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8FE96" w14:textId="26644352" w:rsidR="00603730" w:rsidRPr="00E7414D" w:rsidDel="00E74A96" w:rsidRDefault="00603730" w:rsidP="00E62CFD">
      <w:pPr>
        <w:pStyle w:val="Paper-title"/>
        <w:spacing w:line="480" w:lineRule="auto"/>
        <w:jc w:val="center"/>
        <w:rPr>
          <w:del w:id="2" w:author="Michael Mozer" w:date="2015-12-19T21:47:00Z"/>
          <w:rFonts w:ascii="Times New Roman" w:hAnsi="Times New Roman" w:cs="Times New Roman"/>
          <w:sz w:val="28"/>
          <w:szCs w:val="28"/>
        </w:rPr>
      </w:pPr>
      <w:del w:id="3" w:author="Michael Mozer" w:date="2015-12-19T21:47:00Z">
        <w:r w:rsidRPr="00E7414D" w:rsidDel="00E74A96">
          <w:rPr>
            <w:rFonts w:ascii="Times New Roman" w:hAnsi="Times New Roman" w:cs="Times New Roman"/>
            <w:sz w:val="28"/>
            <w:szCs w:val="28"/>
          </w:rPr>
          <w:delText>Using Highlighting to Train Attentional Expertise</w:delText>
        </w:r>
        <w:r w:rsidRPr="00E7414D" w:rsidDel="00E74A96">
          <w:rPr>
            <w:rStyle w:val="FootnoteReference"/>
            <w:sz w:val="28"/>
            <w:szCs w:val="28"/>
          </w:rPr>
          <w:footnoteReference w:customMarkFollows="1" w:id="2"/>
          <w:sym w:font="Symbol" w:char="F020"/>
        </w:r>
      </w:del>
    </w:p>
    <w:p w14:paraId="09AC9C93" w14:textId="65CB12A5" w:rsidR="001F6053" w:rsidDel="00E74A96" w:rsidRDefault="004857EF">
      <w:pPr>
        <w:pStyle w:val="Paper-title"/>
        <w:pageBreakBefore w:val="0"/>
        <w:spacing w:after="0" w:line="480" w:lineRule="auto"/>
        <w:jc w:val="center"/>
        <w:rPr>
          <w:ins w:id="11" w:author="Microsoft Office User" w:date="2015-12-19T10:37:00Z"/>
          <w:del w:id="12" w:author="Michael Mozer" w:date="2015-12-19T21:47:00Z"/>
          <w:rFonts w:ascii="Times New Roman" w:hAnsi="Times New Roman" w:cs="Times New Roman"/>
          <w:sz w:val="24"/>
          <w:szCs w:val="24"/>
        </w:rPr>
        <w:pPrChange w:id="13" w:author="Microsoft Office User" w:date="2015-12-19T10:34:00Z">
          <w:pPr>
            <w:pStyle w:val="Paper-title"/>
            <w:pageBreakBefore w:val="0"/>
            <w:spacing w:line="480" w:lineRule="auto"/>
            <w:jc w:val="center"/>
          </w:pPr>
        </w:pPrChange>
      </w:pPr>
      <w:del w:id="14" w:author="Michael Mozer" w:date="2015-12-19T21:47:00Z">
        <w:r w:rsidRPr="006C056B" w:rsidDel="00E74A96">
          <w:rPr>
            <w:rFonts w:ascii="Times New Roman" w:hAnsi="Times New Roman" w:cs="Times New Roman"/>
            <w:b/>
            <w:sz w:val="24"/>
            <w:szCs w:val="24"/>
          </w:rPr>
          <w:delText>Brett Roads</w:delText>
        </w:r>
      </w:del>
      <w:ins w:id="15" w:author="Microsoft Office User" w:date="2015-12-19T10:41:00Z">
        <w:del w:id="16" w:author="Michael Mozer" w:date="2015-12-19T21:47:00Z">
          <w:r w:rsidR="001F6053" w:rsidDel="00E74A96">
            <w:rPr>
              <w:rFonts w:ascii="Times New Roman" w:hAnsi="Times New Roman" w:cs="Times New Roman"/>
              <w:b/>
              <w:sz w:val="24"/>
              <w:szCs w:val="24"/>
              <w:vertAlign w:val="superscript"/>
            </w:rPr>
            <w:delText>1*</w:delText>
          </w:r>
        </w:del>
      </w:ins>
      <w:ins w:id="17" w:author="Microsoft Office User" w:date="2015-12-19T10:34:00Z">
        <w:del w:id="18" w:author="Michael Mozer" w:date="2015-12-19T21:47:00Z">
          <w:r w:rsidR="00D51307" w:rsidDel="00E74A96">
            <w:rPr>
              <w:rFonts w:ascii="Times New Roman" w:hAnsi="Times New Roman" w:cs="Times New Roman"/>
              <w:b/>
              <w:sz w:val="24"/>
              <w:szCs w:val="24"/>
            </w:rPr>
            <w:delText xml:space="preserve">, </w:delText>
          </w:r>
        </w:del>
      </w:ins>
      <w:del w:id="19" w:author="Michael Mozer" w:date="2015-12-19T21:47:00Z">
        <w:r w:rsidR="00DD0045" w:rsidDel="00E74A96">
          <w:rPr>
            <w:rFonts w:ascii="Times New Roman" w:hAnsi="Times New Roman" w:cs="Times New Roman"/>
            <w:b/>
            <w:sz w:val="24"/>
            <w:szCs w:val="24"/>
          </w:rPr>
          <w:br/>
          <w:delText>Michael C. Mozer</w:delText>
        </w:r>
      </w:del>
      <w:ins w:id="20" w:author="Microsoft Office User" w:date="2015-12-19T10:41:00Z">
        <w:del w:id="21" w:author="Michael Mozer" w:date="2015-12-19T21:47:00Z">
          <w:r w:rsidR="001F6053" w:rsidDel="00E74A96">
            <w:rPr>
              <w:rFonts w:ascii="Times New Roman" w:hAnsi="Times New Roman" w:cs="Times New Roman"/>
              <w:b/>
              <w:sz w:val="24"/>
              <w:szCs w:val="24"/>
              <w:vertAlign w:val="superscript"/>
            </w:rPr>
            <w:delText>1</w:delText>
          </w:r>
        </w:del>
      </w:ins>
      <w:ins w:id="22" w:author="Microsoft Office User" w:date="2015-12-19T10:34:00Z">
        <w:del w:id="23" w:author="Michael Mozer" w:date="2015-12-19T21:47:00Z">
          <w:r w:rsidR="00D51307" w:rsidDel="00E74A96">
            <w:rPr>
              <w:rFonts w:ascii="Times New Roman" w:hAnsi="Times New Roman" w:cs="Times New Roman"/>
              <w:b/>
              <w:sz w:val="24"/>
              <w:szCs w:val="24"/>
            </w:rPr>
            <w:delText>,</w:delText>
          </w:r>
          <w:r w:rsidR="001F6053" w:rsidDel="00E74A96">
            <w:rPr>
              <w:rFonts w:ascii="Times New Roman" w:hAnsi="Times New Roman" w:cs="Times New Roman"/>
              <w:b/>
              <w:sz w:val="24"/>
              <w:szCs w:val="24"/>
            </w:rPr>
            <w:delText xml:space="preserve"> </w:delText>
          </w:r>
        </w:del>
      </w:ins>
      <w:ins w:id="24" w:author="Microsoft Office User" w:date="2015-12-19T10:03:00Z">
        <w:del w:id="25" w:author="Michael Mozer" w:date="2015-12-19T21:47:00Z">
          <w:r w:rsidR="001D5495" w:rsidRPr="006C056B" w:rsidDel="00E74A96">
            <w:rPr>
              <w:rFonts w:ascii="Times New Roman" w:hAnsi="Times New Roman" w:cs="Times New Roman"/>
              <w:b/>
              <w:sz w:val="24"/>
              <w:szCs w:val="24"/>
            </w:rPr>
            <w:delText>Thomas A. Busey</w:delText>
          </w:r>
        </w:del>
      </w:ins>
      <w:ins w:id="26" w:author="Microsoft Office User" w:date="2015-12-19T10:41:00Z">
        <w:del w:id="27" w:author="Michael Mozer" w:date="2015-12-19T21:47:00Z">
          <w:r w:rsidR="001F6053" w:rsidDel="00E74A96">
            <w:rPr>
              <w:rFonts w:ascii="Times New Roman" w:hAnsi="Times New Roman" w:cs="Times New Roman"/>
              <w:b/>
              <w:sz w:val="24"/>
              <w:szCs w:val="24"/>
              <w:vertAlign w:val="superscript"/>
            </w:rPr>
            <w:delText>2</w:delText>
          </w:r>
        </w:del>
      </w:ins>
      <w:del w:id="28" w:author="Michael Mozer" w:date="2015-12-19T21:47:00Z">
        <w:r w:rsidRPr="006C056B" w:rsidDel="00E74A96">
          <w:rPr>
            <w:rFonts w:ascii="Times New Roman" w:hAnsi="Times New Roman" w:cs="Times New Roman"/>
            <w:b/>
            <w:sz w:val="24"/>
            <w:szCs w:val="24"/>
          </w:rPr>
          <w:br/>
        </w:r>
      </w:del>
    </w:p>
    <w:p w14:paraId="13510EB0" w14:textId="53CC7C06" w:rsidR="00DD0045" w:rsidRPr="00E74A96" w:rsidDel="00E74A96" w:rsidRDefault="001F6053">
      <w:pPr>
        <w:pStyle w:val="Paper-title"/>
        <w:pageBreakBefore w:val="0"/>
        <w:spacing w:after="0" w:line="480" w:lineRule="auto"/>
        <w:rPr>
          <w:del w:id="29" w:author="Michael Mozer" w:date="2015-12-19T21:47:00Z"/>
          <w:rFonts w:ascii="Times New Roman" w:hAnsi="Times New Roman" w:cs="Times New Roman"/>
          <w:b/>
          <w:sz w:val="24"/>
          <w:szCs w:val="24"/>
        </w:rPr>
        <w:pPrChange w:id="30" w:author="Microsoft Office User" w:date="2015-12-19T11:00:00Z">
          <w:pPr>
            <w:pStyle w:val="Paper-title"/>
            <w:pageBreakBefore w:val="0"/>
            <w:spacing w:line="480" w:lineRule="auto"/>
            <w:jc w:val="center"/>
          </w:pPr>
        </w:pPrChange>
      </w:pPr>
      <w:ins w:id="31" w:author="Microsoft Office User" w:date="2015-12-19T10:40:00Z">
        <w:del w:id="32" w:author="Michael Mozer" w:date="2015-12-19T21:47:00Z">
          <w:r w:rsidDel="00E74A96">
            <w:rPr>
              <w:rFonts w:ascii="Times New Roman" w:hAnsi="Times New Roman" w:cs="Times New Roman"/>
              <w:sz w:val="24"/>
              <w:szCs w:val="24"/>
              <w:vertAlign w:val="superscript"/>
            </w:rPr>
            <w:delText>1</w:delText>
          </w:r>
        </w:del>
      </w:ins>
      <w:del w:id="33" w:author="Michael Mozer" w:date="2015-12-19T21:47:00Z">
        <w:r w:rsidR="00DD0045" w:rsidDel="00E74A96">
          <w:rPr>
            <w:rFonts w:ascii="Times New Roman" w:hAnsi="Times New Roman" w:cs="Times New Roman"/>
            <w:sz w:val="24"/>
            <w:szCs w:val="24"/>
          </w:rPr>
          <w:delText>Department of Computer Science and</w:delText>
        </w:r>
      </w:del>
      <w:ins w:id="34" w:author="Microsoft Office User" w:date="2015-12-19T10:35:00Z">
        <w:del w:id="35" w:author="Michael Mozer" w:date="2015-12-19T21:47:00Z">
          <w:r w:rsidDel="00E74A96">
            <w:rPr>
              <w:rFonts w:ascii="Times New Roman" w:hAnsi="Times New Roman" w:cs="Times New Roman"/>
              <w:sz w:val="24"/>
              <w:szCs w:val="24"/>
            </w:rPr>
            <w:delText xml:space="preserve"> </w:delText>
          </w:r>
        </w:del>
      </w:ins>
      <w:del w:id="36" w:author="Michael Mozer" w:date="2015-12-19T21:47:00Z">
        <w:r w:rsidR="00DD0045" w:rsidDel="00E74A96">
          <w:rPr>
            <w:rFonts w:ascii="Times New Roman" w:hAnsi="Times New Roman" w:cs="Times New Roman"/>
            <w:sz w:val="24"/>
            <w:szCs w:val="24"/>
          </w:rPr>
          <w:br/>
          <w:delText>Institute of Cognitive Science</w:delText>
        </w:r>
      </w:del>
      <w:ins w:id="37" w:author="Microsoft Office User" w:date="2015-12-19T10:36:00Z">
        <w:del w:id="38" w:author="Michael Mozer" w:date="2015-12-19T21:47:00Z">
          <w:r w:rsidDel="00E74A96">
            <w:rPr>
              <w:rFonts w:ascii="Times New Roman" w:hAnsi="Times New Roman" w:cs="Times New Roman"/>
              <w:sz w:val="24"/>
              <w:szCs w:val="24"/>
            </w:rPr>
            <w:delText xml:space="preserve">, </w:delText>
          </w:r>
        </w:del>
      </w:ins>
      <w:del w:id="39" w:author="Michael Mozer" w:date="2015-12-19T21:47:00Z">
        <w:r w:rsidR="00DD0045" w:rsidDel="00E74A96">
          <w:rPr>
            <w:rFonts w:ascii="Times New Roman" w:hAnsi="Times New Roman" w:cs="Times New Roman"/>
            <w:sz w:val="24"/>
            <w:szCs w:val="24"/>
          </w:rPr>
          <w:br/>
        </w:r>
        <w:r w:rsidR="00E7414D" w:rsidRPr="00E7414D" w:rsidDel="00E74A96">
          <w:rPr>
            <w:rFonts w:ascii="Times New Roman" w:hAnsi="Times New Roman" w:cs="Times New Roman"/>
            <w:sz w:val="24"/>
            <w:szCs w:val="24"/>
          </w:rPr>
          <w:delText>University of Colorado</w:delText>
        </w:r>
      </w:del>
      <w:ins w:id="40" w:author="Microsoft Office User" w:date="2015-12-19T10:36:00Z">
        <w:del w:id="41" w:author="Michael Mozer" w:date="2015-12-19T21:47:00Z">
          <w:r w:rsidDel="00E74A96">
            <w:rPr>
              <w:rFonts w:ascii="Times New Roman" w:hAnsi="Times New Roman" w:cs="Times New Roman"/>
              <w:sz w:val="24"/>
              <w:szCs w:val="24"/>
            </w:rPr>
            <w:delText xml:space="preserve"> </w:delText>
          </w:r>
        </w:del>
      </w:ins>
      <w:del w:id="42" w:author="Michael Mozer" w:date="2015-12-19T21:47:00Z">
        <w:r w:rsidR="00E7414D" w:rsidRPr="00E7414D" w:rsidDel="00E74A96">
          <w:rPr>
            <w:rFonts w:ascii="Times New Roman" w:hAnsi="Times New Roman" w:cs="Times New Roman"/>
            <w:sz w:val="24"/>
            <w:szCs w:val="24"/>
          </w:rPr>
          <w:delText>, Boulder</w:delText>
        </w:r>
      </w:del>
      <w:ins w:id="43" w:author="Microsoft Office User" w:date="2015-12-19T10:36:00Z">
        <w:del w:id="44" w:author="Michael Mozer" w:date="2015-12-19T21:47:00Z">
          <w:r w:rsidDel="00E74A96">
            <w:rPr>
              <w:rFonts w:ascii="Times New Roman" w:hAnsi="Times New Roman" w:cs="Times New Roman"/>
              <w:sz w:val="24"/>
              <w:szCs w:val="24"/>
            </w:rPr>
            <w:delText xml:space="preserve">, </w:delText>
          </w:r>
        </w:del>
      </w:ins>
      <w:del w:id="45" w:author="Michael Mozer" w:date="2015-12-19T21:47:00Z">
        <w:r w:rsidR="00DD0045" w:rsidDel="00E74A96">
          <w:rPr>
            <w:rFonts w:ascii="Times New Roman" w:hAnsi="Times New Roman" w:cs="Times New Roman"/>
            <w:sz w:val="24"/>
            <w:szCs w:val="24"/>
          </w:rPr>
          <w:br/>
          <w:delText>Boulder, CO</w:delText>
        </w:r>
      </w:del>
      <w:ins w:id="46" w:author="Microsoft Office User" w:date="2015-12-19T10:40:00Z">
        <w:del w:id="47" w:author="Michael Mozer" w:date="2015-12-19T21:47:00Z">
          <w:r w:rsidDel="00E74A96">
            <w:rPr>
              <w:rFonts w:ascii="Times New Roman" w:hAnsi="Times New Roman" w:cs="Times New Roman"/>
              <w:sz w:val="24"/>
              <w:szCs w:val="24"/>
            </w:rPr>
            <w:delText>Colorado</w:delText>
          </w:r>
        </w:del>
      </w:ins>
      <w:ins w:id="48" w:author="Microsoft Office User" w:date="2015-12-19T10:37:00Z">
        <w:del w:id="49" w:author="Michael Mozer" w:date="2015-12-19T21:47:00Z">
          <w:r w:rsidDel="00E74A96">
            <w:rPr>
              <w:rFonts w:ascii="Times New Roman" w:hAnsi="Times New Roman" w:cs="Times New Roman"/>
              <w:sz w:val="24"/>
              <w:szCs w:val="24"/>
            </w:rPr>
            <w:delText>, United States of America</w:delText>
          </w:r>
        </w:del>
      </w:ins>
      <w:del w:id="50" w:author="Michael Mozer" w:date="2015-12-19T21:47:00Z">
        <w:r w:rsidR="00DD0045" w:rsidDel="00E74A96">
          <w:rPr>
            <w:rFonts w:ascii="Times New Roman" w:hAnsi="Times New Roman" w:cs="Times New Roman"/>
            <w:sz w:val="24"/>
            <w:szCs w:val="24"/>
          </w:rPr>
          <w:delText xml:space="preserve"> 80309-0430</w:delText>
        </w:r>
      </w:del>
    </w:p>
    <w:p w14:paraId="0C2169E0" w14:textId="5FD55766" w:rsidR="001F6053" w:rsidDel="00E74A96" w:rsidRDefault="00E7414D">
      <w:pPr>
        <w:pStyle w:val="Paper-title"/>
        <w:pageBreakBefore w:val="0"/>
        <w:spacing w:after="0" w:line="480" w:lineRule="auto"/>
        <w:rPr>
          <w:ins w:id="51" w:author="Microsoft Office User" w:date="2015-12-19T10:41:00Z"/>
          <w:del w:id="52" w:author="Michael Mozer" w:date="2015-12-19T21:47:00Z"/>
          <w:rFonts w:ascii="Times New Roman" w:hAnsi="Times New Roman" w:cs="Times New Roman"/>
          <w:sz w:val="24"/>
          <w:szCs w:val="24"/>
        </w:rPr>
        <w:pPrChange w:id="53" w:author="Microsoft Office User" w:date="2015-12-19T11:00:00Z">
          <w:pPr>
            <w:pStyle w:val="Paper-title"/>
            <w:pageBreakBefore w:val="0"/>
            <w:spacing w:line="480" w:lineRule="auto"/>
            <w:jc w:val="center"/>
          </w:pPr>
        </w:pPrChange>
      </w:pPr>
      <w:del w:id="54" w:author="Michael Mozer" w:date="2015-12-19T21:47:00Z">
        <w:r w:rsidRPr="006C056B" w:rsidDel="00E74A96">
          <w:rPr>
            <w:rFonts w:ascii="Times New Roman" w:hAnsi="Times New Roman" w:cs="Times New Roman"/>
            <w:b/>
            <w:sz w:val="24"/>
            <w:szCs w:val="24"/>
          </w:rPr>
          <w:delText>Thomas A. Busey</w:delText>
        </w:r>
        <w:r w:rsidRPr="006C056B" w:rsidDel="00E74A96">
          <w:rPr>
            <w:rFonts w:ascii="Times New Roman" w:hAnsi="Times New Roman" w:cs="Times New Roman"/>
            <w:b/>
            <w:sz w:val="24"/>
            <w:szCs w:val="24"/>
          </w:rPr>
          <w:br/>
        </w:r>
      </w:del>
      <w:ins w:id="55" w:author="Microsoft Office User" w:date="2015-12-19T10:41:00Z">
        <w:del w:id="56" w:author="Michael Mozer" w:date="2015-12-19T21:47:00Z">
          <w:r w:rsidR="001F6053" w:rsidDel="00E74A96">
            <w:rPr>
              <w:rFonts w:ascii="Times New Roman" w:hAnsi="Times New Roman" w:cs="Times New Roman"/>
              <w:sz w:val="24"/>
              <w:szCs w:val="24"/>
              <w:vertAlign w:val="superscript"/>
            </w:rPr>
            <w:delText>2</w:delText>
          </w:r>
        </w:del>
      </w:ins>
      <w:del w:id="57" w:author="Michael Mozer" w:date="2015-12-19T21:47:00Z">
        <w:r w:rsidR="00DD0045" w:rsidDel="00E74A96">
          <w:rPr>
            <w:rFonts w:ascii="Times New Roman" w:hAnsi="Times New Roman" w:cs="Times New Roman"/>
            <w:sz w:val="24"/>
            <w:szCs w:val="24"/>
          </w:rPr>
          <w:delText xml:space="preserve">Department of </w:delText>
        </w:r>
        <w:r w:rsidR="00A772C4" w:rsidDel="00E74A96">
          <w:rPr>
            <w:rFonts w:ascii="Times New Roman" w:hAnsi="Times New Roman" w:cs="Times New Roman"/>
            <w:sz w:val="24"/>
            <w:szCs w:val="24"/>
          </w:rPr>
          <w:delText>Psychological and Brain Sciences</w:delText>
        </w:r>
      </w:del>
      <w:ins w:id="58" w:author="Microsoft Office User" w:date="2015-12-19T10:39:00Z">
        <w:del w:id="59" w:author="Michael Mozer" w:date="2015-12-19T21:47:00Z">
          <w:r w:rsidR="001F6053" w:rsidDel="00E74A96">
            <w:rPr>
              <w:rFonts w:ascii="Times New Roman" w:hAnsi="Times New Roman" w:cs="Times New Roman"/>
              <w:sz w:val="24"/>
              <w:szCs w:val="24"/>
            </w:rPr>
            <w:delText xml:space="preserve">, </w:delText>
          </w:r>
        </w:del>
      </w:ins>
      <w:del w:id="60" w:author="Michael Mozer" w:date="2015-12-19T21:47:00Z">
        <w:r w:rsidR="00DD0045" w:rsidDel="00E74A96">
          <w:rPr>
            <w:rFonts w:ascii="Times New Roman" w:hAnsi="Times New Roman" w:cs="Times New Roman"/>
            <w:sz w:val="24"/>
            <w:szCs w:val="24"/>
          </w:rPr>
          <w:br/>
        </w:r>
        <w:r w:rsidRPr="00E7414D" w:rsidDel="00E74A96">
          <w:rPr>
            <w:rFonts w:ascii="Times New Roman" w:hAnsi="Times New Roman" w:cs="Times New Roman"/>
            <w:sz w:val="24"/>
            <w:szCs w:val="24"/>
          </w:rPr>
          <w:delText>Indiana University</w:delText>
        </w:r>
      </w:del>
      <w:ins w:id="61" w:author="Microsoft Office User" w:date="2015-12-19T10:39:00Z">
        <w:del w:id="62" w:author="Michael Mozer" w:date="2015-12-19T21:47:00Z">
          <w:r w:rsidR="001F6053" w:rsidDel="00E74A96">
            <w:rPr>
              <w:rFonts w:ascii="Times New Roman" w:hAnsi="Times New Roman" w:cs="Times New Roman"/>
              <w:sz w:val="24"/>
              <w:szCs w:val="24"/>
            </w:rPr>
            <w:delText xml:space="preserve">, </w:delText>
          </w:r>
        </w:del>
      </w:ins>
      <w:del w:id="63" w:author="Michael Mozer" w:date="2015-12-19T21:47:00Z">
        <w:r w:rsidR="00DD0045" w:rsidDel="00E74A96">
          <w:rPr>
            <w:rFonts w:ascii="Times New Roman" w:hAnsi="Times New Roman" w:cs="Times New Roman"/>
            <w:sz w:val="24"/>
            <w:szCs w:val="24"/>
          </w:rPr>
          <w:br/>
          <w:delText xml:space="preserve">Bloomington, </w:delText>
        </w:r>
      </w:del>
      <w:ins w:id="64" w:author="Microsoft Office User" w:date="2015-12-19T10:40:00Z">
        <w:del w:id="65" w:author="Michael Mozer" w:date="2015-12-19T21:47:00Z">
          <w:r w:rsidR="001F6053" w:rsidDel="00E74A96">
            <w:rPr>
              <w:rFonts w:ascii="Times New Roman" w:hAnsi="Times New Roman" w:cs="Times New Roman"/>
              <w:sz w:val="24"/>
              <w:szCs w:val="24"/>
            </w:rPr>
            <w:delText>Indiana</w:delText>
          </w:r>
        </w:del>
      </w:ins>
      <w:del w:id="66" w:author="Michael Mozer" w:date="2015-12-19T21:47:00Z">
        <w:r w:rsidR="00DD0045" w:rsidDel="00E74A96">
          <w:rPr>
            <w:rFonts w:ascii="Times New Roman" w:hAnsi="Times New Roman" w:cs="Times New Roman"/>
            <w:sz w:val="24"/>
            <w:szCs w:val="24"/>
          </w:rPr>
          <w:delText>IN</w:delText>
        </w:r>
      </w:del>
      <w:ins w:id="67" w:author="Microsoft Office User" w:date="2015-12-19T10:39:00Z">
        <w:del w:id="68" w:author="Michael Mozer" w:date="2015-12-19T21:47:00Z">
          <w:r w:rsidR="001F6053" w:rsidDel="00E74A96">
            <w:rPr>
              <w:rFonts w:ascii="Times New Roman" w:hAnsi="Times New Roman" w:cs="Times New Roman"/>
              <w:sz w:val="24"/>
              <w:szCs w:val="24"/>
            </w:rPr>
            <w:delText>, United States of America</w:delText>
          </w:r>
        </w:del>
      </w:ins>
    </w:p>
    <w:p w14:paraId="6311A5E0" w14:textId="1686DF2A" w:rsidR="001F6053" w:rsidDel="00E74A96" w:rsidRDefault="001F6053">
      <w:pPr>
        <w:pStyle w:val="Paper-title"/>
        <w:pageBreakBefore w:val="0"/>
        <w:spacing w:after="0" w:line="480" w:lineRule="auto"/>
        <w:rPr>
          <w:ins w:id="69" w:author="Microsoft Office User" w:date="2015-12-19T10:41:00Z"/>
          <w:del w:id="70" w:author="Michael Mozer" w:date="2015-12-19T21:47:00Z"/>
          <w:rFonts w:ascii="Times New Roman" w:hAnsi="Times New Roman" w:cs="Times New Roman"/>
          <w:sz w:val="24"/>
          <w:szCs w:val="24"/>
        </w:rPr>
        <w:pPrChange w:id="71" w:author="Microsoft Office User" w:date="2015-12-19T11:00:00Z">
          <w:pPr>
            <w:pStyle w:val="Paper-title"/>
            <w:pageBreakBefore w:val="0"/>
            <w:spacing w:line="480" w:lineRule="auto"/>
            <w:jc w:val="center"/>
          </w:pPr>
        </w:pPrChange>
      </w:pPr>
    </w:p>
    <w:p w14:paraId="0B06AAD4" w14:textId="68CC5E20" w:rsidR="001F6053" w:rsidDel="00E74A96" w:rsidRDefault="001F6053">
      <w:pPr>
        <w:pStyle w:val="Paper-title"/>
        <w:pageBreakBefore w:val="0"/>
        <w:spacing w:after="0" w:line="480" w:lineRule="auto"/>
        <w:rPr>
          <w:ins w:id="72" w:author="Microsoft Office User" w:date="2015-12-19T10:42:00Z"/>
          <w:del w:id="73" w:author="Michael Mozer" w:date="2015-12-19T21:47:00Z"/>
          <w:rFonts w:ascii="Times New Roman" w:hAnsi="Times New Roman" w:cs="Times New Roman"/>
          <w:sz w:val="24"/>
          <w:szCs w:val="24"/>
        </w:rPr>
        <w:pPrChange w:id="74" w:author="Microsoft Office User" w:date="2015-12-19T11:00:00Z">
          <w:pPr>
            <w:pStyle w:val="Paper-title"/>
            <w:pageBreakBefore w:val="0"/>
            <w:spacing w:line="480" w:lineRule="auto"/>
            <w:jc w:val="center"/>
          </w:pPr>
        </w:pPrChange>
      </w:pPr>
      <w:ins w:id="75" w:author="Microsoft Office User" w:date="2015-12-19T10:41:00Z">
        <w:del w:id="76" w:author="Michael Mozer" w:date="2015-12-19T21:47:00Z">
          <w:r w:rsidDel="00E74A96">
            <w:rPr>
              <w:rFonts w:ascii="Times New Roman" w:hAnsi="Times New Roman" w:cs="Times New Roman"/>
              <w:sz w:val="24"/>
              <w:szCs w:val="24"/>
            </w:rPr>
            <w:delText>* Corresponding Author</w:delText>
          </w:r>
        </w:del>
      </w:ins>
    </w:p>
    <w:p w14:paraId="04F7443E" w14:textId="082DF431" w:rsidR="00E7414D" w:rsidRPr="00E7414D" w:rsidDel="00E74A96" w:rsidRDefault="001F6053">
      <w:pPr>
        <w:pStyle w:val="Paper-title"/>
        <w:pageBreakBefore w:val="0"/>
        <w:spacing w:after="0" w:line="480" w:lineRule="auto"/>
        <w:rPr>
          <w:del w:id="77" w:author="Michael Mozer" w:date="2015-12-19T21:47:00Z"/>
          <w:rFonts w:ascii="Times New Roman" w:hAnsi="Times New Roman" w:cs="Times New Roman"/>
          <w:sz w:val="28"/>
          <w:szCs w:val="28"/>
        </w:rPr>
        <w:pPrChange w:id="78" w:author="Microsoft Office User" w:date="2015-12-19T11:00:00Z">
          <w:pPr>
            <w:pStyle w:val="Paper-title"/>
            <w:pageBreakBefore w:val="0"/>
            <w:spacing w:line="480" w:lineRule="auto"/>
            <w:jc w:val="center"/>
          </w:pPr>
        </w:pPrChange>
      </w:pPr>
      <w:ins w:id="79" w:author="Microsoft Office User" w:date="2015-12-19T10:42:00Z">
        <w:del w:id="80" w:author="Michael Mozer" w:date="2015-12-19T21:47:00Z">
          <w:r w:rsidDel="00E74A96">
            <w:rPr>
              <w:rFonts w:ascii="Times New Roman" w:hAnsi="Times New Roman" w:cs="Times New Roman"/>
              <w:sz w:val="24"/>
              <w:szCs w:val="24"/>
            </w:rPr>
            <w:delText>E-ma</w:delText>
          </w:r>
        </w:del>
      </w:ins>
      <w:ins w:id="81" w:author="Microsoft Office User" w:date="2015-12-19T10:53:00Z">
        <w:del w:id="82" w:author="Michael Mozer" w:date="2015-12-19T21:47:00Z">
          <w:r w:rsidR="00A22021" w:rsidDel="00E74A96">
            <w:rPr>
              <w:rFonts w:ascii="Times New Roman" w:hAnsi="Times New Roman" w:cs="Times New Roman"/>
              <w:sz w:val="24"/>
              <w:szCs w:val="24"/>
            </w:rPr>
            <w:delText>i</w:delText>
          </w:r>
        </w:del>
      </w:ins>
      <w:ins w:id="83" w:author="Microsoft Office User" w:date="2015-12-19T10:42:00Z">
        <w:del w:id="84" w:author="Michael Mozer" w:date="2015-12-19T21:47:00Z">
          <w:r w:rsidDel="00E74A96">
            <w:rPr>
              <w:rFonts w:ascii="Times New Roman" w:hAnsi="Times New Roman" w:cs="Times New Roman"/>
              <w:sz w:val="24"/>
              <w:szCs w:val="24"/>
            </w:rPr>
            <w:delText>l: brett.roads@colorado.edu</w:delText>
          </w:r>
        </w:del>
      </w:ins>
      <w:ins w:id="85" w:author="Microsoft Office User" w:date="2015-12-19T10:58:00Z">
        <w:del w:id="86" w:author="Michael Mozer" w:date="2015-12-19T21:47:00Z">
          <w:r w:rsidR="0066035F" w:rsidDel="00E74A96">
            <w:rPr>
              <w:rFonts w:ascii="Times New Roman" w:hAnsi="Times New Roman" w:cs="Times New Roman"/>
              <w:sz w:val="24"/>
              <w:szCs w:val="24"/>
            </w:rPr>
            <w:delText xml:space="preserve"> (BR)</w:delText>
          </w:r>
        </w:del>
      </w:ins>
      <w:del w:id="87" w:author="Michael Mozer" w:date="2015-12-19T21:47:00Z">
        <w:r w:rsidR="00C17616" w:rsidDel="00E74A96">
          <w:rPr>
            <w:rFonts w:ascii="Times New Roman" w:hAnsi="Times New Roman" w:cs="Times New Roman"/>
            <w:sz w:val="24"/>
            <w:szCs w:val="24"/>
          </w:rPr>
          <w:delText xml:space="preserve"> 47405-7007</w:delText>
        </w:r>
      </w:del>
    </w:p>
    <w:p w14:paraId="73D957D6" w14:textId="51569BA9" w:rsidR="00E6562E" w:rsidRPr="00415713" w:rsidDel="00E74A96" w:rsidRDefault="00415713" w:rsidP="00E114BD">
      <w:pPr>
        <w:pStyle w:val="Heading1"/>
        <w:pageBreakBefore/>
        <w:rPr>
          <w:del w:id="88" w:author="Michael Mozer" w:date="2015-12-19T21:47:00Z"/>
        </w:rPr>
      </w:pPr>
      <w:del w:id="89" w:author="Michael Mozer" w:date="2015-12-19T21:47:00Z">
        <w:r w:rsidDel="00E74A96">
          <w:delText>Abstract</w:delText>
        </w:r>
      </w:del>
    </w:p>
    <w:p w14:paraId="4E0EB6CC" w14:textId="2A57D380" w:rsidR="00B03EDD" w:rsidDel="00E74A96" w:rsidRDefault="001D2117" w:rsidP="005F798C">
      <w:pPr>
        <w:rPr>
          <w:del w:id="90" w:author="Michael Mozer" w:date="2015-12-19T21:47:00Z"/>
        </w:rPr>
      </w:pPr>
      <w:del w:id="91" w:author="Michael Mozer" w:date="2015-12-19T21:47:00Z">
        <w:r w:rsidRPr="001D2117" w:rsidDel="00E74A96">
          <w:delText>Acquiring expertise in complex visual tasks is time</w:delText>
        </w:r>
        <w:r w:rsidR="00E103E5" w:rsidDel="00E74A96">
          <w:delText xml:space="preserve"> </w:delText>
        </w:r>
        <w:r w:rsidRPr="001D2117" w:rsidDel="00E74A96">
          <w:delText xml:space="preserve">consuming. To facilitate the efficient training of novices on where to look in these tasks, we propose an attentional highlighting paradigm. Highlighting involves dynamically modulating the saliency of a visual image to guide attention along the fixation path of a domain expert who had previously viewed the same image. </w:delText>
        </w:r>
        <w:r w:rsidR="00D36AF7" w:rsidDel="00E74A96">
          <w:delText xml:space="preserve">In Experiment 1, we trained </w:delText>
        </w:r>
        <w:r w:rsidR="005F16A6" w:rsidDel="00E74A96">
          <w:delText>naive</w:delText>
        </w:r>
        <w:r w:rsidR="00D36AF7" w:rsidDel="00E74A96">
          <w:delText xml:space="preserve"> </w:delText>
        </w:r>
        <w:r w:rsidR="005F16A6" w:rsidDel="00E74A96">
          <w:delText>subjects</w:delText>
        </w:r>
        <w:r w:rsidRPr="001D2117" w:rsidDel="00E74A96">
          <w:delText xml:space="preserve"> via attentional highlighting on a fingerprint-matching task. </w:delText>
        </w:r>
        <w:r w:rsidR="005F16A6" w:rsidDel="00E74A96">
          <w:delText>Before and after training, we asked subjects to freely inspect images containing pairs of prints and determine whether the prints matched. Fixation sequences were automatically scored</w:delText>
        </w:r>
        <w:r w:rsidRPr="001D2117" w:rsidDel="00E74A96">
          <w:delText xml:space="preserve"> for the degree of expertise </w:delText>
        </w:r>
        <w:r w:rsidR="005F16A6" w:rsidDel="00E74A96">
          <w:delText>exhibited using</w:delText>
        </w:r>
        <w:r w:rsidR="005F16A6" w:rsidRPr="001D2117" w:rsidDel="00E74A96">
          <w:delText xml:space="preserve"> </w:delText>
        </w:r>
        <w:r w:rsidR="00F334EC" w:rsidDel="00E74A96">
          <w:delText xml:space="preserve">a Bayesian discriminative model of novice and expert </w:delText>
        </w:r>
        <w:r w:rsidR="0091114F" w:rsidDel="00E74A96">
          <w:delText xml:space="preserve">gaze </w:delText>
        </w:r>
        <w:r w:rsidR="00F334EC" w:rsidDel="00E74A96">
          <w:delText>behavior</w:delText>
        </w:r>
        <w:r w:rsidRPr="001D2117" w:rsidDel="00E74A96">
          <w:delText xml:space="preserve">. Highlighted training causes gaze behavior to become more expert-like not only on the trained images but also on transfer images, indicating generalization of learning. </w:delText>
        </w:r>
        <w:r w:rsidR="005F16A6" w:rsidDel="00E74A96">
          <w:delText xml:space="preserve">In Experiment 2, to </w:delText>
        </w:r>
        <w:r w:rsidRPr="001D2117" w:rsidDel="00E74A96">
          <w:delText xml:space="preserve">control for the possibility that the increase in expertise </w:delText>
        </w:r>
        <w:r w:rsidR="005F16A6" w:rsidDel="00E74A96">
          <w:delText>is</w:delText>
        </w:r>
        <w:r w:rsidR="005F16A6" w:rsidRPr="001D2117" w:rsidDel="00E74A96">
          <w:delText xml:space="preserve"> </w:delText>
        </w:r>
        <w:r w:rsidRPr="001D2117" w:rsidDel="00E74A96">
          <w:delText xml:space="preserve">due to mere exposure, we trained subjects via highlighting </w:delText>
        </w:r>
        <w:r w:rsidR="005F16A6" w:rsidDel="00E74A96">
          <w:delText>of</w:delText>
        </w:r>
        <w:r w:rsidR="005F16A6" w:rsidRPr="001D2117" w:rsidDel="00E74A96">
          <w:delText xml:space="preserve"> </w:delText>
        </w:r>
        <w:r w:rsidRPr="001D2117" w:rsidDel="00E74A96">
          <w:delText xml:space="preserve">fixation sequences </w:delText>
        </w:r>
        <w:r w:rsidR="005F16A6" w:rsidDel="00E74A96">
          <w:delText xml:space="preserve">from novices, not experts, </w:delText>
        </w:r>
        <w:r w:rsidRPr="001D2117" w:rsidDel="00E74A96">
          <w:delText xml:space="preserve">and observed no transition toward expertise. </w:delText>
        </w:r>
        <w:r w:rsidR="005F16A6" w:rsidDel="00E74A96">
          <w:delText xml:space="preserve">In Experiment 3, to determine the specificity </w:delText>
        </w:r>
        <w:r w:rsidRPr="001D2117" w:rsidDel="00E74A96">
          <w:delText xml:space="preserve">of the training effect, we trained subjects with </w:delText>
        </w:r>
        <w:r w:rsidR="00D3500D" w:rsidDel="00E74A96">
          <w:delText xml:space="preserve">expert </w:delText>
        </w:r>
        <w:r w:rsidRPr="001D2117" w:rsidDel="00E74A96">
          <w:delText>fixation sequences from images other than the one being viewed, which preserves coarse</w:delText>
        </w:r>
        <w:r w:rsidR="00EE355C" w:rsidDel="00E74A96">
          <w:delText>-scale</w:delText>
        </w:r>
        <w:r w:rsidRPr="001D2117" w:rsidDel="00E74A96">
          <w:delText xml:space="preserve"> statistics of expert gaze</w:delText>
        </w:r>
        <w:r w:rsidR="005F16A6" w:rsidDel="00E74A96">
          <w:delText xml:space="preserve"> but</w:delText>
        </w:r>
        <w:r w:rsidR="00D3500D" w:rsidDel="00E74A96">
          <w:delText xml:space="preserve"> provides no information about </w:delText>
        </w:r>
        <w:r w:rsidR="00EE355C" w:rsidDel="00E74A96">
          <w:delText>fine-grain</w:delText>
        </w:r>
        <w:r w:rsidR="00D3500D" w:rsidDel="00E74A96">
          <w:delText xml:space="preserve"> features. Observing at least a partial transition toward expertise, we obtain only weak evidence that the highlighting procedure</w:delText>
        </w:r>
        <w:r w:rsidR="00EE355C" w:rsidDel="00E74A96">
          <w:delText xml:space="preserve"> facilitates the learning of critical local features.</w:delText>
        </w:r>
        <w:r w:rsidRPr="001D2117" w:rsidDel="00E74A96">
          <w:delText xml:space="preserve"> We discuss possible improvements to the highlighting procedure.</w:delText>
        </w:r>
      </w:del>
    </w:p>
    <w:p w14:paraId="055AC8A2" w14:textId="38217FDE" w:rsidR="003C66C1" w:rsidRPr="00A70505" w:rsidDel="00E74A96" w:rsidRDefault="00415713" w:rsidP="00E114BD">
      <w:pPr>
        <w:pStyle w:val="Heading1"/>
        <w:pageBreakBefore/>
        <w:rPr>
          <w:del w:id="92" w:author="Michael Mozer" w:date="2015-12-19T21:47:00Z"/>
        </w:rPr>
      </w:pPr>
      <w:del w:id="93" w:author="Michael Mozer" w:date="2015-12-19T21:47:00Z">
        <w:r w:rsidRPr="00A70505" w:rsidDel="00E74A96">
          <w:delText>Introduction</w:delText>
        </w:r>
      </w:del>
    </w:p>
    <w:p w14:paraId="4D3E9CFC" w14:textId="3647FCC7" w:rsidR="00FD604C" w:rsidRPr="00C71336" w:rsidDel="00E74A96" w:rsidRDefault="00FD604C" w:rsidP="005F798C">
      <w:pPr>
        <w:rPr>
          <w:del w:id="94" w:author="Michael Mozer" w:date="2015-12-19T21:47:00Z"/>
        </w:rPr>
      </w:pPr>
      <w:del w:id="95" w:author="Michael Mozer" w:date="2015-12-19T21:47:00Z">
        <w:r w:rsidRPr="00C71336" w:rsidDel="00E74A96">
          <w:delText>Individuals spend a majority of their waking hours performing complex visual tasks and many occupations specifically require operating in challenging visual environments, e.g., monitoring multiple stock</w:delText>
        </w:r>
        <w:r w:rsidR="00C72351" w:rsidDel="00E74A96">
          <w:delText>-</w:delText>
        </w:r>
        <w:r w:rsidRPr="00C71336" w:rsidDel="00E74A96">
          <w:delText>exchange status displays, controlling air traffic, screening baggage, examining fingerprints, inspecting medical images, driving trucks</w:delText>
        </w:r>
        <w:r w:rsidR="00C72351" w:rsidDel="00E74A96">
          <w:delText>, and performing surgery</w:delText>
        </w:r>
        <w:r w:rsidRPr="00C71336" w:rsidDel="00E74A96">
          <w:delText>. Yet, acquiring visual expertise in any task domain is challenging and time</w:delText>
        </w:r>
        <w:r w:rsidR="00E72FFA" w:rsidDel="00E74A96">
          <w:delText>-</w:delText>
        </w:r>
        <w:r w:rsidRPr="00C71336" w:rsidDel="00E74A96">
          <w:delText xml:space="preserve">consuming. </w:delText>
        </w:r>
      </w:del>
    </w:p>
    <w:p w14:paraId="7619524D" w14:textId="4F8BF38D" w:rsidR="00FD604C" w:rsidRPr="00C56075" w:rsidDel="00E74A96" w:rsidRDefault="00FD604C" w:rsidP="00590636">
      <w:pPr>
        <w:rPr>
          <w:del w:id="96" w:author="Michael Mozer" w:date="2015-12-19T21:47:00Z"/>
          <w:lang w:eastAsia="en-US"/>
        </w:rPr>
      </w:pPr>
      <w:del w:id="97" w:author="Michael Mozer" w:date="2015-12-19T21:47:00Z">
        <w:r w:rsidRPr="00C56075" w:rsidDel="00E74A96">
          <w:rPr>
            <w:lang w:eastAsia="en-US"/>
          </w:rPr>
          <w:delText xml:space="preserve">Visual expertise </w:delText>
        </w:r>
        <w:r w:rsidR="00954E14" w:rsidDel="00E74A96">
          <w:rPr>
            <w:lang w:eastAsia="en-US"/>
          </w:rPr>
          <w:delText>might</w:delText>
        </w:r>
        <w:r w:rsidR="00954E14" w:rsidRPr="00C56075" w:rsidDel="00E74A96">
          <w:rPr>
            <w:lang w:eastAsia="en-US"/>
          </w:rPr>
          <w:delText xml:space="preserve"> </w:delText>
        </w:r>
        <w:r w:rsidRPr="00C56075" w:rsidDel="00E74A96">
          <w:rPr>
            <w:lang w:eastAsia="en-US"/>
          </w:rPr>
          <w:delText xml:space="preserve">be decomposed into two interacting abilities: </w:delText>
        </w:r>
        <w:r w:rsidRPr="00C56075" w:rsidDel="00E74A96">
          <w:rPr>
            <w:i/>
            <w:lang w:eastAsia="en-US"/>
          </w:rPr>
          <w:delText>attentional expertise</w:delText>
        </w:r>
        <w:r w:rsidRPr="00C56075" w:rsidDel="00E74A96">
          <w:rPr>
            <w:lang w:eastAsia="en-US"/>
          </w:rPr>
          <w:delText xml:space="preserve">—knowing where to attend in complex, cluttered scenes—and </w:delText>
        </w:r>
        <w:r w:rsidRPr="00C56075" w:rsidDel="00E74A96">
          <w:rPr>
            <w:i/>
            <w:lang w:eastAsia="en-US"/>
          </w:rPr>
          <w:delText>procedural expertise</w:delText>
        </w:r>
        <w:r w:rsidRPr="00C56075" w:rsidDel="00E74A96">
          <w:rPr>
            <w:lang w:eastAsia="en-US"/>
          </w:rPr>
          <w:delText>—knowing what to do with the information gathered at the focus of attention. Acquiring these two abilities poses a circular challenge: individuals cannot learn what features and locations in the environment are task</w:delText>
        </w:r>
        <w:r w:rsidR="00E72FFA" w:rsidDel="00E74A96">
          <w:rPr>
            <w:lang w:eastAsia="en-US"/>
          </w:rPr>
          <w:delText>-</w:delText>
        </w:r>
        <w:r w:rsidRPr="00C56075" w:rsidDel="00E74A96">
          <w:rPr>
            <w:lang w:eastAsia="en-US"/>
          </w:rPr>
          <w:delText>relevant until they understand how the information should be integrated and processed, but individuals cannot learn how to process information until they identify relevant feature locations.</w:delText>
        </w:r>
      </w:del>
    </w:p>
    <w:p w14:paraId="44773D3F" w14:textId="00C18D64" w:rsidR="00FD604C" w:rsidRPr="00C56075" w:rsidDel="00E74A96" w:rsidRDefault="00FD604C" w:rsidP="00590636">
      <w:pPr>
        <w:rPr>
          <w:del w:id="98" w:author="Michael Mozer" w:date="2015-12-19T21:47:00Z"/>
          <w:lang w:eastAsia="en-US"/>
        </w:rPr>
      </w:pPr>
      <w:del w:id="99" w:author="Michael Mozer" w:date="2015-12-19T21:47:00Z">
        <w:r w:rsidRPr="00C56075" w:rsidDel="00E74A96">
          <w:rPr>
            <w:lang w:eastAsia="en-US"/>
          </w:rPr>
          <w:delText xml:space="preserve">Studying the acquisition of visual expertise is quite challenging due to the interaction between the attentional and procedural skills required. Can one type of skill be studied in isolation? It does not make sense to study procedural expertise in the absence of attentional expertise, because attentional expertise provides the visual representations on which classification and judgment procedures operate. However, the reverse is not true: </w:delText>
        </w:r>
        <w:r w:rsidDel="00E74A96">
          <w:rPr>
            <w:lang w:eastAsia="en-US"/>
          </w:rPr>
          <w:delText xml:space="preserve">in principle, </w:delText>
        </w:r>
        <w:r w:rsidRPr="00C56075" w:rsidDel="00E74A96">
          <w:rPr>
            <w:lang w:eastAsia="en-US"/>
          </w:rPr>
          <w:delText xml:space="preserve">attentional expertise </w:delText>
        </w:r>
        <w:r w:rsidDel="00E74A96">
          <w:rPr>
            <w:lang w:eastAsia="en-US"/>
          </w:rPr>
          <w:delText xml:space="preserve">can be </w:delText>
        </w:r>
        <w:r w:rsidRPr="00C56075" w:rsidDel="00E74A96">
          <w:rPr>
            <w:lang w:eastAsia="en-US"/>
          </w:rPr>
          <w:delText>acquired in the absence of procedural expertise</w:delText>
        </w:r>
        <w:r w:rsidDel="00E74A96">
          <w:rPr>
            <w:lang w:eastAsia="en-US"/>
          </w:rPr>
          <w:delText>, as in, for example, a situation where one is instructed to classify based on color but not told the classification rule</w:delText>
        </w:r>
        <w:r w:rsidRPr="00C56075" w:rsidDel="00E74A96">
          <w:rPr>
            <w:lang w:eastAsia="en-US"/>
          </w:rPr>
          <w:delText xml:space="preserve">.  Once novices have learned where and to what to attend, expert-like attention logically supports the acquisition of procedures an expert must perform. </w:delText>
        </w:r>
      </w:del>
    </w:p>
    <w:p w14:paraId="2D757BAB" w14:textId="5948CB37" w:rsidR="00FD604C" w:rsidRPr="009E4B81" w:rsidDel="00E74A96" w:rsidRDefault="00FD604C" w:rsidP="00590636">
      <w:pPr>
        <w:rPr>
          <w:del w:id="100" w:author="Michael Mozer" w:date="2015-12-19T21:47:00Z"/>
        </w:rPr>
      </w:pPr>
      <w:del w:id="101" w:author="Michael Mozer" w:date="2015-12-19T21:47:00Z">
        <w:r w:rsidRPr="00C56075" w:rsidDel="00E74A96">
          <w:rPr>
            <w:lang w:eastAsia="en-US"/>
          </w:rPr>
          <w:delText xml:space="preserve">Indeed, </w:delText>
        </w:r>
        <w:r w:rsidRPr="00C56075" w:rsidDel="00E74A96">
          <w:delText>past work provides encouraging indications that guiding attention can guide higher-order cognitive processing</w:delText>
        </w:r>
        <w:r w:rsidR="00935FCF" w:rsidDel="00E74A96">
          <w:delText xml:space="preserve"> </w:delText>
        </w:r>
      </w:del>
      <w:customXmlDelRangeStart w:id="102" w:author="Michael Mozer" w:date="2015-12-19T21:47:00Z"/>
      <w:sdt>
        <w:sdtPr>
          <w:id w:val="-941373419"/>
          <w:citation/>
        </w:sdtPr>
        <w:sdtEndPr/>
        <w:sdtContent>
          <w:customXmlDelRangeEnd w:id="102"/>
          <w:del w:id="103" w:author="Michael Mozer" w:date="2015-12-19T21:47:00Z">
            <w:r w:rsidR="00935FCF" w:rsidDel="00E74A96">
              <w:fldChar w:fldCharType="begin"/>
            </w:r>
            <w:r w:rsidR="00935FCF" w:rsidDel="00E74A96">
              <w:delInstrText xml:space="preserve"> CITATION Coo08 \l 1033 </w:delInstrText>
            </w:r>
            <w:r w:rsidR="0071383A" w:rsidDel="00E74A96">
              <w:delInstrText xml:space="preserve"> \m Gra03 \m Petss \m Pet12 \m Tho07 \m Tom09 \m Vel95 \m Vin12</w:delInstrText>
            </w:r>
            <w:r w:rsidR="00935FCF" w:rsidDel="00E74A96">
              <w:fldChar w:fldCharType="separate"/>
            </w:r>
            <w:r w:rsidR="001503AA" w:rsidDel="00E74A96">
              <w:rPr>
                <w:noProof/>
              </w:rPr>
              <w:delText>[1,2,3,4,5,6,7,8]</w:delText>
            </w:r>
            <w:r w:rsidR="00935FCF" w:rsidDel="00E74A96">
              <w:fldChar w:fldCharType="end"/>
            </w:r>
          </w:del>
          <w:customXmlDelRangeStart w:id="104" w:author="Michael Mozer" w:date="2015-12-19T21:47:00Z"/>
        </w:sdtContent>
      </w:sdt>
      <w:customXmlDelRangeEnd w:id="104"/>
      <w:del w:id="105" w:author="Michael Mozer" w:date="2015-12-19T21:47:00Z">
        <w:r w:rsidRPr="00C56075" w:rsidDel="00E74A96">
          <w:delText>. For example, Grant and Spivey</w:delText>
        </w:r>
      </w:del>
      <w:customXmlDelRangeStart w:id="106" w:author="Michael Mozer" w:date="2015-12-19T21:47:00Z"/>
      <w:sdt>
        <w:sdtPr>
          <w:id w:val="289483066"/>
          <w:citation/>
        </w:sdtPr>
        <w:sdtEndPr/>
        <w:sdtContent>
          <w:customXmlDelRangeEnd w:id="106"/>
          <w:del w:id="107" w:author="Michael Mozer" w:date="2015-12-19T21:47:00Z">
            <w:r w:rsidR="000A2781" w:rsidDel="00E74A96">
              <w:fldChar w:fldCharType="begin"/>
            </w:r>
            <w:r w:rsidR="000A2781" w:rsidDel="00E74A96">
              <w:delInstrText xml:space="preserve"> CITATION Gra03 \l 1033 </w:delInstrText>
            </w:r>
            <w:r w:rsidR="000A2781" w:rsidDel="00E74A96">
              <w:fldChar w:fldCharType="separate"/>
            </w:r>
            <w:r w:rsidR="001503AA" w:rsidDel="00E74A96">
              <w:rPr>
                <w:noProof/>
              </w:rPr>
              <w:delText xml:space="preserve"> [2]</w:delText>
            </w:r>
            <w:r w:rsidR="000A2781" w:rsidDel="00E74A96">
              <w:fldChar w:fldCharType="end"/>
            </w:r>
          </w:del>
          <w:customXmlDelRangeStart w:id="108" w:author="Michael Mozer" w:date="2015-12-19T21:47:00Z"/>
        </w:sdtContent>
      </w:sdt>
      <w:customXmlDelRangeEnd w:id="108"/>
      <w:del w:id="109" w:author="Michael Mozer" w:date="2015-12-19T21:47:00Z">
        <w:r w:rsidR="00A565AA" w:rsidDel="00E74A96">
          <w:delText xml:space="preserve"> </w:delText>
        </w:r>
        <w:r w:rsidRPr="00C56075" w:rsidDel="00E74A96">
          <w:delText xml:space="preserve">noted that certain fixation patterns predict success on the tumor-and-lasers radiation problem, and simply cueing the critical locations increased the probability of success. </w:delText>
        </w:r>
        <w:r w:rsidR="000E03A5" w:rsidDel="00E74A96">
          <w:delText>A</w:delText>
        </w:r>
        <w:r w:rsidRPr="00C56075" w:rsidDel="00E74A96">
          <w:delText xml:space="preserve">lthough </w:delText>
        </w:r>
        <w:r w:rsidR="00FB3677" w:rsidDel="00E74A96">
          <w:delText>subject</w:delText>
        </w:r>
        <w:r w:rsidRPr="00C56075" w:rsidDel="00E74A96">
          <w:delText>s had no top-down guidance or goals that steered attention to a critical location, the mere act of attending to the location was sufficient to increase the likelihood of the relevant insight.</w:delText>
        </w:r>
        <w:r w:rsidR="001A4313" w:rsidDel="00E74A96">
          <w:delText xml:space="preserve"> </w:delText>
        </w:r>
      </w:del>
    </w:p>
    <w:p w14:paraId="606A9452" w14:textId="358C050C" w:rsidR="00FD604C" w:rsidRPr="002045FB" w:rsidDel="00E74A96" w:rsidRDefault="00FD604C">
      <w:pPr>
        <w:rPr>
          <w:del w:id="110" w:author="Michael Mozer" w:date="2015-12-19T21:47:00Z"/>
          <w:lang w:eastAsia="en-US"/>
        </w:rPr>
      </w:pPr>
      <w:del w:id="111" w:author="Michael Mozer" w:date="2015-12-19T21:47:00Z">
        <w:r w:rsidRPr="00C56075" w:rsidDel="00E74A96">
          <w:delText xml:space="preserve">Our long-term goal is to develop procedures that improve training of visual expertise. Just as visual expertise might be decomposed into attentional and procedural skills, training of visual expertise might be decomposed similarly. Given the dependencies between attentional and procedural expertise we just discussed, it seems like a sensible first step to focus on the challenge of training attentional expertise. </w:delText>
        </w:r>
        <w:r w:rsidRPr="002045FB" w:rsidDel="00E74A96">
          <w:delText>Thus, we wish to develop an efficient and relatively effortless means by which novices learn to deploy spatiotemporal attention in a task-appropriate manner. We explore a training paradigm that leverages</w:delText>
        </w:r>
        <w:r w:rsidR="00852BD5" w:rsidRPr="0068287F" w:rsidDel="00E74A96">
          <w:delText xml:space="preserve"> expert knowledge in a perceptual learning paradig</w:delText>
        </w:r>
        <w:r w:rsidR="00B4375B" w:rsidRPr="0068287F" w:rsidDel="00E74A96">
          <w:delText xml:space="preserve">m that involves the following steps: (1) recording </w:delText>
        </w:r>
        <w:r w:rsidR="0057209C" w:rsidRPr="0068287F" w:rsidDel="00E74A96">
          <w:delText xml:space="preserve">gaze dynamics of experts as they perform a particular task; </w:delText>
        </w:r>
        <w:r w:rsidRPr="002045FB" w:rsidDel="00E74A96">
          <w:rPr>
            <w:lang w:eastAsia="en-US"/>
          </w:rPr>
          <w:delText xml:space="preserve">(2) building a model that predicts locations experts are likely to inspect in specific images and task contexts; and (3) </w:delText>
        </w:r>
        <w:r w:rsidR="00E035BD" w:rsidRPr="0068287F" w:rsidDel="00E74A96">
          <w:rPr>
            <w:lang w:eastAsia="en-US"/>
          </w:rPr>
          <w:delText xml:space="preserve">placing a novice in the visual environment and having them perform the task while highlighting </w:delText>
        </w:r>
        <w:r w:rsidR="00F07C2E" w:rsidDel="00E74A96">
          <w:rPr>
            <w:lang w:eastAsia="en-US"/>
          </w:rPr>
          <w:delText>predicted locations</w:delText>
        </w:r>
        <w:r w:rsidR="00E035BD" w:rsidRPr="0068287F" w:rsidDel="00E74A96">
          <w:rPr>
            <w:lang w:eastAsia="en-US"/>
          </w:rPr>
          <w:delText xml:space="preserve"> of </w:delText>
        </w:r>
        <w:r w:rsidRPr="002045FB" w:rsidDel="00E74A96">
          <w:rPr>
            <w:lang w:eastAsia="en-US"/>
          </w:rPr>
          <w:delText>interest</w:delText>
        </w:r>
        <w:r w:rsidR="00551B00" w:rsidDel="00E74A96">
          <w:rPr>
            <w:lang w:eastAsia="en-US"/>
          </w:rPr>
          <w:delText xml:space="preserve"> via saliency manipulations.</w:delText>
        </w:r>
      </w:del>
    </w:p>
    <w:p w14:paraId="73C903B9" w14:textId="1835B7B1" w:rsidR="00FD604C" w:rsidRPr="00C56075" w:rsidDel="00E74A96" w:rsidRDefault="00FD604C" w:rsidP="00590636">
      <w:pPr>
        <w:rPr>
          <w:del w:id="112" w:author="Michael Mozer" w:date="2015-12-19T21:47:00Z"/>
          <w:lang w:eastAsia="en-US"/>
        </w:rPr>
      </w:pPr>
      <w:del w:id="113" w:author="Michael Mozer" w:date="2015-12-19T21:47:00Z">
        <w:r w:rsidRPr="00C56075" w:rsidDel="00E74A96">
          <w:rPr>
            <w:lang w:eastAsia="en-US"/>
          </w:rPr>
          <w:delText>This paradigm</w:delText>
        </w:r>
        <w:r w:rsidR="00551B00" w:rsidDel="00E74A96">
          <w:rPr>
            <w:lang w:eastAsia="en-US"/>
          </w:rPr>
          <w:delText xml:space="preserve">, which we refer to as </w:delText>
        </w:r>
        <w:r w:rsidR="00551B00" w:rsidDel="00E74A96">
          <w:rPr>
            <w:i/>
            <w:lang w:eastAsia="en-US"/>
          </w:rPr>
          <w:delText>attentional highlighting</w:delText>
        </w:r>
        <w:r w:rsidR="00551B00" w:rsidRPr="0068287F" w:rsidDel="00E74A96">
          <w:rPr>
            <w:lang w:eastAsia="en-US"/>
          </w:rPr>
          <w:delText>,</w:delText>
        </w:r>
        <w:r w:rsidRPr="00BA5E4E" w:rsidDel="00E74A96">
          <w:rPr>
            <w:lang w:eastAsia="en-US"/>
          </w:rPr>
          <w:delText xml:space="preserve"> </w:delText>
        </w:r>
        <w:r w:rsidRPr="00C56075" w:rsidDel="00E74A96">
          <w:rPr>
            <w:lang w:eastAsia="en-US"/>
          </w:rPr>
          <w:delText>addresses two challenges that arise when using experts to assist in the training of novices.  First, expert knowledge is often procedural and implicit, and experts are limited in their ability to articulate their strategies</w:delText>
        </w:r>
        <w:r w:rsidR="000A2781" w:rsidDel="00E74A96">
          <w:rPr>
            <w:lang w:eastAsia="en-US"/>
          </w:rPr>
          <w:delText xml:space="preserve"> </w:delText>
        </w:r>
      </w:del>
      <w:customXmlDelRangeStart w:id="114" w:author="Michael Mozer" w:date="2015-12-19T21:47:00Z"/>
      <w:sdt>
        <w:sdtPr>
          <w:rPr>
            <w:lang w:eastAsia="en-US"/>
          </w:rPr>
          <w:id w:val="1411588856"/>
          <w:citation/>
        </w:sdtPr>
        <w:sdtEndPr/>
        <w:sdtContent>
          <w:customXmlDelRangeEnd w:id="114"/>
          <w:del w:id="115" w:author="Michael Mozer" w:date="2015-12-19T21:47:00Z">
            <w:r w:rsidR="000A2781" w:rsidDel="00E74A96">
              <w:rPr>
                <w:lang w:eastAsia="en-US"/>
              </w:rPr>
              <w:fldChar w:fldCharType="begin"/>
            </w:r>
            <w:r w:rsidR="000A2781" w:rsidDel="00E74A96">
              <w:rPr>
                <w:lang w:eastAsia="en-US"/>
              </w:rPr>
              <w:delInstrText xml:space="preserve"> CITATION Fel07 \l 1033 </w:delInstrText>
            </w:r>
            <w:r w:rsidR="008F64C0" w:rsidDel="00E74A96">
              <w:rPr>
                <w:lang w:eastAsia="en-US"/>
              </w:rPr>
              <w:delInstrText xml:space="preserve"> \m Mer08</w:delInstrText>
            </w:r>
            <w:r w:rsidR="000A2781" w:rsidDel="00E74A96">
              <w:rPr>
                <w:lang w:eastAsia="en-US"/>
              </w:rPr>
              <w:fldChar w:fldCharType="separate"/>
            </w:r>
            <w:r w:rsidR="001503AA" w:rsidDel="00E74A96">
              <w:rPr>
                <w:noProof/>
                <w:lang w:eastAsia="en-US"/>
              </w:rPr>
              <w:delText>[9,10]</w:delText>
            </w:r>
            <w:r w:rsidR="000A2781" w:rsidDel="00E74A96">
              <w:rPr>
                <w:lang w:eastAsia="en-US"/>
              </w:rPr>
              <w:fldChar w:fldCharType="end"/>
            </w:r>
          </w:del>
          <w:customXmlDelRangeStart w:id="116" w:author="Michael Mozer" w:date="2015-12-19T21:47:00Z"/>
        </w:sdtContent>
      </w:sdt>
      <w:customXmlDelRangeEnd w:id="116"/>
      <w:del w:id="117" w:author="Michael Mozer" w:date="2015-12-19T21:47:00Z">
        <w:r w:rsidRPr="00C56075" w:rsidDel="00E74A96">
          <w:rPr>
            <w:lang w:eastAsia="en-US"/>
          </w:rPr>
          <w:delText xml:space="preserve">. </w:delText>
        </w:r>
        <w:r w:rsidR="00C709EE" w:rsidDel="00E74A96">
          <w:rPr>
            <w:lang w:eastAsia="en-US"/>
          </w:rPr>
          <w:delText xml:space="preserve">For example, when experts fail to report abnormalities in medical images, </w:delText>
        </w:r>
        <w:r w:rsidR="00841959" w:rsidDel="00E74A96">
          <w:rPr>
            <w:lang w:eastAsia="en-US"/>
          </w:rPr>
          <w:delText xml:space="preserve">fixation statistics still discriminate </w:delText>
        </w:r>
        <w:r w:rsidR="00C709EE" w:rsidDel="00E74A96">
          <w:rPr>
            <w:lang w:eastAsia="en-US"/>
          </w:rPr>
          <w:delText>between missed abnormalities and abnormality-free areas</w:delText>
        </w:r>
        <w:r w:rsidR="00465A46" w:rsidDel="00E74A96">
          <w:rPr>
            <w:lang w:eastAsia="en-US"/>
          </w:rPr>
          <w:delText xml:space="preserve"> (see </w:delText>
        </w:r>
      </w:del>
      <w:customXmlDelRangeStart w:id="118" w:author="Michael Mozer" w:date="2015-12-19T21:47:00Z"/>
      <w:sdt>
        <w:sdtPr>
          <w:rPr>
            <w:lang w:eastAsia="en-US"/>
          </w:rPr>
          <w:id w:val="-1133167017"/>
          <w:citation/>
        </w:sdtPr>
        <w:sdtEndPr/>
        <w:sdtContent>
          <w:customXmlDelRangeEnd w:id="118"/>
          <w:del w:id="119" w:author="Michael Mozer" w:date="2015-12-19T21:47:00Z">
            <w:r w:rsidR="00465A46" w:rsidDel="00E74A96">
              <w:rPr>
                <w:lang w:eastAsia="en-US"/>
              </w:rPr>
              <w:fldChar w:fldCharType="begin"/>
            </w:r>
            <w:r w:rsidR="00465A46" w:rsidDel="00E74A96">
              <w:rPr>
                <w:lang w:eastAsia="en-US"/>
              </w:rPr>
              <w:delInstrText xml:space="preserve"> CITATION Rei11 \l 1033 </w:delInstrText>
            </w:r>
            <w:r w:rsidR="00465A46" w:rsidDel="00E74A96">
              <w:rPr>
                <w:lang w:eastAsia="en-US"/>
              </w:rPr>
              <w:fldChar w:fldCharType="separate"/>
            </w:r>
            <w:r w:rsidR="001503AA" w:rsidDel="00E74A96">
              <w:rPr>
                <w:noProof/>
                <w:lang w:eastAsia="en-US"/>
              </w:rPr>
              <w:delText>[11]</w:delText>
            </w:r>
            <w:r w:rsidR="00465A46" w:rsidDel="00E74A96">
              <w:rPr>
                <w:lang w:eastAsia="en-US"/>
              </w:rPr>
              <w:fldChar w:fldCharType="end"/>
            </w:r>
          </w:del>
          <w:customXmlDelRangeStart w:id="120" w:author="Michael Mozer" w:date="2015-12-19T21:47:00Z"/>
        </w:sdtContent>
      </w:sdt>
      <w:customXmlDelRangeEnd w:id="120"/>
      <w:del w:id="121" w:author="Michael Mozer" w:date="2015-12-19T21:47:00Z">
        <w:r w:rsidR="00C709EE" w:rsidDel="00E74A96">
          <w:rPr>
            <w:lang w:eastAsia="en-US"/>
          </w:rPr>
          <w:delText xml:space="preserve"> </w:delText>
        </w:r>
        <w:r w:rsidR="00465A46" w:rsidDel="00E74A96">
          <w:rPr>
            <w:lang w:eastAsia="en-US"/>
          </w:rPr>
          <w:delText>for a review).</w:delText>
        </w:r>
        <w:r w:rsidR="00C709EE" w:rsidDel="00E74A96">
          <w:rPr>
            <w:lang w:eastAsia="en-US"/>
          </w:rPr>
          <w:delText xml:space="preserve"> </w:delText>
        </w:r>
        <w:r w:rsidR="007A0154" w:rsidDel="00E74A96">
          <w:rPr>
            <w:lang w:eastAsia="en-US"/>
          </w:rPr>
          <w:delText xml:space="preserve">This </w:delText>
        </w:r>
        <w:r w:rsidR="00841959" w:rsidDel="00E74A96">
          <w:rPr>
            <w:lang w:eastAsia="en-US"/>
          </w:rPr>
          <w:delText xml:space="preserve">finding </w:delText>
        </w:r>
        <w:r w:rsidR="007A0154" w:rsidDel="00E74A96">
          <w:rPr>
            <w:lang w:eastAsia="en-US"/>
          </w:rPr>
          <w:delText>suggests that e</w:delText>
        </w:r>
        <w:r w:rsidR="00C709EE" w:rsidDel="00E74A96">
          <w:rPr>
            <w:lang w:eastAsia="en-US"/>
          </w:rPr>
          <w:delText xml:space="preserve">xpert gaze behavior </w:delText>
        </w:r>
        <w:r w:rsidR="007A0154" w:rsidDel="00E74A96">
          <w:rPr>
            <w:lang w:eastAsia="en-US"/>
          </w:rPr>
          <w:delText>reflects</w:delText>
        </w:r>
        <w:r w:rsidR="00C709EE" w:rsidDel="00E74A96">
          <w:rPr>
            <w:lang w:eastAsia="en-US"/>
          </w:rPr>
          <w:delText xml:space="preserve"> </w:delText>
        </w:r>
        <w:r w:rsidR="007A0154" w:rsidDel="00E74A96">
          <w:rPr>
            <w:lang w:eastAsia="en-US"/>
          </w:rPr>
          <w:delText xml:space="preserve">additional </w:delText>
        </w:r>
        <w:r w:rsidR="00C709EE" w:rsidDel="00E74A96">
          <w:rPr>
            <w:lang w:eastAsia="en-US"/>
          </w:rPr>
          <w:delText xml:space="preserve">implicit knowledge that is not </w:delText>
        </w:r>
        <w:r w:rsidR="007A0154" w:rsidDel="00E74A96">
          <w:rPr>
            <w:lang w:eastAsia="en-US"/>
          </w:rPr>
          <w:delText>readily</w:delText>
        </w:r>
        <w:r w:rsidR="00C709EE" w:rsidDel="00E74A96">
          <w:rPr>
            <w:lang w:eastAsia="en-US"/>
          </w:rPr>
          <w:delText xml:space="preserve"> verbalizable. </w:delText>
        </w:r>
        <w:r w:rsidRPr="00C56075" w:rsidDel="00E74A96">
          <w:rPr>
            <w:lang w:eastAsia="en-US"/>
          </w:rPr>
          <w:delText xml:space="preserve">Attentional highlighting avoids </w:delText>
        </w:r>
        <w:r w:rsidR="007A0154" w:rsidDel="00E74A96">
          <w:rPr>
            <w:lang w:eastAsia="en-US"/>
          </w:rPr>
          <w:delText>the</w:delText>
        </w:r>
        <w:r w:rsidRPr="00C56075" w:rsidDel="00E74A96">
          <w:rPr>
            <w:lang w:eastAsia="en-US"/>
          </w:rPr>
          <w:delText xml:space="preserve"> issue </w:delText>
        </w:r>
        <w:r w:rsidR="007A0154" w:rsidDel="00E74A96">
          <w:rPr>
            <w:lang w:eastAsia="en-US"/>
          </w:rPr>
          <w:delText xml:space="preserve">of knowledge accessibility </w:delText>
        </w:r>
        <w:r w:rsidRPr="00C56075" w:rsidDel="00E74A96">
          <w:rPr>
            <w:lang w:eastAsia="en-US"/>
          </w:rPr>
          <w:delText xml:space="preserve">by analyzing where experts are looking instead of asking experts to verbally report their strategies; expert fixations indicate the locations and features that are important for accomplishing the task. Second, verbal instruction may be unhelpful or even harmful to a trainee because it interferes with the deployment of attention and the natural pace of perceptuomotor behavior while performing a task. With attentional highlighting, verbal instructions are replaced by saliency enhancements, which leverage individuals’ rapid and automatic machinery for directing gaze. </w:delText>
        </w:r>
      </w:del>
    </w:p>
    <w:p w14:paraId="01A0CCAB" w14:textId="00E154E3" w:rsidR="00FD604C" w:rsidRPr="00C56075" w:rsidDel="00E74A96" w:rsidRDefault="00FD604C" w:rsidP="00590636">
      <w:pPr>
        <w:rPr>
          <w:del w:id="122" w:author="Michael Mozer" w:date="2015-12-19T21:47:00Z"/>
          <w:lang w:eastAsia="en-US"/>
        </w:rPr>
      </w:pPr>
      <w:del w:id="123" w:author="Michael Mozer" w:date="2015-12-19T21:47:00Z">
        <w:r w:rsidRPr="00C56075" w:rsidDel="00E74A96">
          <w:rPr>
            <w:lang w:eastAsia="en-US"/>
          </w:rPr>
          <w:delText>This paper explores whether the acquisition of attentional expertise can be facilitated via highlighting—guiding attention by dynamically modulating saliency during training. Because individuals are capable of learning statistical correlations in visual information for statistically structured sequences of objects</w:delText>
        </w:r>
      </w:del>
      <w:customXmlDelRangeStart w:id="124" w:author="Michael Mozer" w:date="2015-12-19T21:47:00Z"/>
      <w:sdt>
        <w:sdtPr>
          <w:rPr>
            <w:lang w:eastAsia="en-US"/>
          </w:rPr>
          <w:id w:val="629521215"/>
          <w:citation/>
        </w:sdtPr>
        <w:sdtEndPr/>
        <w:sdtContent>
          <w:customXmlDelRangeEnd w:id="124"/>
          <w:del w:id="125" w:author="Michael Mozer" w:date="2015-12-19T21:47:00Z">
            <w:r w:rsidR="00485B85" w:rsidDel="00E74A96">
              <w:rPr>
                <w:lang w:eastAsia="en-US"/>
              </w:rPr>
              <w:fldChar w:fldCharType="begin"/>
            </w:r>
            <w:r w:rsidR="00485B85" w:rsidDel="00E74A96">
              <w:rPr>
                <w:lang w:eastAsia="en-US"/>
              </w:rPr>
              <w:delInstrText xml:space="preserve"> CITATION Tur08 \l 1033  \m Tur05</w:delInstrText>
            </w:r>
            <w:r w:rsidR="00485B85" w:rsidDel="00E74A96">
              <w:rPr>
                <w:lang w:eastAsia="en-US"/>
              </w:rPr>
              <w:fldChar w:fldCharType="separate"/>
            </w:r>
            <w:r w:rsidR="001503AA" w:rsidDel="00E74A96">
              <w:rPr>
                <w:noProof/>
                <w:lang w:eastAsia="en-US"/>
              </w:rPr>
              <w:delText xml:space="preserve"> [12,13]</w:delText>
            </w:r>
            <w:r w:rsidR="00485B85" w:rsidDel="00E74A96">
              <w:rPr>
                <w:lang w:eastAsia="en-US"/>
              </w:rPr>
              <w:fldChar w:fldCharType="end"/>
            </w:r>
          </w:del>
          <w:customXmlDelRangeStart w:id="126" w:author="Michael Mozer" w:date="2015-12-19T21:47:00Z"/>
        </w:sdtContent>
      </w:sdt>
      <w:customXmlDelRangeEnd w:id="126"/>
      <w:del w:id="127" w:author="Michael Mozer" w:date="2015-12-19T21:47:00Z">
        <w:r w:rsidRPr="00C56075" w:rsidDel="00E74A96">
          <w:rPr>
            <w:lang w:eastAsia="en-US"/>
          </w:rPr>
          <w:delText>, task-irrelevant perceptual information</w:delText>
        </w:r>
        <w:r w:rsidR="00485B85" w:rsidDel="00E74A96">
          <w:rPr>
            <w:lang w:eastAsia="en-US"/>
          </w:rPr>
          <w:delText xml:space="preserve"> </w:delText>
        </w:r>
      </w:del>
      <w:customXmlDelRangeStart w:id="128" w:author="Michael Mozer" w:date="2015-12-19T21:47:00Z"/>
      <w:sdt>
        <w:sdtPr>
          <w:rPr>
            <w:lang w:eastAsia="en-US"/>
          </w:rPr>
          <w:id w:val="1302807065"/>
          <w:citation/>
        </w:sdtPr>
        <w:sdtEndPr/>
        <w:sdtContent>
          <w:customXmlDelRangeEnd w:id="128"/>
          <w:del w:id="129" w:author="Michael Mozer" w:date="2015-12-19T21:47:00Z">
            <w:r w:rsidR="00485B85" w:rsidDel="00E74A96">
              <w:rPr>
                <w:lang w:eastAsia="en-US"/>
              </w:rPr>
              <w:fldChar w:fldCharType="begin"/>
            </w:r>
            <w:r w:rsidR="00485B85" w:rsidDel="00E74A96">
              <w:rPr>
                <w:lang w:eastAsia="en-US"/>
              </w:rPr>
              <w:delInstrText xml:space="preserve"> CITATION Sei09 \l 1033 </w:delInstrText>
            </w:r>
            <w:r w:rsidR="00485B85" w:rsidDel="00E74A96">
              <w:rPr>
                <w:lang w:eastAsia="en-US"/>
              </w:rPr>
              <w:fldChar w:fldCharType="separate"/>
            </w:r>
            <w:r w:rsidR="001503AA" w:rsidDel="00E74A96">
              <w:rPr>
                <w:noProof/>
                <w:lang w:eastAsia="en-US"/>
              </w:rPr>
              <w:delText>[14]</w:delText>
            </w:r>
            <w:r w:rsidR="00485B85" w:rsidDel="00E74A96">
              <w:rPr>
                <w:lang w:eastAsia="en-US"/>
              </w:rPr>
              <w:fldChar w:fldCharType="end"/>
            </w:r>
          </w:del>
          <w:customXmlDelRangeStart w:id="130" w:author="Michael Mozer" w:date="2015-12-19T21:47:00Z"/>
        </w:sdtContent>
      </w:sdt>
      <w:customXmlDelRangeEnd w:id="130"/>
      <w:del w:id="131" w:author="Michael Mozer" w:date="2015-12-19T21:47:00Z">
        <w:r w:rsidDel="00E74A96">
          <w:rPr>
            <w:lang w:eastAsia="en-US"/>
          </w:rPr>
          <w:delText>, and visuo</w:delText>
        </w:r>
        <w:r w:rsidRPr="00C56075" w:rsidDel="00E74A96">
          <w:rPr>
            <w:lang w:eastAsia="en-US"/>
          </w:rPr>
          <w:delText>spatial context</w:delText>
        </w:r>
        <w:r w:rsidR="00485B85" w:rsidDel="00E74A96">
          <w:rPr>
            <w:lang w:eastAsia="en-US"/>
          </w:rPr>
          <w:delText xml:space="preserve"> </w:delText>
        </w:r>
      </w:del>
      <w:customXmlDelRangeStart w:id="132" w:author="Michael Mozer" w:date="2015-12-19T21:47:00Z"/>
      <w:sdt>
        <w:sdtPr>
          <w:rPr>
            <w:lang w:eastAsia="en-US"/>
          </w:rPr>
          <w:id w:val="318692075"/>
          <w:citation/>
        </w:sdtPr>
        <w:sdtEndPr/>
        <w:sdtContent>
          <w:customXmlDelRangeEnd w:id="132"/>
          <w:del w:id="133" w:author="Michael Mozer" w:date="2015-12-19T21:47:00Z">
            <w:r w:rsidR="00485B85" w:rsidDel="00E74A96">
              <w:rPr>
                <w:lang w:eastAsia="en-US"/>
              </w:rPr>
              <w:fldChar w:fldCharType="begin"/>
            </w:r>
            <w:r w:rsidR="00485B85" w:rsidDel="00E74A96">
              <w:rPr>
                <w:lang w:eastAsia="en-US"/>
              </w:rPr>
              <w:delInstrText xml:space="preserve"> CITATION Chu98 \l 1033 </w:delInstrText>
            </w:r>
            <w:r w:rsidR="00485B85" w:rsidDel="00E74A96">
              <w:rPr>
                <w:lang w:eastAsia="en-US"/>
              </w:rPr>
              <w:fldChar w:fldCharType="separate"/>
            </w:r>
            <w:r w:rsidR="001503AA" w:rsidDel="00E74A96">
              <w:rPr>
                <w:noProof/>
                <w:lang w:eastAsia="en-US"/>
              </w:rPr>
              <w:delText>[15]</w:delText>
            </w:r>
            <w:r w:rsidR="00485B85" w:rsidDel="00E74A96">
              <w:rPr>
                <w:lang w:eastAsia="en-US"/>
              </w:rPr>
              <w:fldChar w:fldCharType="end"/>
            </w:r>
          </w:del>
          <w:customXmlDelRangeStart w:id="134" w:author="Michael Mozer" w:date="2015-12-19T21:47:00Z"/>
        </w:sdtContent>
      </w:sdt>
      <w:customXmlDelRangeEnd w:id="134"/>
      <w:del w:id="135" w:author="Michael Mozer" w:date="2015-12-19T21:47:00Z">
        <w:r w:rsidRPr="00C56075" w:rsidDel="00E74A96">
          <w:rPr>
            <w:lang w:eastAsia="en-US"/>
          </w:rPr>
          <w:delText>, attending to expert fixation locations may be sufficient to train novices to deploy attention in a task-relevant manner.</w:delText>
        </w:r>
      </w:del>
    </w:p>
    <w:p w14:paraId="10D8645C" w14:textId="6FB6A817" w:rsidR="00FD604C" w:rsidRPr="009C32BD" w:rsidDel="00E74A96" w:rsidRDefault="00C84CDD" w:rsidP="00BC352A">
      <w:pPr>
        <w:pStyle w:val="References"/>
        <w:rPr>
          <w:del w:id="136" w:author="Michael Mozer" w:date="2015-12-19T21:47:00Z"/>
          <w:rFonts w:eastAsia="Times New Roman"/>
          <w:lang w:eastAsia="en-US"/>
        </w:rPr>
      </w:pPr>
      <w:del w:id="137" w:author="Michael Mozer" w:date="2015-12-19T21:47:00Z">
        <w:r w:rsidRPr="00BC352A" w:rsidDel="00E74A96">
          <w:rPr>
            <w:rFonts w:ascii="Times New Roman" w:eastAsia="Times New Roman" w:hAnsi="Times New Roman"/>
            <w:sz w:val="20"/>
            <w:szCs w:val="20"/>
            <w:lang w:eastAsia="en-US"/>
          </w:rPr>
          <w:delText xml:space="preserve">Highlighting has been used to </w:delText>
        </w:r>
        <w:r w:rsidR="00FD604C" w:rsidRPr="00BC352A" w:rsidDel="00E74A96">
          <w:rPr>
            <w:rFonts w:ascii="Times New Roman" w:eastAsia="Times New Roman" w:hAnsi="Times New Roman"/>
            <w:sz w:val="20"/>
            <w:szCs w:val="20"/>
            <w:lang w:eastAsia="en-US"/>
          </w:rPr>
          <w:delText xml:space="preserve">boost performance in problem solving and memory tasks. For example, </w:delText>
        </w:r>
        <w:r w:rsidR="00841959" w:rsidRPr="00BC352A" w:rsidDel="00E74A96">
          <w:rPr>
            <w:rFonts w:ascii="Times New Roman" w:eastAsia="Times New Roman" w:hAnsi="Times New Roman"/>
            <w:sz w:val="20"/>
            <w:szCs w:val="20"/>
            <w:lang w:eastAsia="en-US"/>
          </w:rPr>
          <w:delText>i</w:delText>
        </w:r>
        <w:r w:rsidR="00FD604C" w:rsidRPr="00BC352A" w:rsidDel="00E74A96">
          <w:rPr>
            <w:rFonts w:ascii="Times New Roman" w:eastAsia="Times New Roman" w:hAnsi="Times New Roman"/>
            <w:sz w:val="20"/>
            <w:szCs w:val="20"/>
            <w:lang w:eastAsia="en-US"/>
          </w:rPr>
          <w:delText>n a collaborative puzzle-solving task involving a novice and an expert, Velichkovsky</w:delText>
        </w:r>
        <w:r w:rsidR="00F34A63" w:rsidRPr="00BC352A" w:rsidDel="00E74A96">
          <w:rPr>
            <w:rFonts w:ascii="Times New Roman" w:eastAsia="Times New Roman" w:hAnsi="Times New Roman"/>
            <w:sz w:val="20"/>
            <w:szCs w:val="20"/>
            <w:lang w:eastAsia="en-US"/>
          </w:rPr>
          <w:delText xml:space="preserve"> </w:delText>
        </w:r>
      </w:del>
      <w:customXmlDelRangeStart w:id="138" w:author="Michael Mozer" w:date="2015-12-19T21:47:00Z"/>
      <w:sdt>
        <w:sdtPr>
          <w:rPr>
            <w:lang w:eastAsia="en-US"/>
          </w:rPr>
          <w:id w:val="-72740217"/>
          <w:citation/>
        </w:sdtPr>
        <w:sdtEndPr/>
        <w:sdtContent>
          <w:customXmlDelRangeEnd w:id="138"/>
          <w:del w:id="139" w:author="Michael Mozer" w:date="2015-12-19T21:47:00Z">
            <w:r w:rsidR="00F34A63" w:rsidRPr="00BC352A" w:rsidDel="00E74A96">
              <w:rPr>
                <w:rFonts w:eastAsia="Times New Roman"/>
                <w:lang w:eastAsia="en-US"/>
              </w:rPr>
              <w:fldChar w:fldCharType="begin"/>
            </w:r>
            <w:r w:rsidR="00F34A63" w:rsidRPr="00BC352A" w:rsidDel="00E74A96">
              <w:rPr>
                <w:rFonts w:ascii="Times New Roman" w:eastAsia="Times New Roman" w:hAnsi="Times New Roman"/>
                <w:sz w:val="20"/>
                <w:szCs w:val="20"/>
                <w:lang w:eastAsia="en-US"/>
              </w:rPr>
              <w:delInstrText xml:space="preserve"> CITATION Vel95 \l 1033 </w:delInstrText>
            </w:r>
            <w:r w:rsidR="00F34A63" w:rsidRPr="00BC352A" w:rsidDel="00E74A96">
              <w:rPr>
                <w:rFonts w:eastAsia="Times New Roman"/>
                <w:lang w:eastAsia="en-US"/>
              </w:rPr>
              <w:fldChar w:fldCharType="separate"/>
            </w:r>
            <w:r w:rsidR="001503AA" w:rsidRPr="001503AA" w:rsidDel="00E74A96">
              <w:rPr>
                <w:rFonts w:ascii="Times New Roman" w:eastAsia="Times New Roman" w:hAnsi="Times New Roman"/>
                <w:noProof/>
                <w:sz w:val="20"/>
                <w:szCs w:val="20"/>
                <w:lang w:eastAsia="en-US"/>
              </w:rPr>
              <w:delText>[7]</w:delText>
            </w:r>
            <w:r w:rsidR="00F34A63" w:rsidRPr="00BC352A" w:rsidDel="00E74A96">
              <w:rPr>
                <w:rFonts w:eastAsia="Times New Roman"/>
                <w:lang w:eastAsia="en-US"/>
              </w:rPr>
              <w:fldChar w:fldCharType="end"/>
            </w:r>
          </w:del>
          <w:customXmlDelRangeStart w:id="140" w:author="Michael Mozer" w:date="2015-12-19T21:47:00Z"/>
        </w:sdtContent>
      </w:sdt>
      <w:customXmlDelRangeEnd w:id="140"/>
      <w:del w:id="141" w:author="Michael Mozer" w:date="2015-12-19T21:47:00Z">
        <w:r w:rsidR="00FD604C" w:rsidRPr="00BC352A" w:rsidDel="00E74A96">
          <w:rPr>
            <w:rFonts w:ascii="Times New Roman" w:eastAsia="Times New Roman" w:hAnsi="Times New Roman"/>
            <w:sz w:val="20"/>
            <w:szCs w:val="20"/>
            <w:lang w:eastAsia="en-US"/>
          </w:rPr>
          <w:delText xml:space="preserve"> observed improved performance when either the novice is cued to the expert partner’s fixation sequence, or vice versa.  However, highlighting in conjunction with a verbal description of a solution procedure can impair a novice’s performance </w:delText>
        </w:r>
      </w:del>
      <w:customXmlDelRangeStart w:id="142" w:author="Michael Mozer" w:date="2015-12-19T21:47:00Z"/>
      <w:sdt>
        <w:sdtPr>
          <w:rPr>
            <w:lang w:eastAsia="en-US"/>
          </w:rPr>
          <w:id w:val="-2076660115"/>
          <w:citation/>
        </w:sdtPr>
        <w:sdtEndPr/>
        <w:sdtContent>
          <w:customXmlDelRangeEnd w:id="142"/>
          <w:del w:id="143" w:author="Michael Mozer" w:date="2015-12-19T21:47:00Z">
            <w:r w:rsidR="00FD604C" w:rsidRPr="00BC352A" w:rsidDel="00E74A96">
              <w:rPr>
                <w:rFonts w:eastAsia="Times New Roman"/>
                <w:lang w:eastAsia="en-US"/>
              </w:rPr>
              <w:fldChar w:fldCharType="begin"/>
            </w:r>
            <w:r w:rsidR="00F34A63" w:rsidRPr="00BC352A" w:rsidDel="00E74A96">
              <w:rPr>
                <w:rFonts w:ascii="Times New Roman" w:eastAsia="Times New Roman" w:hAnsi="Times New Roman"/>
                <w:sz w:val="20"/>
                <w:szCs w:val="20"/>
                <w:lang w:eastAsia="en-US"/>
              </w:rPr>
              <w:delInstrText xml:space="preserve">CITATION van09 \l 1033 </w:delInstrText>
            </w:r>
            <w:r w:rsidR="00FD604C" w:rsidRPr="00BC352A" w:rsidDel="00E74A96">
              <w:rPr>
                <w:rFonts w:eastAsia="Times New Roman"/>
                <w:lang w:eastAsia="en-US"/>
              </w:rPr>
              <w:fldChar w:fldCharType="separate"/>
            </w:r>
            <w:r w:rsidR="001503AA" w:rsidRPr="001503AA" w:rsidDel="00E74A96">
              <w:rPr>
                <w:rFonts w:ascii="Times New Roman" w:eastAsia="Times New Roman" w:hAnsi="Times New Roman"/>
                <w:noProof/>
                <w:sz w:val="20"/>
                <w:szCs w:val="20"/>
                <w:lang w:eastAsia="en-US"/>
              </w:rPr>
              <w:delText>[16]</w:delText>
            </w:r>
            <w:r w:rsidR="00FD604C" w:rsidRPr="00BC352A" w:rsidDel="00E74A96">
              <w:rPr>
                <w:rFonts w:eastAsia="Times New Roman"/>
                <w:lang w:eastAsia="en-US"/>
              </w:rPr>
              <w:fldChar w:fldCharType="end"/>
            </w:r>
          </w:del>
          <w:customXmlDelRangeStart w:id="144" w:author="Michael Mozer" w:date="2015-12-19T21:47:00Z"/>
        </w:sdtContent>
      </w:sdt>
      <w:customXmlDelRangeEnd w:id="144"/>
      <w:del w:id="145" w:author="Michael Mozer" w:date="2015-12-19T21:47:00Z">
        <w:r w:rsidR="00FD604C" w:rsidRPr="00BC352A" w:rsidDel="00E74A96">
          <w:rPr>
            <w:rFonts w:ascii="Times New Roman" w:eastAsia="Times New Roman" w:hAnsi="Times New Roman"/>
            <w:sz w:val="20"/>
            <w:szCs w:val="20"/>
            <w:lang w:eastAsia="en-US"/>
          </w:rPr>
          <w:delText xml:space="preserve">. In the domain of recognition memory, yoking fixations at encoding and test improves performance, although replaying other-observer fixations at test is as effective as replaying same-observer fixations, and scanpath order does not matter </w:delText>
        </w:r>
      </w:del>
      <w:customXmlDelRangeStart w:id="146" w:author="Michael Mozer" w:date="2015-12-19T21:47:00Z"/>
      <w:sdt>
        <w:sdtPr>
          <w:rPr>
            <w:lang w:eastAsia="en-US"/>
          </w:rPr>
          <w:id w:val="16643609"/>
          <w:citation/>
        </w:sdtPr>
        <w:sdtEndPr/>
        <w:sdtContent>
          <w:customXmlDelRangeEnd w:id="146"/>
          <w:del w:id="147" w:author="Michael Mozer" w:date="2015-12-19T21:47:00Z">
            <w:r w:rsidR="00FD604C" w:rsidRPr="00BC352A" w:rsidDel="00E74A96">
              <w:rPr>
                <w:rFonts w:eastAsia="Times New Roman"/>
                <w:lang w:eastAsia="en-US"/>
              </w:rPr>
              <w:fldChar w:fldCharType="begin"/>
            </w:r>
            <w:r w:rsidR="004B2A0F" w:rsidRPr="00BC352A" w:rsidDel="00E74A96">
              <w:rPr>
                <w:rFonts w:ascii="Times New Roman" w:eastAsia="Times New Roman" w:hAnsi="Times New Roman"/>
                <w:sz w:val="20"/>
                <w:szCs w:val="20"/>
                <w:lang w:eastAsia="en-US"/>
              </w:rPr>
              <w:delInstrText xml:space="preserve">CITATION Fou13 \t  \l 1033 </w:delInstrText>
            </w:r>
            <w:r w:rsidR="00FD604C" w:rsidRPr="00BC352A" w:rsidDel="00E74A96">
              <w:rPr>
                <w:rFonts w:eastAsia="Times New Roman"/>
                <w:lang w:eastAsia="en-US"/>
              </w:rPr>
              <w:fldChar w:fldCharType="separate"/>
            </w:r>
            <w:r w:rsidR="001503AA" w:rsidRPr="001503AA" w:rsidDel="00E74A96">
              <w:rPr>
                <w:rFonts w:ascii="Times New Roman" w:eastAsia="Times New Roman" w:hAnsi="Times New Roman"/>
                <w:noProof/>
                <w:sz w:val="20"/>
                <w:szCs w:val="20"/>
                <w:lang w:eastAsia="en-US"/>
              </w:rPr>
              <w:delText>[17]</w:delText>
            </w:r>
            <w:r w:rsidR="00FD604C" w:rsidRPr="00BC352A" w:rsidDel="00E74A96">
              <w:rPr>
                <w:rFonts w:eastAsia="Times New Roman"/>
                <w:lang w:eastAsia="en-US"/>
              </w:rPr>
              <w:fldChar w:fldCharType="end"/>
            </w:r>
          </w:del>
          <w:customXmlDelRangeStart w:id="148" w:author="Michael Mozer" w:date="2015-12-19T21:47:00Z"/>
        </w:sdtContent>
      </w:sdt>
      <w:customXmlDelRangeEnd w:id="148"/>
      <w:del w:id="149" w:author="Michael Mozer" w:date="2015-12-19T21:47:00Z">
        <w:r w:rsidR="00FD604C" w:rsidRPr="00BC352A" w:rsidDel="00E74A96">
          <w:rPr>
            <w:rFonts w:ascii="Times New Roman" w:eastAsia="Times New Roman" w:hAnsi="Times New Roman"/>
            <w:sz w:val="20"/>
            <w:szCs w:val="20"/>
            <w:lang w:eastAsia="en-US"/>
          </w:rPr>
          <w:delText>.</w:delText>
        </w:r>
        <w:r w:rsidR="00841959" w:rsidRPr="00BC352A" w:rsidDel="00E74A96">
          <w:rPr>
            <w:rFonts w:ascii="Times New Roman" w:eastAsia="Times New Roman" w:hAnsi="Times New Roman"/>
            <w:sz w:val="20"/>
            <w:szCs w:val="20"/>
            <w:lang w:eastAsia="en-US"/>
          </w:rPr>
          <w:delText xml:space="preserve"> In perception, </w:delText>
        </w:r>
        <w:r w:rsidR="00841959" w:rsidRPr="00BC352A" w:rsidDel="00E74A96">
          <w:rPr>
            <w:rFonts w:ascii="Times New Roman" w:eastAsia="Times New Roman" w:hAnsi="Times New Roman"/>
            <w:noProof/>
            <w:sz w:val="20"/>
            <w:szCs w:val="20"/>
            <w:lang w:eastAsia="en-US"/>
          </w:rPr>
          <w:delText>Litchfield et al.</w:delText>
        </w:r>
      </w:del>
      <w:customXmlDelRangeStart w:id="150" w:author="Michael Mozer" w:date="2015-12-19T21:47:00Z"/>
      <w:sdt>
        <w:sdtPr>
          <w:rPr>
            <w:noProof/>
            <w:lang w:eastAsia="en-US"/>
          </w:rPr>
          <w:id w:val="1345512772"/>
          <w:citation/>
        </w:sdtPr>
        <w:sdtEndPr/>
        <w:sdtContent>
          <w:customXmlDelRangeEnd w:id="150"/>
          <w:del w:id="151" w:author="Michael Mozer" w:date="2015-12-19T21:47:00Z">
            <w:r w:rsidR="00841959" w:rsidRPr="00BC352A" w:rsidDel="00E74A96">
              <w:rPr>
                <w:rFonts w:eastAsia="Times New Roman"/>
                <w:noProof/>
                <w:lang w:eastAsia="en-US"/>
              </w:rPr>
              <w:fldChar w:fldCharType="begin"/>
            </w:r>
            <w:r w:rsidR="00841959" w:rsidRPr="00BC352A" w:rsidDel="00E74A96">
              <w:rPr>
                <w:rFonts w:ascii="Times New Roman" w:eastAsia="Times New Roman" w:hAnsi="Times New Roman"/>
                <w:noProof/>
                <w:sz w:val="20"/>
                <w:szCs w:val="20"/>
                <w:lang w:eastAsia="en-US"/>
              </w:rPr>
              <w:delInstrText xml:space="preserve"> CITATION Lit10 \l 1033 </w:delInstrText>
            </w:r>
            <w:r w:rsidR="00841959" w:rsidRPr="00BC352A" w:rsidDel="00E74A96">
              <w:rPr>
                <w:rFonts w:eastAsia="Times New Roman"/>
                <w:noProof/>
                <w:lang w:eastAsia="en-US"/>
              </w:rPr>
              <w:fldChar w:fldCharType="separate"/>
            </w:r>
            <w:r w:rsidR="001503AA" w:rsidDel="00E74A96">
              <w:rPr>
                <w:rFonts w:ascii="Times New Roman" w:eastAsia="Times New Roman" w:hAnsi="Times New Roman"/>
                <w:noProof/>
                <w:sz w:val="20"/>
                <w:szCs w:val="20"/>
                <w:lang w:eastAsia="en-US"/>
              </w:rPr>
              <w:delText xml:space="preserve"> </w:delText>
            </w:r>
            <w:r w:rsidR="001503AA" w:rsidRPr="001503AA" w:rsidDel="00E74A96">
              <w:rPr>
                <w:rFonts w:ascii="Times New Roman" w:eastAsia="Times New Roman" w:hAnsi="Times New Roman"/>
                <w:noProof/>
                <w:sz w:val="20"/>
                <w:szCs w:val="20"/>
                <w:lang w:eastAsia="en-US"/>
              </w:rPr>
              <w:delText>[18]</w:delText>
            </w:r>
            <w:r w:rsidR="00841959" w:rsidRPr="00BC352A" w:rsidDel="00E74A96">
              <w:rPr>
                <w:rFonts w:eastAsia="Times New Roman"/>
                <w:noProof/>
                <w:lang w:eastAsia="en-US"/>
              </w:rPr>
              <w:fldChar w:fldCharType="end"/>
            </w:r>
          </w:del>
          <w:customXmlDelRangeStart w:id="152" w:author="Michael Mozer" w:date="2015-12-19T21:47:00Z"/>
        </w:sdtContent>
      </w:sdt>
      <w:customXmlDelRangeEnd w:id="152"/>
      <w:del w:id="153" w:author="Michael Mozer" w:date="2015-12-19T21:47:00Z">
        <w:r w:rsidR="00841959" w:rsidRPr="00BC352A" w:rsidDel="00E74A96">
          <w:rPr>
            <w:rFonts w:ascii="Times New Roman" w:eastAsia="Times New Roman" w:hAnsi="Times New Roman"/>
            <w:noProof/>
            <w:sz w:val="20"/>
            <w:szCs w:val="20"/>
            <w:lang w:eastAsia="en-US"/>
          </w:rPr>
          <w:delText xml:space="preserve"> </w:delText>
        </w:r>
        <w:r w:rsidR="00841959" w:rsidRPr="00BC352A" w:rsidDel="00E74A96">
          <w:rPr>
            <w:rFonts w:ascii="Times New Roman" w:eastAsia="Times New Roman" w:hAnsi="Times New Roman"/>
            <w:sz w:val="20"/>
            <w:szCs w:val="20"/>
            <w:lang w:eastAsia="en-US"/>
          </w:rPr>
          <w:delText>showed that novice radiologists benefit from viewing another individual’s scanpath.</w:delText>
        </w:r>
      </w:del>
    </w:p>
    <w:p w14:paraId="4DF8C4E0" w14:textId="57139BAD" w:rsidR="00835976" w:rsidDel="00E74A96" w:rsidRDefault="009A5507" w:rsidP="00BC352A">
      <w:pPr>
        <w:pStyle w:val="NormalNoIndent"/>
        <w:ind w:firstLine="288"/>
        <w:rPr>
          <w:del w:id="154" w:author="Michael Mozer" w:date="2015-12-19T21:47:00Z"/>
        </w:rPr>
      </w:pPr>
      <w:del w:id="155" w:author="Michael Mozer" w:date="2015-12-19T21:47:00Z">
        <w:r w:rsidRPr="00DC4533" w:rsidDel="00E74A96">
          <w:delText xml:space="preserve">Recently, </w:delText>
        </w:r>
        <w:r w:rsidR="00546A29" w:rsidRPr="00DC4533" w:rsidDel="00E74A96">
          <w:delText>attentional guidance</w:delText>
        </w:r>
        <w:r w:rsidRPr="00DC4533" w:rsidDel="00E74A96">
          <w:delText xml:space="preserve"> has been use</w:delText>
        </w:r>
        <w:r w:rsidR="00F74BE3" w:rsidRPr="00DC4533" w:rsidDel="00E74A96">
          <w:delText>d as a training method</w:delText>
        </w:r>
        <w:r w:rsidRPr="00DC4533" w:rsidDel="00E74A96">
          <w:delText xml:space="preserve">. </w:delText>
        </w:r>
        <w:r w:rsidR="001901AA" w:rsidRPr="00DC4533" w:rsidDel="00E74A96">
          <w:delText xml:space="preserve">Nalanagula, Greenstein, and Gramopadhye </w:delText>
        </w:r>
      </w:del>
      <w:customXmlDelRangeStart w:id="156" w:author="Michael Mozer" w:date="2015-12-19T21:47:00Z"/>
      <w:sdt>
        <w:sdtPr>
          <w:id w:val="-1191527038"/>
          <w:citation/>
        </w:sdtPr>
        <w:sdtEndPr/>
        <w:sdtContent>
          <w:customXmlDelRangeEnd w:id="156"/>
          <w:del w:id="157" w:author="Michael Mozer" w:date="2015-12-19T21:47:00Z">
            <w:r w:rsidR="007F2CFD" w:rsidRPr="00DC4533" w:rsidDel="00E74A96">
              <w:fldChar w:fldCharType="begin"/>
            </w:r>
            <w:r w:rsidR="007F2CFD" w:rsidRPr="00DC4533" w:rsidDel="00E74A96">
              <w:delInstrText xml:space="preserve">CITATION Nal06 \n  \t  \l 1033 </w:delInstrText>
            </w:r>
            <w:r w:rsidR="007F2CFD" w:rsidRPr="00DC4533" w:rsidDel="00E74A96">
              <w:fldChar w:fldCharType="separate"/>
            </w:r>
            <w:r w:rsidR="001503AA" w:rsidDel="00E74A96">
              <w:rPr>
                <w:noProof/>
              </w:rPr>
              <w:delText>[19]</w:delText>
            </w:r>
            <w:r w:rsidR="007F2CFD" w:rsidRPr="00DC4533" w:rsidDel="00E74A96">
              <w:fldChar w:fldCharType="end"/>
            </w:r>
          </w:del>
          <w:customXmlDelRangeStart w:id="158" w:author="Michael Mozer" w:date="2015-12-19T21:47:00Z"/>
        </w:sdtContent>
      </w:sdt>
      <w:customXmlDelRangeEnd w:id="158"/>
      <w:del w:id="159" w:author="Michael Mozer" w:date="2015-12-19T21:47:00Z">
        <w:r w:rsidR="007F2CFD" w:rsidRPr="00DC4533" w:rsidDel="00E74A96">
          <w:delText xml:space="preserve"> </w:delText>
        </w:r>
        <w:r w:rsidR="00343329" w:rsidRPr="00DC4533" w:rsidDel="00E74A96">
          <w:delText xml:space="preserve">trained novices to detect defects in circuit boards. Training included viewing three displays in which dynamic highlighting of </w:delText>
        </w:r>
        <w:r w:rsidR="0078226A" w:rsidRPr="00DC4533" w:rsidDel="00E74A96">
          <w:delText xml:space="preserve">location sequences was provided. Instead of using actual expert fixation sequences, </w:delText>
        </w:r>
        <w:r w:rsidR="00F239D6" w:rsidRPr="00DC4533" w:rsidDel="00E74A96">
          <w:delText xml:space="preserve">the sequences used were </w:delText>
        </w:r>
        <w:r w:rsidR="001D3CDA" w:rsidRPr="00DC4533" w:rsidDel="00E74A96">
          <w:delText>based on the expert’s verbal expression of their search strategy given a trace of the raw saccade data.</w:delText>
        </w:r>
        <w:r w:rsidR="004305C9" w:rsidRPr="00DC4533" w:rsidDel="00E74A96">
          <w:delText xml:space="preserve"> Dynamic highlighting of sequences during training led to better performance on the detection task over a control condition in which </w:delText>
        </w:r>
        <w:r w:rsidR="00FB3677" w:rsidDel="00E74A96">
          <w:delText>subject</w:delText>
        </w:r>
        <w:r w:rsidR="004305C9" w:rsidRPr="00DC4533" w:rsidDel="00E74A96">
          <w:delText xml:space="preserve">s viewed images without </w:delText>
        </w:r>
        <w:r w:rsidR="008B3099" w:rsidRPr="00DC4533" w:rsidDel="00E74A96">
          <w:delText xml:space="preserve">gaze cues. </w:delText>
        </w:r>
        <w:r w:rsidR="00797657" w:rsidRPr="00DC4533" w:rsidDel="00E74A96">
          <w:delText xml:space="preserve">Unfortunately, </w:delText>
        </w:r>
        <w:r w:rsidR="004757EE" w:rsidRPr="00DC4533" w:rsidDel="00E74A96">
          <w:delText xml:space="preserve">the two conditions were not strictly matched for viewing time or </w:delText>
        </w:r>
        <w:r w:rsidR="00602C7E" w:rsidRPr="00DC4533" w:rsidDel="00E74A96">
          <w:delText xml:space="preserve">controlled to ensure equal </w:delText>
        </w:r>
        <w:r w:rsidR="004757EE" w:rsidRPr="00DC4533" w:rsidDel="00E74A96">
          <w:delText>attention to the training images.</w:delText>
        </w:r>
        <w:r w:rsidR="0058751A" w:rsidRPr="00DC4533" w:rsidDel="00E74A96">
          <w:delText xml:space="preserve"> Vine et al. </w:delText>
        </w:r>
      </w:del>
      <w:customXmlDelRangeStart w:id="160" w:author="Michael Mozer" w:date="2015-12-19T21:47:00Z"/>
      <w:sdt>
        <w:sdtPr>
          <w:id w:val="-1539587608"/>
          <w:citation/>
        </w:sdtPr>
        <w:sdtEndPr/>
        <w:sdtContent>
          <w:customXmlDelRangeEnd w:id="160"/>
          <w:del w:id="161" w:author="Michael Mozer" w:date="2015-12-19T21:47:00Z">
            <w:r w:rsidR="0058751A" w:rsidRPr="00DC4533" w:rsidDel="00E74A96">
              <w:fldChar w:fldCharType="begin"/>
            </w:r>
            <w:r w:rsidR="0058751A" w:rsidRPr="00DC4533" w:rsidDel="00E74A96">
              <w:delInstrText xml:space="preserve">CITATION Vin12 \n  \t  \l 1033 </w:delInstrText>
            </w:r>
            <w:r w:rsidR="0058751A" w:rsidRPr="00DC4533" w:rsidDel="00E74A96">
              <w:fldChar w:fldCharType="separate"/>
            </w:r>
            <w:r w:rsidR="001503AA" w:rsidDel="00E74A96">
              <w:rPr>
                <w:noProof/>
              </w:rPr>
              <w:delText>[8]</w:delText>
            </w:r>
            <w:r w:rsidR="0058751A" w:rsidRPr="00DC4533" w:rsidDel="00E74A96">
              <w:fldChar w:fldCharType="end"/>
            </w:r>
          </w:del>
          <w:customXmlDelRangeStart w:id="162" w:author="Michael Mozer" w:date="2015-12-19T21:47:00Z"/>
        </w:sdtContent>
      </w:sdt>
      <w:customXmlDelRangeEnd w:id="162"/>
      <w:del w:id="163" w:author="Michael Mozer" w:date="2015-12-19T21:47:00Z">
        <w:r w:rsidR="00602C7E" w:rsidRPr="00DC4533" w:rsidDel="00E74A96">
          <w:delText xml:space="preserve"> </w:delText>
        </w:r>
        <w:r w:rsidR="008C47E8" w:rsidRPr="00DC4533" w:rsidDel="00E74A96">
          <w:delText xml:space="preserve">also found </w:delText>
        </w:r>
        <w:r w:rsidR="00CF3B4D" w:rsidRPr="00DC4533" w:rsidDel="00E74A96">
          <w:delText>that</w:delText>
        </w:r>
        <w:r w:rsidR="008C47E8" w:rsidRPr="00DC4533" w:rsidDel="00E74A96">
          <w:delText xml:space="preserve"> guiding attention </w:delText>
        </w:r>
        <w:r w:rsidR="00CF3B4D" w:rsidRPr="00DC4533" w:rsidDel="00E74A96">
          <w:delText>can expedite the learning of</w:delText>
        </w:r>
        <w:r w:rsidR="00602C7E" w:rsidRPr="00DC4533" w:rsidDel="00E74A96">
          <w:delText xml:space="preserve"> laparoscopic skills</w:delText>
        </w:r>
        <w:r w:rsidR="00CF3B4D" w:rsidRPr="00DC4533" w:rsidDel="00E74A96">
          <w:delText xml:space="preserve"> needed by surgeons</w:delText>
        </w:r>
        <w:r w:rsidR="00602C7E" w:rsidRPr="00DC4533" w:rsidDel="00E74A96">
          <w:delText>. The task involved remotely manipulating balls into cups</w:delText>
        </w:r>
        <w:r w:rsidR="009A337D" w:rsidRPr="00DC4533" w:rsidDel="00E74A96">
          <w:delText xml:space="preserve">. Highlighting occurred via a mask overlaid on the field of view that occluded most of the scene. </w:delText>
        </w:r>
        <w:r w:rsidR="004C72CA" w:rsidRPr="00DC4533" w:rsidDel="00E74A96">
          <w:delText>Under manual control, the experiment serially unmasked single locations</w:delText>
        </w:r>
        <w:r w:rsidR="00835976" w:rsidRPr="00DC4533" w:rsidDel="00E74A96">
          <w:delText xml:space="preserve"> as the </w:delText>
        </w:r>
        <w:r w:rsidR="004C72CA" w:rsidRPr="00DC4533" w:rsidDel="00E74A96">
          <w:delText>objects at those locations became task</w:delText>
        </w:r>
        <w:r w:rsidR="00AC2316" w:rsidDel="00E74A96">
          <w:delText>-</w:delText>
        </w:r>
        <w:r w:rsidR="004C72CA" w:rsidRPr="00DC4533" w:rsidDel="00E74A96">
          <w:delText>relevant.</w:delText>
        </w:r>
        <w:r w:rsidR="00B73972" w:rsidRPr="00DC4533" w:rsidDel="00E74A96">
          <w:delText xml:space="preserve"> </w:delText>
        </w:r>
        <w:r w:rsidR="00100A8A" w:rsidRPr="00DC4533" w:rsidDel="00E74A96">
          <w:delText>Because highlighted locations corresponded to task subgoals, highlighting served to sequence actions of the student in a task involving extended action sequences</w:delText>
        </w:r>
        <w:r w:rsidR="00100A8A" w:rsidRPr="00062698" w:rsidDel="00E74A96">
          <w:delText>.</w:delText>
        </w:r>
        <w:r w:rsidR="007D24B3" w:rsidRPr="00062698" w:rsidDel="00E74A96">
          <w:delText xml:space="preserve"> </w:delText>
        </w:r>
        <w:r w:rsidR="00EA1DCF" w:rsidRPr="00BC352A" w:rsidDel="00E74A96">
          <w:delText xml:space="preserve">Causer et al. </w:delText>
        </w:r>
      </w:del>
      <w:customXmlDelRangeStart w:id="164" w:author="Michael Mozer" w:date="2015-12-19T21:47:00Z"/>
      <w:sdt>
        <w:sdtPr>
          <w:id w:val="2007788139"/>
          <w:citation/>
        </w:sdtPr>
        <w:sdtEndPr/>
        <w:sdtContent>
          <w:customXmlDelRangeEnd w:id="164"/>
          <w:del w:id="165" w:author="Michael Mozer" w:date="2015-12-19T21:47:00Z">
            <w:r w:rsidR="007424A5" w:rsidDel="00E74A96">
              <w:fldChar w:fldCharType="begin"/>
            </w:r>
            <w:r w:rsidR="007424A5" w:rsidDel="00E74A96">
              <w:delInstrText xml:space="preserve"> CITATION Cau11 \l 1033 </w:delInstrText>
            </w:r>
            <w:r w:rsidR="007424A5" w:rsidDel="00E74A96">
              <w:fldChar w:fldCharType="separate"/>
            </w:r>
            <w:r w:rsidR="001503AA" w:rsidDel="00E74A96">
              <w:rPr>
                <w:noProof/>
              </w:rPr>
              <w:delText>[20]</w:delText>
            </w:r>
            <w:r w:rsidR="007424A5" w:rsidDel="00E74A96">
              <w:fldChar w:fldCharType="end"/>
            </w:r>
          </w:del>
          <w:customXmlDelRangeStart w:id="166" w:author="Michael Mozer" w:date="2015-12-19T21:47:00Z"/>
        </w:sdtContent>
      </w:sdt>
      <w:customXmlDelRangeEnd w:id="166"/>
      <w:del w:id="167" w:author="Michael Mozer" w:date="2015-12-19T21:47:00Z">
        <w:r w:rsidR="007424A5" w:rsidDel="00E74A96">
          <w:delText xml:space="preserve"> </w:delText>
        </w:r>
        <w:r w:rsidR="00EA1DCF" w:rsidRPr="00BC352A" w:rsidDel="00E74A96">
          <w:delText xml:space="preserve">found that reviewing gaze behavior with subjects improved performance outcomes. </w:delText>
        </w:r>
        <w:r w:rsidR="00EA1DCF" w:rsidRPr="00062698" w:rsidDel="00E74A96">
          <w:delText>As part of the training, subjects viewed videos of their gaze pattern and those of the top nationally ranked shotgun s</w:delText>
        </w:r>
        <w:r w:rsidR="00EA1DCF" w:rsidRPr="00841959" w:rsidDel="00E74A96">
          <w:delText xml:space="preserve">hooter. During the video sessions, researchers highlighted similarities and differences between the subject’s gaze behavior and the expert model. The </w:delText>
        </w:r>
        <w:r w:rsidR="00EA1DCF" w:rsidDel="00E74A96">
          <w:delText>e</w:delText>
        </w:r>
        <w:r w:rsidR="00EA1DCF" w:rsidRPr="00062698" w:rsidDel="00E74A96">
          <w:delText xml:space="preserve">ye gaze behavior </w:delText>
        </w:r>
        <w:r w:rsidR="00EA1DCF" w:rsidDel="00E74A96">
          <w:delText xml:space="preserve">of the training group </w:delText>
        </w:r>
        <w:r w:rsidR="00EA1DCF" w:rsidRPr="00062698" w:rsidDel="00E74A96">
          <w:delText>become significantly more expert-like and shooting accuracy improved.</w:delText>
        </w:r>
        <w:r w:rsidR="00EA1DCF" w:rsidDel="00E74A96">
          <w:delText xml:space="preserve"> </w:delText>
        </w:r>
        <w:r w:rsidR="007D24B3" w:rsidRPr="00DC4533" w:rsidDel="00E74A96">
          <w:delText>Tomlinson, Howe, and Love</w:delText>
        </w:r>
      </w:del>
      <w:customXmlDelRangeStart w:id="168" w:author="Michael Mozer" w:date="2015-12-19T21:47:00Z"/>
      <w:sdt>
        <w:sdtPr>
          <w:id w:val="805818009"/>
          <w:citation/>
        </w:sdtPr>
        <w:sdtEndPr/>
        <w:sdtContent>
          <w:customXmlDelRangeEnd w:id="168"/>
          <w:del w:id="169" w:author="Michael Mozer" w:date="2015-12-19T21:47:00Z">
            <w:r w:rsidR="00F56786" w:rsidRPr="00DC4533" w:rsidDel="00E74A96">
              <w:fldChar w:fldCharType="begin"/>
            </w:r>
            <w:r w:rsidR="007D24B3" w:rsidRPr="00DC4533" w:rsidDel="00E74A96">
              <w:delInstrText xml:space="preserve">CITATION Tom09 \n  \t  \l 1033 </w:delInstrText>
            </w:r>
            <w:r w:rsidR="00F56786" w:rsidRPr="00DC4533" w:rsidDel="00E74A96">
              <w:fldChar w:fldCharType="separate"/>
            </w:r>
            <w:r w:rsidR="001503AA" w:rsidDel="00E74A96">
              <w:rPr>
                <w:noProof/>
              </w:rPr>
              <w:delText xml:space="preserve"> [6]</w:delText>
            </w:r>
            <w:r w:rsidR="00F56786" w:rsidRPr="00DC4533" w:rsidDel="00E74A96">
              <w:fldChar w:fldCharType="end"/>
            </w:r>
          </w:del>
          <w:customXmlDelRangeStart w:id="170" w:author="Michael Mozer" w:date="2015-12-19T21:47:00Z"/>
        </w:sdtContent>
      </w:sdt>
      <w:customXmlDelRangeEnd w:id="170"/>
      <w:del w:id="171" w:author="Michael Mozer" w:date="2015-12-19T21:47:00Z">
        <w:r w:rsidR="00894147" w:rsidRPr="00DC4533" w:rsidDel="00E74A96">
          <w:delText xml:space="preserve"> studied a video game in which players could select one of eight different status information formats for an on-screen display. Using a model of expert selection as a training companion, n</w:delText>
        </w:r>
        <w:r w:rsidR="00764FC1" w:rsidRPr="00DC4533" w:rsidDel="00E74A96">
          <w:delText>ovices provided with contextually relevant information converged more rapidly on expert-like behavior.</w:delText>
        </w:r>
      </w:del>
    </w:p>
    <w:p w14:paraId="39D8F504" w14:textId="258FF144" w:rsidR="005B666B" w:rsidDel="00E74A96" w:rsidRDefault="00DD7AEF">
      <w:pPr>
        <w:rPr>
          <w:del w:id="172" w:author="Michael Mozer" w:date="2015-12-19T21:47:00Z"/>
        </w:rPr>
      </w:pPr>
      <w:del w:id="173" w:author="Michael Mozer" w:date="2015-12-19T21:47:00Z">
        <w:r w:rsidDel="00E74A96">
          <w:rPr>
            <w:lang w:eastAsia="en-US"/>
          </w:rPr>
          <w:delText xml:space="preserve">Although these experiments establish that cueing novices to locations can speed training, </w:delText>
        </w:r>
        <w:r w:rsidR="00E73C31" w:rsidDel="00E74A96">
          <w:rPr>
            <w:lang w:eastAsia="en-US"/>
          </w:rPr>
          <w:delText>a</w:delText>
        </w:r>
        <w:r w:rsidDel="00E74A96">
          <w:rPr>
            <w:lang w:eastAsia="en-US"/>
          </w:rPr>
          <w:delText xml:space="preserve"> causal link between</w:delText>
        </w:r>
        <w:r w:rsidR="00E73C31" w:rsidDel="00E74A96">
          <w:rPr>
            <w:lang w:eastAsia="en-US"/>
          </w:rPr>
          <w:delText xml:space="preserve"> expert</w:delText>
        </w:r>
        <w:r w:rsidDel="00E74A96">
          <w:rPr>
            <w:lang w:eastAsia="en-US"/>
          </w:rPr>
          <w:delText xml:space="preserve"> eye movements and </w:delText>
        </w:r>
        <w:r w:rsidR="00E73C31" w:rsidDel="00E74A96">
          <w:rPr>
            <w:lang w:eastAsia="en-US"/>
          </w:rPr>
          <w:delText>performance</w:delText>
        </w:r>
        <w:r w:rsidDel="00E74A96">
          <w:rPr>
            <w:lang w:eastAsia="en-US"/>
          </w:rPr>
          <w:delText xml:space="preserve"> is still uncertain. Are the eye movements exhibited by experts functional, i.e., do they contribute to the expert’s performance, or are they merely a byproduct of cognitive operations?</w:delText>
        </w:r>
        <w:r w:rsidR="00E73C31" w:rsidDel="00E74A96">
          <w:delText xml:space="preserve"> To the extent that high-resolution vision is needed for performing a complex information processing task, clearly critical visual information must be foveated. For example, when radiologists </w:delText>
        </w:r>
        <w:r w:rsidR="005B666B" w:rsidDel="00E74A96">
          <w:delText>are</w:delText>
        </w:r>
        <w:r w:rsidR="00E73C31" w:rsidDel="00E74A96">
          <w:delText xml:space="preserve"> presented with x-ray images for a brief duration that prevented saccades, increasing the distance from the fixation point in the image to the tumor </w:delText>
        </w:r>
        <w:r w:rsidR="005B666B" w:rsidDel="00E74A96">
          <w:delText>results</w:delText>
        </w:r>
        <w:r w:rsidR="00E73C31" w:rsidDel="00E74A96">
          <w:delText xml:space="preserve"> in a monotonic drop in detection accuracy </w:delText>
        </w:r>
      </w:del>
      <w:customXmlDelRangeStart w:id="174" w:author="Michael Mozer" w:date="2015-12-19T21:47:00Z"/>
      <w:sdt>
        <w:sdtPr>
          <w:id w:val="2108077955"/>
          <w:citation/>
        </w:sdtPr>
        <w:sdtEndPr/>
        <w:sdtContent>
          <w:customXmlDelRangeEnd w:id="174"/>
          <w:del w:id="175" w:author="Michael Mozer" w:date="2015-12-19T21:47:00Z">
            <w:r w:rsidR="00855EFC" w:rsidDel="00E74A96">
              <w:fldChar w:fldCharType="begin"/>
            </w:r>
            <w:r w:rsidR="00855EFC" w:rsidDel="00E74A96">
              <w:delInstrText xml:space="preserve"> CITATION Car80 \l 1033 </w:delInstrText>
            </w:r>
            <w:r w:rsidR="00855EFC" w:rsidDel="00E74A96">
              <w:fldChar w:fldCharType="separate"/>
            </w:r>
            <w:r w:rsidR="001503AA" w:rsidDel="00E74A96">
              <w:rPr>
                <w:noProof/>
              </w:rPr>
              <w:delText>[21]</w:delText>
            </w:r>
            <w:r w:rsidR="00855EFC" w:rsidDel="00E74A96">
              <w:fldChar w:fldCharType="end"/>
            </w:r>
          </w:del>
          <w:customXmlDelRangeStart w:id="176" w:author="Michael Mozer" w:date="2015-12-19T21:47:00Z"/>
        </w:sdtContent>
      </w:sdt>
      <w:customXmlDelRangeEnd w:id="176"/>
      <w:del w:id="177" w:author="Michael Mozer" w:date="2015-12-19T21:47:00Z">
        <w:r w:rsidR="00E73C31" w:rsidDel="00E74A96">
          <w:delText xml:space="preserve">. Although all individuals </w:delText>
        </w:r>
        <w:r w:rsidR="005B666B" w:rsidDel="00E74A96">
          <w:delText>can</w:delText>
        </w:r>
        <w:r w:rsidDel="00E74A96">
          <w:delText xml:space="preserve"> attend to a location other than the locus of fixation</w:delText>
        </w:r>
        <w:r w:rsidR="00A319D5" w:rsidRPr="00993890" w:rsidDel="00E74A96">
          <w:delText> </w:delText>
        </w:r>
      </w:del>
      <w:customXmlDelRangeStart w:id="178" w:author="Michael Mozer" w:date="2015-12-19T21:47:00Z"/>
      <w:sdt>
        <w:sdtPr>
          <w:id w:val="2105523005"/>
          <w:citation/>
        </w:sdtPr>
        <w:sdtEndPr/>
        <w:sdtContent>
          <w:customXmlDelRangeEnd w:id="178"/>
          <w:del w:id="179" w:author="Michael Mozer" w:date="2015-12-19T21:47:00Z">
            <w:r w:rsidR="00A319D5" w:rsidDel="00E74A96">
              <w:fldChar w:fldCharType="begin"/>
            </w:r>
            <w:r w:rsidR="00A319D5" w:rsidDel="00E74A96">
              <w:delInstrText xml:space="preserve"> CITATION Pos80 \l 1033 </w:delInstrText>
            </w:r>
            <w:r w:rsidR="00A319D5" w:rsidDel="00E74A96">
              <w:fldChar w:fldCharType="separate"/>
            </w:r>
            <w:r w:rsidR="001503AA" w:rsidDel="00E74A96">
              <w:rPr>
                <w:noProof/>
              </w:rPr>
              <w:delText>[22]</w:delText>
            </w:r>
            <w:r w:rsidR="00A319D5" w:rsidDel="00E74A96">
              <w:fldChar w:fldCharType="end"/>
            </w:r>
          </w:del>
          <w:customXmlDelRangeStart w:id="180" w:author="Michael Mozer" w:date="2015-12-19T21:47:00Z"/>
        </w:sdtContent>
      </w:sdt>
      <w:customXmlDelRangeEnd w:id="180"/>
      <w:del w:id="181" w:author="Michael Mozer" w:date="2015-12-19T21:47:00Z">
        <w:r w:rsidR="00A319D5" w:rsidRPr="00993890" w:rsidDel="00E74A96">
          <w:delText xml:space="preserve">, </w:delText>
        </w:r>
        <w:r w:rsidR="00A319D5" w:rsidDel="00E74A96">
          <w:delText xml:space="preserve">moving the eyes is more efficient </w:delText>
        </w:r>
        <w:r w:rsidR="00A319D5" w:rsidRPr="00993890" w:rsidDel="00E74A96">
          <w:delText>than covertly shift</w:delText>
        </w:r>
        <w:r w:rsidR="00A319D5" w:rsidDel="00E74A96">
          <w:delText xml:space="preserve">ing </w:delText>
        </w:r>
        <w:r w:rsidR="00A319D5" w:rsidRPr="00993890" w:rsidDel="00E74A96">
          <w:delText>attention</w:delText>
        </w:r>
        <w:r w:rsidR="00565391" w:rsidDel="00E74A96">
          <w:delText xml:space="preserve"> </w:delText>
        </w:r>
        <w:r w:rsidR="00565391" w:rsidRPr="00993890" w:rsidDel="00E74A96">
          <w:delText>when performing complex visual tasks</w:delText>
        </w:r>
        <w:r w:rsidR="00A319D5" w:rsidDel="00E74A96">
          <w:delText xml:space="preserve"> </w:delText>
        </w:r>
      </w:del>
      <w:customXmlDelRangeStart w:id="182" w:author="Michael Mozer" w:date="2015-12-19T21:47:00Z"/>
      <w:sdt>
        <w:sdtPr>
          <w:id w:val="1958059350"/>
          <w:citation/>
        </w:sdtPr>
        <w:sdtEndPr/>
        <w:sdtContent>
          <w:customXmlDelRangeEnd w:id="182"/>
          <w:del w:id="183" w:author="Michael Mozer" w:date="2015-12-19T21:47:00Z">
            <w:r w:rsidR="00A319D5" w:rsidDel="00E74A96">
              <w:fldChar w:fldCharType="begin"/>
            </w:r>
            <w:r w:rsidR="00A319D5" w:rsidDel="00E74A96">
              <w:delInstrText xml:space="preserve"> CITATION Pei92 \l 1033  \m Sch86</w:delInstrText>
            </w:r>
            <w:r w:rsidR="00A319D5" w:rsidDel="00E74A96">
              <w:fldChar w:fldCharType="separate"/>
            </w:r>
            <w:r w:rsidR="001503AA" w:rsidDel="00E74A96">
              <w:rPr>
                <w:noProof/>
              </w:rPr>
              <w:delText>[23,24]</w:delText>
            </w:r>
            <w:r w:rsidR="00A319D5" w:rsidDel="00E74A96">
              <w:fldChar w:fldCharType="end"/>
            </w:r>
          </w:del>
          <w:customXmlDelRangeStart w:id="184" w:author="Michael Mozer" w:date="2015-12-19T21:47:00Z"/>
        </w:sdtContent>
      </w:sdt>
      <w:customXmlDelRangeEnd w:id="184"/>
      <w:del w:id="185" w:author="Michael Mozer" w:date="2015-12-19T21:47:00Z">
        <w:r w:rsidDel="00E74A96">
          <w:delText>.</w:delText>
        </w:r>
        <w:r w:rsidR="00A319D5" w:rsidDel="00E74A96">
          <w:delText xml:space="preserve"> </w:delText>
        </w:r>
        <w:r w:rsidDel="00E74A96">
          <w:delText xml:space="preserve">Beyond </w:delText>
        </w:r>
        <w:r w:rsidR="005B666B" w:rsidDel="00E74A96">
          <w:delText>these</w:delText>
        </w:r>
        <w:r w:rsidDel="00E74A96">
          <w:delText xml:space="preserve"> argument</w:delText>
        </w:r>
        <w:r w:rsidR="005B666B" w:rsidDel="00E74A96">
          <w:delText>s</w:delText>
        </w:r>
        <w:r w:rsidDel="00E74A96">
          <w:delText xml:space="preserve"> </w:delText>
        </w:r>
        <w:r w:rsidR="008E7EBB" w:rsidDel="00E74A96">
          <w:delText xml:space="preserve">that </w:delText>
        </w:r>
        <w:r w:rsidDel="00E74A96">
          <w:delText xml:space="preserve">fixation is efficient or necessary to obtain expert-level performance, </w:delText>
        </w:r>
        <w:r w:rsidR="008E7EBB" w:rsidDel="00E74A96">
          <w:delText xml:space="preserve">a study by </w:delText>
        </w:r>
        <w:r w:rsidR="002D4189" w:rsidDel="00E74A96">
          <w:delText>Thomas and Lleras</w:delText>
        </w:r>
      </w:del>
      <w:customXmlDelRangeStart w:id="186" w:author="Michael Mozer" w:date="2015-12-19T21:47:00Z"/>
      <w:sdt>
        <w:sdtPr>
          <w:id w:val="-1438051282"/>
          <w:citation/>
        </w:sdtPr>
        <w:sdtEndPr/>
        <w:sdtContent>
          <w:customXmlDelRangeEnd w:id="186"/>
          <w:del w:id="187" w:author="Michael Mozer" w:date="2015-12-19T21:47:00Z">
            <w:r w:rsidR="002D4189" w:rsidDel="00E74A96">
              <w:fldChar w:fldCharType="begin"/>
            </w:r>
            <w:r w:rsidR="002D4189" w:rsidDel="00E74A96">
              <w:delInstrText xml:space="preserve"> CITATION Tho07 \l 1033 </w:delInstrText>
            </w:r>
            <w:r w:rsidR="002D4189" w:rsidDel="00E74A96">
              <w:fldChar w:fldCharType="separate"/>
            </w:r>
            <w:r w:rsidR="001503AA" w:rsidDel="00E74A96">
              <w:rPr>
                <w:noProof/>
              </w:rPr>
              <w:delText xml:space="preserve"> [5]</w:delText>
            </w:r>
            <w:r w:rsidR="002D4189" w:rsidDel="00E74A96">
              <w:fldChar w:fldCharType="end"/>
            </w:r>
          </w:del>
          <w:customXmlDelRangeStart w:id="188" w:author="Michael Mozer" w:date="2015-12-19T21:47:00Z"/>
        </w:sdtContent>
      </w:sdt>
      <w:customXmlDelRangeEnd w:id="188"/>
      <w:del w:id="189" w:author="Michael Mozer" w:date="2015-12-19T21:47:00Z">
        <w:r w:rsidR="002D4189" w:rsidRPr="009E4B81" w:rsidDel="00E74A96">
          <w:delText xml:space="preserve"> </w:delText>
        </w:r>
        <w:r w:rsidDel="00E74A96">
          <w:delText xml:space="preserve">provides a causal link between fixation and performance. </w:delText>
        </w:r>
        <w:r w:rsidR="00F66499" w:rsidDel="00E74A96">
          <w:delText xml:space="preserve">While </w:delText>
        </w:r>
        <w:r w:rsidR="00565391" w:rsidDel="00E74A96">
          <w:delText>subjects tried</w:delText>
        </w:r>
        <w:r w:rsidR="00F66499" w:rsidDel="00E74A96">
          <w:delText xml:space="preserve"> to solve the tumors and lasers problem, </w:delText>
        </w:r>
        <w:r w:rsidR="00565391" w:rsidDel="00E74A96">
          <w:delText>they were cued in</w:delText>
        </w:r>
        <w:r w:rsidR="00A313B1" w:rsidDel="00E74A96">
          <w:delText xml:space="preserve"> a particular fixation sequence using </w:delText>
        </w:r>
        <w:r w:rsidR="008E7EBB" w:rsidDel="00E74A96">
          <w:delText xml:space="preserve">an irrelevant detection task </w:delText>
        </w:r>
        <w:r w:rsidR="00A313B1" w:rsidDel="00E74A96">
          <w:delText xml:space="preserve">that was superimposed on the standard tumor diagram. </w:delText>
        </w:r>
        <w:r w:rsidR="00FA608B" w:rsidDel="00E74A96">
          <w:delText>S</w:delText>
        </w:r>
        <w:r w:rsidR="00A313B1" w:rsidDel="00E74A96">
          <w:delText xml:space="preserve">ubjects were unaware that they were being cued in particular manner, </w:delText>
        </w:r>
        <w:r w:rsidR="00FA608B" w:rsidDel="00E74A96">
          <w:delText xml:space="preserve">but when </w:delText>
        </w:r>
        <w:r w:rsidR="00A313B1" w:rsidDel="00E74A96">
          <w:delText xml:space="preserve">cued </w:delText>
        </w:r>
        <w:r w:rsidR="00FA608B" w:rsidDel="00E74A96">
          <w:delText>in</w:delText>
        </w:r>
        <w:r w:rsidR="008E7EBB" w:rsidDel="00E74A96">
          <w:delText xml:space="preserve"> </w:delText>
        </w:r>
        <w:r w:rsidR="00A313B1" w:rsidDel="00E74A96">
          <w:delText xml:space="preserve">a solution-specific sequence—multiple saccades </w:delText>
        </w:r>
        <w:r w:rsidR="00A313B1" w:rsidRPr="00BC352A" w:rsidDel="00E74A96">
          <w:rPr>
            <w:i/>
          </w:rPr>
          <w:delText>across</w:delText>
        </w:r>
        <w:r w:rsidR="00A313B1" w:rsidDel="00E74A96">
          <w:delText xml:space="preserve"> different parts of the tumor boundary—</w:delText>
        </w:r>
        <w:r w:rsidR="00FA608B" w:rsidDel="00E74A96">
          <w:delText xml:space="preserve">subjects </w:delText>
        </w:r>
        <w:r w:rsidR="00A313B1" w:rsidDel="00E74A96">
          <w:delText>were more successful in solving the problem.</w:delText>
        </w:r>
        <w:r w:rsidR="00FA608B" w:rsidDel="00E74A96">
          <w:delText xml:space="preserve"> </w:delText>
        </w:r>
      </w:del>
    </w:p>
    <w:p w14:paraId="62984DAE" w14:textId="740F5D16" w:rsidR="00FA608B" w:rsidDel="00E74A96" w:rsidRDefault="005B666B">
      <w:pPr>
        <w:rPr>
          <w:del w:id="190" w:author="Michael Mozer" w:date="2015-12-19T21:47:00Z"/>
        </w:rPr>
      </w:pPr>
      <w:del w:id="191" w:author="Michael Mozer" w:date="2015-12-19T21:47:00Z">
        <w:r w:rsidDel="00E74A96">
          <w:delText xml:space="preserve">Based on the above results, we find it difficult to conceive that the fixations of experts are not a key contributing factor to their performance. Nonetheless, expertise has benefits that go beyond where the expert is fixating. </w:delText>
        </w:r>
        <w:r w:rsidR="00FA608B" w:rsidDel="00E74A96">
          <w:delText xml:space="preserve">When stimulus presentations are sufficiently brief that experts do not have time to make saccades, expert performance is often above chance, indicating that experts can </w:delText>
        </w:r>
        <w:r w:rsidR="00FA608B" w:rsidRPr="00604E63" w:rsidDel="00E74A96">
          <w:delText>utilize parafoveal and peripheral vision to attend to local features in a larger spatial context</w:delText>
        </w:r>
        <w:r w:rsidR="00FA608B" w:rsidDel="00E74A96">
          <w:delText>. Expert use of parafoveal and peripheral vision is directly implicated in domains such as chess, where experts do</w:delText>
        </w:r>
        <w:r w:rsidR="00FA608B" w:rsidRPr="00604E63" w:rsidDel="00E74A96">
          <w:delText xml:space="preserve"> not </w:delText>
        </w:r>
        <w:r w:rsidR="00FA608B" w:rsidDel="00E74A96">
          <w:delText>always</w:delText>
        </w:r>
        <w:r w:rsidR="00FA608B" w:rsidRPr="00604E63" w:rsidDel="00E74A96">
          <w:delText xml:space="preserve"> foveate </w:delText>
        </w:r>
        <w:r w:rsidR="00FA608B" w:rsidDel="00E74A96">
          <w:delText>on individual chess pieces</w:delText>
        </w:r>
        <w:r w:rsidR="00FA608B" w:rsidRPr="00604E63" w:rsidDel="00E74A96">
          <w:delText xml:space="preserve">, but </w:delText>
        </w:r>
        <w:r w:rsidR="00D555B5" w:rsidDel="00E74A96">
          <w:delText xml:space="preserve">instead foveate </w:delText>
        </w:r>
        <w:r w:rsidR="00D63464" w:rsidDel="00E74A96">
          <w:delText xml:space="preserve">on empty squares that lie at </w:delText>
        </w:r>
        <w:r w:rsidR="00FA608B" w:rsidDel="00E74A96">
          <w:delText>the centroid of arrangement of pieces</w:delText>
        </w:r>
        <w:r w:rsidR="003441FE" w:rsidDel="00E74A96">
          <w:delText xml:space="preserve"> </w:delText>
        </w:r>
      </w:del>
      <w:customXmlDelRangeStart w:id="192" w:author="Michael Mozer" w:date="2015-12-19T21:47:00Z"/>
      <w:sdt>
        <w:sdtPr>
          <w:id w:val="1998851340"/>
          <w:citation/>
        </w:sdtPr>
        <w:sdtEndPr/>
        <w:sdtContent>
          <w:customXmlDelRangeEnd w:id="192"/>
          <w:del w:id="193" w:author="Michael Mozer" w:date="2015-12-19T21:47:00Z">
            <w:r w:rsidR="003441FE" w:rsidDel="00E74A96">
              <w:fldChar w:fldCharType="begin"/>
            </w:r>
            <w:r w:rsidR="003441FE" w:rsidDel="00E74A96">
              <w:delInstrText xml:space="preserve"> CITATION Rei01 \l 1033 </w:delInstrText>
            </w:r>
            <w:r w:rsidR="003441FE" w:rsidDel="00E74A96">
              <w:fldChar w:fldCharType="separate"/>
            </w:r>
            <w:r w:rsidR="001503AA" w:rsidDel="00E74A96">
              <w:rPr>
                <w:noProof/>
              </w:rPr>
              <w:delText>[25]</w:delText>
            </w:r>
            <w:r w:rsidR="003441FE" w:rsidDel="00E74A96">
              <w:fldChar w:fldCharType="end"/>
            </w:r>
          </w:del>
          <w:customXmlDelRangeStart w:id="194" w:author="Michael Mozer" w:date="2015-12-19T21:47:00Z"/>
        </w:sdtContent>
      </w:sdt>
      <w:customXmlDelRangeEnd w:id="194"/>
      <w:del w:id="195" w:author="Michael Mozer" w:date="2015-12-19T21:47:00Z">
        <w:r w:rsidR="00FA608B" w:rsidRPr="00604E63" w:rsidDel="00E74A96">
          <w:delText xml:space="preserve">. </w:delText>
        </w:r>
      </w:del>
    </w:p>
    <w:p w14:paraId="06CF9AD7" w14:textId="6C2970BE" w:rsidR="003C66C1" w:rsidDel="00E74A96" w:rsidRDefault="00FD604C" w:rsidP="00590636">
      <w:pPr>
        <w:rPr>
          <w:del w:id="196" w:author="Michael Mozer" w:date="2015-12-19T21:47:00Z"/>
          <w:lang w:eastAsia="en-US"/>
        </w:rPr>
      </w:pPr>
      <w:del w:id="197" w:author="Michael Mozer" w:date="2015-12-19T21:47:00Z">
        <w:r w:rsidRPr="00113962" w:rsidDel="00E74A96">
          <w:rPr>
            <w:lang w:eastAsia="en-US"/>
          </w:rPr>
          <w:delText xml:space="preserve">As a domain, we focus on the forensic task of comparing a pair of fingerprints. We begin by describing the fingerprint-matching domain, characterizing the </w:delText>
        </w:r>
        <w:r w:rsidR="00FA2845" w:rsidDel="00E74A96">
          <w:rPr>
            <w:lang w:eastAsia="en-US"/>
          </w:rPr>
          <w:delText xml:space="preserve">fixation </w:delText>
        </w:r>
        <w:r w:rsidRPr="00113962" w:rsidDel="00E74A96">
          <w:rPr>
            <w:lang w:eastAsia="en-US"/>
          </w:rPr>
          <w:delText>sequences of novices and experts, and constructing a model that reliably discriminates saccade sequences of novices and experts. With this model, we can conduct experiments and evaluate the degree to which training via attentional highlighting is effective in transitioning novices toward expert-like attentional control.</w:delText>
        </w:r>
      </w:del>
    </w:p>
    <w:p w14:paraId="44F79B88" w14:textId="55392A1A" w:rsidR="004D77C9" w:rsidDel="00E74A96" w:rsidRDefault="004D77C9" w:rsidP="007C759F">
      <w:pPr>
        <w:pStyle w:val="Heading1"/>
        <w:rPr>
          <w:del w:id="198" w:author="Michael Mozer" w:date="2015-12-19T21:47:00Z"/>
        </w:rPr>
      </w:pPr>
      <w:del w:id="199" w:author="Michael Mozer" w:date="2015-12-19T21:47:00Z">
        <w:r w:rsidDel="00E74A96">
          <w:delText xml:space="preserve">Characterization of Fingerprint </w:delText>
        </w:r>
        <w:r w:rsidR="00415713" w:rsidDel="00E74A96">
          <w:delText>Examiners</w:delText>
        </w:r>
        <w:r w:rsidDel="00E74A96">
          <w:delText xml:space="preserve"> </w:delText>
        </w:r>
      </w:del>
    </w:p>
    <w:p w14:paraId="6A168094" w14:textId="7D04DCA8" w:rsidR="004D77C9" w:rsidDel="00E74A96" w:rsidRDefault="004D77C9" w:rsidP="00D1298E">
      <w:pPr>
        <w:rPr>
          <w:del w:id="200" w:author="Michael Mozer" w:date="2015-12-19T21:47:00Z"/>
        </w:rPr>
      </w:pPr>
      <w:del w:id="201" w:author="Michael Mozer" w:date="2015-12-19T21:47:00Z">
        <w:r w:rsidRPr="00604E63" w:rsidDel="00E74A96">
          <w:delText>Fingerprint analysis is part of the broader field of forensic expertise, which involves the examination of partial or distorted trace evidenc</w:delText>
        </w:r>
        <w:r w:rsidR="003A2633" w:rsidDel="00E74A96">
          <w:delText>e left at a crime scene. Fig.</w:delText>
        </w:r>
        <w:r w:rsidDel="00E74A96">
          <w:delText xml:space="preserve"> 1</w:delText>
        </w:r>
        <w:r w:rsidRPr="00604E63" w:rsidDel="00E74A96">
          <w:delText> illustrates a typical fingerprint pair used in casework</w:delText>
        </w:r>
        <w:r w:rsidDel="00E74A96">
          <w:delText xml:space="preserve"> and</w:delText>
        </w:r>
        <w:r w:rsidRPr="00604E63" w:rsidDel="00E74A96">
          <w:delText xml:space="preserve"> adopts the common practice of placing the </w:delText>
        </w:r>
        <w:r w:rsidRPr="00F61411" w:rsidDel="00E74A96">
          <w:rPr>
            <w:rStyle w:val="Emphasis"/>
          </w:rPr>
          <w:delText>latent print</w:delText>
        </w:r>
        <w:r w:rsidRPr="00604E63" w:rsidDel="00E74A96">
          <w:delText> on the left and the </w:delText>
        </w:r>
        <w:r w:rsidRPr="00F61411" w:rsidDel="00E74A96">
          <w:rPr>
            <w:rStyle w:val="Emphasis"/>
          </w:rPr>
          <w:delText>inked print</w:delText>
        </w:r>
        <w:r w:rsidRPr="00604E63" w:rsidDel="00E74A96">
          <w:delText> on the right. Latent prints are obtained from crime scenes and are often distorted, partial, and overlaid on surplus visual information. However, inked prints are made under carefully controlled conditions to get as clean and consistent an impression as possible. Automated classification techniques have been developed to reliably match pairs of inked prints, but due to the variability and degradation of latent prints, matches involving a latent print and an inked print require expert human judgments.</w:delText>
        </w:r>
      </w:del>
    </w:p>
    <w:p w14:paraId="7C4F953D" w14:textId="6A9D3CDA" w:rsidR="004D77C9" w:rsidDel="00E74A96" w:rsidRDefault="00153488" w:rsidP="00590636">
      <w:pPr>
        <w:rPr>
          <w:ins w:id="202" w:author="Microsoft Office User" w:date="2015-12-19T11:11:00Z"/>
          <w:del w:id="203" w:author="Michael Mozer" w:date="2015-12-19T21:47:00Z"/>
        </w:rPr>
      </w:pPr>
      <w:del w:id="204" w:author="Michael Mozer" w:date="2015-12-19T21:47:00Z">
        <w:r w:rsidDel="00E74A96">
          <w:rPr>
            <w:noProof/>
            <w:lang w:eastAsia="ja-JP"/>
          </w:rPr>
          <mc:AlternateContent>
            <mc:Choice Requires="wps">
              <w:drawing>
                <wp:anchor distT="0" distB="0" distL="114300" distR="114300" simplePos="0" relativeHeight="251687424" behindDoc="0" locked="0" layoutInCell="1" allowOverlap="1" wp14:anchorId="59CFC054" wp14:editId="68F94C34">
                  <wp:simplePos x="0" y="0"/>
                  <wp:positionH relativeFrom="column">
                    <wp:align>center</wp:align>
                  </wp:positionH>
                  <wp:positionV relativeFrom="paragraph">
                    <wp:posOffset>1516380</wp:posOffset>
                  </wp:positionV>
                  <wp:extent cx="5943600" cy="1069340"/>
                  <wp:effectExtent l="0" t="0" r="0" b="2286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0693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2F11F" w14:textId="33331A81" w:rsidR="001D5495" w:rsidRDefault="001D5495" w:rsidP="000D6CF8">
                              <w:pPr>
                                <w:pStyle w:val="NormalNoIndent"/>
                                <w:jc w:val="center"/>
                                <w:rPr>
                                  <w:sz w:val="2"/>
                                  <w:szCs w:val="2"/>
                                </w:rPr>
                              </w:pPr>
                            </w:p>
                            <w:p w14:paraId="5781DA10" w14:textId="77777777" w:rsidR="001D5495" w:rsidRPr="0068287F" w:rsidRDefault="001D5495" w:rsidP="00590636"/>
                            <w:p w14:paraId="7CA8FB50" w14:textId="45AE47C5" w:rsidR="001D5495" w:rsidDel="004E04C2" w:rsidRDefault="001D5495" w:rsidP="00971549">
                              <w:pPr>
                                <w:pStyle w:val="Caption"/>
                              </w:pPr>
                              <w:moveFromRangeStart w:id="205" w:author="Microsoft Office User" w:date="2015-12-19T11:11:00Z" w:name="move438286830"/>
                              <w:moveFrom w:id="206" w:author="Microsoft Office User" w:date="2015-12-19T11:11:00Z">
                                <w:r w:rsidDel="004E04C2">
                                  <w:t xml:space="preserve">Fig. </w:t>
                                </w:r>
                                <w:r w:rsidDel="004E04C2">
                                  <w:fldChar w:fldCharType="begin"/>
                                </w:r>
                                <w:r w:rsidDel="004E04C2">
                                  <w:instrText xml:space="preserve"> SEQ Fig. \* ARABIC </w:instrText>
                                </w:r>
                                <w:r w:rsidDel="004E04C2">
                                  <w:fldChar w:fldCharType="separate"/>
                                </w:r>
                                <w:r w:rsidDel="004E04C2">
                                  <w:rPr>
                                    <w:noProof/>
                                  </w:rPr>
                                  <w:t>1</w:t>
                                </w:r>
                                <w:r w:rsidDel="004E04C2">
                                  <w:rPr>
                                    <w:noProof/>
                                  </w:rPr>
                                  <w:fldChar w:fldCharType="end"/>
                                </w:r>
                                <w:r w:rsidDel="004E04C2">
                                  <w:t xml:space="preserve">. </w:t>
                                </w:r>
                                <w:r w:rsidRPr="00B07929" w:rsidDel="004E04C2">
                                  <w:rPr>
                                    <w:b/>
                                  </w:rPr>
                                  <w:t>An example of realistic fingerprint casework taken from the National Institutes of Standards and Technology Special Database 27.</w:t>
                                </w:r>
                                <w:r w:rsidRPr="00873A4F" w:rsidDel="004E04C2">
                                  <w:t xml:space="preserve"> This example demonstrates the noisy and partial nature of a latent print (left) compared to the matched inked print (right). </w:t>
                                </w:r>
                              </w:moveFrom>
                            </w:p>
                            <w:moveFromRangeEnd w:id="205"/>
                            <w:p w14:paraId="79BE3015" w14:textId="77777777" w:rsidR="001D5495" w:rsidRDefault="001D5495" w:rsidP="0059063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119.4pt;width:468pt;height:84.2pt;z-index:2516874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" filled="f" stroked="f">
                  <v:textbox inset="0,0,0,0">
                    <w:txbxContent>
                      <w:p w14:paraId="27C2F11F" w14:textId="33331A81" w:rsidR="001D5495" w:rsidRDefault="001D5495" w:rsidP="000D6CF8">
                        <w:pPr>
                          <w:pStyle w:val="NormalNoIndent"/>
                          <w:jc w:val="center"/>
                          <w:rPr>
                            <w:sz w:val="2"/>
                            <w:szCs w:val="2"/>
                          </w:rPr>
                        </w:pPr>
                      </w:p>
                      <w:p w14:paraId="5781DA10" w14:textId="77777777" w:rsidR="001D5495" w:rsidRPr="0068287F" w:rsidRDefault="001D5495" w:rsidP="00590636"/>
                      <w:p w14:paraId="7CA8FB50" w14:textId="45AE47C5" w:rsidR="001D5495" w:rsidDel="004E04C2" w:rsidRDefault="001D5495" w:rsidP="00971549">
                        <w:pPr>
                          <w:pStyle w:val="Caption"/>
                        </w:pPr>
                        <w:moveFromRangeStart w:id="207" w:author="Microsoft Office User" w:date="2015-12-19T11:11:00Z" w:name="move438286830"/>
                        <w:moveFrom w:id="208" w:author="Microsoft Office User" w:date="2015-12-19T11:11:00Z">
                          <w:r w:rsidDel="004E04C2">
                            <w:t xml:space="preserve">Fig. </w:t>
                          </w:r>
                          <w:r w:rsidDel="004E04C2">
                            <w:fldChar w:fldCharType="begin"/>
                          </w:r>
                          <w:r w:rsidDel="004E04C2">
                            <w:instrText xml:space="preserve"> SEQ Fig. \* ARABIC </w:instrText>
                          </w:r>
                          <w:r w:rsidDel="004E04C2">
                            <w:fldChar w:fldCharType="separate"/>
                          </w:r>
                          <w:r w:rsidDel="004E04C2">
                            <w:rPr>
                              <w:noProof/>
                            </w:rPr>
                            <w:t>1</w:t>
                          </w:r>
                          <w:r w:rsidDel="004E04C2">
                            <w:rPr>
                              <w:noProof/>
                            </w:rPr>
                            <w:fldChar w:fldCharType="end"/>
                          </w:r>
                          <w:r w:rsidDel="004E04C2">
                            <w:t xml:space="preserve">. </w:t>
                          </w:r>
                          <w:r w:rsidRPr="00B07929" w:rsidDel="004E04C2">
                            <w:rPr>
                              <w:b/>
                            </w:rPr>
                            <w:t>An example of realistic fingerprint casework taken from the National Institutes of Standards and Technology Special Database 27.</w:t>
                          </w:r>
                          <w:r w:rsidRPr="00873A4F" w:rsidDel="004E04C2">
                            <w:t xml:space="preserve"> This example demonstrates the noisy and partial nature of a latent print (left) compared to the matched inked print (right). </w:t>
                          </w:r>
                        </w:moveFrom>
                      </w:p>
                      <w:moveFromRangeEnd w:id="207"/>
                      <w:p w14:paraId="79BE3015" w14:textId="77777777" w:rsidR="001D5495" w:rsidRDefault="001D5495" w:rsidP="00590636"/>
                    </w:txbxContent>
                  </v:textbox>
                  <w10:wrap type="square"/>
                </v:shape>
              </w:pict>
            </mc:Fallback>
          </mc:AlternateContent>
        </w:r>
        <w:r w:rsidR="004D77C9" w:rsidRPr="00604E63" w:rsidDel="00E74A96">
          <w:delText>Fingerprint examination expertise is acquired via a time</w:delText>
        </w:r>
        <w:r w:rsidR="00AC2316" w:rsidDel="00E74A96">
          <w:delText>-</w:delText>
        </w:r>
        <w:r w:rsidR="004D77C9" w:rsidRPr="00604E63" w:rsidDel="00E74A96">
          <w:delText xml:space="preserve">consuming training period; it can take </w:delText>
        </w:r>
        <w:r w:rsidR="004D77C9" w:rsidDel="00E74A96">
          <w:delText xml:space="preserve">1-2 years </w:delText>
        </w:r>
        <w:r w:rsidR="004D77C9" w:rsidRPr="00604E63" w:rsidDel="00E74A96">
          <w:delText>until a trainee is allowed to carry out unsupervised casework </w:delText>
        </w:r>
      </w:del>
      <w:customXmlDelRangeStart w:id="207" w:author="Michael Mozer" w:date="2015-12-19T21:47:00Z"/>
      <w:sdt>
        <w:sdtPr>
          <w:id w:val="329338596"/>
          <w:citation/>
        </w:sdtPr>
        <w:sdtEndPr/>
        <w:sdtContent>
          <w:customXmlDelRangeEnd w:id="207"/>
          <w:del w:id="208" w:author="Michael Mozer" w:date="2015-12-19T21:47:00Z">
            <w:r w:rsidR="004D77C9" w:rsidDel="00E74A96">
              <w:fldChar w:fldCharType="begin"/>
            </w:r>
            <w:r w:rsidR="004D77C9" w:rsidDel="00E74A96">
              <w:delInstrText xml:space="preserve"> CITATION Nat09 \l 1033 </w:delInstrText>
            </w:r>
            <w:r w:rsidR="004D77C9" w:rsidDel="00E74A96">
              <w:fldChar w:fldCharType="separate"/>
            </w:r>
            <w:r w:rsidR="001503AA" w:rsidDel="00E74A96">
              <w:rPr>
                <w:noProof/>
              </w:rPr>
              <w:delText>[26]</w:delText>
            </w:r>
            <w:r w:rsidR="004D77C9" w:rsidDel="00E74A96">
              <w:fldChar w:fldCharType="end"/>
            </w:r>
          </w:del>
          <w:customXmlDelRangeStart w:id="209" w:author="Michael Mozer" w:date="2015-12-19T21:47:00Z"/>
        </w:sdtContent>
      </w:sdt>
      <w:customXmlDelRangeEnd w:id="209"/>
      <w:del w:id="210" w:author="Michael Mozer" w:date="2015-12-19T21:47:00Z">
        <w:r w:rsidR="004D77C9" w:rsidRPr="00604E63" w:rsidDel="00E74A96">
          <w:delText>. However, following this training period, fingerprint examiners are exceedingly accurate compared to novices</w:delText>
        </w:r>
        <w:r w:rsidR="00E12391" w:rsidDel="00E74A96">
          <w:delText xml:space="preserve"> </w:delText>
        </w:r>
      </w:del>
      <w:customXmlDelRangeStart w:id="211" w:author="Michael Mozer" w:date="2015-12-19T21:47:00Z"/>
      <w:sdt>
        <w:sdtPr>
          <w:id w:val="470020095"/>
          <w:citation/>
        </w:sdtPr>
        <w:sdtEndPr/>
        <w:sdtContent>
          <w:customXmlDelRangeEnd w:id="211"/>
          <w:del w:id="212" w:author="Michael Mozer" w:date="2015-12-19T21:47:00Z">
            <w:r w:rsidR="00E12391" w:rsidDel="00E74A96">
              <w:fldChar w:fldCharType="begin"/>
            </w:r>
            <w:r w:rsidR="00E12391" w:rsidDel="00E74A96">
              <w:delInstrText xml:space="preserve"> CITATION Tan11 \l 1033 </w:delInstrText>
            </w:r>
            <w:r w:rsidR="0061691A" w:rsidDel="00E74A96">
              <w:delInstrText xml:space="preserve"> \m Tho13</w:delInstrText>
            </w:r>
            <w:r w:rsidR="00E12391" w:rsidDel="00E74A96">
              <w:fldChar w:fldCharType="separate"/>
            </w:r>
            <w:r w:rsidR="001503AA" w:rsidDel="00E74A96">
              <w:rPr>
                <w:noProof/>
              </w:rPr>
              <w:delText>[27,28]</w:delText>
            </w:r>
            <w:r w:rsidR="00E12391" w:rsidDel="00E74A96">
              <w:fldChar w:fldCharType="end"/>
            </w:r>
          </w:del>
          <w:customXmlDelRangeStart w:id="213" w:author="Michael Mozer" w:date="2015-12-19T21:47:00Z"/>
        </w:sdtContent>
      </w:sdt>
      <w:customXmlDelRangeEnd w:id="213"/>
      <w:del w:id="214" w:author="Michael Mozer" w:date="2015-12-19T21:47:00Z">
        <w:r w:rsidR="004D77C9" w:rsidRPr="00604E63" w:rsidDel="00E74A96">
          <w:delText>. Due to the substantial training require</w:delText>
        </w:r>
        <w:r w:rsidR="0061691A" w:rsidDel="00E74A96">
          <w:delText>d</w:delText>
        </w:r>
        <w:r w:rsidR="004D77C9" w:rsidRPr="00604E63" w:rsidDel="00E74A96">
          <w:delText>, even modest gains in training efficiency would be beneficial. Forensic science is well</w:delText>
        </w:r>
        <w:r w:rsidR="00AC2316" w:rsidDel="00E74A96">
          <w:delText>-</w:delText>
        </w:r>
        <w:r w:rsidR="004D77C9" w:rsidRPr="00604E63" w:rsidDel="00E74A96">
          <w:delText>poised to benefit from novel training techniques that exploit research on perceptual expertise and cognitive science in general</w:delText>
        </w:r>
        <w:r w:rsidR="00ED7D25" w:rsidDel="00E74A96">
          <w:delText xml:space="preserve"> </w:delText>
        </w:r>
      </w:del>
      <w:customXmlDelRangeStart w:id="215" w:author="Michael Mozer" w:date="2015-12-19T21:47:00Z"/>
      <w:sdt>
        <w:sdtPr>
          <w:id w:val="900559537"/>
          <w:citation/>
        </w:sdtPr>
        <w:sdtEndPr/>
        <w:sdtContent>
          <w:customXmlDelRangeEnd w:id="215"/>
          <w:del w:id="216" w:author="Michael Mozer" w:date="2015-12-19T21:47:00Z">
            <w:r w:rsidR="00ED7D25" w:rsidDel="00E74A96">
              <w:fldChar w:fldCharType="begin"/>
            </w:r>
            <w:r w:rsidR="00ED7D25" w:rsidDel="00E74A96">
              <w:delInstrText xml:space="preserve"> CITATION Bus05 \l 1033  \m Dro10 \m Bus11</w:delInstrText>
            </w:r>
            <w:r w:rsidR="00ED7D25" w:rsidDel="00E74A96">
              <w:fldChar w:fldCharType="separate"/>
            </w:r>
            <w:r w:rsidR="001503AA" w:rsidDel="00E74A96">
              <w:rPr>
                <w:noProof/>
              </w:rPr>
              <w:delText>[29,30,31]</w:delText>
            </w:r>
            <w:r w:rsidR="00ED7D25" w:rsidDel="00E74A96">
              <w:fldChar w:fldCharType="end"/>
            </w:r>
          </w:del>
          <w:customXmlDelRangeStart w:id="217" w:author="Michael Mozer" w:date="2015-12-19T21:47:00Z"/>
        </w:sdtContent>
      </w:sdt>
      <w:customXmlDelRangeEnd w:id="217"/>
      <w:del w:id="218" w:author="Michael Mozer" w:date="2015-12-19T21:47:00Z">
        <w:r w:rsidR="004D77C9" w:rsidRPr="00604E63" w:rsidDel="00E74A96">
          <w:delText>.</w:delText>
        </w:r>
      </w:del>
    </w:p>
    <w:p w14:paraId="1F4BE7C7" w14:textId="0F830B5A" w:rsidR="004E04C2" w:rsidDel="00E74A96" w:rsidRDefault="004E04C2" w:rsidP="004E04C2">
      <w:pPr>
        <w:pStyle w:val="Caption"/>
        <w:rPr>
          <w:del w:id="219" w:author="Michael Mozer" w:date="2015-12-19T21:47:00Z"/>
        </w:rPr>
      </w:pPr>
      <w:moveToRangeStart w:id="220" w:author="Microsoft Office User" w:date="2015-12-19T11:11:00Z" w:name="move438286830"/>
      <w:moveTo w:id="221" w:author="Microsoft Office User" w:date="2015-12-19T11:11:00Z">
        <w:del w:id="222" w:author="Michael Mozer" w:date="2015-12-19T21:47:00Z">
          <w:r w:rsidDel="00E74A96">
            <w:delText xml:space="preserve">Fig. </w:delText>
          </w:r>
          <w:r w:rsidDel="00E74A96">
            <w:rPr>
              <w:iCs w:val="0"/>
            </w:rPr>
            <w:fldChar w:fldCharType="begin"/>
          </w:r>
          <w:r w:rsidDel="00E74A96">
            <w:delInstrText xml:space="preserve"> SEQ Fig. \* ARABIC </w:delInstrText>
          </w:r>
          <w:r w:rsidDel="00E74A96">
            <w:rPr>
              <w:iCs w:val="0"/>
            </w:rPr>
            <w:fldChar w:fldCharType="separate"/>
          </w:r>
        </w:del>
      </w:moveTo>
      <w:del w:id="223" w:author="Michael Mozer" w:date="2015-12-19T21:47:00Z">
        <w:r w:rsidDel="00E74A96">
          <w:rPr>
            <w:noProof/>
          </w:rPr>
          <w:delText>1</w:delText>
        </w:r>
      </w:del>
      <w:moveTo w:id="224" w:author="Microsoft Office User" w:date="2015-12-19T11:11:00Z">
        <w:del w:id="225" w:author="Michael Mozer" w:date="2015-12-19T21:47:00Z">
          <w:r w:rsidDel="00E74A96">
            <w:rPr>
              <w:iCs w:val="0"/>
              <w:noProof/>
            </w:rPr>
            <w:fldChar w:fldCharType="end"/>
          </w:r>
          <w:r w:rsidDel="00E74A96">
            <w:delText xml:space="preserve">. </w:delText>
          </w:r>
          <w:r w:rsidRPr="00B07929" w:rsidDel="00E74A96">
            <w:rPr>
              <w:b/>
            </w:rPr>
            <w:delText>An example of realistic fingerprint casework taken from the National Institutes of Standards and Technology Special Database 27.</w:delText>
          </w:r>
          <w:r w:rsidRPr="00873A4F" w:rsidDel="00E74A96">
            <w:delText xml:space="preserve"> This example demonstrates the noisy and partial nature of a latent print (left) compared to the matched inked print (right). </w:delText>
          </w:r>
        </w:del>
      </w:moveTo>
    </w:p>
    <w:moveToRangeEnd w:id="220"/>
    <w:p w14:paraId="7A13194B" w14:textId="31573E75" w:rsidR="004E04C2" w:rsidRPr="00604E63" w:rsidDel="00E74A96" w:rsidRDefault="004E04C2">
      <w:pPr>
        <w:pStyle w:val="Caption"/>
        <w:rPr>
          <w:del w:id="226" w:author="Michael Mozer" w:date="2015-12-19T21:47:00Z"/>
        </w:rPr>
        <w:pPrChange w:id="227" w:author="Microsoft Office User" w:date="2015-12-19T11:11:00Z">
          <w:pPr/>
        </w:pPrChange>
      </w:pPr>
    </w:p>
    <w:p w14:paraId="141D3F72" w14:textId="406ADAE5" w:rsidR="004D77C9" w:rsidDel="00E74A96" w:rsidRDefault="004D77C9" w:rsidP="00590636">
      <w:pPr>
        <w:rPr>
          <w:del w:id="228" w:author="Michael Mozer" w:date="2015-12-19T21:47:00Z"/>
        </w:rPr>
      </w:pPr>
      <w:del w:id="229" w:author="Michael Mozer" w:date="2015-12-19T21:47:00Z">
        <w:r w:rsidRPr="00604E63" w:rsidDel="00E74A96">
          <w:delText xml:space="preserve">Although the expert examiner’s task will always involve latent prints, in the present work we focus on the task of </w:delText>
        </w:r>
        <w:r w:rsidDel="00E74A96">
          <w:delText>comparing</w:delText>
        </w:r>
        <w:r w:rsidRPr="00604E63" w:rsidDel="00E74A96">
          <w:delText xml:space="preserve"> pairs of inked prints, for two reasons. First, initial training on noise</w:delText>
        </w:r>
        <w:r w:rsidR="00AC2316" w:rsidDel="00E74A96">
          <w:delText>-</w:delText>
        </w:r>
        <w:r w:rsidRPr="00604E63" w:rsidDel="00E74A96">
          <w:delText>free and complete examples can benefit the learner </w:delText>
        </w:r>
      </w:del>
      <w:customXmlDelRangeStart w:id="230" w:author="Michael Mozer" w:date="2015-12-19T21:47:00Z"/>
      <w:sdt>
        <w:sdtPr>
          <w:id w:val="1261719876"/>
          <w:citation/>
        </w:sdtPr>
        <w:sdtEndPr/>
        <w:sdtContent>
          <w:customXmlDelRangeEnd w:id="230"/>
          <w:del w:id="231" w:author="Michael Mozer" w:date="2015-12-19T21:47:00Z">
            <w:r w:rsidDel="00E74A96">
              <w:fldChar w:fldCharType="begin"/>
            </w:r>
            <w:r w:rsidDel="00E74A96">
              <w:delInstrText xml:space="preserve"> CITATION Dos05 \l 1033 </w:delInstrText>
            </w:r>
            <w:r w:rsidDel="00E74A96">
              <w:fldChar w:fldCharType="separate"/>
            </w:r>
            <w:r w:rsidR="001503AA" w:rsidDel="00E74A96">
              <w:rPr>
                <w:noProof/>
              </w:rPr>
              <w:delText>[32]</w:delText>
            </w:r>
            <w:r w:rsidDel="00E74A96">
              <w:fldChar w:fldCharType="end"/>
            </w:r>
          </w:del>
          <w:customXmlDelRangeStart w:id="232" w:author="Michael Mozer" w:date="2015-12-19T21:47:00Z"/>
        </w:sdtContent>
      </w:sdt>
      <w:customXmlDelRangeEnd w:id="232"/>
      <w:del w:id="233" w:author="Michael Mozer" w:date="2015-12-19T21:47:00Z">
        <w:r w:rsidRPr="00604E63" w:rsidDel="00E74A96">
          <w:delText>. Second, expert scanpaths are more consistent than novice scanpaths on inked prints </w:delText>
        </w:r>
      </w:del>
      <w:customXmlDelRangeStart w:id="234" w:author="Michael Mozer" w:date="2015-12-19T21:47:00Z"/>
      <w:sdt>
        <w:sdtPr>
          <w:id w:val="-1326969332"/>
          <w:citation/>
        </w:sdtPr>
        <w:sdtEndPr/>
        <w:sdtContent>
          <w:customXmlDelRangeEnd w:id="234"/>
          <w:del w:id="235" w:author="Michael Mozer" w:date="2015-12-19T21:47:00Z">
            <w:r w:rsidDel="00E74A96">
              <w:fldChar w:fldCharType="begin"/>
            </w:r>
            <w:r w:rsidDel="00E74A96">
              <w:delInstrText xml:space="preserve">CITATION Bus111 \t  \l 1033 </w:delInstrText>
            </w:r>
            <w:r w:rsidDel="00E74A96">
              <w:fldChar w:fldCharType="separate"/>
            </w:r>
            <w:r w:rsidR="001503AA" w:rsidDel="00E74A96">
              <w:rPr>
                <w:noProof/>
              </w:rPr>
              <w:delText>[33]</w:delText>
            </w:r>
            <w:r w:rsidDel="00E74A96">
              <w:fldChar w:fldCharType="end"/>
            </w:r>
          </w:del>
          <w:customXmlDelRangeStart w:id="236" w:author="Michael Mozer" w:date="2015-12-19T21:47:00Z"/>
        </w:sdtContent>
      </w:sdt>
      <w:customXmlDelRangeEnd w:id="236"/>
      <w:del w:id="237" w:author="Michael Mozer" w:date="2015-12-19T21:47:00Z">
        <w:r w:rsidRPr="00604E63" w:rsidDel="00E74A96">
          <w:delText xml:space="preserve">. In contrast, expert scanpaths are actually less consistent than novices on latent prints, possibly because the partial and noisy nature of latent prints elicits more idiosyncratic strategies </w:delText>
        </w:r>
      </w:del>
      <w:customXmlDelRangeStart w:id="238" w:author="Michael Mozer" w:date="2015-12-19T21:47:00Z"/>
      <w:sdt>
        <w:sdtPr>
          <w:id w:val="-1561402307"/>
          <w:citation/>
        </w:sdtPr>
        <w:sdtEndPr/>
        <w:sdtContent>
          <w:customXmlDelRangeEnd w:id="238"/>
          <w:del w:id="239" w:author="Michael Mozer" w:date="2015-12-19T21:47:00Z">
            <w:r w:rsidDel="00E74A96">
              <w:fldChar w:fldCharType="begin"/>
            </w:r>
            <w:r w:rsidDel="00E74A96">
              <w:delInstrText xml:space="preserve">CITATION Bus111 \t  \l 1033 </w:delInstrText>
            </w:r>
            <w:r w:rsidDel="00E74A96">
              <w:fldChar w:fldCharType="separate"/>
            </w:r>
            <w:r w:rsidR="001503AA" w:rsidDel="00E74A96">
              <w:rPr>
                <w:noProof/>
              </w:rPr>
              <w:delText>[33]</w:delText>
            </w:r>
            <w:r w:rsidDel="00E74A96">
              <w:fldChar w:fldCharType="end"/>
            </w:r>
          </w:del>
          <w:customXmlDelRangeStart w:id="240" w:author="Michael Mozer" w:date="2015-12-19T21:47:00Z"/>
        </w:sdtContent>
      </w:sdt>
      <w:customXmlDelRangeEnd w:id="240"/>
      <w:del w:id="241" w:author="Michael Mozer" w:date="2015-12-19T21:47:00Z">
        <w:r w:rsidRPr="00604E63" w:rsidDel="00E74A96">
          <w:delText>. Consequently, it is easier to evaluate the expertise of an examiner using pairs of inked prints.</w:delText>
        </w:r>
      </w:del>
    </w:p>
    <w:p w14:paraId="272B58BA" w14:textId="3DD03577" w:rsidR="004D77C9" w:rsidDel="00E74A96" w:rsidRDefault="00632FD2" w:rsidP="00590636">
      <w:pPr>
        <w:rPr>
          <w:ins w:id="242" w:author="Microsoft Office User" w:date="2015-12-19T11:18:00Z"/>
          <w:del w:id="243" w:author="Michael Mozer" w:date="2015-12-19T21:47:00Z"/>
        </w:rPr>
      </w:pPr>
      <w:del w:id="244" w:author="Michael Mozer" w:date="2015-12-19T21:47:00Z">
        <w:r w:rsidRPr="00CB66E8" w:rsidDel="00E74A96">
          <w:rPr>
            <w:noProof/>
            <w:lang w:eastAsia="ja-JP"/>
          </w:rPr>
          <mc:AlternateContent>
            <mc:Choice Requires="wps">
              <w:drawing>
                <wp:anchor distT="0" distB="0" distL="114300" distR="114300" simplePos="0" relativeHeight="251685376" behindDoc="0" locked="0" layoutInCell="1" allowOverlap="1" wp14:anchorId="08199B06" wp14:editId="2E8E3BA1">
                  <wp:simplePos x="0" y="0"/>
                  <wp:positionH relativeFrom="column">
                    <wp:posOffset>12700</wp:posOffset>
                  </wp:positionH>
                  <wp:positionV relativeFrom="paragraph">
                    <wp:posOffset>2984500</wp:posOffset>
                  </wp:positionV>
                  <wp:extent cx="5943600" cy="10058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1005840"/>
                          </a:xfrm>
                          <a:prstGeom prst="rect">
                            <a:avLst/>
                          </a:prstGeom>
                          <a:noFill/>
                          <a:ln w="6350">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852B95" w14:textId="7AE717F1" w:rsidR="001D5495" w:rsidRDefault="001D5495" w:rsidP="000D6CF8">
                              <w:pPr>
                                <w:pStyle w:val="NormalNoIndent"/>
                                <w:jc w:val="center"/>
                              </w:pPr>
                            </w:p>
                            <w:p w14:paraId="68E8D2D6" w14:textId="0F3B0EB5" w:rsidR="001D5495" w:rsidRPr="00B17FDD" w:rsidDel="008C054F" w:rsidRDefault="001D5495" w:rsidP="00971549">
                              <w:pPr>
                                <w:pStyle w:val="Caption"/>
                              </w:pPr>
                              <w:moveFromRangeStart w:id="245" w:author="Microsoft Office User" w:date="2015-12-19T11:18:00Z" w:name="move438287238"/>
                              <w:moveFrom w:id="246" w:author="Microsoft Office User" w:date="2015-12-19T11:18:00Z">
                                <w:r w:rsidDel="008C054F">
                                  <w:t xml:space="preserve">Fig. </w:t>
                                </w:r>
                                <w:r w:rsidDel="008C054F">
                                  <w:fldChar w:fldCharType="begin"/>
                                </w:r>
                                <w:r w:rsidDel="008C054F">
                                  <w:instrText xml:space="preserve"> SEQ Fig. \* ARABIC </w:instrText>
                                </w:r>
                                <w:r w:rsidDel="008C054F">
                                  <w:fldChar w:fldCharType="separate"/>
                                </w:r>
                                <w:r w:rsidDel="008C054F">
                                  <w:rPr>
                                    <w:noProof/>
                                  </w:rPr>
                                  <w:t>2</w:t>
                                </w:r>
                                <w:r w:rsidDel="008C054F">
                                  <w:rPr>
                                    <w:noProof/>
                                  </w:rPr>
                                  <w:fldChar w:fldCharType="end"/>
                                </w:r>
                                <w:r w:rsidDel="008C054F">
                                  <w:t xml:space="preserve">. </w:t>
                                </w:r>
                                <w:r w:rsidRPr="00A436E8" w:rsidDel="008C054F">
                                  <w:rPr>
                                    <w:b/>
                                  </w:rPr>
                                  <w:t xml:space="preserve">Close up of an inked print from the dataset used by Busey et al. </w:t>
                                </w:r>
                              </w:moveFrom>
                              <w:sdt>
                                <w:sdtPr>
                                  <w:rPr>
                                    <w:b/>
                                  </w:rPr>
                                  <w:id w:val="328492344"/>
                                  <w:citation/>
                                </w:sdtPr>
                                <w:sdtEndPr/>
                                <w:sdtContent>
                                  <w:moveFrom w:id="247" w:author="Microsoft Office User" w:date="2015-12-19T11:18:00Z">
                                    <w:r w:rsidRPr="00A436E8" w:rsidDel="008C054F">
                                      <w:rPr>
                                        <w:b/>
                                      </w:rPr>
                                      <w:fldChar w:fldCharType="begin"/>
                                    </w:r>
                                    <w:r w:rsidRPr="00A436E8" w:rsidDel="008C054F">
                                      <w:rPr>
                                        <w:b/>
                                      </w:rPr>
                                      <w:instrText xml:space="preserve"> CITATION Bus13 \l 1033 </w:instrText>
                                    </w:r>
                                    <w:r w:rsidRPr="00A436E8" w:rsidDel="008C054F">
                                      <w:rPr>
                                        <w:b/>
                                      </w:rPr>
                                      <w:fldChar w:fldCharType="separate"/>
                                    </w:r>
                                    <w:r w:rsidDel="008C054F">
                                      <w:rPr>
                                        <w:noProof/>
                                      </w:rPr>
                                      <w:t>[37]</w:t>
                                    </w:r>
                                    <w:r w:rsidRPr="00A436E8" w:rsidDel="008C054F">
                                      <w:rPr>
                                        <w:b/>
                                      </w:rPr>
                                      <w:fldChar w:fldCharType="end"/>
                                    </w:r>
                                  </w:moveFrom>
                                </w:sdtContent>
                              </w:sdt>
                              <w:moveFrom w:id="248" w:author="Microsoft Office User" w:date="2015-12-19T11:18:00Z">
                                <w:r w:rsidRPr="00A436E8" w:rsidDel="008C054F">
                                  <w:rPr>
                                    <w:b/>
                                  </w:rPr>
                                  <w:t>.</w:t>
                                </w:r>
                                <w:r w:rsidDel="008C054F">
                                  <w:t xml:space="preserve"> Shown are the </w:t>
                                </w:r>
                                <w:r w:rsidRPr="005B1BF9" w:rsidDel="008C054F">
                                  <w:t>location</w:t>
                                </w:r>
                                <w:r w:rsidDel="008C054F">
                                  <w:t>s</w:t>
                                </w:r>
                                <w:r w:rsidRPr="005B1BF9" w:rsidDel="008C054F">
                                  <w:t xml:space="preserve"> of the core and delta used in level one analysis and</w:t>
                                </w:r>
                                <w:r w:rsidRPr="009A444C" w:rsidDel="008C054F">
                                  <w:t xml:space="preserve"> examples </w:t>
                                </w:r>
                                <w:r w:rsidDel="008C054F">
                                  <w:t>of the two fundamental minutiae—ridge endings and bifurcations—</w:t>
                                </w:r>
                                <w:r w:rsidRPr="009A444C" w:rsidDel="008C054F">
                                  <w:t>that</w:t>
                                </w:r>
                                <w:r w:rsidDel="008C054F">
                                  <w:t xml:space="preserve"> </w:t>
                                </w:r>
                                <w:r w:rsidRPr="009A444C" w:rsidDel="008C054F">
                                  <w:t>are used in level</w:t>
                                </w:r>
                                <w:r w:rsidDel="008C054F">
                                  <w:t>-</w:t>
                                </w:r>
                                <w:r w:rsidRPr="009A444C" w:rsidDel="008C054F">
                                  <w:t>two analysis.</w:t>
                                </w:r>
                              </w:moveFrom>
                            </w:p>
                            <w:moveFromRangeEnd w:id="245"/>
                            <w:p w14:paraId="1B8BC19D" w14:textId="77777777" w:rsidR="001D5495" w:rsidRDefault="001D5495" w:rsidP="0059063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pt;margin-top:235pt;width:468pt;height:79.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" filled="f" stroked="f" strokeweight=".5pt">
                  <v:textbox inset="0,0,0,0">
                    <w:txbxContent>
                      <w:p w14:paraId="04852B95" w14:textId="7AE717F1" w:rsidR="001D5495" w:rsidRDefault="001D5495" w:rsidP="000D6CF8">
                        <w:pPr>
                          <w:pStyle w:val="NormalNoIndent"/>
                          <w:jc w:val="center"/>
                        </w:pPr>
                      </w:p>
                      <w:p w14:paraId="68E8D2D6" w14:textId="0F3B0EB5" w:rsidR="001D5495" w:rsidRPr="00B17FDD" w:rsidDel="008C054F" w:rsidRDefault="001D5495" w:rsidP="00971549">
                        <w:pPr>
                          <w:pStyle w:val="Caption"/>
                        </w:pPr>
                        <w:moveFromRangeStart w:id="251" w:author="Microsoft Office User" w:date="2015-12-19T11:18:00Z" w:name="move438287238"/>
                        <w:moveFrom w:id="252" w:author="Microsoft Office User" w:date="2015-12-19T11:18:00Z">
                          <w:r w:rsidDel="008C054F">
                            <w:t xml:space="preserve">Fig. </w:t>
                          </w:r>
                          <w:r w:rsidDel="008C054F">
                            <w:fldChar w:fldCharType="begin"/>
                          </w:r>
                          <w:r w:rsidDel="008C054F">
                            <w:instrText xml:space="preserve"> SEQ Fig. \* ARABIC </w:instrText>
                          </w:r>
                          <w:r w:rsidDel="008C054F">
                            <w:fldChar w:fldCharType="separate"/>
                          </w:r>
                          <w:r w:rsidDel="008C054F">
                            <w:rPr>
                              <w:noProof/>
                            </w:rPr>
                            <w:t>2</w:t>
                          </w:r>
                          <w:r w:rsidDel="008C054F">
                            <w:rPr>
                              <w:noProof/>
                            </w:rPr>
                            <w:fldChar w:fldCharType="end"/>
                          </w:r>
                          <w:r w:rsidDel="008C054F">
                            <w:t xml:space="preserve">. </w:t>
                          </w:r>
                          <w:r w:rsidRPr="00A436E8" w:rsidDel="008C054F">
                            <w:rPr>
                              <w:b/>
                            </w:rPr>
                            <w:t xml:space="preserve">Close up of an inked print from the dataset used by Busey et al. </w:t>
                          </w:r>
                        </w:moveFrom>
                        <w:sdt>
                          <w:sdtPr>
                            <w:rPr>
                              <w:b/>
                            </w:rPr>
                            <w:id w:val="328492344"/>
                            <w:citation/>
                          </w:sdtPr>
                          <w:sdtEndPr/>
                          <w:sdtContent>
                            <w:moveFrom w:id="253" w:author="Microsoft Office User" w:date="2015-12-19T11:18:00Z">
                              <w:r w:rsidRPr="00A436E8" w:rsidDel="008C054F">
                                <w:rPr>
                                  <w:b/>
                                </w:rPr>
                                <w:fldChar w:fldCharType="begin"/>
                              </w:r>
                              <w:r w:rsidRPr="00A436E8" w:rsidDel="008C054F">
                                <w:rPr>
                                  <w:b/>
                                </w:rPr>
                                <w:instrText xml:space="preserve"> CITATION Bus13 \l 1033 </w:instrText>
                              </w:r>
                              <w:r w:rsidRPr="00A436E8" w:rsidDel="008C054F">
                                <w:rPr>
                                  <w:b/>
                                </w:rPr>
                                <w:fldChar w:fldCharType="separate"/>
                              </w:r>
                              <w:r w:rsidDel="008C054F">
                                <w:rPr>
                                  <w:noProof/>
                                </w:rPr>
                                <w:t>[37]</w:t>
                              </w:r>
                              <w:r w:rsidRPr="00A436E8" w:rsidDel="008C054F">
                                <w:rPr>
                                  <w:b/>
                                </w:rPr>
                                <w:fldChar w:fldCharType="end"/>
                              </w:r>
                            </w:moveFrom>
                          </w:sdtContent>
                        </w:sdt>
                        <w:moveFrom w:id="254" w:author="Microsoft Office User" w:date="2015-12-19T11:18:00Z">
                          <w:r w:rsidRPr="00A436E8" w:rsidDel="008C054F">
                            <w:rPr>
                              <w:b/>
                            </w:rPr>
                            <w:t>.</w:t>
                          </w:r>
                          <w:r w:rsidDel="008C054F">
                            <w:t xml:space="preserve"> Shown are the </w:t>
                          </w:r>
                          <w:r w:rsidRPr="005B1BF9" w:rsidDel="008C054F">
                            <w:t>location</w:t>
                          </w:r>
                          <w:r w:rsidDel="008C054F">
                            <w:t>s</w:t>
                          </w:r>
                          <w:r w:rsidRPr="005B1BF9" w:rsidDel="008C054F">
                            <w:t xml:space="preserve"> of the core and delta used in level one analysis and</w:t>
                          </w:r>
                          <w:r w:rsidRPr="009A444C" w:rsidDel="008C054F">
                            <w:t xml:space="preserve"> examples </w:t>
                          </w:r>
                          <w:r w:rsidDel="008C054F">
                            <w:t>of the two fundamental minutiae—ridge endings and bifurcations—</w:t>
                          </w:r>
                          <w:r w:rsidRPr="009A444C" w:rsidDel="008C054F">
                            <w:t>that</w:t>
                          </w:r>
                          <w:r w:rsidDel="008C054F">
                            <w:t xml:space="preserve"> </w:t>
                          </w:r>
                          <w:r w:rsidRPr="009A444C" w:rsidDel="008C054F">
                            <w:t>are used in level</w:t>
                          </w:r>
                          <w:r w:rsidDel="008C054F">
                            <w:t>-</w:t>
                          </w:r>
                          <w:r w:rsidRPr="009A444C" w:rsidDel="008C054F">
                            <w:t>two analysis.</w:t>
                          </w:r>
                        </w:moveFrom>
                      </w:p>
                      <w:moveFromRangeEnd w:id="251"/>
                      <w:p w14:paraId="1B8BC19D" w14:textId="77777777" w:rsidR="001D5495" w:rsidRDefault="001D5495" w:rsidP="00590636"/>
                    </w:txbxContent>
                  </v:textbox>
                  <w10:wrap type="square"/>
                </v:shape>
              </w:pict>
            </mc:Fallback>
          </mc:AlternateContent>
        </w:r>
        <w:r w:rsidR="004D77C9" w:rsidRPr="00113962" w:rsidDel="00E74A96">
          <w:delText>There is broad consensus among fingerprint experts that a fingerprint examination occurs at multiple levels of analysis </w:delText>
        </w:r>
      </w:del>
      <w:customXmlDelRangeStart w:id="249" w:author="Michael Mozer" w:date="2015-12-19T21:47:00Z"/>
      <w:sdt>
        <w:sdtPr>
          <w:id w:val="1508634104"/>
          <w:citation/>
        </w:sdtPr>
        <w:sdtEndPr/>
        <w:sdtContent>
          <w:customXmlDelRangeEnd w:id="249"/>
          <w:del w:id="250" w:author="Michael Mozer" w:date="2015-12-19T21:47:00Z">
            <w:r w:rsidR="00A51931" w:rsidDel="00E74A96">
              <w:fldChar w:fldCharType="begin"/>
            </w:r>
            <w:r w:rsidR="00A51931" w:rsidDel="00E74A96">
              <w:delInstrText xml:space="preserve"> CITATION Bus10 \l 1033 </w:delInstrText>
            </w:r>
            <w:r w:rsidR="00A51931" w:rsidDel="00E74A96">
              <w:fldChar w:fldCharType="separate"/>
            </w:r>
            <w:r w:rsidR="001503AA" w:rsidDel="00E74A96">
              <w:rPr>
                <w:noProof/>
              </w:rPr>
              <w:delText>[34]</w:delText>
            </w:r>
            <w:r w:rsidR="00A51931" w:rsidDel="00E74A96">
              <w:fldChar w:fldCharType="end"/>
            </w:r>
          </w:del>
          <w:customXmlDelRangeStart w:id="251" w:author="Michael Mozer" w:date="2015-12-19T21:47:00Z"/>
        </w:sdtContent>
      </w:sdt>
      <w:customXmlDelRangeEnd w:id="251"/>
      <w:del w:id="252" w:author="Michael Mozer" w:date="2015-12-19T21:47:00Z">
        <w:r w:rsidR="004D77C9" w:rsidRPr="00113962" w:rsidDel="00E74A96">
          <w:delText>. At a coarse level of analysis, experts examine the overall ridge flow of the fingerprint. Two diagnostic ridge flow patterns are the core and the delta (</w:delText>
        </w:r>
        <w:r w:rsidR="00D779A4" w:rsidDel="00E74A96">
          <w:delText>Fig.</w:delText>
        </w:r>
        <w:r w:rsidR="004D77C9" w:rsidRPr="00113962" w:rsidDel="00E74A96">
          <w:delText xml:space="preserve"> 2). While it is possible to reject a match at this coarse level, further analysis is necessary to confirm a match. At a fine level of analysis, experts zoom in to local discriminative features called </w:delText>
        </w:r>
        <w:r w:rsidR="004D77C9" w:rsidRPr="00113962" w:rsidDel="00E74A96">
          <w:rPr>
            <w:i/>
          </w:rPr>
          <w:delText>minutiae</w:delText>
        </w:r>
        <w:r w:rsidR="004D77C9" w:rsidRPr="00113962" w:rsidDel="00E74A96">
          <w:delText>; the two fundamental minutiae are ridge endings and bifurcations (</w:delText>
        </w:r>
        <w:r w:rsidR="00D779A4" w:rsidDel="00E74A96">
          <w:delText>Fig.</w:delText>
        </w:r>
        <w:r w:rsidR="004D77C9" w:rsidRPr="00113962" w:rsidDel="00E74A96">
          <w:delText> 2). Experts report that they typically rely on the intermediate level of analysis for making a judgment between two fingerprints </w:delText>
        </w:r>
      </w:del>
      <w:customXmlDelRangeStart w:id="253" w:author="Michael Mozer" w:date="2015-12-19T21:47:00Z"/>
      <w:sdt>
        <w:sdtPr>
          <w:id w:val="194359618"/>
          <w:citation/>
        </w:sdtPr>
        <w:sdtEndPr/>
        <w:sdtContent>
          <w:customXmlDelRangeEnd w:id="253"/>
          <w:del w:id="254" w:author="Michael Mozer" w:date="2015-12-19T21:47:00Z">
            <w:r w:rsidR="004D77C9" w:rsidRPr="00113962" w:rsidDel="00E74A96">
              <w:fldChar w:fldCharType="begin"/>
            </w:r>
            <w:r w:rsidR="004D77C9" w:rsidRPr="00113962" w:rsidDel="00E74A96">
              <w:delInstrText xml:space="preserve">CITATION Bus10 \t  \l 1033 </w:delInstrText>
            </w:r>
            <w:r w:rsidR="004D77C9" w:rsidRPr="00113962" w:rsidDel="00E74A96">
              <w:fldChar w:fldCharType="separate"/>
            </w:r>
            <w:r w:rsidR="001503AA" w:rsidDel="00E74A96">
              <w:rPr>
                <w:noProof/>
              </w:rPr>
              <w:delText>[34]</w:delText>
            </w:r>
            <w:r w:rsidR="004D77C9" w:rsidRPr="00113962" w:rsidDel="00E74A96">
              <w:fldChar w:fldCharType="end"/>
            </w:r>
          </w:del>
          <w:customXmlDelRangeStart w:id="255" w:author="Michael Mozer" w:date="2015-12-19T21:47:00Z"/>
        </w:sdtContent>
      </w:sdt>
      <w:customXmlDelRangeEnd w:id="255"/>
      <w:del w:id="256" w:author="Michael Mozer" w:date="2015-12-19T21:47:00Z">
        <w:r w:rsidR="004D77C9" w:rsidRPr="00113962" w:rsidDel="00E74A96">
          <w:delText xml:space="preserve">. </w:delText>
        </w:r>
      </w:del>
    </w:p>
    <w:p w14:paraId="00E45F46" w14:textId="01B25537" w:rsidR="008C054F" w:rsidRPr="00B17FDD" w:rsidDel="00E74A96" w:rsidRDefault="008C054F" w:rsidP="008C054F">
      <w:pPr>
        <w:pStyle w:val="Caption"/>
        <w:rPr>
          <w:del w:id="257" w:author="Michael Mozer" w:date="2015-12-19T21:47:00Z"/>
        </w:rPr>
      </w:pPr>
      <w:moveToRangeStart w:id="258" w:author="Microsoft Office User" w:date="2015-12-19T11:18:00Z" w:name="move438287238"/>
      <w:moveTo w:id="259" w:author="Microsoft Office User" w:date="2015-12-19T11:18:00Z">
        <w:del w:id="260" w:author="Michael Mozer" w:date="2015-12-19T21:47:00Z">
          <w:r w:rsidDel="00E74A96">
            <w:delText xml:space="preserve">Fig. </w:delText>
          </w:r>
          <w:r w:rsidDel="00E74A96">
            <w:rPr>
              <w:iCs w:val="0"/>
            </w:rPr>
            <w:fldChar w:fldCharType="begin"/>
          </w:r>
          <w:r w:rsidDel="00E74A96">
            <w:delInstrText xml:space="preserve"> SEQ Fig. \* ARABIC </w:delInstrText>
          </w:r>
          <w:r w:rsidDel="00E74A96">
            <w:rPr>
              <w:iCs w:val="0"/>
            </w:rPr>
            <w:fldChar w:fldCharType="separate"/>
          </w:r>
        </w:del>
      </w:moveTo>
      <w:del w:id="261" w:author="Michael Mozer" w:date="2015-12-19T21:47:00Z">
        <w:r w:rsidDel="00E74A96">
          <w:rPr>
            <w:noProof/>
          </w:rPr>
          <w:delText>2</w:delText>
        </w:r>
      </w:del>
      <w:moveTo w:id="262" w:author="Microsoft Office User" w:date="2015-12-19T11:18:00Z">
        <w:del w:id="263" w:author="Michael Mozer" w:date="2015-12-19T21:47:00Z">
          <w:r w:rsidDel="00E74A96">
            <w:rPr>
              <w:iCs w:val="0"/>
              <w:noProof/>
            </w:rPr>
            <w:fldChar w:fldCharType="end"/>
          </w:r>
          <w:r w:rsidDel="00E74A96">
            <w:delText xml:space="preserve">. </w:delText>
          </w:r>
          <w:r w:rsidRPr="00A436E8" w:rsidDel="00E74A96">
            <w:rPr>
              <w:b/>
            </w:rPr>
            <w:delText xml:space="preserve">Close up of an inked print from the dataset used by Busey et al. </w:delText>
          </w:r>
        </w:del>
      </w:moveTo>
      <w:ins w:id="264" w:author="Microsoft Office User" w:date="2015-12-19T11:42:00Z">
        <w:del w:id="265" w:author="Michael Mozer" w:date="2015-12-19T20:25:00Z">
          <w:r w:rsidR="00BD5A2B" w:rsidRPr="00E74A96" w:rsidDel="0037315C">
            <w:rPr>
              <w:iCs w:val="0"/>
            </w:rPr>
            <w:delText xml:space="preserve">&lt;REF&gt; </w:delText>
          </w:r>
        </w:del>
      </w:ins>
      <w:ins w:id="266" w:author="Microsoft Office User" w:date="2015-12-19T11:22:00Z">
        <w:del w:id="267" w:author="Michael Mozer" w:date="2015-12-19T20:25:00Z">
          <w:r w:rsidRPr="00E74A96" w:rsidDel="0037315C">
            <w:rPr>
              <w:iCs w:val="0"/>
            </w:rPr>
            <w:delText>[37]</w:delText>
          </w:r>
        </w:del>
      </w:ins>
      <w:customXmlDelRangeStart w:id="268" w:author="Michael Mozer" w:date="2015-12-19T21:47:00Z"/>
      <w:sdt>
        <w:sdtPr>
          <w:rPr>
            <w:iCs w:val="0"/>
          </w:rPr>
          <w:id w:val="-1069265859"/>
          <w:citation/>
        </w:sdtPr>
        <w:sdtEndPr/>
        <w:sdtContent>
          <w:customXmlDelRangeEnd w:id="268"/>
          <w:moveTo w:id="269" w:author="Microsoft Office User" w:date="2015-12-19T11:18:00Z">
            <w:del w:id="270" w:author="Michael Mozer" w:date="2015-12-19T21:47:00Z">
              <w:r w:rsidRPr="00E74A96" w:rsidDel="00E74A96">
                <w:rPr>
                  <w:iCs w:val="0"/>
                </w:rPr>
                <w:fldChar w:fldCharType="begin"/>
              </w:r>
              <w:r w:rsidRPr="00E74A96" w:rsidDel="00E74A96">
                <w:rPr>
                  <w:iCs w:val="0"/>
                </w:rPr>
                <w:delInstrText xml:space="preserve"> CITATION Bus13 \l 1033 </w:delInstrText>
              </w:r>
              <w:r w:rsidRPr="00E74A96" w:rsidDel="00E74A96">
                <w:rPr>
                  <w:iCs w:val="0"/>
                </w:rPr>
                <w:fldChar w:fldCharType="separate"/>
              </w:r>
            </w:del>
          </w:moveTo>
          <w:del w:id="271" w:author="Michael Mozer" w:date="2015-12-19T21:47:00Z">
            <w:r w:rsidRPr="008C054F" w:rsidDel="00E74A96">
              <w:rPr>
                <w:iCs w:val="0"/>
                <w:noProof/>
              </w:rPr>
              <w:delText>(Busey, Yu, Wyatte, &amp; Vanderkolk, Temporal Sequences Quantify the Contributions of Individual Fixations in Complex Perceptual Matching Tasks, 2013)</w:delText>
            </w:r>
          </w:del>
          <w:moveTo w:id="272" w:author="Microsoft Office User" w:date="2015-12-19T11:18:00Z">
            <w:del w:id="273" w:author="Michael Mozer" w:date="2015-12-19T21:47:00Z">
              <w:r w:rsidRPr="00E74A96" w:rsidDel="00E74A96">
                <w:rPr>
                  <w:iCs w:val="0"/>
                </w:rPr>
                <w:fldChar w:fldCharType="end"/>
              </w:r>
            </w:del>
          </w:moveTo>
          <w:customXmlDelRangeStart w:id="274" w:author="Michael Mozer" w:date="2015-12-19T21:47:00Z"/>
        </w:sdtContent>
      </w:sdt>
      <w:customXmlDelRangeEnd w:id="274"/>
      <w:moveTo w:id="275" w:author="Microsoft Office User" w:date="2015-12-19T11:18:00Z">
        <w:del w:id="276" w:author="Michael Mozer" w:date="2015-12-19T21:47:00Z">
          <w:r w:rsidRPr="00E74A96" w:rsidDel="00E74A96">
            <w:rPr>
              <w:iCs w:val="0"/>
            </w:rPr>
            <w:delText>.</w:delText>
          </w:r>
          <w:r w:rsidDel="00E74A96">
            <w:delText xml:space="preserve"> Shown are the </w:delText>
          </w:r>
          <w:r w:rsidRPr="005B1BF9" w:rsidDel="00E74A96">
            <w:delText>location</w:delText>
          </w:r>
          <w:r w:rsidDel="00E74A96">
            <w:delText>s</w:delText>
          </w:r>
          <w:r w:rsidRPr="005B1BF9" w:rsidDel="00E74A96">
            <w:delText xml:space="preserve"> of the core and delta used in level one analysis and</w:delText>
          </w:r>
          <w:r w:rsidRPr="009A444C" w:rsidDel="00E74A96">
            <w:delText xml:space="preserve"> examples </w:delText>
          </w:r>
          <w:r w:rsidDel="00E74A96">
            <w:delText>of the two fundamental minutiae—ridge endings and bifurcations—</w:delText>
          </w:r>
          <w:r w:rsidRPr="009A444C" w:rsidDel="00E74A96">
            <w:delText>that</w:delText>
          </w:r>
          <w:r w:rsidDel="00E74A96">
            <w:delText xml:space="preserve"> </w:delText>
          </w:r>
          <w:r w:rsidRPr="009A444C" w:rsidDel="00E74A96">
            <w:delText>are used in level</w:delText>
          </w:r>
          <w:r w:rsidDel="00E74A96">
            <w:delText>-</w:delText>
          </w:r>
          <w:r w:rsidRPr="009A444C" w:rsidDel="00E74A96">
            <w:delText>two analysis.</w:delText>
          </w:r>
        </w:del>
      </w:moveTo>
    </w:p>
    <w:moveToRangeEnd w:id="258"/>
    <w:p w14:paraId="7E576023" w14:textId="317BBD67" w:rsidR="008C054F" w:rsidDel="00E74A96" w:rsidRDefault="008C054F">
      <w:pPr>
        <w:pStyle w:val="Caption"/>
        <w:rPr>
          <w:del w:id="277" w:author="Michael Mozer" w:date="2015-12-19T21:47:00Z"/>
        </w:rPr>
        <w:pPrChange w:id="278" w:author="Microsoft Office User" w:date="2015-12-19T11:18:00Z">
          <w:pPr/>
        </w:pPrChange>
      </w:pPr>
    </w:p>
    <w:p w14:paraId="20D9DE88" w14:textId="0B1A50C2" w:rsidR="000D32E8" w:rsidDel="00E74A96" w:rsidRDefault="000D32E8" w:rsidP="00A15837">
      <w:pPr>
        <w:pStyle w:val="Heading2"/>
        <w:pageBreakBefore/>
        <w:spacing w:line="240" w:lineRule="auto"/>
        <w:rPr>
          <w:del w:id="279" w:author="Michael Mozer" w:date="2015-12-19T21:47:00Z"/>
        </w:rPr>
      </w:pPr>
      <w:del w:id="280" w:author="Michael Mozer" w:date="2015-12-19T21:47:00Z">
        <w:r w:rsidRPr="00CB66E8" w:rsidDel="00E74A96">
          <w:delText xml:space="preserve">Eye </w:delText>
        </w:r>
        <w:r w:rsidRPr="00D27562" w:rsidDel="00E74A96">
          <w:delText>Movement</w:delText>
        </w:r>
        <w:r w:rsidRPr="00CB66E8" w:rsidDel="00E74A96">
          <w:delText xml:space="preserve"> Data </w:delText>
        </w:r>
        <w:r w:rsidRPr="00414473" w:rsidDel="00E74A96">
          <w:delText>from</w:delText>
        </w:r>
        <w:r w:rsidRPr="00CB66E8" w:rsidDel="00E74A96">
          <w:delText xml:space="preserve"> Novice and Expert Fingerprint Examiners</w:delText>
        </w:r>
      </w:del>
    </w:p>
    <w:p w14:paraId="1ED1CDE0" w14:textId="0B98D043" w:rsidR="000430F4" w:rsidRPr="000430F4" w:rsidDel="00E74A96" w:rsidRDefault="000430F4" w:rsidP="000430F4">
      <w:pPr>
        <w:rPr>
          <w:del w:id="281" w:author="Michael Mozer" w:date="2015-12-19T21:47:00Z"/>
        </w:rPr>
      </w:pPr>
    </w:p>
    <w:p w14:paraId="613AC0CD" w14:textId="7B6349F3" w:rsidR="000D32E8" w:rsidRPr="00604E63" w:rsidDel="00E74A96" w:rsidRDefault="000D32E8" w:rsidP="00D1298E">
      <w:pPr>
        <w:rPr>
          <w:del w:id="282" w:author="Michael Mozer" w:date="2015-12-19T21:47:00Z"/>
        </w:rPr>
      </w:pPr>
      <w:del w:id="283" w:author="Michael Mozer" w:date="2015-12-19T21:47:00Z">
        <w:r w:rsidRPr="00604E63" w:rsidDel="00E74A96">
          <w:delText xml:space="preserve">To </w:delText>
        </w:r>
        <w:r w:rsidDel="00E74A96">
          <w:delText>explicate</w:delText>
        </w:r>
        <w:r w:rsidRPr="00604E63" w:rsidDel="00E74A96">
          <w:delText xml:space="preserve"> differences between expert and novice fingerprint analysts we reanalyzed a dataset collected by </w:delText>
        </w:r>
        <w:r w:rsidDel="00E74A96">
          <w:rPr>
            <w:noProof/>
          </w:rPr>
          <w:delText xml:space="preserve">Busey et al. </w:delText>
        </w:r>
      </w:del>
      <w:customXmlDelRangeStart w:id="284" w:author="Michael Mozer" w:date="2015-12-19T21:47:00Z"/>
      <w:sdt>
        <w:sdtPr>
          <w:rPr>
            <w:noProof/>
          </w:rPr>
          <w:id w:val="871268723"/>
          <w:citation/>
        </w:sdtPr>
        <w:sdtEndPr/>
        <w:sdtContent>
          <w:customXmlDelRangeEnd w:id="284"/>
          <w:del w:id="285" w:author="Michael Mozer" w:date="2015-12-19T21:47:00Z">
            <w:r w:rsidR="00D856CB" w:rsidDel="00E74A96">
              <w:rPr>
                <w:noProof/>
              </w:rPr>
              <w:fldChar w:fldCharType="begin"/>
            </w:r>
            <w:r w:rsidR="00D856CB" w:rsidDel="00E74A96">
              <w:rPr>
                <w:noProof/>
              </w:rPr>
              <w:delInstrText xml:space="preserve">CITATION Bus13 \p "dataset 2" \n  \y  \t  \l 1033 </w:delInstrText>
            </w:r>
            <w:r w:rsidR="00D856CB" w:rsidDel="00E74A96">
              <w:rPr>
                <w:noProof/>
              </w:rPr>
              <w:fldChar w:fldCharType="separate"/>
            </w:r>
            <w:r w:rsidR="001503AA" w:rsidDel="00E74A96">
              <w:rPr>
                <w:noProof/>
              </w:rPr>
              <w:delText>[35]</w:delText>
            </w:r>
            <w:r w:rsidR="00D856CB" w:rsidDel="00E74A96">
              <w:rPr>
                <w:noProof/>
              </w:rPr>
              <w:fldChar w:fldCharType="end"/>
            </w:r>
          </w:del>
          <w:customXmlDelRangeStart w:id="286" w:author="Michael Mozer" w:date="2015-12-19T21:47:00Z"/>
        </w:sdtContent>
      </w:sdt>
      <w:customXmlDelRangeEnd w:id="286"/>
      <w:del w:id="287" w:author="Michael Mozer" w:date="2015-12-19T21:47:00Z">
        <w:r w:rsidRPr="00604E63" w:rsidDel="00E74A96">
          <w:delText>.</w:delText>
        </w:r>
        <w:r w:rsidRPr="00604E63" w:rsidDel="00E74A96">
          <w:rPr>
            <w:i/>
            <w:iCs/>
          </w:rPr>
          <w:delText> </w:delText>
        </w:r>
        <w:r w:rsidRPr="00604E63" w:rsidDel="00E74A96">
          <w:delText xml:space="preserve">The dataset consists of </w:delText>
        </w:r>
        <w:r w:rsidDel="00E74A96">
          <w:delText>26</w:delText>
        </w:r>
        <w:r w:rsidRPr="00604E63" w:rsidDel="00E74A96">
          <w:delText xml:space="preserve"> matching inked fingerprint pairs and two mismatching pairs.</w:delText>
        </w:r>
        <w:r w:rsidDel="00E74A96">
          <w:delText xml:space="preserve"> (Matching pairs are a preferred and more informative source of data because ‘same’ judgments are typically slower and more deliberate than ‘different’ judgments.) </w:delText>
        </w:r>
        <w:r w:rsidDel="00E74A96">
          <w:rPr>
            <w:noProof/>
          </w:rPr>
          <w:delText xml:space="preserve">Busey et al. </w:delText>
        </w:r>
      </w:del>
      <w:customXmlDelRangeStart w:id="288" w:author="Michael Mozer" w:date="2015-12-19T21:47:00Z"/>
      <w:sdt>
        <w:sdtPr>
          <w:rPr>
            <w:noProof/>
          </w:rPr>
          <w:id w:val="-1302684560"/>
          <w:citation/>
        </w:sdtPr>
        <w:sdtEndPr/>
        <w:sdtContent>
          <w:customXmlDelRangeEnd w:id="288"/>
          <w:del w:id="289" w:author="Michael Mozer" w:date="2015-12-19T21:47:00Z">
            <w:r w:rsidDel="00E74A96">
              <w:rPr>
                <w:noProof/>
              </w:rPr>
              <w:fldChar w:fldCharType="begin"/>
            </w:r>
            <w:r w:rsidDel="00E74A96">
              <w:rPr>
                <w:noProof/>
              </w:rPr>
              <w:delInstrText xml:space="preserve">CITATION Bus13 \n  \t  \l 1033 </w:delInstrText>
            </w:r>
            <w:r w:rsidDel="00E74A96">
              <w:rPr>
                <w:noProof/>
              </w:rPr>
              <w:fldChar w:fldCharType="separate"/>
            </w:r>
            <w:r w:rsidR="001503AA" w:rsidDel="00E74A96">
              <w:rPr>
                <w:noProof/>
              </w:rPr>
              <w:delText>[35]</w:delText>
            </w:r>
            <w:r w:rsidDel="00E74A96">
              <w:rPr>
                <w:noProof/>
              </w:rPr>
              <w:fldChar w:fldCharType="end"/>
            </w:r>
          </w:del>
          <w:customXmlDelRangeStart w:id="290" w:author="Michael Mozer" w:date="2015-12-19T21:47:00Z"/>
        </w:sdtContent>
      </w:sdt>
      <w:customXmlDelRangeEnd w:id="290"/>
      <w:del w:id="291" w:author="Michael Mozer" w:date="2015-12-19T21:47:00Z">
        <w:r w:rsidRPr="00604E63" w:rsidDel="00E74A96">
          <w:delText xml:space="preserve"> collected fixation data from 12 experts and 12 novices performing the matching task. In this study, experts were recruited at forensic identification conferences and laboratories, and novices were recruited from the Bloomington, Indiana community. </w:delText>
        </w:r>
        <w:r w:rsidDel="00E74A96">
          <w:delText xml:space="preserve">Experts in the dataset had a reported average of 7.6 years of unsupervised latent print work (minimum 3 years, maximum 13 years). </w:delText>
        </w:r>
        <w:r w:rsidRPr="00604E63" w:rsidDel="00E74A96">
          <w:delText>On each trial, subjects viewed a pair of fingerprints side by side, which we’ll refer to as the left and the right prints. Each trial was di</w:delText>
        </w:r>
        <w:r w:rsidDel="00E74A96">
          <w:delText>vided into three parts: for 5</w:delText>
        </w:r>
        <w:r w:rsidRPr="00604E63" w:rsidDel="00E74A96">
          <w:delText xml:space="preserve"> </w:delText>
        </w:r>
        <w:r w:rsidDel="00E74A96">
          <w:delText>s</w:delText>
        </w:r>
        <w:r w:rsidRPr="00604E63" w:rsidDel="00E74A96">
          <w:delText>, the left print wa</w:delText>
        </w:r>
        <w:r w:rsidDel="00E74A96">
          <w:delText>s presented alone, then for 5</w:delText>
        </w:r>
        <w:r w:rsidRPr="00604E63" w:rsidDel="00E74A96">
          <w:delText xml:space="preserve"> </w:delText>
        </w:r>
        <w:r w:rsidDel="00E74A96">
          <w:delText>s</w:delText>
        </w:r>
        <w:r w:rsidRPr="00604E63" w:rsidDel="00E74A96">
          <w:delText xml:space="preserve">, the right print was presented alone, and finally for 10 </w:delText>
        </w:r>
        <w:r w:rsidDel="00E74A96">
          <w:delText>s</w:delText>
        </w:r>
        <w:r w:rsidRPr="00604E63" w:rsidDel="00E74A96">
          <w:delText>, both prints were presented simultaneously. After each trial, subjects were asked to indicate whether they believed the two prints came from the same source, different sources</w:delText>
        </w:r>
        <w:r w:rsidR="00AC2316" w:rsidDel="00E74A96">
          <w:delText>,</w:delText>
        </w:r>
        <w:r w:rsidRPr="00604E63" w:rsidDel="00E74A96">
          <w:delText xml:space="preserve"> or ’unable to tell’.</w:delText>
        </w:r>
      </w:del>
    </w:p>
    <w:p w14:paraId="43263208" w14:textId="01C30D40" w:rsidR="000D32E8" w:rsidDel="00E74A96" w:rsidRDefault="00463CAC">
      <w:pPr>
        <w:rPr>
          <w:ins w:id="292" w:author="Microsoft Office User" w:date="2015-12-19T11:24:00Z"/>
          <w:del w:id="293" w:author="Michael Mozer" w:date="2015-12-19T21:47:00Z"/>
        </w:rPr>
      </w:pPr>
      <w:del w:id="294" w:author="Michael Mozer" w:date="2015-12-19T21:47:00Z">
        <w:r w:rsidRPr="00DC4533" w:rsidDel="00E74A96">
          <w:delText xml:space="preserve">Summary statistics </w:delText>
        </w:r>
        <w:r w:rsidR="000D32E8" w:rsidRPr="00DC4533" w:rsidDel="00E74A96">
          <w:delText xml:space="preserve">of the dataset </w:delText>
        </w:r>
        <w:r w:rsidRPr="00DC4533" w:rsidDel="00E74A96">
          <w:delText xml:space="preserve">reveal </w:delText>
        </w:r>
        <w:r w:rsidR="009B4085" w:rsidRPr="00DC4533" w:rsidDel="00E74A96">
          <w:delText xml:space="preserve">no </w:delText>
        </w:r>
        <w:r w:rsidRPr="00DC4533" w:rsidDel="00E74A96">
          <w:delText xml:space="preserve">gross differences </w:delText>
        </w:r>
        <w:r w:rsidR="000D32E8" w:rsidRPr="00DC4533" w:rsidDel="00E74A96">
          <w:delText>between expert and novice fingerprint examiners</w:delText>
        </w:r>
        <w:r w:rsidR="00BD63AE" w:rsidRPr="00DC4533" w:rsidDel="00E74A96">
          <w:delText xml:space="preserve"> </w:delText>
        </w:r>
      </w:del>
      <w:customXmlDelRangeStart w:id="295" w:author="Michael Mozer" w:date="2015-12-19T21:47:00Z"/>
      <w:sdt>
        <w:sdtPr>
          <w:id w:val="-440915372"/>
          <w:citation/>
        </w:sdtPr>
        <w:sdtEndPr/>
        <w:sdtContent>
          <w:customXmlDelRangeEnd w:id="295"/>
          <w:del w:id="296" w:author="Michael Mozer" w:date="2015-12-19T21:47:00Z">
            <w:r w:rsidR="007D54A5" w:rsidDel="00E74A96">
              <w:fldChar w:fldCharType="begin"/>
            </w:r>
            <w:r w:rsidR="007D54A5" w:rsidDel="00E74A96">
              <w:delInstrText xml:space="preserve"> CITATION Bus13 \l 1033 </w:delInstrText>
            </w:r>
            <w:r w:rsidR="007D54A5" w:rsidDel="00E74A96">
              <w:fldChar w:fldCharType="separate"/>
            </w:r>
            <w:r w:rsidR="001503AA" w:rsidDel="00E74A96">
              <w:rPr>
                <w:noProof/>
              </w:rPr>
              <w:delText>[35]</w:delText>
            </w:r>
            <w:r w:rsidR="007D54A5" w:rsidDel="00E74A96">
              <w:fldChar w:fldCharType="end"/>
            </w:r>
          </w:del>
          <w:customXmlDelRangeStart w:id="297" w:author="Michael Mozer" w:date="2015-12-19T21:47:00Z"/>
        </w:sdtContent>
      </w:sdt>
      <w:customXmlDelRangeEnd w:id="297"/>
      <w:del w:id="298" w:author="Michael Mozer" w:date="2015-12-19T21:47:00Z">
        <w:r w:rsidR="000D32E8" w:rsidRPr="00DC4533" w:rsidDel="00E74A96">
          <w:delText xml:space="preserve">. </w:delText>
        </w:r>
        <w:r w:rsidR="001A30FF" w:rsidRPr="00DC4533" w:rsidDel="00E74A96">
          <w:delText xml:space="preserve">The total number of fixations (19.0 for experts vs. 18.1 for novices) and their mean durations (176 ms for experts, 174 ms for novices) </w:delText>
        </w:r>
        <w:r w:rsidR="001F33B5" w:rsidRPr="00DC4533" w:rsidDel="00E74A96">
          <w:delText>are similar</w:delText>
        </w:r>
        <w:r w:rsidR="007E22B9" w:rsidRPr="00DC4533" w:rsidDel="00E74A96">
          <w:delText xml:space="preserve">. </w:delText>
        </w:r>
        <w:r w:rsidR="0095164E" w:rsidRPr="00DC4533" w:rsidDel="00E74A96">
          <w:delText xml:space="preserve">Some differences can be found: </w:delText>
        </w:r>
        <w:r w:rsidR="000D32E8" w:rsidRPr="00DC4533" w:rsidDel="00E74A96">
          <w:delText xml:space="preserve">experts have smaller saccade amplitudes on both the left and right print and experts make more saccades within prints than across prints than novices. </w:delText>
        </w:r>
        <w:r w:rsidR="00D147B1" w:rsidDel="00E74A96">
          <w:delText xml:space="preserve">The fact that experts make more saccades within prints is consistent with the idea that experts are more efficient at encoding and </w:delText>
        </w:r>
        <w:r w:rsidR="007E79AE" w:rsidDel="00E74A96">
          <w:delText>searching for new information, similar to the behavior exhibited by expert chess players</w:delText>
        </w:r>
        <w:r w:rsidR="00F01455" w:rsidDel="00E74A96">
          <w:delText xml:space="preserve"> </w:delText>
        </w:r>
      </w:del>
      <w:customXmlDelRangeStart w:id="299" w:author="Michael Mozer" w:date="2015-12-19T21:47:00Z"/>
      <w:sdt>
        <w:sdtPr>
          <w:id w:val="1498068644"/>
          <w:citation/>
        </w:sdtPr>
        <w:sdtEndPr/>
        <w:sdtContent>
          <w:customXmlDelRangeEnd w:id="299"/>
          <w:del w:id="300" w:author="Michael Mozer" w:date="2015-12-19T21:47:00Z">
            <w:r w:rsidR="00F01455" w:rsidDel="00E74A96">
              <w:fldChar w:fldCharType="begin"/>
            </w:r>
            <w:r w:rsidR="00F01455" w:rsidDel="00E74A96">
              <w:delInstrText xml:space="preserve"> CITATION Rei01 \l 1033 </w:delInstrText>
            </w:r>
            <w:r w:rsidR="00F01455" w:rsidDel="00E74A96">
              <w:fldChar w:fldCharType="separate"/>
            </w:r>
            <w:r w:rsidR="001503AA" w:rsidDel="00E74A96">
              <w:rPr>
                <w:noProof/>
              </w:rPr>
              <w:delText>[25]</w:delText>
            </w:r>
            <w:r w:rsidR="00F01455" w:rsidDel="00E74A96">
              <w:fldChar w:fldCharType="end"/>
            </w:r>
          </w:del>
          <w:customXmlDelRangeStart w:id="301" w:author="Michael Mozer" w:date="2015-12-19T21:47:00Z"/>
        </w:sdtContent>
      </w:sdt>
      <w:customXmlDelRangeEnd w:id="301"/>
      <w:del w:id="302" w:author="Michael Mozer" w:date="2015-12-19T21:47:00Z">
        <w:r w:rsidR="007E79AE" w:rsidDel="00E74A96">
          <w:delText xml:space="preserve"> and expert medical diagnosticians</w:delText>
        </w:r>
        <w:r w:rsidR="00F01455" w:rsidDel="00E74A96">
          <w:delText xml:space="preserve"> </w:delText>
        </w:r>
      </w:del>
      <w:customXmlDelRangeStart w:id="303" w:author="Michael Mozer" w:date="2015-12-19T21:47:00Z"/>
      <w:sdt>
        <w:sdtPr>
          <w:id w:val="912816095"/>
          <w:citation/>
        </w:sdtPr>
        <w:sdtEndPr/>
        <w:sdtContent>
          <w:customXmlDelRangeEnd w:id="303"/>
          <w:del w:id="304" w:author="Michael Mozer" w:date="2015-12-19T21:47:00Z">
            <w:r w:rsidR="00F01455" w:rsidDel="00E74A96">
              <w:fldChar w:fldCharType="begin"/>
            </w:r>
            <w:r w:rsidR="00F01455" w:rsidDel="00E74A96">
              <w:delInstrText xml:space="preserve"> CITATION Rei11 \l 1033 </w:delInstrText>
            </w:r>
            <w:r w:rsidR="00F01455" w:rsidDel="00E74A96">
              <w:fldChar w:fldCharType="separate"/>
            </w:r>
            <w:r w:rsidR="001503AA" w:rsidDel="00E74A96">
              <w:rPr>
                <w:noProof/>
              </w:rPr>
              <w:delText>[11]</w:delText>
            </w:r>
            <w:r w:rsidR="00F01455" w:rsidDel="00E74A96">
              <w:fldChar w:fldCharType="end"/>
            </w:r>
          </w:del>
          <w:customXmlDelRangeStart w:id="305" w:author="Michael Mozer" w:date="2015-12-19T21:47:00Z"/>
        </w:sdtContent>
      </w:sdt>
      <w:customXmlDelRangeEnd w:id="305"/>
      <w:del w:id="306" w:author="Michael Mozer" w:date="2015-12-19T21:47:00Z">
        <w:r w:rsidR="007E79AE" w:rsidDel="00E74A96">
          <w:delText xml:space="preserve">. </w:delText>
        </w:r>
        <w:r w:rsidR="000D32E8" w:rsidRPr="00DC4533" w:rsidDel="00E74A96">
          <w:delText>Experts also have slightly more fixations on the left print than the right, which is consistent with the standard procedure for latent print examinations.</w:delText>
        </w:r>
        <w:r w:rsidR="00CB26A8" w:rsidRPr="00DC4533" w:rsidDel="00E74A96">
          <w:delText xml:space="preserve"> </w:delText>
        </w:r>
        <w:r w:rsidR="009002B4" w:rsidRPr="00DC4533" w:rsidDel="00E74A96">
          <w:delText xml:space="preserve">In contrast to summary statistics, </w:delText>
        </w:r>
        <w:r w:rsidR="00524D66" w:rsidRPr="00DC4533" w:rsidDel="00E74A96">
          <w:delText>saccade targets</w:delText>
        </w:r>
        <w:r w:rsidR="00483D28" w:rsidRPr="00DC4533" w:rsidDel="00E74A96">
          <w:delText xml:space="preserve"> and sequences indicate stark differen</w:delText>
        </w:r>
        <w:r w:rsidR="00524D66" w:rsidRPr="00DC4533" w:rsidDel="00E74A96">
          <w:delText xml:space="preserve">ces between novices and experts, as illustrated by </w:delText>
        </w:r>
        <w:r w:rsidR="00D779A4" w:rsidDel="00E74A96">
          <w:delText>Fig.</w:delText>
        </w:r>
        <w:r w:rsidR="00524D66" w:rsidRPr="00DC4533" w:rsidDel="00E74A96">
          <w:delText xml:space="preserve"> 3. </w:delText>
        </w:r>
        <w:r w:rsidR="003C6229" w:rsidDel="00E74A96">
          <w:delText xml:space="preserve">We therefore focus on using </w:delText>
        </w:r>
        <w:r w:rsidR="00577C06" w:rsidDel="00E74A96">
          <w:delText xml:space="preserve">stimulus-specific </w:delText>
        </w:r>
        <w:r w:rsidR="003C6229" w:rsidDel="00E74A96">
          <w:delText>fixation patterns to discriminate novice and expert</w:delText>
        </w:r>
        <w:r w:rsidR="00577C06" w:rsidDel="00E74A96">
          <w:delText xml:space="preserve"> viewing</w:delText>
        </w:r>
        <w:r w:rsidR="003C6229" w:rsidDel="00E74A96">
          <w:delText xml:space="preserve"> behavior.</w:delText>
        </w:r>
      </w:del>
    </w:p>
    <w:p w14:paraId="7B439351" w14:textId="772224E5" w:rsidR="008C054F" w:rsidDel="00E74A96" w:rsidRDefault="008C054F" w:rsidP="008C054F">
      <w:pPr>
        <w:pStyle w:val="Caption"/>
        <w:rPr>
          <w:del w:id="307" w:author="Michael Mozer" w:date="2015-12-19T21:47:00Z"/>
        </w:rPr>
      </w:pPr>
      <w:moveToRangeStart w:id="308" w:author="Microsoft Office User" w:date="2015-12-19T11:24:00Z" w:name="move438287575"/>
      <w:moveTo w:id="309" w:author="Microsoft Office User" w:date="2015-12-19T11:24:00Z">
        <w:del w:id="310" w:author="Michael Mozer" w:date="2015-12-19T21:47:00Z">
          <w:r w:rsidDel="00E74A96">
            <w:delText xml:space="preserve">Fig. </w:delText>
          </w:r>
          <w:r w:rsidDel="00E74A96">
            <w:rPr>
              <w:iCs w:val="0"/>
            </w:rPr>
            <w:fldChar w:fldCharType="begin"/>
          </w:r>
          <w:r w:rsidDel="00E74A96">
            <w:delInstrText xml:space="preserve"> SEQ Fig. \* ARABIC </w:delInstrText>
          </w:r>
          <w:r w:rsidDel="00E74A96">
            <w:rPr>
              <w:iCs w:val="0"/>
            </w:rPr>
            <w:fldChar w:fldCharType="separate"/>
          </w:r>
        </w:del>
      </w:moveTo>
      <w:del w:id="311" w:author="Michael Mozer" w:date="2015-12-19T21:47:00Z">
        <w:r w:rsidDel="00E74A96">
          <w:rPr>
            <w:noProof/>
          </w:rPr>
          <w:delText>3</w:delText>
        </w:r>
      </w:del>
      <w:moveTo w:id="312" w:author="Microsoft Office User" w:date="2015-12-19T11:24:00Z">
        <w:del w:id="313" w:author="Michael Mozer" w:date="2015-12-19T21:47:00Z">
          <w:r w:rsidDel="00E74A96">
            <w:rPr>
              <w:iCs w:val="0"/>
              <w:noProof/>
            </w:rPr>
            <w:fldChar w:fldCharType="end"/>
          </w:r>
          <w:r w:rsidDel="00E74A96">
            <w:delText xml:space="preserve">. </w:delText>
          </w:r>
          <w:r w:rsidRPr="00A436E8" w:rsidDel="00E74A96">
            <w:rPr>
              <w:b/>
            </w:rPr>
            <w:delText>A prototypical scanpath of a novice (a) and an expert (b).</w:delText>
          </w:r>
          <w:r w:rsidRPr="00873A4F" w:rsidDel="00E74A96">
            <w:delText xml:space="preserve"> The scanpath begins at the black dot on the end of the dark blue segment. The first fixation is located at the black dot on the right and the color scheme shows the expert's fixation sequence as it progresses through time</w:delText>
          </w:r>
          <w:r w:rsidDel="00E74A96">
            <w:delText>,</w:delText>
          </w:r>
          <w:r w:rsidRPr="00873A4F" w:rsidDel="00E74A96">
            <w:delText xml:space="preserve"> going from dark blue to yellow to dark red</w:delText>
          </w:r>
          <w:r w:rsidDel="00E74A96">
            <w:delText>.</w:delText>
          </w:r>
          <w:r w:rsidRPr="00873A4F" w:rsidDel="00E74A96">
            <w:delText xml:space="preserve"> This expert demonstrates a typical scanpath that concentrates on the core and delta regions of the fingerprint, diagnostic of level one analysis. In contrast, the novice exhibits less directed behavior.</w:delText>
          </w:r>
        </w:del>
      </w:moveTo>
    </w:p>
    <w:moveToRangeEnd w:id="308"/>
    <w:p w14:paraId="7CF9852E" w14:textId="73EE4C97" w:rsidR="008C054F" w:rsidDel="00E74A96" w:rsidRDefault="008C054F">
      <w:pPr>
        <w:pStyle w:val="Caption"/>
        <w:rPr>
          <w:del w:id="314" w:author="Michael Mozer" w:date="2015-12-19T21:47:00Z"/>
        </w:rPr>
        <w:pPrChange w:id="315" w:author="Microsoft Office User" w:date="2015-12-19T11:24:00Z">
          <w:pPr/>
        </w:pPrChange>
      </w:pPr>
    </w:p>
    <w:p w14:paraId="0C68888E" w14:textId="17FD302C" w:rsidR="00106715" w:rsidRPr="00604E63" w:rsidDel="00E74A96" w:rsidRDefault="00106715">
      <w:pPr>
        <w:ind w:firstLine="0"/>
        <w:rPr>
          <w:del w:id="316" w:author="Michael Mozer" w:date="2015-12-19T21:47:00Z"/>
        </w:rPr>
        <w:pPrChange w:id="317" w:author="Microsoft Office User" w:date="2015-12-19T11:24:00Z">
          <w:pPr/>
        </w:pPrChange>
      </w:pPr>
    </w:p>
    <w:p w14:paraId="2B5A455C" w14:textId="6430ABE8" w:rsidR="000D32E8" w:rsidRPr="00113962" w:rsidDel="00E74A96" w:rsidRDefault="000D32E8" w:rsidP="00590636">
      <w:pPr>
        <w:pStyle w:val="Heading2"/>
        <w:rPr>
          <w:del w:id="318" w:author="Michael Mozer" w:date="2015-12-19T21:47:00Z"/>
        </w:rPr>
      </w:pPr>
      <w:del w:id="319" w:author="Michael Mozer" w:date="2015-12-19T21:47:00Z">
        <w:r w:rsidRPr="00113962" w:rsidDel="00E74A96">
          <w:delText>Discriminative Modeling of the Degree of Expertise</w:delText>
        </w:r>
      </w:del>
    </w:p>
    <w:p w14:paraId="412395D7" w14:textId="06EDBA73" w:rsidR="000D32E8" w:rsidRPr="00113962" w:rsidDel="00E74A96" w:rsidRDefault="002A0CBE" w:rsidP="00D1298E">
      <w:pPr>
        <w:rPr>
          <w:del w:id="320" w:author="Michael Mozer" w:date="2015-12-19T21:47:00Z"/>
        </w:rPr>
      </w:pPr>
      <w:del w:id="321" w:author="Michael Mozer" w:date="2015-12-19T21:47:00Z">
        <w:r w:rsidRPr="00DC4533" w:rsidDel="00E74A96">
          <w:rPr>
            <w:noProof/>
            <w:lang w:eastAsia="ja-JP"/>
          </w:rPr>
          <mc:AlternateContent>
            <mc:Choice Requires="wps">
              <w:drawing>
                <wp:anchor distT="0" distB="0" distL="114300" distR="114300" simplePos="0" relativeHeight="251741696" behindDoc="0" locked="0" layoutInCell="1" allowOverlap="0" wp14:anchorId="24391741" wp14:editId="643F9086">
                  <wp:simplePos x="0" y="0"/>
                  <wp:positionH relativeFrom="margin">
                    <wp:posOffset>25400</wp:posOffset>
                  </wp:positionH>
                  <wp:positionV relativeFrom="page">
                    <wp:posOffset>3124200</wp:posOffset>
                  </wp:positionV>
                  <wp:extent cx="5943600" cy="1221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1221740"/>
                          </a:xfrm>
                          <a:prstGeom prst="rect">
                            <a:avLst/>
                          </a:prstGeom>
                          <a:noFill/>
                          <a:ln w="6350">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C70DE7" w14:textId="37DA9831" w:rsidR="001D5495" w:rsidRDefault="001D5495" w:rsidP="000D6CF8">
                              <w:pPr>
                                <w:pStyle w:val="NormalNoIndent"/>
                                <w:jc w:val="center"/>
                              </w:pPr>
                            </w:p>
                            <w:p w14:paraId="5F6D1F39" w14:textId="30744F0E" w:rsidR="001D5495" w:rsidDel="008C054F" w:rsidRDefault="001D5495" w:rsidP="00C658BE">
                              <w:pPr>
                                <w:pStyle w:val="Caption"/>
                              </w:pPr>
                              <w:moveFromRangeStart w:id="322" w:author="Microsoft Office User" w:date="2015-12-19T11:24:00Z" w:name="move438287575"/>
                              <w:moveFrom w:id="323" w:author="Microsoft Office User" w:date="2015-12-19T11:24:00Z">
                                <w:r w:rsidDel="008C054F">
                                  <w:t xml:space="preserve">Fig. </w:t>
                                </w:r>
                                <w:r w:rsidDel="008C054F">
                                  <w:fldChar w:fldCharType="begin"/>
                                </w:r>
                                <w:r w:rsidDel="008C054F">
                                  <w:instrText xml:space="preserve"> SEQ Fig. \* ARABIC </w:instrText>
                                </w:r>
                                <w:r w:rsidDel="008C054F">
                                  <w:fldChar w:fldCharType="separate"/>
                                </w:r>
                                <w:r w:rsidDel="008C054F">
                                  <w:rPr>
                                    <w:noProof/>
                                  </w:rPr>
                                  <w:t>3</w:t>
                                </w:r>
                                <w:r w:rsidDel="008C054F">
                                  <w:rPr>
                                    <w:noProof/>
                                  </w:rPr>
                                  <w:fldChar w:fldCharType="end"/>
                                </w:r>
                                <w:r w:rsidDel="008C054F">
                                  <w:t xml:space="preserve">. </w:t>
                                </w:r>
                                <w:r w:rsidRPr="00A436E8" w:rsidDel="008C054F">
                                  <w:rPr>
                                    <w:b/>
                                  </w:rPr>
                                  <w:t>A prototypical scanpath of a novice (a) and an expert (b).</w:t>
                                </w:r>
                                <w:r w:rsidRPr="00873A4F" w:rsidDel="008C054F">
                                  <w:t xml:space="preserve"> The scanpath begins at the black dot on the end of the dark blue segment. The first fixation is located at the black dot on the right and the color scheme shows the expert's fixation sequence as it progresses through time</w:t>
                                </w:r>
                                <w:r w:rsidDel="008C054F">
                                  <w:t>,</w:t>
                                </w:r>
                                <w:r w:rsidRPr="00873A4F" w:rsidDel="008C054F">
                                  <w:t xml:space="preserve"> going from dark blue to yellow to dark red</w:t>
                                </w:r>
                                <w:r w:rsidDel="008C054F">
                                  <w:t>.</w:t>
                                </w:r>
                                <w:r w:rsidRPr="00873A4F" w:rsidDel="008C054F">
                                  <w:t xml:space="preserve"> This expert demonstrates a typical scanpath that concentrates on the core and delta regions of the fingerprint, diagnostic of level one analysis. In contrast, the novice exhibits less directed behavior.</w:t>
                                </w:r>
                              </w:moveFrom>
                            </w:p>
                            <w:moveFromRangeEnd w:id="322"/>
                            <w:p w14:paraId="7853B268" w14:textId="77777777" w:rsidR="001D5495" w:rsidRDefault="001D5495" w:rsidP="00C658BE">
                              <w:pPr>
                                <w:pStyle w:val="Caption"/>
                              </w:pPr>
                            </w:p>
                            <w:p w14:paraId="3DF044C8" w14:textId="77777777" w:rsidR="001D5495" w:rsidRDefault="001D5495" w:rsidP="00C658BE"/>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pt;margin-top:246pt;width:468pt;height:96.2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" o:allowoverlap="f" filled="f" stroked="f" strokeweight=".5pt">
                  <v:textbox inset="0,7.2pt,0,0">
                    <w:txbxContent>
                      <w:p w14:paraId="30C70DE7" w14:textId="37DA9831" w:rsidR="001D5495" w:rsidRDefault="001D5495" w:rsidP="000D6CF8">
                        <w:pPr>
                          <w:pStyle w:val="NormalNoIndent"/>
                          <w:jc w:val="center"/>
                        </w:pPr>
                      </w:p>
                      <w:p w14:paraId="5F6D1F39" w14:textId="30744F0E" w:rsidR="001D5495" w:rsidDel="008C054F" w:rsidRDefault="001D5495" w:rsidP="00C658BE">
                        <w:pPr>
                          <w:pStyle w:val="Caption"/>
                        </w:pPr>
                        <w:moveFromRangeStart w:id="330" w:author="Microsoft Office User" w:date="2015-12-19T11:24:00Z" w:name="move438287575"/>
                        <w:moveFrom w:id="331" w:author="Microsoft Office User" w:date="2015-12-19T11:24:00Z">
                          <w:r w:rsidDel="008C054F">
                            <w:t xml:space="preserve">Fig. </w:t>
                          </w:r>
                          <w:r w:rsidDel="008C054F">
                            <w:fldChar w:fldCharType="begin"/>
                          </w:r>
                          <w:r w:rsidDel="008C054F">
                            <w:instrText xml:space="preserve"> SEQ Fig. \* ARABIC </w:instrText>
                          </w:r>
                          <w:r w:rsidDel="008C054F">
                            <w:fldChar w:fldCharType="separate"/>
                          </w:r>
                          <w:r w:rsidDel="008C054F">
                            <w:rPr>
                              <w:noProof/>
                            </w:rPr>
                            <w:t>3</w:t>
                          </w:r>
                          <w:r w:rsidDel="008C054F">
                            <w:rPr>
                              <w:noProof/>
                            </w:rPr>
                            <w:fldChar w:fldCharType="end"/>
                          </w:r>
                          <w:r w:rsidDel="008C054F">
                            <w:t xml:space="preserve">. </w:t>
                          </w:r>
                          <w:r w:rsidRPr="00A436E8" w:rsidDel="008C054F">
                            <w:rPr>
                              <w:b/>
                            </w:rPr>
                            <w:t>A prototypical scanpath of a novice (a) and an expert (b).</w:t>
                          </w:r>
                          <w:r w:rsidRPr="00873A4F" w:rsidDel="008C054F">
                            <w:t xml:space="preserve"> The scanpath begins at the black dot on the end of the dark blue segment. The first fixation is located at the black dot on the right and the color scheme shows the expert's fixation sequence as it progresses through time</w:t>
                          </w:r>
                          <w:r w:rsidDel="008C054F">
                            <w:t>,</w:t>
                          </w:r>
                          <w:r w:rsidRPr="00873A4F" w:rsidDel="008C054F">
                            <w:t xml:space="preserve"> going from dark blue to yellow to dark red</w:t>
                          </w:r>
                          <w:r w:rsidDel="008C054F">
                            <w:t>.</w:t>
                          </w:r>
                          <w:r w:rsidRPr="00873A4F" w:rsidDel="008C054F">
                            <w:t xml:space="preserve"> This expert demonstrates a typical scanpath that concentrates on the core and delta regions of the fingerprint, diagnostic of level one analysis. In contrast, the novice exhibits less directed behavior.</w:t>
                          </w:r>
                        </w:moveFrom>
                      </w:p>
                      <w:moveFromRangeEnd w:id="330"/>
                      <w:p w14:paraId="7853B268" w14:textId="77777777" w:rsidR="001D5495" w:rsidRDefault="001D5495" w:rsidP="00C658BE">
                        <w:pPr>
                          <w:pStyle w:val="Caption"/>
                        </w:pPr>
                      </w:p>
                      <w:p w14:paraId="3DF044C8" w14:textId="77777777" w:rsidR="001D5495" w:rsidRDefault="001D5495" w:rsidP="00C658BE"/>
                    </w:txbxContent>
                  </v:textbox>
                  <w10:wrap type="square" anchorx="margin" anchory="page"/>
                </v:shape>
              </w:pict>
            </mc:Fallback>
          </mc:AlternateContent>
        </w:r>
        <w:r w:rsidR="000D32E8" w:rsidRPr="00113962" w:rsidDel="00E74A96">
          <w:delText xml:space="preserve">In the experiments we describe in this article, </w:delText>
        </w:r>
        <w:r w:rsidR="00FB3677" w:rsidDel="00E74A96">
          <w:delText>subject</w:delText>
        </w:r>
        <w:r w:rsidR="000D32E8" w:rsidRPr="00113962" w:rsidDel="00E74A96">
          <w:delText xml:space="preserve">s are shown fingerprint images and are instructed to inspect the images in order to determine whether or not the pair of fingerprints </w:delText>
        </w:r>
        <w:r w:rsidR="00722BBD" w:rsidRPr="00113962" w:rsidDel="00E74A96">
          <w:delText>matches</w:delText>
        </w:r>
        <w:r w:rsidR="000D32E8" w:rsidRPr="00113962" w:rsidDel="00E74A96">
          <w:delText xml:space="preserve">. The dependent measure in the experiments is the degree of attentional expertise exhibited by a </w:delText>
        </w:r>
        <w:r w:rsidR="00FB3677" w:rsidDel="00E74A96">
          <w:delText>subject</w:delText>
        </w:r>
        <w:r w:rsidR="000D32E8" w:rsidRPr="00113962" w:rsidDel="00E74A96">
          <w:delText xml:space="preserve"> before and after training. </w:delText>
        </w:r>
        <w:r w:rsidR="008C3888" w:rsidDel="00E74A96">
          <w:delText xml:space="preserve">We use a </w:delText>
        </w:r>
        <w:r w:rsidR="00FB3677" w:rsidDel="00E74A96">
          <w:delText>subject</w:delText>
        </w:r>
        <w:r w:rsidR="008C3888" w:rsidDel="00E74A96">
          <w:delText>’s fixation sequence to compute an attentional expertise score. The Appendix presents the probabilistic model underlying this score.</w:delText>
        </w:r>
        <w:r w:rsidR="000D32E8" w:rsidRPr="00113962" w:rsidDel="00E74A96">
          <w:delText xml:space="preserve"> </w:delText>
        </w:r>
      </w:del>
    </w:p>
    <w:p w14:paraId="0D383485" w14:textId="3DCA1CD7" w:rsidR="000D32E8" w:rsidDel="00E74A96" w:rsidRDefault="000D32E8" w:rsidP="00590636">
      <w:pPr>
        <w:rPr>
          <w:ins w:id="324" w:author="Microsoft Office User" w:date="2015-12-19T11:57:00Z"/>
          <w:del w:id="325" w:author="Michael Mozer" w:date="2015-12-19T21:47:00Z"/>
        </w:rPr>
      </w:pPr>
      <w:del w:id="326" w:author="Michael Mozer" w:date="2015-12-19T21:47:00Z">
        <w:r w:rsidRPr="00113962" w:rsidDel="00E74A96">
          <w:delText xml:space="preserve">Briefly, </w:delText>
        </w:r>
        <w:r w:rsidDel="00E74A96">
          <w:delText>the</w:delText>
        </w:r>
        <w:r w:rsidRPr="00113962" w:rsidDel="00E74A96">
          <w:delText xml:space="preserve"> model assign</w:delText>
        </w:r>
        <w:r w:rsidR="005E0A3C" w:rsidDel="00E74A96">
          <w:delText>s</w:delText>
        </w:r>
        <w:r w:rsidRPr="00113962" w:rsidDel="00E74A96">
          <w:delText xml:space="preserve"> a likelihood to a fixation sequence </w:delText>
        </w:r>
        <w:r w:rsidRPr="00113962" w:rsidDel="00E74A96">
          <w:rPr>
            <w:b/>
            <w:bCs/>
            <w:i/>
          </w:rPr>
          <w:delText>F</w:delText>
        </w:r>
        <w:r w:rsidRPr="00113962" w:rsidDel="00E74A96">
          <w:delText xml:space="preserve"> given image </w:delText>
        </w:r>
        <w:r w:rsidRPr="00113962" w:rsidDel="00E74A96">
          <w:rPr>
            <w:b/>
            <w:bCs/>
            <w:i/>
          </w:rPr>
          <w:delText>I</w:delText>
        </w:r>
        <w:r w:rsidRPr="00113962" w:rsidDel="00E74A96">
          <w:delText xml:space="preserve"> for a population </w:delText>
        </w:r>
        <w:r w:rsidRPr="00113962" w:rsidDel="00E74A96">
          <w:rPr>
            <w:i/>
          </w:rPr>
          <w:delText>s</w:delText>
        </w:r>
        <w:r w:rsidRPr="00113962" w:rsidDel="00E74A96">
          <w:delText xml:space="preserve"> (novices or experts), denoted </w:delText>
        </w:r>
        <w:r w:rsidRPr="00113962" w:rsidDel="00E74A96">
          <w:rPr>
            <w:i/>
            <w:iCs/>
            <w:spacing w:val="12"/>
          </w:rPr>
          <w:delText>p</w:delText>
        </w:r>
        <w:r w:rsidRPr="00113962" w:rsidDel="00E74A96">
          <w:delText>(</w:delText>
        </w:r>
        <w:r w:rsidRPr="00113962" w:rsidDel="00E74A96">
          <w:rPr>
            <w:b/>
            <w:bCs/>
            <w:i/>
          </w:rPr>
          <w:delText>F</w:delText>
        </w:r>
        <w:r w:rsidRPr="00113962" w:rsidDel="00E74A96">
          <w:delText> | </w:delText>
        </w:r>
        <w:r w:rsidRPr="00113962" w:rsidDel="00E74A96">
          <w:rPr>
            <w:i/>
            <w:iCs/>
            <w:spacing w:val="12"/>
          </w:rPr>
          <w:delText>s</w:delText>
        </w:r>
        <w:r w:rsidRPr="00113962" w:rsidDel="00E74A96">
          <w:delText>, </w:delText>
        </w:r>
        <w:r w:rsidRPr="00113962" w:rsidDel="00E74A96">
          <w:rPr>
            <w:b/>
            <w:bCs/>
            <w:i/>
          </w:rPr>
          <w:delText>I</w:delText>
        </w:r>
        <w:r w:rsidRPr="00113962" w:rsidDel="00E74A96">
          <w:delText>). If novices and experts systematically differ, a model of experts will assign a higher likelihood to expert sequences than to novice sequences, and a model of novices will do the opposite. By contrasting the predictions of the models, one can thus discriminate novice and expert attentional behavior.  Specifically, Bayes’ rule can be used to classify a fixation sequence as having been produced by a novice or by an expert:</w:delText>
        </w:r>
      </w:del>
    </w:p>
    <w:p w14:paraId="27BC69C3" w14:textId="46A463B9" w:rsidR="00B9217D" w:rsidRPr="00113962" w:rsidDel="00E74A96" w:rsidRDefault="00B9217D">
      <w:pPr>
        <w:jc w:val="center"/>
        <w:rPr>
          <w:del w:id="327" w:author="Michael Mozer" w:date="2015-12-19T21:47:00Z"/>
        </w:rPr>
        <w:pPrChange w:id="328" w:author="Microsoft Office User" w:date="2015-12-19T11:58:00Z">
          <w:pPr/>
        </w:pPrChange>
      </w:pPr>
      <w:ins w:id="329" w:author="Microsoft Office User" w:date="2015-12-19T11:57:00Z">
        <w:del w:id="330" w:author="Michael Mozer" w:date="2015-12-19T21:47:00Z">
          <m:oMath>
            <m:r>
              <w:rPr>
                <w:rFonts w:ascii="Cambria Math" w:hAnsi="Cambria Math"/>
              </w:rPr>
              <m:t>p</m:t>
            </m:r>
            <m:d>
              <m:dPr>
                <m:ctrlPr>
                  <w:rPr>
                    <w:rFonts w:ascii="Cambria Math" w:hAnsi="Cambria Math"/>
                  </w:rPr>
                </m:ctrlPr>
              </m:dPr>
              <m:e>
                <m:r>
                  <w:rPr>
                    <w:rFonts w:ascii="Cambria Math" w:hAnsi="Cambria Math"/>
                  </w:rPr>
                  <m:t>s</m:t>
                </m:r>
              </m:e>
              <m:e>
                <m:r>
                  <m:rPr>
                    <m:sty m:val="bi"/>
                  </m:rPr>
                  <w:rPr>
                    <w:rFonts w:ascii="Cambria Math" w:hAnsi="Cambria Math"/>
                  </w:rPr>
                  <m:t>F</m:t>
                </m:r>
                <m:r>
                  <m:rPr>
                    <m:sty m:val="p"/>
                  </m:rPr>
                  <w:rPr>
                    <w:rFonts w:ascii="Cambria Math" w:hAnsi="Cambria Math"/>
                  </w:rPr>
                  <m:t>,</m:t>
                </m:r>
                <m:r>
                  <m:rPr>
                    <m:sty m:val="bi"/>
                  </m:rPr>
                  <w:rPr>
                    <w:rFonts w:ascii="Cambria Math" w:hAnsi="Cambria Math"/>
                  </w:rPr>
                  <m:t>I</m:t>
                </m:r>
              </m:e>
            </m:d>
            <m:r>
              <m:rPr>
                <m:sty m:val="p"/>
              </m:rPr>
              <w:rPr>
                <w:rFonts w:ascii="Cambria Math" w:hAnsi="Cambria Math"/>
              </w:rPr>
              <m:t>=</m:t>
            </m:r>
            <m:f>
              <m:fPr>
                <m:ctrlPr>
                  <w:rPr>
                    <w:rFonts w:ascii="Cambria Math" w:hAnsi="Cambria Math"/>
                  </w:rPr>
                </m:ctrlPr>
              </m:fPr>
              <m:num>
                <m:r>
                  <w:rPr>
                    <w:rFonts w:ascii="Cambria Math" w:hAnsi="Cambria Math"/>
                  </w:rPr>
                  <m:t>p</m:t>
                </m:r>
                <m:d>
                  <m:dPr>
                    <m:ctrlPr>
                      <w:rPr>
                        <w:rFonts w:ascii="Cambria Math" w:hAnsi="Cambria Math"/>
                      </w:rPr>
                    </m:ctrlPr>
                  </m:dPr>
                  <m:e>
                    <m:r>
                      <m:rPr>
                        <m:sty m:val="bi"/>
                      </m:rPr>
                      <w:rPr>
                        <w:rFonts w:ascii="Cambria Math" w:hAnsi="Cambria Math"/>
                      </w:rPr>
                      <m:t>F</m:t>
                    </m:r>
                  </m:e>
                  <m:e>
                    <m:r>
                      <w:rPr>
                        <w:rFonts w:ascii="Cambria Math" w:hAnsi="Cambria Math"/>
                      </w:rPr>
                      <m:t>s</m:t>
                    </m:r>
                    <m:r>
                      <m:rPr>
                        <m:sty m:val="p"/>
                      </m:rPr>
                      <w:rPr>
                        <w:rFonts w:ascii="Cambria Math" w:hAnsi="Cambria Math"/>
                      </w:rPr>
                      <m:t>,</m:t>
                    </m:r>
                    <m:r>
                      <m:rPr>
                        <m:sty m:val="bi"/>
                      </m:rPr>
                      <w:rPr>
                        <w:rFonts w:ascii="Cambria Math" w:hAnsi="Cambria Math"/>
                      </w:rPr>
                      <m:t>I</m:t>
                    </m:r>
                  </m:e>
                </m:d>
                <m:r>
                  <w:rPr>
                    <w:rFonts w:ascii="Cambria Math" w:hAnsi="Cambria Math"/>
                  </w:rPr>
                  <m:t>p</m:t>
                </m:r>
                <m:d>
                  <m:dPr>
                    <m:ctrlPr>
                      <w:rPr>
                        <w:rFonts w:ascii="Cambria Math" w:hAnsi="Cambria Math"/>
                      </w:rPr>
                    </m:ctrlPr>
                  </m:dPr>
                  <m:e>
                    <m:r>
                      <w:rPr>
                        <w:rFonts w:ascii="Cambria Math" w:hAnsi="Cambria Math"/>
                      </w:rPr>
                      <m:t>s</m:t>
                    </m:r>
                  </m:e>
                </m:d>
              </m:num>
              <m:den>
                <m:nary>
                  <m:naryPr>
                    <m:chr m:val="∑"/>
                    <m:limLoc m:val="subSup"/>
                    <m:supHide m:val="1"/>
                    <m:ctrlPr>
                      <w:rPr>
                        <w:rFonts w:ascii="Cambria Math" w:hAnsi="Cambria Math"/>
                      </w:rPr>
                    </m:ctrlPr>
                  </m:naryPr>
                  <m:sub>
                    <m:sSup>
                      <m:sSupPr>
                        <m:ctrlPr>
                          <w:rPr>
                            <w:rFonts w:ascii="Cambria Math" w:hAnsi="Cambria Math"/>
                          </w:rPr>
                        </m:ctrlPr>
                      </m:sSupPr>
                      <m:e>
                        <m:r>
                          <w:rPr>
                            <w:rFonts w:ascii="Cambria Math" w:hAnsi="Cambria Math"/>
                          </w:rPr>
                          <m:t>s</m:t>
                        </m:r>
                      </m:e>
                      <m:sup>
                        <m:r>
                          <m:rPr>
                            <m:sty m:val="p"/>
                          </m:rPr>
                          <w:rPr>
                            <w:rFonts w:ascii="Cambria Math" w:hAnsi="Cambria Math"/>
                          </w:rPr>
                          <m:t>'</m:t>
                        </m:r>
                      </m:sup>
                    </m:sSup>
                  </m:sub>
                  <m:sup/>
                  <m:e>
                    <m:r>
                      <w:rPr>
                        <w:rFonts w:ascii="Cambria Math" w:hAnsi="Cambria Math"/>
                      </w:rPr>
                      <m:t>p</m:t>
                    </m:r>
                    <m:d>
                      <m:dPr>
                        <m:ctrlPr>
                          <w:rPr>
                            <w:rFonts w:ascii="Cambria Math" w:hAnsi="Cambria Math"/>
                          </w:rPr>
                        </m:ctrlPr>
                      </m:dPr>
                      <m:e>
                        <m:r>
                          <m:rPr>
                            <m:sty m:val="bi"/>
                          </m:rPr>
                          <w:rPr>
                            <w:rFonts w:ascii="Cambria Math" w:hAnsi="Cambria Math"/>
                          </w:rPr>
                          <m:t>F</m:t>
                        </m:r>
                      </m:e>
                      <m:e>
                        <m:r>
                          <w:rPr>
                            <w:rFonts w:ascii="Cambria Math" w:hAnsi="Cambria Math"/>
                          </w:rPr>
                          <m:t>s'</m:t>
                        </m:r>
                        <m:r>
                          <m:rPr>
                            <m:sty m:val="p"/>
                          </m:rPr>
                          <w:rPr>
                            <w:rFonts w:ascii="Cambria Math" w:hAnsi="Cambria Math"/>
                          </w:rPr>
                          <m:t>,</m:t>
                        </m:r>
                        <m:r>
                          <m:rPr>
                            <m:sty m:val="bi"/>
                          </m:rPr>
                          <w:rPr>
                            <w:rFonts w:ascii="Cambria Math" w:hAnsi="Cambria Math"/>
                          </w:rPr>
                          <m:t>I</m:t>
                        </m:r>
                      </m:e>
                    </m:d>
                  </m:e>
                </m:nary>
                <m:r>
                  <w:rPr>
                    <w:rFonts w:ascii="Cambria Math" w:hAnsi="Cambria Math"/>
                  </w:rPr>
                  <m:t>p</m:t>
                </m:r>
                <m:d>
                  <m:dPr>
                    <m:ctrlPr>
                      <w:rPr>
                        <w:rFonts w:ascii="Cambria Math" w:hAnsi="Cambria Math"/>
                      </w:rPr>
                    </m:ctrlPr>
                  </m:dPr>
                  <m:e>
                    <m:sSup>
                      <m:sSupPr>
                        <m:ctrlPr>
                          <w:rPr>
                            <w:rFonts w:ascii="Cambria Math" w:hAnsi="Cambria Math"/>
                          </w:rPr>
                        </m:ctrlPr>
                      </m:sSupPr>
                      <m:e>
                        <m:r>
                          <w:rPr>
                            <w:rFonts w:ascii="Cambria Math" w:hAnsi="Cambria Math"/>
                          </w:rPr>
                          <m:t>s</m:t>
                        </m:r>
                      </m:e>
                      <m:sup>
                        <m:r>
                          <m:rPr>
                            <m:sty m:val="p"/>
                          </m:rPr>
                          <w:rPr>
                            <w:rFonts w:ascii="Cambria Math" w:hAnsi="Cambria Math"/>
                          </w:rPr>
                          <m:t>'</m:t>
                        </m:r>
                      </m:sup>
                    </m:sSup>
                  </m:e>
                </m:d>
              </m:den>
            </m:f>
          </m:oMath>
          <w:r w:rsidR="00042A9E" w:rsidDel="00E74A96">
            <w:tab/>
          </w:r>
        </w:del>
      </w:ins>
      <w:ins w:id="331" w:author="Microsoft Office User" w:date="2015-12-19T11:58:00Z">
        <w:del w:id="332" w:author="Michael Mozer" w:date="2015-12-19T21:47:00Z">
          <w:r w:rsidR="00042A9E" w:rsidDel="00E74A96">
            <w:tab/>
          </w:r>
        </w:del>
      </w:ins>
      <w:ins w:id="333" w:author="Microsoft Office User" w:date="2015-12-19T11:57:00Z">
        <w:del w:id="334" w:author="Michael Mozer" w:date="2015-12-19T21:47:00Z">
          <w:r w:rsidR="00042A9E" w:rsidDel="00E74A96">
            <w:delText>(1)</w:delText>
          </w:r>
        </w:del>
      </w:ins>
    </w:p>
    <w:tbl>
      <w:tblPr>
        <w:tblW w:w="9516" w:type="dxa"/>
        <w:jc w:val="right"/>
        <w:tblCellMar>
          <w:left w:w="115" w:type="dxa"/>
          <w:right w:w="115" w:type="dxa"/>
        </w:tblCellMar>
        <w:tblLook w:val="06A0" w:firstRow="1" w:lastRow="0" w:firstColumn="1" w:lastColumn="0" w:noHBand="1" w:noVBand="1"/>
        <w:tblPrChange w:id="335" w:author="Microsoft Office User" w:date="2015-12-19T11:25:00Z">
          <w:tblPr>
            <w:tblW w:w="9374" w:type="dxa"/>
            <w:jc w:val="right"/>
            <w:tblCellMar>
              <w:left w:w="115" w:type="dxa"/>
              <w:right w:w="115" w:type="dxa"/>
            </w:tblCellMar>
            <w:tblLook w:val="06A0" w:firstRow="1" w:lastRow="0" w:firstColumn="1" w:lastColumn="0" w:noHBand="1" w:noVBand="1"/>
          </w:tblPr>
        </w:tblPrChange>
      </w:tblPr>
      <w:tblGrid>
        <w:gridCol w:w="683"/>
        <w:gridCol w:w="7468"/>
        <w:gridCol w:w="1365"/>
        <w:tblGridChange w:id="336">
          <w:tblGrid>
            <w:gridCol w:w="673"/>
            <w:gridCol w:w="7356"/>
            <w:gridCol w:w="1345"/>
          </w:tblGrid>
        </w:tblGridChange>
      </w:tblGrid>
      <w:tr w:rsidR="000D32E8" w:rsidRPr="00113962" w:rsidDel="00E74A96" w14:paraId="62AF33F3" w14:textId="065DD695" w:rsidTr="008C054F">
        <w:trPr>
          <w:trHeight w:val="1073"/>
          <w:jc w:val="right"/>
          <w:del w:id="337" w:author="Michael Mozer" w:date="2015-12-19T21:47:00Z"/>
          <w:trPrChange w:id="338" w:author="Microsoft Office User" w:date="2015-12-19T11:25:00Z">
            <w:trPr>
              <w:jc w:val="right"/>
            </w:trPr>
          </w:trPrChange>
        </w:trPr>
        <w:tc>
          <w:tcPr>
            <w:tcW w:w="683" w:type="dxa"/>
            <w:tcPrChange w:id="339" w:author="Microsoft Office User" w:date="2015-12-19T11:25:00Z">
              <w:tcPr>
                <w:tcW w:w="720" w:type="dxa"/>
              </w:tcPr>
            </w:tcPrChange>
          </w:tcPr>
          <w:p w14:paraId="40439CDF" w14:textId="2B928F4B" w:rsidR="000D32E8" w:rsidRPr="00113962" w:rsidDel="00E74A96" w:rsidRDefault="000D32E8" w:rsidP="00590636">
            <w:pPr>
              <w:rPr>
                <w:del w:id="340" w:author="Michael Mozer" w:date="2015-12-19T21:47:00Z"/>
              </w:rPr>
            </w:pPr>
          </w:p>
        </w:tc>
        <w:tc>
          <w:tcPr>
            <w:tcW w:w="7468" w:type="dxa"/>
            <w:tcPrChange w:id="341" w:author="Microsoft Office User" w:date="2015-12-19T11:25:00Z">
              <w:tcPr>
                <w:tcW w:w="7934" w:type="dxa"/>
              </w:tcPr>
            </w:tcPrChange>
          </w:tcPr>
          <w:p w14:paraId="7CE5E695" w14:textId="7B741443" w:rsidR="000D32E8" w:rsidRPr="00113962" w:rsidDel="00E74A96" w:rsidRDefault="000D32E8" w:rsidP="00590636">
            <w:pPr>
              <w:rPr>
                <w:del w:id="342" w:author="Michael Mozer" w:date="2015-12-19T21:47:00Z"/>
              </w:rPr>
            </w:pPr>
            <w:del w:id="343" w:author="Michael Mozer" w:date="2015-12-19T21:47:00Z">
              <m:oMathPara>
                <m:oMath>
                  <m:r>
                    <w:rPr>
                      <w:rFonts w:ascii="Cambria Math" w:hAnsi="Cambria Math"/>
                    </w:rPr>
                    <m:t>p</m:t>
                  </m:r>
                </m:oMath>
              </m:oMathPara>
            </w:del>
            <m:oMathPara>
              <m:oMath>
                <m:d>
                  <m:dPr>
                    <m:ctrlPr>
                      <w:ins w:id="344" w:author="Microsoft Office User" w:date="2015-12-19T12:21:00Z">
                        <w:del w:id="345" w:author="Michael Mozer" w:date="2015-12-19T21:47:00Z">
                          <w:rPr>
                            <w:rFonts w:ascii="Cambria Math" w:hAnsi="Cambria Math"/>
                          </w:rPr>
                        </w:del>
                      </w:ins>
                    </m:ctrlPr>
                  </m:dPr>
                  <m:e>
                    <w:del w:id="346" w:author="Michael Mozer" w:date="2015-12-19T21:47:00Z">
                      <m:r>
                        <w:rPr>
                          <w:rFonts w:ascii="Cambria Math" w:hAnsi="Cambria Math"/>
                        </w:rPr>
                        <m:t>s</m:t>
                      </m:r>
                    </w:del>
                  </m:e>
                  <m:e>
                    <w:del w:id="347" w:author="Michael Mozer" w:date="2015-12-19T21:47:00Z">
                      <m:r>
                        <m:rPr>
                          <m:sty m:val="bi"/>
                        </m:rPr>
                        <w:rPr>
                          <w:rFonts w:ascii="Cambria Math" w:hAnsi="Cambria Math"/>
                        </w:rPr>
                        <m:t>F</m:t>
                      </m:r>
                      <m:r>
                        <m:rPr>
                          <m:sty m:val="p"/>
                        </m:rPr>
                        <w:rPr>
                          <w:rFonts w:ascii="Cambria Math" w:hAnsi="Cambria Math"/>
                        </w:rPr>
                        <m:t>,</m:t>
                      </m:r>
                      <m:r>
                        <m:rPr>
                          <m:sty m:val="bi"/>
                        </m:rPr>
                        <w:rPr>
                          <w:rFonts w:ascii="Cambria Math" w:hAnsi="Cambria Math"/>
                        </w:rPr>
                        <m:t>I</m:t>
                      </m:r>
                    </w:del>
                  </m:e>
                </m:d>
                <w:del w:id="348" w:author="Michael Mozer" w:date="2015-12-19T21:47:00Z">
                  <m:r>
                    <m:rPr>
                      <m:sty m:val="p"/>
                    </m:rPr>
                    <w:rPr>
                      <w:rFonts w:ascii="Cambria Math" w:hAnsi="Cambria Math"/>
                    </w:rPr>
                    <m:t>=</m:t>
                  </m:r>
                </w:del>
                <m:f>
                  <m:fPr>
                    <m:ctrlPr>
                      <w:ins w:id="349" w:author="Microsoft Office User" w:date="2015-12-19T12:21:00Z">
                        <w:del w:id="350" w:author="Michael Mozer" w:date="2015-12-19T21:47:00Z">
                          <w:rPr>
                            <w:rFonts w:ascii="Cambria Math" w:hAnsi="Cambria Math"/>
                          </w:rPr>
                        </w:del>
                      </w:ins>
                    </m:ctrlPr>
                  </m:fPr>
                  <m:num>
                    <w:del w:id="351" w:author="Michael Mozer" w:date="2015-12-19T21:47:00Z">
                      <m:r>
                        <w:rPr>
                          <w:rFonts w:ascii="Cambria Math" w:hAnsi="Cambria Math"/>
                        </w:rPr>
                        <m:t>p</m:t>
                      </m:r>
                    </w:del>
                    <m:d>
                      <m:dPr>
                        <m:ctrlPr>
                          <w:ins w:id="352" w:author="Microsoft Office User" w:date="2015-12-19T12:21:00Z">
                            <w:del w:id="353" w:author="Michael Mozer" w:date="2015-12-19T21:47:00Z">
                              <w:rPr>
                                <w:rFonts w:ascii="Cambria Math" w:hAnsi="Cambria Math"/>
                              </w:rPr>
                            </w:del>
                          </w:ins>
                        </m:ctrlPr>
                      </m:dPr>
                      <m:e>
                        <w:del w:id="354" w:author="Michael Mozer" w:date="2015-12-19T21:47:00Z">
                          <m:r>
                            <m:rPr>
                              <m:sty m:val="bi"/>
                            </m:rPr>
                            <w:rPr>
                              <w:rFonts w:ascii="Cambria Math" w:hAnsi="Cambria Math"/>
                            </w:rPr>
                            <m:t>F</m:t>
                          </m:r>
                        </w:del>
                      </m:e>
                      <m:e>
                        <w:del w:id="355" w:author="Michael Mozer" w:date="2015-12-19T21:47:00Z">
                          <m:r>
                            <w:rPr>
                              <w:rFonts w:ascii="Cambria Math" w:hAnsi="Cambria Math"/>
                            </w:rPr>
                            <m:t>s</m:t>
                          </m:r>
                          <m:r>
                            <m:rPr>
                              <m:sty m:val="p"/>
                            </m:rPr>
                            <w:rPr>
                              <w:rFonts w:ascii="Cambria Math" w:hAnsi="Cambria Math"/>
                            </w:rPr>
                            <m:t>,</m:t>
                          </m:r>
                          <m:r>
                            <m:rPr>
                              <m:sty m:val="bi"/>
                            </m:rPr>
                            <w:rPr>
                              <w:rFonts w:ascii="Cambria Math" w:hAnsi="Cambria Math"/>
                            </w:rPr>
                            <m:t>I</m:t>
                          </m:r>
                        </w:del>
                      </m:e>
                    </m:d>
                    <w:del w:id="356" w:author="Michael Mozer" w:date="2015-12-19T21:47:00Z">
                      <m:r>
                        <w:rPr>
                          <w:rFonts w:ascii="Cambria Math" w:hAnsi="Cambria Math"/>
                        </w:rPr>
                        <m:t>p</m:t>
                      </m:r>
                    </w:del>
                    <m:d>
                      <m:dPr>
                        <m:ctrlPr>
                          <w:ins w:id="357" w:author="Microsoft Office User" w:date="2015-12-19T12:21:00Z">
                            <w:del w:id="358" w:author="Michael Mozer" w:date="2015-12-19T21:47:00Z">
                              <w:rPr>
                                <w:rFonts w:ascii="Cambria Math" w:hAnsi="Cambria Math"/>
                              </w:rPr>
                            </w:del>
                          </w:ins>
                        </m:ctrlPr>
                      </m:dPr>
                      <m:e>
                        <w:del w:id="359" w:author="Michael Mozer" w:date="2015-12-19T21:47:00Z">
                          <m:r>
                            <w:rPr>
                              <w:rFonts w:ascii="Cambria Math" w:hAnsi="Cambria Math"/>
                            </w:rPr>
                            <m:t>s</m:t>
                          </m:r>
                        </w:del>
                      </m:e>
                    </m:d>
                  </m:num>
                  <m:den>
                    <m:nary>
                      <m:naryPr>
                        <m:chr m:val="∑"/>
                        <m:limLoc m:val="subSup"/>
                        <m:supHide m:val="1"/>
                        <m:ctrlPr>
                          <w:ins w:id="360" w:author="Microsoft Office User" w:date="2015-12-19T12:21:00Z">
                            <w:del w:id="361" w:author="Michael Mozer" w:date="2015-12-19T21:47:00Z">
                              <w:rPr>
                                <w:rFonts w:ascii="Cambria Math" w:hAnsi="Cambria Math"/>
                              </w:rPr>
                            </w:del>
                          </w:ins>
                        </m:ctrlPr>
                      </m:naryPr>
                      <m:sub>
                        <m:sSup>
                          <m:sSupPr>
                            <m:ctrlPr>
                              <w:ins w:id="362" w:author="Microsoft Office User" w:date="2015-12-19T12:21:00Z">
                                <w:del w:id="363" w:author="Michael Mozer" w:date="2015-12-19T21:47:00Z">
                                  <w:rPr>
                                    <w:rFonts w:ascii="Cambria Math" w:hAnsi="Cambria Math"/>
                                  </w:rPr>
                                </w:del>
                              </w:ins>
                            </m:ctrlPr>
                          </m:sSupPr>
                          <m:e>
                            <w:del w:id="364" w:author="Michael Mozer" w:date="2015-12-19T21:47:00Z">
                              <m:r>
                                <w:rPr>
                                  <w:rFonts w:ascii="Cambria Math" w:hAnsi="Cambria Math"/>
                                </w:rPr>
                                <m:t>s</m:t>
                              </m:r>
                            </w:del>
                          </m:e>
                          <m:sup>
                            <w:del w:id="365" w:author="Michael Mozer" w:date="2015-12-19T21:47:00Z">
                              <m:r>
                                <m:rPr>
                                  <m:sty m:val="p"/>
                                </m:rPr>
                                <w:rPr>
                                  <w:rFonts w:ascii="Cambria Math" w:hAnsi="Cambria Math"/>
                                </w:rPr>
                                <m:t>'</m:t>
                              </m:r>
                            </w:del>
                          </m:sup>
                        </m:sSup>
                      </m:sub>
                      <m:sup/>
                      <m:e>
                        <w:del w:id="366" w:author="Michael Mozer" w:date="2015-12-19T21:47:00Z">
                          <m:r>
                            <w:rPr>
                              <w:rFonts w:ascii="Cambria Math" w:hAnsi="Cambria Math"/>
                            </w:rPr>
                            <m:t>p</m:t>
                          </m:r>
                        </w:del>
                        <m:d>
                          <m:dPr>
                            <m:ctrlPr>
                              <w:ins w:id="367" w:author="Microsoft Office User" w:date="2015-12-19T12:21:00Z">
                                <w:del w:id="368" w:author="Michael Mozer" w:date="2015-12-19T21:47:00Z">
                                  <w:rPr>
                                    <w:rFonts w:ascii="Cambria Math" w:hAnsi="Cambria Math"/>
                                  </w:rPr>
                                </w:del>
                              </w:ins>
                            </m:ctrlPr>
                          </m:dPr>
                          <m:e>
                            <w:del w:id="369" w:author="Michael Mozer" w:date="2015-12-19T21:47:00Z">
                              <m:r>
                                <m:rPr>
                                  <m:sty m:val="bi"/>
                                </m:rPr>
                                <w:rPr>
                                  <w:rFonts w:ascii="Cambria Math" w:hAnsi="Cambria Math"/>
                                </w:rPr>
                                <m:t>F</m:t>
                              </m:r>
                            </w:del>
                          </m:e>
                          <m:e>
                            <w:del w:id="370" w:author="Michael Mozer" w:date="2015-12-19T21:47:00Z">
                              <m:r>
                                <w:rPr>
                                  <w:rFonts w:ascii="Cambria Math" w:hAnsi="Cambria Math"/>
                                </w:rPr>
                                <m:t>s'</m:t>
                              </m:r>
                              <m:r>
                                <m:rPr>
                                  <m:sty m:val="p"/>
                                </m:rPr>
                                <w:rPr>
                                  <w:rFonts w:ascii="Cambria Math" w:hAnsi="Cambria Math"/>
                                </w:rPr>
                                <m:t>,</m:t>
                              </m:r>
                              <m:r>
                                <m:rPr>
                                  <m:sty m:val="bi"/>
                                </m:rPr>
                                <w:rPr>
                                  <w:rFonts w:ascii="Cambria Math" w:hAnsi="Cambria Math"/>
                                </w:rPr>
                                <m:t>I</m:t>
                              </m:r>
                            </w:del>
                          </m:e>
                        </m:d>
                      </m:e>
                    </m:nary>
                    <w:del w:id="371" w:author="Michael Mozer" w:date="2015-12-19T21:47:00Z">
                      <m:r>
                        <w:rPr>
                          <w:rFonts w:ascii="Cambria Math" w:hAnsi="Cambria Math"/>
                        </w:rPr>
                        <m:t>p</m:t>
                      </m:r>
                    </w:del>
                    <m:d>
                      <m:dPr>
                        <m:ctrlPr>
                          <w:ins w:id="372" w:author="Microsoft Office User" w:date="2015-12-19T12:21:00Z">
                            <w:del w:id="373" w:author="Michael Mozer" w:date="2015-12-19T21:47:00Z">
                              <w:rPr>
                                <w:rFonts w:ascii="Cambria Math" w:hAnsi="Cambria Math"/>
                              </w:rPr>
                            </w:del>
                          </w:ins>
                        </m:ctrlPr>
                      </m:dPr>
                      <m:e>
                        <m:sSup>
                          <m:sSupPr>
                            <m:ctrlPr>
                              <w:ins w:id="374" w:author="Microsoft Office User" w:date="2015-12-19T12:21:00Z">
                                <w:del w:id="375" w:author="Michael Mozer" w:date="2015-12-19T21:47:00Z">
                                  <w:rPr>
                                    <w:rFonts w:ascii="Cambria Math" w:hAnsi="Cambria Math"/>
                                  </w:rPr>
                                </w:del>
                              </w:ins>
                            </m:ctrlPr>
                          </m:sSupPr>
                          <m:e>
                            <w:del w:id="376" w:author="Michael Mozer" w:date="2015-12-19T21:47:00Z">
                              <m:r>
                                <w:rPr>
                                  <w:rFonts w:ascii="Cambria Math" w:hAnsi="Cambria Math"/>
                                </w:rPr>
                                <m:t>s</m:t>
                              </m:r>
                            </w:del>
                          </m:e>
                          <m:sup>
                            <w:del w:id="377" w:author="Michael Mozer" w:date="2015-12-19T21:47:00Z">
                              <m:r>
                                <m:rPr>
                                  <m:sty m:val="p"/>
                                </m:rPr>
                                <w:rPr>
                                  <w:rFonts w:ascii="Cambria Math" w:hAnsi="Cambria Math"/>
                                </w:rPr>
                                <m:t>'</m:t>
                              </m:r>
                            </w:del>
                          </m:sup>
                        </m:sSup>
                      </m:e>
                    </m:d>
                  </m:den>
                </m:f>
              </m:oMath>
            </m:oMathPara>
          </w:p>
        </w:tc>
        <w:tc>
          <w:tcPr>
            <w:tcW w:w="1365" w:type="dxa"/>
            <w:vAlign w:val="center"/>
            <w:tcPrChange w:id="378" w:author="Microsoft Office User" w:date="2015-12-19T11:25:00Z">
              <w:tcPr>
                <w:tcW w:w="1440" w:type="dxa"/>
                <w:vAlign w:val="center"/>
              </w:tcPr>
            </w:tcPrChange>
          </w:tcPr>
          <w:p w14:paraId="1ACBDE96" w14:textId="6BC9F1E5" w:rsidR="000D32E8" w:rsidRPr="00113962" w:rsidDel="00E74A96" w:rsidRDefault="000D32E8" w:rsidP="00590636">
            <w:pPr>
              <w:rPr>
                <w:del w:id="379" w:author="Michael Mozer" w:date="2015-12-19T21:47:00Z"/>
              </w:rPr>
            </w:pPr>
            <w:del w:id="380" w:author="Michael Mozer" w:date="2015-12-19T21:47:00Z">
              <w:r w:rsidRPr="00113962" w:rsidDel="00E74A96">
                <w:delText>(1)</w:delText>
              </w:r>
            </w:del>
          </w:p>
          <w:p w14:paraId="1A26EF18" w14:textId="3D51CE23" w:rsidR="000D32E8" w:rsidRPr="00113962" w:rsidDel="00E74A96" w:rsidRDefault="000D32E8" w:rsidP="00590636">
            <w:pPr>
              <w:rPr>
                <w:del w:id="381" w:author="Michael Mozer" w:date="2015-12-19T21:47:00Z"/>
              </w:rPr>
            </w:pPr>
          </w:p>
        </w:tc>
      </w:tr>
    </w:tbl>
    <w:p w14:paraId="7668CF02" w14:textId="58FDB8A4" w:rsidR="000D32E8" w:rsidRPr="00113962" w:rsidDel="00E74A96" w:rsidRDefault="000D32E8" w:rsidP="00590636">
      <w:pPr>
        <w:pStyle w:val="NoSpacing"/>
        <w:rPr>
          <w:del w:id="382" w:author="Michael Mozer" w:date="2015-12-19T21:47:00Z"/>
        </w:rPr>
      </w:pPr>
    </w:p>
    <w:p w14:paraId="2DDA88D9" w14:textId="0FB59234" w:rsidR="000D32E8" w:rsidRPr="00113962" w:rsidDel="00E74A96" w:rsidRDefault="000D32E8" w:rsidP="00653A6F">
      <w:pPr>
        <w:pStyle w:val="NormalNoIndent"/>
        <w:rPr>
          <w:del w:id="383" w:author="Michael Mozer" w:date="2015-12-19T21:47:00Z"/>
        </w:rPr>
      </w:pPr>
      <w:del w:id="384" w:author="Michael Mozer" w:date="2015-12-19T21:47:00Z">
        <w:r w:rsidRPr="00113962" w:rsidDel="00E74A96">
          <w:delText xml:space="preserve">We use a measure related </w:delText>
        </w:r>
        <w:r w:rsidRPr="008C0BAC" w:rsidDel="00E74A96">
          <w:delText>to</w:delText>
        </w:r>
        <w:r w:rsidRPr="00113962" w:rsidDel="00E74A96">
          <w:delText xml:space="preserve"> Equation 1, </w:delText>
        </w:r>
        <w:r w:rsidRPr="00113962" w:rsidDel="00E74A96">
          <w:rPr>
            <w:i/>
          </w:rPr>
          <w:delText>the log likelihood ratio (LLR)</w:delText>
        </w:r>
        <w:r w:rsidRPr="00113962" w:rsidDel="00E74A96">
          <w:delText xml:space="preserve">, to characterize the degree of attentional expertise reflected in a subject’s fixation sequence. </w:delText>
        </w:r>
      </w:del>
    </w:p>
    <w:p w14:paraId="33C0AFE5" w14:textId="7EA35EF1" w:rsidR="000D32E8" w:rsidDel="00E74A96" w:rsidRDefault="000D32E8" w:rsidP="00590636">
      <w:pPr>
        <w:rPr>
          <w:del w:id="385" w:author="Michael Mozer" w:date="2015-12-19T21:47:00Z"/>
        </w:rPr>
      </w:pPr>
      <w:del w:id="386" w:author="Michael Mozer" w:date="2015-12-19T21:47:00Z">
        <w:r w:rsidRPr="00113962" w:rsidDel="00E74A96">
          <w:delText xml:space="preserve">The novice and expert likelihood models used in Equation 1, </w:delText>
        </w:r>
        <w:r w:rsidRPr="00113962" w:rsidDel="00E74A96">
          <w:rPr>
            <w:i/>
            <w:iCs/>
            <w:spacing w:val="12"/>
          </w:rPr>
          <w:delText>p</w:delText>
        </w:r>
        <w:r w:rsidRPr="00113962" w:rsidDel="00E74A96">
          <w:delText>(</w:delText>
        </w:r>
        <w:r w:rsidRPr="00113962" w:rsidDel="00E74A96">
          <w:rPr>
            <w:b/>
            <w:bCs/>
            <w:i/>
          </w:rPr>
          <w:delText>F</w:delText>
        </w:r>
        <w:r w:rsidRPr="00113962" w:rsidDel="00E74A96">
          <w:delText> | </w:delText>
        </w:r>
        <w:r w:rsidRPr="00113962" w:rsidDel="00E74A96">
          <w:rPr>
            <w:i/>
            <w:iCs/>
            <w:spacing w:val="12"/>
          </w:rPr>
          <w:delText>s=</w:delText>
        </w:r>
        <w:r w:rsidRPr="00113962" w:rsidDel="00E74A96">
          <w:rPr>
            <w:iCs/>
            <w:spacing w:val="12"/>
          </w:rPr>
          <w:delText>novice</w:delText>
        </w:r>
        <w:r w:rsidRPr="00113962" w:rsidDel="00E74A96">
          <w:delText>, </w:delText>
        </w:r>
        <w:r w:rsidRPr="00113962" w:rsidDel="00E74A96">
          <w:rPr>
            <w:b/>
            <w:bCs/>
            <w:i/>
          </w:rPr>
          <w:delText>I</w:delText>
        </w:r>
        <w:r w:rsidRPr="00113962" w:rsidDel="00E74A96">
          <w:delText xml:space="preserve">) and </w:delText>
        </w:r>
        <w:r w:rsidRPr="00113962" w:rsidDel="00E74A96">
          <w:rPr>
            <w:i/>
            <w:iCs/>
            <w:spacing w:val="12"/>
          </w:rPr>
          <w:delText>p</w:delText>
        </w:r>
        <w:r w:rsidRPr="00113962" w:rsidDel="00E74A96">
          <w:delText>(</w:delText>
        </w:r>
        <w:r w:rsidRPr="00113962" w:rsidDel="00E74A96">
          <w:rPr>
            <w:b/>
            <w:bCs/>
            <w:i/>
          </w:rPr>
          <w:delText>F</w:delText>
        </w:r>
        <w:r w:rsidRPr="00113962" w:rsidDel="00E74A96">
          <w:delText> | </w:delText>
        </w:r>
        <w:r w:rsidRPr="00113962" w:rsidDel="00E74A96">
          <w:rPr>
            <w:i/>
            <w:iCs/>
            <w:spacing w:val="12"/>
          </w:rPr>
          <w:delText>s=</w:delText>
        </w:r>
        <w:r w:rsidRPr="00113962" w:rsidDel="00E74A96">
          <w:rPr>
            <w:iCs/>
            <w:spacing w:val="12"/>
          </w:rPr>
          <w:delText>expert</w:delText>
        </w:r>
        <w:r w:rsidRPr="00113962" w:rsidDel="00E74A96">
          <w:delText>, </w:delText>
        </w:r>
        <w:r w:rsidRPr="00113962" w:rsidDel="00E74A96">
          <w:rPr>
            <w:b/>
            <w:bCs/>
            <w:i/>
          </w:rPr>
          <w:delText>I</w:delText>
        </w:r>
        <w:r w:rsidRPr="00113962" w:rsidDel="00E74A96">
          <w:delText xml:space="preserve">),  describe the generative process underlying fixation sequences. However, the models should not be thought of as making theoretical claims about underlying cognitive processes.  Instead, the models are simply being used as a black-box tool for discriminating novice and expert fixation sequences. In the Appendix, we describe a family of models and, via previously collected data </w:delText>
        </w:r>
      </w:del>
      <w:customXmlDelRangeStart w:id="387" w:author="Michael Mozer" w:date="2015-12-19T21:47:00Z"/>
      <w:sdt>
        <w:sdtPr>
          <w:id w:val="-603803519"/>
          <w:citation/>
        </w:sdtPr>
        <w:sdtEndPr/>
        <w:sdtContent>
          <w:customXmlDelRangeEnd w:id="387"/>
          <w:del w:id="388" w:author="Michael Mozer" w:date="2015-12-19T21:47:00Z">
            <w:r w:rsidR="00722BBD" w:rsidDel="00E74A96">
              <w:fldChar w:fldCharType="begin"/>
            </w:r>
            <w:r w:rsidR="00722BBD" w:rsidDel="00E74A96">
              <w:delInstrText xml:space="preserve"> CITATION Bus13 \l 1033 </w:delInstrText>
            </w:r>
            <w:r w:rsidR="00722BBD" w:rsidDel="00E74A96">
              <w:fldChar w:fldCharType="separate"/>
            </w:r>
            <w:r w:rsidR="001503AA" w:rsidDel="00E74A96">
              <w:rPr>
                <w:noProof/>
              </w:rPr>
              <w:delText>[35]</w:delText>
            </w:r>
            <w:r w:rsidR="00722BBD" w:rsidDel="00E74A96">
              <w:fldChar w:fldCharType="end"/>
            </w:r>
          </w:del>
          <w:customXmlDelRangeStart w:id="389" w:author="Michael Mozer" w:date="2015-12-19T21:47:00Z"/>
        </w:sdtContent>
      </w:sdt>
      <w:customXmlDelRangeEnd w:id="389"/>
      <w:del w:id="390" w:author="Michael Mozer" w:date="2015-12-19T21:47:00Z">
        <w:r w:rsidRPr="00113962" w:rsidDel="00E74A96">
          <w:delText>, identify the specific model that achieves the best inter-group discrimination.</w:delText>
        </w:r>
      </w:del>
    </w:p>
    <w:p w14:paraId="52041A3C" w14:textId="28465E63" w:rsidR="003F289C" w:rsidRPr="00113962" w:rsidDel="00E74A96" w:rsidRDefault="003F289C" w:rsidP="00590636">
      <w:pPr>
        <w:rPr>
          <w:del w:id="391" w:author="Michael Mozer" w:date="2015-12-19T21:47:00Z"/>
        </w:rPr>
      </w:pPr>
      <w:del w:id="392" w:author="Michael Mozer" w:date="2015-12-19T21:47:00Z">
        <w:r w:rsidDel="00E74A96">
          <w:delText xml:space="preserve">Assuming </w:delText>
        </w:r>
        <w:r w:rsidRPr="00604E63" w:rsidDel="00E74A96">
          <w:delText xml:space="preserve">models </w:delText>
        </w:r>
        <w:r w:rsidDel="00E74A96">
          <w:delText xml:space="preserve">exist </w:delText>
        </w:r>
        <w:r w:rsidRPr="00604E63" w:rsidDel="00E74A96">
          <w:delText xml:space="preserve">that can be used to assess </w:delText>
        </w:r>
        <w:r w:rsidDel="00E74A96">
          <w:delText xml:space="preserve">the attentional expertise exhibited by subjects, </w:delText>
        </w:r>
        <w:r w:rsidRPr="00604E63" w:rsidDel="00E74A96">
          <w:delText xml:space="preserve">we now </w:delText>
        </w:r>
        <w:r w:rsidDel="00E74A96">
          <w:delText>address</w:delText>
        </w:r>
        <w:r w:rsidRPr="00604E63" w:rsidDel="00E74A96">
          <w:delText xml:space="preserve"> the main goal of our work: to develop and evaluate training procedures that yield a rapid and relatively effortless shift toward expert-like behavior</w:delText>
        </w:r>
        <w:r w:rsidDel="00E74A96">
          <w:delText xml:space="preserve"> by highlighting locations where an expert is likely to attend. </w:delText>
        </w:r>
        <w:r w:rsidRPr="00604E63" w:rsidDel="00E74A96">
          <w:delText>We describe three experiments that explore attentional highlighting to train novice fingerprint examiners.</w:delText>
        </w:r>
      </w:del>
    </w:p>
    <w:p w14:paraId="088F3506" w14:textId="6F6D382E" w:rsidR="005715C4" w:rsidDel="00E74A96" w:rsidRDefault="005715C4" w:rsidP="007C759F">
      <w:pPr>
        <w:pStyle w:val="Heading1"/>
        <w:rPr>
          <w:del w:id="393" w:author="Michael Mozer" w:date="2015-12-19T21:47:00Z"/>
        </w:rPr>
      </w:pPr>
      <w:del w:id="394" w:author="Michael Mozer" w:date="2015-12-19T21:47:00Z">
        <w:r w:rsidDel="00E74A96">
          <w:delText>Experiment</w:delText>
        </w:r>
        <w:r w:rsidR="003F289C" w:rsidDel="00E74A96">
          <w:delText xml:space="preserve"> 1: Expert </w:delText>
        </w:r>
        <w:r w:rsidR="00E30854" w:rsidDel="00E74A96">
          <w:delText>Highlighting</w:delText>
        </w:r>
      </w:del>
    </w:p>
    <w:p w14:paraId="78F1D8A1" w14:textId="6740E7EF" w:rsidR="005715C4" w:rsidDel="00E74A96" w:rsidRDefault="005715C4" w:rsidP="00590636">
      <w:pPr>
        <w:rPr>
          <w:ins w:id="395" w:author="Microsoft Office User" w:date="2015-12-19T11:26:00Z"/>
          <w:del w:id="396" w:author="Michael Mozer" w:date="2015-12-19T21:47:00Z"/>
        </w:rPr>
      </w:pPr>
      <w:del w:id="397" w:author="Michael Mozer" w:date="2015-12-19T21:47:00Z">
        <w:r w:rsidRPr="00604E63" w:rsidDel="00E74A96">
          <w:delText xml:space="preserve">In Experiment 1, naive subjects were trained on fingerprint pairs to replicate the fixation sequence of </w:delText>
        </w:r>
        <w:r w:rsidDel="00E74A96">
          <w:delText>one</w:delText>
        </w:r>
        <w:r w:rsidRPr="00604E63" w:rsidDel="00E74A96">
          <w:delText xml:space="preserve"> randomly selected expert from Busey et al.’s</w:delText>
        </w:r>
        <w:r w:rsidR="00CB1515" w:rsidDel="00E74A96">
          <w:delText xml:space="preserve"> </w:delText>
        </w:r>
      </w:del>
      <w:customXmlDelRangeStart w:id="398" w:author="Michael Mozer" w:date="2015-12-19T21:47:00Z"/>
      <w:sdt>
        <w:sdtPr>
          <w:id w:val="222873902"/>
          <w:citation/>
        </w:sdtPr>
        <w:sdtEndPr/>
        <w:sdtContent>
          <w:customXmlDelRangeEnd w:id="398"/>
          <w:del w:id="399" w:author="Michael Mozer" w:date="2015-12-19T21:47:00Z">
            <w:r w:rsidR="00CB1515" w:rsidDel="00E74A96">
              <w:fldChar w:fldCharType="begin"/>
            </w:r>
            <w:r w:rsidR="00CB1515" w:rsidDel="00E74A96">
              <w:delInstrText xml:space="preserve"> CITATION Bus13 \l 1033 </w:delInstrText>
            </w:r>
            <w:r w:rsidR="00CB1515" w:rsidDel="00E74A96">
              <w:fldChar w:fldCharType="separate"/>
            </w:r>
            <w:r w:rsidR="001503AA" w:rsidDel="00E74A96">
              <w:rPr>
                <w:noProof/>
              </w:rPr>
              <w:delText>[35]</w:delText>
            </w:r>
            <w:r w:rsidR="00CB1515" w:rsidDel="00E74A96">
              <w:fldChar w:fldCharType="end"/>
            </w:r>
          </w:del>
          <w:customXmlDelRangeStart w:id="400" w:author="Michael Mozer" w:date="2015-12-19T21:47:00Z"/>
        </w:sdtContent>
      </w:sdt>
      <w:customXmlDelRangeEnd w:id="400"/>
      <w:del w:id="401" w:author="Michael Mozer" w:date="2015-12-19T21:47:00Z">
        <w:r w:rsidRPr="00604E63" w:rsidDel="00E74A96">
          <w:delText xml:space="preserve"> dataset.</w:delText>
        </w:r>
        <w:r w:rsidR="00F958DB" w:rsidDel="00E74A96">
          <w:delText xml:space="preserve"> (</w:delText>
        </w:r>
        <w:r w:rsidR="00C07D1C" w:rsidRPr="00C07D1C" w:rsidDel="00E74A96">
          <w:delText xml:space="preserve">We chose to train each subject on a single expert to allow for the possibility of </w:delText>
        </w:r>
        <w:r w:rsidR="00C07D1C" w:rsidDel="00E74A96">
          <w:delText>expert-specific</w:delText>
        </w:r>
        <w:r w:rsidR="00CB1515" w:rsidDel="00E74A96">
          <w:delText xml:space="preserve"> idiosyncrasies</w:delText>
        </w:r>
        <w:r w:rsidR="00C07D1C" w:rsidDel="00E74A96">
          <w:delText xml:space="preserve"> </w:delText>
        </w:r>
      </w:del>
      <w:customXmlDelRangeStart w:id="402" w:author="Michael Mozer" w:date="2015-12-19T21:47:00Z"/>
      <w:sdt>
        <w:sdtPr>
          <w:id w:val="-880702751"/>
          <w:citation/>
        </w:sdtPr>
        <w:sdtEndPr/>
        <w:sdtContent>
          <w:customXmlDelRangeEnd w:id="402"/>
          <w:del w:id="403" w:author="Michael Mozer" w:date="2015-12-19T21:47:00Z">
            <w:r w:rsidR="00CB1515" w:rsidDel="00E74A96">
              <w:fldChar w:fldCharType="begin"/>
            </w:r>
            <w:r w:rsidR="00CB1515" w:rsidDel="00E74A96">
              <w:delInstrText xml:space="preserve"> CITATION Dro11 \l 1033 </w:delInstrText>
            </w:r>
            <w:r w:rsidR="00CB1515" w:rsidDel="00E74A96">
              <w:fldChar w:fldCharType="separate"/>
            </w:r>
            <w:r w:rsidR="001503AA" w:rsidDel="00E74A96">
              <w:rPr>
                <w:noProof/>
              </w:rPr>
              <w:delText>[36]</w:delText>
            </w:r>
            <w:r w:rsidR="00CB1515" w:rsidDel="00E74A96">
              <w:fldChar w:fldCharType="end"/>
            </w:r>
          </w:del>
          <w:customXmlDelRangeStart w:id="404" w:author="Michael Mozer" w:date="2015-12-19T21:47:00Z"/>
        </w:sdtContent>
      </w:sdt>
      <w:customXmlDelRangeEnd w:id="404"/>
      <w:del w:id="405" w:author="Michael Mozer" w:date="2015-12-19T21:47:00Z">
        <w:r w:rsidR="00C07D1C" w:rsidRPr="00C07D1C" w:rsidDel="00E74A96">
          <w:delText>).</w:delText>
        </w:r>
        <w:r w:rsidR="00146E35" w:rsidDel="00E74A96">
          <w:delText xml:space="preserve"> </w:delText>
        </w:r>
        <w:r w:rsidRPr="00604E63" w:rsidDel="00E74A96">
          <w:delText xml:space="preserve">Each </w:delText>
        </w:r>
        <w:r w:rsidDel="00E74A96">
          <w:delText xml:space="preserve">training </w:delText>
        </w:r>
        <w:r w:rsidRPr="00604E63" w:rsidDel="00E74A96">
          <w:delText xml:space="preserve">trial began with presentation of a fingerprint pair, followed by a cue to the expert’s first fixation location within the image. </w:delText>
        </w:r>
        <w:r w:rsidDel="00E74A96">
          <w:delText xml:space="preserve"> The cue consisted of a </w:delText>
        </w:r>
        <w:r w:rsidRPr="00604E63" w:rsidDel="00E74A96">
          <w:delText>blinking red spot in the image background (</w:delText>
        </w:r>
        <w:r w:rsidR="00D779A4" w:rsidDel="00E74A96">
          <w:delText>Fig.</w:delText>
        </w:r>
        <w:r w:rsidDel="00E74A96">
          <w:delText xml:space="preserve"> 4). </w:delText>
        </w:r>
        <w:r w:rsidRPr="00604E63" w:rsidDel="00E74A96">
          <w:delText xml:space="preserve">When the subject made a saccade to the cue, as registered by an eye tracker, the cue shifted to the expert’s next fixation, and so forth. From the subject’s perspective, the training task involved following a sequence of red spots, sometimes jumping within a fingerprint and sometimes jumping to the other fingerprint. </w:delText>
        </w:r>
        <w:r w:rsidDel="00E74A96">
          <w:delText>The</w:delText>
        </w:r>
        <w:r w:rsidRPr="00604E63" w:rsidDel="00E74A96">
          <w:delText xml:space="preserve"> training procedure preserves the order of fixations because there is potential information in the sequence itself </w:delText>
        </w:r>
      </w:del>
      <w:customXmlDelRangeStart w:id="406" w:author="Michael Mozer" w:date="2015-12-19T21:47:00Z"/>
      <w:sdt>
        <w:sdtPr>
          <w:id w:val="-1604258173"/>
          <w:citation/>
        </w:sdtPr>
        <w:sdtEndPr/>
        <w:sdtContent>
          <w:customXmlDelRangeEnd w:id="406"/>
          <w:del w:id="407" w:author="Michael Mozer" w:date="2015-12-19T21:47:00Z">
            <w:r w:rsidR="00CB1515" w:rsidDel="00E74A96">
              <w:fldChar w:fldCharType="begin"/>
            </w:r>
            <w:r w:rsidR="00CB1515" w:rsidDel="00E74A96">
              <w:delInstrText xml:space="preserve"> CITATION Not71 \l 1033 </w:delInstrText>
            </w:r>
            <w:r w:rsidR="00CB1515" w:rsidDel="00E74A96">
              <w:fldChar w:fldCharType="separate"/>
            </w:r>
            <w:r w:rsidR="001503AA" w:rsidDel="00E74A96">
              <w:rPr>
                <w:noProof/>
              </w:rPr>
              <w:delText>[37]</w:delText>
            </w:r>
            <w:r w:rsidR="00CB1515" w:rsidDel="00E74A96">
              <w:fldChar w:fldCharType="end"/>
            </w:r>
          </w:del>
          <w:customXmlDelRangeStart w:id="408" w:author="Michael Mozer" w:date="2015-12-19T21:47:00Z"/>
        </w:sdtContent>
      </w:sdt>
      <w:customXmlDelRangeEnd w:id="408"/>
      <w:del w:id="409" w:author="Michael Mozer" w:date="2015-12-19T21:47:00Z">
        <w:r w:rsidDel="00E74A96">
          <w:rPr>
            <w:noProof/>
          </w:rPr>
          <w:delText>,</w:delText>
        </w:r>
        <w:r w:rsidRPr="00604E63" w:rsidDel="00E74A96">
          <w:delText xml:space="preserve"> which may support learning. Experiments 2 and 3 involved a similar training procedure, but in Experiment 2, subjects were trained to follow the fixation sequence of a naive viewer, and in Experiment 3, subjects were trained to follow the fixation sequence that an expert made to a different stimulus </w:delText>
        </w:r>
        <w:r w:rsidR="005E0A3C" w:rsidDel="00E74A96">
          <w:delText xml:space="preserve">rather </w:delText>
        </w:r>
        <w:r w:rsidRPr="00604E63" w:rsidDel="00E74A96">
          <w:delText xml:space="preserve">than the current one. </w:delText>
        </w:r>
        <w:r w:rsidDel="00E74A96">
          <w:delText xml:space="preserve">The rationale for these experiments will be explained shortly. </w:delText>
        </w:r>
      </w:del>
    </w:p>
    <w:p w14:paraId="36B0365F" w14:textId="58294E8A" w:rsidR="00844D98" w:rsidDel="00E74A96" w:rsidRDefault="00844D98">
      <w:pPr>
        <w:pStyle w:val="Caption"/>
        <w:rPr>
          <w:del w:id="410" w:author="Michael Mozer" w:date="2015-12-19T21:47:00Z"/>
        </w:rPr>
        <w:pPrChange w:id="411" w:author="Microsoft Office User" w:date="2015-12-19T11:26:00Z">
          <w:pPr/>
        </w:pPrChange>
      </w:pPr>
      <w:ins w:id="412" w:author="Microsoft Office User" w:date="2015-12-19T11:26:00Z">
        <w:del w:id="413" w:author="Michael Mozer" w:date="2015-12-19T21:47:00Z">
          <w:r w:rsidRPr="0032261F" w:rsidDel="00E74A96">
            <w:delText xml:space="preserve">Fig. </w:delText>
          </w:r>
          <w:r w:rsidDel="00E74A96">
            <w:fldChar w:fldCharType="begin"/>
          </w:r>
          <w:r w:rsidDel="00E74A96">
            <w:delInstrText xml:space="preserve"> SEQ Fig. \* ARABIC </w:delInstrText>
          </w:r>
          <w:r w:rsidDel="00E74A96">
            <w:fldChar w:fldCharType="separate"/>
          </w:r>
        </w:del>
      </w:ins>
      <w:del w:id="414" w:author="Michael Mozer" w:date="2015-12-19T21:47:00Z">
        <w:r w:rsidDel="00E74A96">
          <w:rPr>
            <w:noProof/>
          </w:rPr>
          <w:delText>4</w:delText>
        </w:r>
      </w:del>
      <w:ins w:id="415" w:author="Microsoft Office User" w:date="2015-12-19T11:26:00Z">
        <w:del w:id="416" w:author="Michael Mozer" w:date="2015-12-19T21:47:00Z">
          <w:r w:rsidDel="00E74A96">
            <w:rPr>
              <w:noProof/>
            </w:rPr>
            <w:fldChar w:fldCharType="end"/>
          </w:r>
          <w:r w:rsidRPr="0032261F" w:rsidDel="00E74A96">
            <w:delText xml:space="preserve">. </w:delText>
          </w:r>
          <w:r w:rsidRPr="00A436E8" w:rsidDel="00E74A96">
            <w:rPr>
              <w:b/>
            </w:rPr>
            <w:delText>An example of the attentional highlighting used in Experiments 1-3.</w:delText>
          </w:r>
          <w:r w:rsidRPr="00555151" w:rsidDel="00E74A96">
            <w:delText xml:space="preserve">  Each fixation location in a selected sequence shows attentional highlighting using a flashing red Gaussian intensity bump.</w:delText>
          </w:r>
        </w:del>
      </w:ins>
    </w:p>
    <w:p w14:paraId="30459E22" w14:textId="29BE45DD" w:rsidR="000D32E8" w:rsidDel="00E74A96" w:rsidRDefault="00530A6F" w:rsidP="00590636">
      <w:pPr>
        <w:rPr>
          <w:del w:id="417" w:author="Michael Mozer" w:date="2015-12-19T21:47:00Z"/>
        </w:rPr>
      </w:pPr>
      <w:del w:id="418" w:author="Michael Mozer" w:date="2015-12-19T21:47:00Z">
        <w:r w:rsidDel="00E74A96">
          <w:rPr>
            <w:noProof/>
            <w:lang w:eastAsia="ja-JP"/>
          </w:rPr>
          <mc:AlternateContent>
            <mc:Choice Requires="wps">
              <w:drawing>
                <wp:anchor distT="0" distB="0" distL="114300" distR="114300" simplePos="0" relativeHeight="251723264" behindDoc="0" locked="0" layoutInCell="1" allowOverlap="1" wp14:anchorId="77A51BDB" wp14:editId="18089B12">
                  <wp:simplePos x="0" y="0"/>
                  <wp:positionH relativeFrom="margin">
                    <wp:align>center</wp:align>
                  </wp:positionH>
                  <wp:positionV relativeFrom="paragraph">
                    <wp:posOffset>1255395</wp:posOffset>
                  </wp:positionV>
                  <wp:extent cx="5943600" cy="1107440"/>
                  <wp:effectExtent l="0" t="0" r="0" b="10160"/>
                  <wp:wrapTight wrapText="bothSides">
                    <wp:wrapPolygon edited="0">
                      <wp:start x="0" y="0"/>
                      <wp:lineTo x="0" y="21303"/>
                      <wp:lineTo x="21508" y="21303"/>
                      <wp:lineTo x="21508"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5943600" cy="1107440"/>
                          </a:xfrm>
                          <a:prstGeom prst="rect">
                            <a:avLst/>
                          </a:prstGeom>
                          <a:noFill/>
                          <a:ln w="6350">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E74F7B" w14:textId="1628AD6E" w:rsidR="001D5495" w:rsidRDefault="001D5495" w:rsidP="000D6CF8">
                              <w:pPr>
                                <w:pStyle w:val="NormalNoIndent"/>
                                <w:jc w:val="center"/>
                              </w:pPr>
                            </w:p>
                            <w:p w14:paraId="347F7BBE" w14:textId="1DBC4011" w:rsidR="001D5495" w:rsidDel="00844D98" w:rsidRDefault="001D5495">
                              <w:pPr>
                                <w:pStyle w:val="Caption"/>
                                <w:rPr>
                                  <w:del w:id="419" w:author="Microsoft Office User" w:date="2015-12-19T11:26:00Z"/>
                                </w:rPr>
                              </w:pPr>
                              <w:del w:id="420" w:author="Microsoft Office User" w:date="2015-12-19T11:26:00Z">
                                <w:r w:rsidRPr="0032261F" w:rsidDel="00844D98">
                                  <w:delText xml:space="preserve">Fig. </w:delText>
                                </w:r>
                                <w:r w:rsidDel="00844D98">
                                  <w:rPr>
                                    <w:iCs w:val="0"/>
                                  </w:rPr>
                                  <w:fldChar w:fldCharType="begin"/>
                                </w:r>
                                <w:r w:rsidDel="00844D98">
                                  <w:delInstrText xml:space="preserve"> SEQ Fig. \* ARABIC </w:delInstrText>
                                </w:r>
                                <w:r w:rsidDel="00844D98">
                                  <w:rPr>
                                    <w:iCs w:val="0"/>
                                  </w:rPr>
                                  <w:fldChar w:fldCharType="separate"/>
                                </w:r>
                                <w:r w:rsidDel="00844D98">
                                  <w:rPr>
                                    <w:noProof/>
                                  </w:rPr>
                                  <w:delText>4</w:delText>
                                </w:r>
                                <w:r w:rsidDel="00844D98">
                                  <w:rPr>
                                    <w:iCs w:val="0"/>
                                    <w:noProof/>
                                  </w:rPr>
                                  <w:fldChar w:fldCharType="end"/>
                                </w:r>
                                <w:r w:rsidRPr="0032261F" w:rsidDel="00844D98">
                                  <w:delText xml:space="preserve">. </w:delText>
                                </w:r>
                                <w:r w:rsidRPr="00A436E8" w:rsidDel="00844D98">
                                  <w:rPr>
                                    <w:b/>
                                  </w:rPr>
                                  <w:delText>An example of the attentional highlighting used in Experiments 1-3.</w:delText>
                                </w:r>
                                <w:r w:rsidRPr="00555151" w:rsidDel="00844D98">
                                  <w:delText xml:space="preserve">  Each fixation location in a selected sequence shows attentional highlighting using a flashing red Gaussian intensity bump.</w:delText>
                                </w:r>
                              </w:del>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left:0;text-align:left;margin-left:0;margin-top:98.85pt;width:468pt;height:87.2pt;z-index:251723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" filled="f" stroked="f" strokeweight=".5pt">
                  <v:textbox inset="0,0,0,0">
                    <w:txbxContent>
                      <w:p w14:paraId="33E74F7B" w14:textId="1628AD6E" w:rsidR="001D5495" w:rsidRDefault="001D5495" w:rsidP="000D6CF8">
                        <w:pPr>
                          <w:pStyle w:val="NormalNoIndent"/>
                          <w:jc w:val="center"/>
                        </w:pPr>
                      </w:p>
                      <w:p w14:paraId="347F7BBE" w14:textId="1DBC4011" w:rsidR="001D5495" w:rsidDel="00844D98" w:rsidRDefault="001D5495">
                        <w:pPr>
                          <w:pStyle w:val="Caption"/>
                          <w:rPr>
                            <w:del w:id="429" w:author="Microsoft Office User" w:date="2015-12-19T11:26:00Z"/>
                          </w:rPr>
                        </w:pPr>
                        <w:del w:id="430" w:author="Microsoft Office User" w:date="2015-12-19T11:26:00Z">
                          <w:r w:rsidRPr="0032261F" w:rsidDel="00844D98">
                            <w:delText xml:space="preserve">Fig. </w:delText>
                          </w:r>
                          <w:r w:rsidDel="00844D98">
                            <w:rPr>
                              <w:iCs w:val="0"/>
                            </w:rPr>
                            <w:fldChar w:fldCharType="begin"/>
                          </w:r>
                          <w:r w:rsidDel="00844D98">
                            <w:delInstrText xml:space="preserve"> SEQ Fig. \* ARABIC </w:delInstrText>
                          </w:r>
                          <w:r w:rsidDel="00844D98">
                            <w:rPr>
                              <w:iCs w:val="0"/>
                            </w:rPr>
                            <w:fldChar w:fldCharType="separate"/>
                          </w:r>
                          <w:r w:rsidDel="00844D98">
                            <w:rPr>
                              <w:noProof/>
                            </w:rPr>
                            <w:delText>4</w:delText>
                          </w:r>
                          <w:r w:rsidDel="00844D98">
                            <w:rPr>
                              <w:iCs w:val="0"/>
                              <w:noProof/>
                            </w:rPr>
                            <w:fldChar w:fldCharType="end"/>
                          </w:r>
                          <w:r w:rsidRPr="0032261F" w:rsidDel="00844D98">
                            <w:delText xml:space="preserve">. </w:delText>
                          </w:r>
                          <w:r w:rsidRPr="00A436E8" w:rsidDel="00844D98">
                            <w:rPr>
                              <w:b/>
                            </w:rPr>
                            <w:delText>An example of the attentional highlighting used in Experiments 1-3.</w:delText>
                          </w:r>
                          <w:r w:rsidRPr="00555151" w:rsidDel="00844D98">
                            <w:delText xml:space="preserve">  Each fixation location in a selected sequence shows attentional highlighting using a flashing red Gaussian intensity bump.</w:delText>
                          </w:r>
                        </w:del>
                      </w:p>
                    </w:txbxContent>
                  </v:textbox>
                  <w10:wrap type="tight" anchorx="margin"/>
                </v:shape>
              </w:pict>
            </mc:Fallback>
          </mc:AlternateContent>
        </w:r>
        <w:r w:rsidR="00190FF0" w:rsidDel="00E74A96">
          <w:delText xml:space="preserve">All three experiments included pre-training and </w:delText>
        </w:r>
        <w:r w:rsidR="005715C4" w:rsidDel="00E74A96">
          <w:delText>post-training phase</w:delText>
        </w:r>
        <w:r w:rsidR="00190FF0" w:rsidDel="00E74A96">
          <w:delText>s</w:delText>
        </w:r>
        <w:r w:rsidR="005715C4" w:rsidDel="00E74A96">
          <w:delText xml:space="preserve"> during which subjects performed free viewing of images. A</w:delText>
        </w:r>
        <w:r w:rsidR="005715C4" w:rsidRPr="00604E63" w:rsidDel="00E74A96">
          <w:delText xml:space="preserve"> comparison of fixation </w:delText>
        </w:r>
        <w:r w:rsidR="005715C4" w:rsidDel="00E74A96">
          <w:delText>patterns</w:delText>
        </w:r>
        <w:r w:rsidR="005715C4" w:rsidRPr="00604E63" w:rsidDel="00E74A96">
          <w:delText xml:space="preserve"> pre- and post-training was used to assess the influence of training.</w:delText>
        </w:r>
        <w:r w:rsidR="005715C4" w:rsidDel="00E74A96">
          <w:delText xml:space="preserve"> During free viewing, the subjects’ task was to perform as a fingerprint analyst and examine the pair of prints in order to determine similarities and differences between them.</w:delText>
        </w:r>
      </w:del>
    </w:p>
    <w:p w14:paraId="51E3145D" w14:textId="070F6C21" w:rsidR="003F289C" w:rsidDel="00E74A96" w:rsidRDefault="00F86A65" w:rsidP="00590636">
      <w:pPr>
        <w:pStyle w:val="Heading2"/>
        <w:rPr>
          <w:del w:id="421" w:author="Michael Mozer" w:date="2015-12-19T21:47:00Z"/>
        </w:rPr>
      </w:pPr>
      <w:del w:id="422" w:author="Michael Mozer" w:date="2015-12-19T21:47:00Z">
        <w:r w:rsidRPr="00A2780C" w:rsidDel="00E74A96">
          <w:delText>Participants</w:delText>
        </w:r>
      </w:del>
    </w:p>
    <w:p w14:paraId="07FB28AA" w14:textId="31C2B1C8" w:rsidR="00A2780C" w:rsidRPr="00D777BC" w:rsidDel="00E74A96" w:rsidRDefault="00B70577" w:rsidP="00D1298E">
      <w:pPr>
        <w:rPr>
          <w:del w:id="423" w:author="Michael Mozer" w:date="2015-12-19T21:47:00Z"/>
        </w:rPr>
      </w:pPr>
      <w:del w:id="424" w:author="Michael Mozer" w:date="2015-12-19T21:47:00Z">
        <w:r w:rsidRPr="00D777BC" w:rsidDel="00E74A96">
          <w:delText>Twelve subjects with normal or corrected to normal vision drawn from a paid subject pool at the University of Colorado, Boulder. Subjects were given $10 in compensation for their time. One subject was dropped because the eye tracker failed to reliably detect gaze shifts. The dropped subject was rerun.</w:delText>
        </w:r>
      </w:del>
    </w:p>
    <w:p w14:paraId="377FE839" w14:textId="738176DF" w:rsidR="00597FF9" w:rsidDel="00E74A96" w:rsidRDefault="00597FF9" w:rsidP="00590636">
      <w:pPr>
        <w:pStyle w:val="Heading2"/>
        <w:rPr>
          <w:del w:id="425" w:author="Michael Mozer" w:date="2015-12-19T21:47:00Z"/>
        </w:rPr>
      </w:pPr>
      <w:del w:id="426" w:author="Michael Mozer" w:date="2015-12-19T21:47:00Z">
        <w:r w:rsidDel="00E74A96">
          <w:delText>Apparatus and Materials</w:delText>
        </w:r>
        <w:r w:rsidR="00BC3FAC" w:rsidRPr="004355EA" w:rsidDel="00E74A96">
          <w:delText xml:space="preserve"> </w:delText>
        </w:r>
      </w:del>
    </w:p>
    <w:p w14:paraId="1F9532D6" w14:textId="4F1AB819" w:rsidR="003347D9" w:rsidRPr="004355EA" w:rsidDel="00E74A96" w:rsidRDefault="00B70577" w:rsidP="00D1298E">
      <w:pPr>
        <w:rPr>
          <w:del w:id="427" w:author="Michael Mozer" w:date="2015-12-19T21:47:00Z"/>
        </w:rPr>
      </w:pPr>
      <w:del w:id="428" w:author="Michael Mozer" w:date="2015-12-19T21:47:00Z">
        <w:r w:rsidRPr="004355EA" w:rsidDel="00E74A96">
          <w:delText>The experiment utilized a Tobii T60 XL eye tracker (24-inch 1920 x 1200 pixels widescreen monitor), an open source Talk2Tobii extension </w:delText>
        </w:r>
      </w:del>
      <w:customXmlDelRangeStart w:id="429" w:author="Michael Mozer" w:date="2015-12-19T21:47:00Z"/>
      <w:sdt>
        <w:sdtPr>
          <w:id w:val="-1143042984"/>
          <w:citation/>
        </w:sdtPr>
        <w:sdtEndPr/>
        <w:sdtContent>
          <w:customXmlDelRangeEnd w:id="429"/>
          <w:del w:id="430" w:author="Michael Mozer" w:date="2015-12-19T21:47:00Z">
            <w:r w:rsidRPr="004355EA" w:rsidDel="00E74A96">
              <w:fldChar w:fldCharType="begin"/>
            </w:r>
            <w:r w:rsidRPr="004355EA" w:rsidDel="00E74A96">
              <w:delInstrText xml:space="preserve"> CITATION Del14 \l 1033 </w:delInstrText>
            </w:r>
            <w:r w:rsidRPr="004355EA" w:rsidDel="00E74A96">
              <w:fldChar w:fldCharType="separate"/>
            </w:r>
            <w:r w:rsidR="001503AA" w:rsidDel="00E74A96">
              <w:rPr>
                <w:noProof/>
              </w:rPr>
              <w:delText>[38]</w:delText>
            </w:r>
            <w:r w:rsidRPr="004355EA" w:rsidDel="00E74A96">
              <w:fldChar w:fldCharType="end"/>
            </w:r>
          </w:del>
          <w:customXmlDelRangeStart w:id="431" w:author="Michael Mozer" w:date="2015-12-19T21:47:00Z"/>
        </w:sdtContent>
      </w:sdt>
      <w:customXmlDelRangeEnd w:id="431"/>
      <w:del w:id="432" w:author="Michael Mozer" w:date="2015-12-19T21:47:00Z">
        <w:r w:rsidRPr="004355EA" w:rsidDel="00E74A96">
          <w:delText>, the Psychophysics Toolbox extension </w:delText>
        </w:r>
      </w:del>
      <w:customXmlDelRangeStart w:id="433" w:author="Michael Mozer" w:date="2015-12-19T21:47:00Z"/>
      <w:sdt>
        <w:sdtPr>
          <w:id w:val="-1991238999"/>
          <w:citation/>
        </w:sdtPr>
        <w:sdtEndPr/>
        <w:sdtContent>
          <w:customXmlDelRangeEnd w:id="433"/>
          <w:del w:id="434" w:author="Michael Mozer" w:date="2015-12-19T21:47:00Z">
            <w:r w:rsidRPr="004355EA" w:rsidDel="00E74A96">
              <w:fldChar w:fldCharType="begin"/>
            </w:r>
            <w:r w:rsidRPr="004355EA" w:rsidDel="00E74A96">
              <w:delInstrText xml:space="preserve"> CITATION Bra97 \l 1033 </w:delInstrText>
            </w:r>
            <w:r w:rsidRPr="004355EA" w:rsidDel="00E74A96">
              <w:fldChar w:fldCharType="separate"/>
            </w:r>
            <w:r w:rsidR="001503AA" w:rsidDel="00E74A96">
              <w:rPr>
                <w:noProof/>
              </w:rPr>
              <w:delText>[39]</w:delText>
            </w:r>
            <w:r w:rsidRPr="004355EA" w:rsidDel="00E74A96">
              <w:fldChar w:fldCharType="end"/>
            </w:r>
          </w:del>
          <w:customXmlDelRangeStart w:id="435" w:author="Michael Mozer" w:date="2015-12-19T21:47:00Z"/>
        </w:sdtContent>
      </w:sdt>
      <w:customXmlDelRangeEnd w:id="435"/>
      <w:del w:id="436" w:author="Michael Mozer" w:date="2015-12-19T21:47:00Z">
        <w:r w:rsidRPr="004355EA" w:rsidDel="00E74A96">
          <w:delText>, and MATLAB all running on an iMac computer. The 28 stimuli</w:delText>
        </w:r>
        <w:r w:rsidRPr="004355EA" w:rsidDel="00E74A96">
          <w:rPr>
            <w:rStyle w:val="FootnoteReference"/>
            <w:i/>
          </w:rPr>
          <w:delText xml:space="preserve"> </w:delText>
        </w:r>
        <w:r w:rsidRPr="004355EA" w:rsidDel="00E74A96">
          <w:delText xml:space="preserve">(each 1680x1050 pixels) consisted of two fingerprints side by side in 256 bit </w:delText>
        </w:r>
        <w:r w:rsidRPr="00792AD7" w:rsidDel="00E74A96">
          <w:delText>gray scale.</w:delText>
        </w:r>
        <w:r w:rsidR="00792AD7" w:rsidRPr="00792AD7" w:rsidDel="00E74A96">
          <w:rPr>
            <w:i/>
            <w:vertAlign w:val="superscript"/>
          </w:rPr>
          <w:delText xml:space="preserve"> </w:delText>
        </w:r>
        <w:r w:rsidRPr="00792AD7" w:rsidDel="00E74A96">
          <w:delText xml:space="preserve"> </w:delText>
        </w:r>
        <w:r w:rsidR="00792AD7" w:rsidRPr="00792AD7" w:rsidDel="00E74A96">
          <w:delText>(</w:delText>
        </w:r>
        <w:r w:rsidR="00792AD7" w:rsidRPr="00792AD7" w:rsidDel="00E74A96">
          <w:rPr>
            <w:rStyle w:val="FootnoteReference"/>
            <w:sz w:val="20"/>
            <w:szCs w:val="20"/>
          </w:rPr>
          <w:delText xml:space="preserve">Two stimuli were </w:delText>
        </w:r>
        <w:r w:rsidR="00792AD7" w:rsidDel="00E74A96">
          <w:rPr>
            <w:rStyle w:val="FootnoteReference"/>
            <w:sz w:val="20"/>
            <w:szCs w:val="20"/>
          </w:rPr>
          <w:delText>discarded</w:delText>
        </w:r>
        <w:r w:rsidR="00792AD7" w:rsidRPr="00792AD7" w:rsidDel="00E74A96">
          <w:rPr>
            <w:rStyle w:val="FootnoteReference"/>
            <w:sz w:val="20"/>
            <w:szCs w:val="20"/>
          </w:rPr>
          <w:delText xml:space="preserve"> because some training data were corrupted on those two stimuli.</w:delText>
        </w:r>
        <w:r w:rsidR="00792AD7" w:rsidRPr="00792AD7" w:rsidDel="00E74A96">
          <w:delText xml:space="preserve">) </w:delText>
        </w:r>
        <w:r w:rsidRPr="00792AD7" w:rsidDel="00E74A96">
          <w:delText>Stimuli were displayed pixel</w:delText>
        </w:r>
        <w:r w:rsidRPr="004355EA" w:rsidDel="00E74A96">
          <w:delText xml:space="preserve"> perfect on the eye tracker screen and subtended approximately 39.2 by 25.1 degrees of visual angle. The remainder of the screen surrounding the stimulus was displayed in black. The two fingerprints in each stimulus cannot be distinguished easily. Among the 28 possible stimuli, only two stimuli contained mismatching fingerprint pairs and not every subject was assigned a mismatching case.</w:delText>
        </w:r>
      </w:del>
    </w:p>
    <w:p w14:paraId="3996F6E6" w14:textId="04BF3DBB" w:rsidR="00597FF9" w:rsidDel="00E74A96" w:rsidRDefault="00972215" w:rsidP="00590636">
      <w:pPr>
        <w:pStyle w:val="Heading2"/>
        <w:rPr>
          <w:del w:id="437" w:author="Michael Mozer" w:date="2015-12-19T21:47:00Z"/>
        </w:rPr>
      </w:pPr>
      <w:del w:id="438" w:author="Michael Mozer" w:date="2015-12-19T21:47:00Z">
        <w:r w:rsidRPr="003347D9" w:rsidDel="00E74A96">
          <w:delText>Procedure</w:delText>
        </w:r>
      </w:del>
    </w:p>
    <w:p w14:paraId="4ACB5FF5" w14:textId="5AEF632A" w:rsidR="001B6D9A" w:rsidDel="00E74A96" w:rsidRDefault="001B6D9A" w:rsidP="001B6D9A">
      <w:pPr>
        <w:rPr>
          <w:del w:id="439" w:author="Michael Mozer" w:date="2015-12-19T21:47:00Z"/>
        </w:rPr>
      </w:pPr>
      <w:del w:id="440" w:author="Michael Mozer" w:date="2015-12-19T21:47:00Z">
        <w:r w:rsidDel="00E74A96">
          <w:delText>The protocol for Experiments 1-3 was approved by the Institutional Review Board of the University of Colorado Boulder (Protocol 12-0661, "Visual Task Training Using Attentional Highlighting"). Written informed consent was obtained from all participants.</w:delText>
        </w:r>
      </w:del>
    </w:p>
    <w:p w14:paraId="43F53A8B" w14:textId="645A24B6" w:rsidR="00B70577" w:rsidRPr="004355EA" w:rsidDel="00E74A96" w:rsidRDefault="00B70577" w:rsidP="00D1298E">
      <w:pPr>
        <w:rPr>
          <w:del w:id="441" w:author="Michael Mozer" w:date="2015-12-19T21:47:00Z"/>
        </w:rPr>
      </w:pPr>
      <w:del w:id="442" w:author="Michael Mozer" w:date="2015-12-19T21:47:00Z">
        <w:r w:rsidRPr="004355EA" w:rsidDel="00E74A96">
          <w:delText>Prior to the beginning of the experiment, subjects were calibrated to maximize performance of the eye tracker. Subjects were seated so that their eyes were approximately 25 inches (63.5 cm) from eye tracker screen, as recommended by Tobii documentation, and the eye tracker’s height was adjusted so that the subject’s eyes were approximately level with the center of the eye tracker screen. Prior to any experiment-specific instructions, all subjects were verbally informed that blinking during the experiment was acceptable and that slight movement was permitted. The eye tracker was calibrated for each subject using a script that was slightly modified from a publicly available script that accompanied the Talk2Tobii software. Halfway through the experiment the eye tracker was calibrated again to account for drift.</w:delText>
        </w:r>
      </w:del>
    </w:p>
    <w:p w14:paraId="222204F4" w14:textId="68675E3C" w:rsidR="00B70577" w:rsidRPr="00604E63" w:rsidDel="00E74A96" w:rsidRDefault="00B70577" w:rsidP="00590636">
      <w:pPr>
        <w:rPr>
          <w:del w:id="443" w:author="Michael Mozer" w:date="2015-12-19T21:47:00Z"/>
        </w:rPr>
      </w:pPr>
      <w:del w:id="444" w:author="Michael Mozer" w:date="2015-12-19T21:47:00Z">
        <w:r w:rsidRPr="00604E63" w:rsidDel="00E74A96">
          <w:delText>At the initiation of the experiment, an automated program randomly assigned each subject 16 stimuli from 28 possible stimuli in the training dataset. These 16 stimuli made up the subject’s </w:delText>
        </w:r>
        <w:r w:rsidRPr="00604E63" w:rsidDel="00E74A96">
          <w:rPr>
            <w:i/>
            <w:iCs/>
          </w:rPr>
          <w:delText>stimulus set</w:delText>
        </w:r>
        <w:r w:rsidRPr="00604E63" w:rsidDel="00E74A96">
          <w:delText>. Eight of the 16 stimuli in the stimulus set were randomly assigned to the </w:delText>
        </w:r>
        <w:r w:rsidRPr="00604E63" w:rsidDel="00E74A96">
          <w:rPr>
            <w:i/>
            <w:iCs/>
          </w:rPr>
          <w:delText>training set</w:delText>
        </w:r>
        <w:r w:rsidRPr="00604E63" w:rsidDel="00E74A96">
          <w:delText> and the remaining eight were assigned to the </w:delText>
        </w:r>
        <w:r w:rsidRPr="00604E63" w:rsidDel="00E74A96">
          <w:rPr>
            <w:i/>
            <w:iCs/>
          </w:rPr>
          <w:delText>transfer set</w:delText>
        </w:r>
        <w:r w:rsidRPr="00604E63" w:rsidDel="00E74A96">
          <w:delText>. In addition to being randomly assigned stimuli, each of the 12 subjects was randomly paired with one of the 12 experts in the training dataset, in one-to-one correspondence. All attentional highlighting provided to a subject during the training phase utilized fixations from their matched expert</w:delText>
        </w:r>
        <w:r w:rsidR="00647D26" w:rsidDel="00E74A96">
          <w:delText xml:space="preserve"> </w:delText>
        </w:r>
        <w:r w:rsidDel="00E74A96">
          <w:delText>and a given stimulus always showed the same fixation sequence.</w:delText>
        </w:r>
      </w:del>
    </w:p>
    <w:p w14:paraId="0E24C3F5" w14:textId="327C05B5" w:rsidR="00B70577" w:rsidDel="00E74A96" w:rsidRDefault="008A22E7" w:rsidP="00590636">
      <w:pPr>
        <w:rPr>
          <w:ins w:id="445" w:author="Microsoft Office User" w:date="2015-12-19T11:27:00Z"/>
          <w:del w:id="446" w:author="Michael Mozer" w:date="2015-12-19T21:47:00Z"/>
        </w:rPr>
      </w:pPr>
      <w:del w:id="447" w:author="Michael Mozer" w:date="2015-12-19T21:47:00Z">
        <w:r w:rsidRPr="00DC4533" w:rsidDel="00E74A96">
          <w:rPr>
            <w:noProof/>
            <w:lang w:eastAsia="ja-JP"/>
          </w:rPr>
          <mc:AlternateContent>
            <mc:Choice Requires="wps">
              <w:drawing>
                <wp:anchor distT="0" distB="0" distL="114300" distR="114300" simplePos="0" relativeHeight="251743744" behindDoc="0" locked="0" layoutInCell="1" allowOverlap="1" wp14:anchorId="78EA1271" wp14:editId="71638886">
                  <wp:simplePos x="0" y="0"/>
                  <wp:positionH relativeFrom="margin">
                    <wp:align>center</wp:align>
                  </wp:positionH>
                  <wp:positionV relativeFrom="paragraph">
                    <wp:posOffset>1550670</wp:posOffset>
                  </wp:positionV>
                  <wp:extent cx="5939790" cy="1437640"/>
                  <wp:effectExtent l="0" t="0" r="3810" b="10160"/>
                  <wp:wrapTight wrapText="bothSides">
                    <wp:wrapPolygon edited="0">
                      <wp:start x="0" y="0"/>
                      <wp:lineTo x="0" y="21371"/>
                      <wp:lineTo x="21521" y="21371"/>
                      <wp:lineTo x="21521" y="0"/>
                      <wp:lineTo x="0" y="0"/>
                    </wp:wrapPolygon>
                  </wp:wrapTight>
                  <wp:docPr id="37" name="Text Box 37"/>
                  <wp:cNvGraphicFramePr/>
                  <a:graphic xmlns:a="http://schemas.openxmlformats.org/drawingml/2006/main">
                    <a:graphicData uri="http://schemas.microsoft.com/office/word/2010/wordprocessingShape">
                      <wps:wsp>
                        <wps:cNvSpPr txBox="1"/>
                        <wps:spPr>
                          <a:xfrm>
                            <a:off x="0" y="0"/>
                            <a:ext cx="5939790" cy="1437640"/>
                          </a:xfrm>
                          <a:prstGeom prst="rect">
                            <a:avLst/>
                          </a:prstGeom>
                          <a:noFill/>
                          <a:ln w="6350">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FC4B9" w14:textId="17E5B929" w:rsidR="001D5495" w:rsidRDefault="001D5495" w:rsidP="000D6CF8">
                              <w:pPr>
                                <w:pStyle w:val="NormalNoIndent"/>
                                <w:jc w:val="center"/>
                              </w:pPr>
                            </w:p>
                            <w:p w14:paraId="6ABA9C56" w14:textId="41B4EB32" w:rsidR="001D5495" w:rsidDel="00844D98" w:rsidRDefault="001D5495" w:rsidP="00422899">
                              <w:pPr>
                                <w:pStyle w:val="Caption"/>
                              </w:pPr>
                              <w:moveFromRangeStart w:id="448" w:author="Microsoft Office User" w:date="2015-12-19T11:27:00Z" w:name="move438287757"/>
                              <w:moveFrom w:id="449" w:author="Microsoft Office User" w:date="2015-12-19T11:27:00Z">
                                <w:r w:rsidDel="00844D98">
                                  <w:t xml:space="preserve">Fig. </w:t>
                                </w:r>
                                <w:r w:rsidDel="00844D98">
                                  <w:fldChar w:fldCharType="begin"/>
                                </w:r>
                                <w:r w:rsidDel="00844D98">
                                  <w:instrText xml:space="preserve"> SEQ Fig. \* ARABIC </w:instrText>
                                </w:r>
                                <w:r w:rsidDel="00844D98">
                                  <w:fldChar w:fldCharType="separate"/>
                                </w:r>
                                <w:r w:rsidDel="00844D98">
                                  <w:rPr>
                                    <w:noProof/>
                                  </w:rPr>
                                  <w:t>5</w:t>
                                </w:r>
                                <w:r w:rsidDel="00844D98">
                                  <w:rPr>
                                    <w:noProof/>
                                  </w:rPr>
                                  <w:fldChar w:fldCharType="end"/>
                                </w:r>
                                <w:r w:rsidDel="00844D98">
                                  <w:t xml:space="preserve">. </w:t>
                                </w:r>
                                <w:r w:rsidRPr="00A436E8" w:rsidDel="00844D98">
                                  <w:rPr>
                                    <w:b/>
                                  </w:rPr>
                                  <w:t>The four phases of Experiments 1-3.</w:t>
                                </w:r>
                                <w:r w:rsidRPr="00873A4F" w:rsidDel="00844D98">
                                  <w:t xml:space="preserve"> </w:t>
                                </w:r>
                                <w:r w:rsidRPr="00971549" w:rsidDel="00844D98">
                                  <w:t>During</w:t>
                                </w:r>
                                <w:r w:rsidRPr="00873A4F" w:rsidDel="00844D98">
                                  <w:t xml:space="preserve"> the pre-test and post-test phases, subjects view images for 10 s and their fixations are recorded as they examine the prints. During the training phase, attentional highlighting guides fixations to locations of interest (red dot). Once subjects saccade to the location of the cue, the next fixation in the sequence is cued. Each trial begins with a fixation cue for 1 s preceding the onset of the fingerprint image. The fingerprint pairs shaded in purple represent the trained stimulus set, while the cyan fingerprint pairs represent the transfer stimulus set.</w:t>
                                </w:r>
                              </w:moveFrom>
                            </w:p>
                            <w:moveFromRangeEnd w:id="448"/>
                            <w:p w14:paraId="140C72C0" w14:textId="77777777" w:rsidR="001D5495" w:rsidRDefault="001D5495" w:rsidP="0042289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0" type="#_x0000_t202" style="position:absolute;left:0;text-align:left;margin-left:0;margin-top:122.1pt;width:467.7pt;height:113.2pt;z-index:251743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" filled="f" stroked="f" strokeweight=".5pt">
                  <v:textbox inset="0,0,0,0">
                    <w:txbxContent>
                      <w:p w14:paraId="11CFC4B9" w14:textId="17E5B929" w:rsidR="001D5495" w:rsidRDefault="001D5495" w:rsidP="000D6CF8">
                        <w:pPr>
                          <w:pStyle w:val="NormalNoIndent"/>
                          <w:jc w:val="center"/>
                        </w:pPr>
                      </w:p>
                      <w:p w14:paraId="6ABA9C56" w14:textId="41B4EB32" w:rsidR="001D5495" w:rsidDel="00844D98" w:rsidRDefault="001D5495" w:rsidP="00422899">
                        <w:pPr>
                          <w:pStyle w:val="Caption"/>
                        </w:pPr>
                        <w:moveFromRangeStart w:id="460" w:author="Microsoft Office User" w:date="2015-12-19T11:27:00Z" w:name="move438287757"/>
                        <w:moveFrom w:id="461" w:author="Microsoft Office User" w:date="2015-12-19T11:27:00Z">
                          <w:r w:rsidDel="00844D98">
                            <w:t xml:space="preserve">Fig. </w:t>
                          </w:r>
                          <w:r w:rsidDel="00844D98">
                            <w:fldChar w:fldCharType="begin"/>
                          </w:r>
                          <w:r w:rsidDel="00844D98">
                            <w:instrText xml:space="preserve"> SEQ Fig. \* ARABIC </w:instrText>
                          </w:r>
                          <w:r w:rsidDel="00844D98">
                            <w:fldChar w:fldCharType="separate"/>
                          </w:r>
                          <w:r w:rsidDel="00844D98">
                            <w:rPr>
                              <w:noProof/>
                            </w:rPr>
                            <w:t>5</w:t>
                          </w:r>
                          <w:r w:rsidDel="00844D98">
                            <w:rPr>
                              <w:noProof/>
                            </w:rPr>
                            <w:fldChar w:fldCharType="end"/>
                          </w:r>
                          <w:r w:rsidDel="00844D98">
                            <w:t xml:space="preserve">. </w:t>
                          </w:r>
                          <w:r w:rsidRPr="00A436E8" w:rsidDel="00844D98">
                            <w:rPr>
                              <w:b/>
                            </w:rPr>
                            <w:t>The four phases of Experiments 1-3.</w:t>
                          </w:r>
                          <w:r w:rsidRPr="00873A4F" w:rsidDel="00844D98">
                            <w:t xml:space="preserve"> </w:t>
                          </w:r>
                          <w:r w:rsidRPr="00971549" w:rsidDel="00844D98">
                            <w:t>During</w:t>
                          </w:r>
                          <w:r w:rsidRPr="00873A4F" w:rsidDel="00844D98">
                            <w:t xml:space="preserve"> the pre-test and post-test phases, subjects view images for 10 s and their fixations are recorded as they examine the prints. During the training phase, attentional highlighting guides fixations to locations of interest (red dot). Once subjects saccade to the location of the cue, the next fixation in the sequence is cued. Each trial begins with a fixation cue for 1 s preceding the onset of the fingerprint image. The fingerprint pairs shaded in purple represent the trained stimulus set, while the cyan fingerprint pairs represent the transfer stimulus set.</w:t>
                          </w:r>
                        </w:moveFrom>
                      </w:p>
                      <w:moveFromRangeEnd w:id="460"/>
                      <w:p w14:paraId="140C72C0" w14:textId="77777777" w:rsidR="001D5495" w:rsidRDefault="001D5495" w:rsidP="00422899"/>
                    </w:txbxContent>
                  </v:textbox>
                  <w10:wrap type="tight" anchorx="margin"/>
                </v:shape>
              </w:pict>
            </mc:Fallback>
          </mc:AlternateContent>
        </w:r>
        <w:r w:rsidR="00B70577" w:rsidRPr="00604E63" w:rsidDel="00E74A96">
          <w:delText>Following calibration, subjects received on-screen instructions which asked them to imagine that it was their first day on the job as a fingerprint analyst and they should look for similarities and differences between pairs of fingerprints displayed on the screen. After subjects indicated they were ready to continue, they were immediately presented with the on-screen instructions for the pre-training phase, informing them that they would begin by examining fingerprints without assistance.</w:delText>
        </w:r>
        <w:r w:rsidR="00A556F2" w:rsidDel="00E74A96">
          <w:delText xml:space="preserve"> (The overall trial sequence is shown in </w:delText>
        </w:r>
        <w:r w:rsidR="00D779A4" w:rsidDel="00E74A96">
          <w:delText>Fig.</w:delText>
        </w:r>
        <w:r w:rsidR="00A556F2" w:rsidDel="00E74A96">
          <w:delText xml:space="preserve"> 5.)</w:delText>
        </w:r>
      </w:del>
    </w:p>
    <w:p w14:paraId="6AB55ADF" w14:textId="161940E9" w:rsidR="00844D98" w:rsidDel="00E74A96" w:rsidRDefault="00844D98" w:rsidP="00844D98">
      <w:pPr>
        <w:pStyle w:val="Caption"/>
        <w:rPr>
          <w:del w:id="450" w:author="Michael Mozer" w:date="2015-12-19T21:47:00Z"/>
        </w:rPr>
      </w:pPr>
      <w:moveToRangeStart w:id="451" w:author="Microsoft Office User" w:date="2015-12-19T11:27:00Z" w:name="move438287757"/>
      <w:moveTo w:id="452" w:author="Microsoft Office User" w:date="2015-12-19T11:27:00Z">
        <w:del w:id="453" w:author="Michael Mozer" w:date="2015-12-19T21:47:00Z">
          <w:r w:rsidDel="00E74A96">
            <w:delText xml:space="preserve">Fig. </w:delText>
          </w:r>
          <w:r w:rsidDel="00E74A96">
            <w:rPr>
              <w:iCs w:val="0"/>
            </w:rPr>
            <w:fldChar w:fldCharType="begin"/>
          </w:r>
          <w:r w:rsidDel="00E74A96">
            <w:delInstrText xml:space="preserve"> SEQ Fig. \* ARABIC </w:delInstrText>
          </w:r>
          <w:r w:rsidDel="00E74A96">
            <w:rPr>
              <w:iCs w:val="0"/>
            </w:rPr>
            <w:fldChar w:fldCharType="separate"/>
          </w:r>
        </w:del>
      </w:moveTo>
      <w:del w:id="454" w:author="Michael Mozer" w:date="2015-12-19T21:47:00Z">
        <w:r w:rsidDel="00E74A96">
          <w:rPr>
            <w:noProof/>
          </w:rPr>
          <w:delText>5</w:delText>
        </w:r>
      </w:del>
      <w:moveTo w:id="455" w:author="Microsoft Office User" w:date="2015-12-19T11:27:00Z">
        <w:del w:id="456" w:author="Michael Mozer" w:date="2015-12-19T21:47:00Z">
          <w:r w:rsidDel="00E74A96">
            <w:rPr>
              <w:iCs w:val="0"/>
              <w:noProof/>
            </w:rPr>
            <w:fldChar w:fldCharType="end"/>
          </w:r>
          <w:r w:rsidDel="00E74A96">
            <w:delText xml:space="preserve">. </w:delText>
          </w:r>
          <w:r w:rsidRPr="00A436E8" w:rsidDel="00E74A96">
            <w:rPr>
              <w:b/>
            </w:rPr>
            <w:delText>The four phases of Experiments 1-3.</w:delText>
          </w:r>
          <w:r w:rsidRPr="00873A4F" w:rsidDel="00E74A96">
            <w:delText xml:space="preserve"> </w:delText>
          </w:r>
          <w:r w:rsidRPr="00971549" w:rsidDel="00E74A96">
            <w:delText>During</w:delText>
          </w:r>
          <w:r w:rsidRPr="00873A4F" w:rsidDel="00E74A96">
            <w:delText xml:space="preserve"> the pre-test and post-test phases, subjects view images for 10 s and their fixations are recorded as they examine the prints. During the training phase, attentional highlighting guides fixations to locations of interest (red dot). Once subjects saccade to the location of the cue, the next fixation in the sequence is cued. Each trial begins with a fixation cue for 1 s preceding the onset of the fingerprint image. The fingerprint pairs shaded in purple represent the trained stimulus set, while the cyan fingerprint pairs represent the transfer stimulus set.</w:delText>
          </w:r>
        </w:del>
      </w:moveTo>
    </w:p>
    <w:moveToRangeEnd w:id="451"/>
    <w:p w14:paraId="1F0C8A8E" w14:textId="61DBEE9A" w:rsidR="00844D98" w:rsidRPr="00604E63" w:rsidDel="00E74A96" w:rsidRDefault="00844D98">
      <w:pPr>
        <w:pStyle w:val="Caption"/>
        <w:rPr>
          <w:del w:id="457" w:author="Michael Mozer" w:date="2015-12-19T21:47:00Z"/>
        </w:rPr>
        <w:pPrChange w:id="458" w:author="Microsoft Office User" w:date="2015-12-19T11:27:00Z">
          <w:pPr/>
        </w:pPrChange>
      </w:pPr>
    </w:p>
    <w:p w14:paraId="337E5423" w14:textId="3897B4B3" w:rsidR="00B70577" w:rsidRPr="00604E63" w:rsidDel="00E74A96" w:rsidRDefault="00B70577" w:rsidP="00590636">
      <w:pPr>
        <w:rPr>
          <w:del w:id="459" w:author="Michael Mozer" w:date="2015-12-19T21:47:00Z"/>
        </w:rPr>
      </w:pPr>
      <w:del w:id="460" w:author="Michael Mozer" w:date="2015-12-19T21:47:00Z">
        <w:r w:rsidRPr="00604E63" w:rsidDel="00E74A96">
          <w:delText xml:space="preserve">The pre-training phase consisted </w:delText>
        </w:r>
        <w:r w:rsidR="005E0A3C" w:rsidDel="00E74A96">
          <w:delText xml:space="preserve">of </w:delText>
        </w:r>
        <w:r w:rsidRPr="00604E63" w:rsidDel="00E74A96">
          <w:delText>16 trials</w:delText>
        </w:r>
        <w:r w:rsidR="005E0A3C" w:rsidDel="00E74A96">
          <w:delText>,</w:delText>
        </w:r>
        <w:r w:rsidRPr="00604E63" w:rsidDel="00E74A96">
          <w:delText xml:space="preserve"> each involving free viewing of a stimulus for </w:delText>
        </w:r>
        <w:r w:rsidDel="00E74A96">
          <w:delText>10</w:delText>
        </w:r>
        <w:r w:rsidRPr="00604E63" w:rsidDel="00E74A96">
          <w:delText xml:space="preserve"> s. On each trial, one of the 16 stimuli in the subject’s stimulus set was displayed, in randomized order. During the </w:delText>
        </w:r>
        <w:r w:rsidDel="00E74A96">
          <w:delText>10</w:delText>
        </w:r>
        <w:r w:rsidRPr="00604E63" w:rsidDel="00E74A96">
          <w:delText xml:space="preserve"> s viewing period, the subject’s gaze was recorded. Prior to each trial, a white fixation cross was presented on a black background for </w:delText>
        </w:r>
        <w:r w:rsidRPr="00946473" w:rsidDel="00E74A96">
          <w:delText>1</w:delText>
        </w:r>
        <w:r w:rsidR="00A64B60" w:rsidDel="00E74A96">
          <w:delText> </w:delText>
        </w:r>
        <w:r w:rsidRPr="00946473" w:rsidDel="00E74A96">
          <w:delText>s</w:delText>
        </w:r>
        <w:r w:rsidRPr="00604E63" w:rsidDel="00E74A96">
          <w:delText>. This pre-training phase was designed to mimic the simultaneous exposure period in </w:delText>
        </w:r>
        <w:r w:rsidRPr="00FA20A2" w:rsidDel="00E74A96">
          <w:rPr>
            <w:noProof/>
          </w:rPr>
          <w:delText>Busey</w:delText>
        </w:r>
        <w:r w:rsidDel="00E74A96">
          <w:rPr>
            <w:noProof/>
          </w:rPr>
          <w:delText xml:space="preserve"> et al.</w:delText>
        </w:r>
        <w:r w:rsidR="00190FF0" w:rsidDel="00E74A96">
          <w:rPr>
            <w:noProof/>
          </w:rPr>
          <w:delText xml:space="preserve"> </w:delText>
        </w:r>
      </w:del>
      <w:customXmlDelRangeStart w:id="461" w:author="Michael Mozer" w:date="2015-12-19T21:47:00Z"/>
      <w:sdt>
        <w:sdtPr>
          <w:rPr>
            <w:noProof/>
          </w:rPr>
          <w:id w:val="2136211445"/>
          <w:citation/>
        </w:sdtPr>
        <w:sdtEndPr/>
        <w:sdtContent>
          <w:customXmlDelRangeEnd w:id="461"/>
          <w:del w:id="462" w:author="Michael Mozer" w:date="2015-12-19T21:47:00Z">
            <w:r w:rsidR="008A1ACA" w:rsidDel="00E74A96">
              <w:rPr>
                <w:noProof/>
              </w:rPr>
              <w:fldChar w:fldCharType="begin"/>
            </w:r>
            <w:r w:rsidR="008A1ACA" w:rsidDel="00E74A96">
              <w:rPr>
                <w:noProof/>
              </w:rPr>
              <w:delInstrText xml:space="preserve"> CITATION Bus13 \l 1033 </w:delInstrText>
            </w:r>
            <w:r w:rsidR="008A1ACA" w:rsidDel="00E74A96">
              <w:rPr>
                <w:noProof/>
              </w:rPr>
              <w:fldChar w:fldCharType="separate"/>
            </w:r>
            <w:r w:rsidR="001503AA" w:rsidDel="00E74A96">
              <w:rPr>
                <w:noProof/>
              </w:rPr>
              <w:delText>[35]</w:delText>
            </w:r>
            <w:r w:rsidR="008A1ACA" w:rsidDel="00E74A96">
              <w:rPr>
                <w:noProof/>
              </w:rPr>
              <w:fldChar w:fldCharType="end"/>
            </w:r>
          </w:del>
          <w:customXmlDelRangeStart w:id="463" w:author="Michael Mozer" w:date="2015-12-19T21:47:00Z"/>
        </w:sdtContent>
      </w:sdt>
      <w:customXmlDelRangeEnd w:id="463"/>
      <w:del w:id="464" w:author="Michael Mozer" w:date="2015-12-19T21:47:00Z">
        <w:r w:rsidRPr="00604E63" w:rsidDel="00E74A96">
          <w:delText> where two inked fingerprints were shown side by side.</w:delText>
        </w:r>
        <w:r w:rsidDel="00E74A96">
          <w:delText xml:space="preserve"> In the pre-training phase and the remainder of the experiment, subject responses were not collected because the focus of the study is on eye gaze behavior rather than on decision</w:delText>
        </w:r>
        <w:r w:rsidR="005E0A3C" w:rsidDel="00E74A96">
          <w:delText>-</w:delText>
        </w:r>
        <w:r w:rsidDel="00E74A96">
          <w:delText>making. Even without overt judgments, we were confident that the prints were carefully examined by virtue of the number of saccades produced on each trial, and the observation that the vast majority of saccades landed on one of the two prints.</w:delText>
        </w:r>
      </w:del>
    </w:p>
    <w:p w14:paraId="106E9D28" w14:textId="61F12C30" w:rsidR="00B70577" w:rsidRPr="00DC4533" w:rsidDel="00E74A96" w:rsidRDefault="00B70577" w:rsidP="00590636">
      <w:pPr>
        <w:rPr>
          <w:del w:id="465" w:author="Michael Mozer" w:date="2015-12-19T21:47:00Z"/>
        </w:rPr>
      </w:pPr>
      <w:del w:id="466" w:author="Michael Mozer" w:date="2015-12-19T21:47:00Z">
        <w:r w:rsidRPr="00604E63" w:rsidDel="00E74A96">
          <w:delText>Following the pre-training phase, subjects were trained using attentional highlighting over 64 trials, divided into eight blocks each consisting of the eight stimuli in the training set, randomized within a block. After blocks 2, 4, and 6, subjects were informed of their progress, reminded of their task and given the opportunity to take a quick break. Prior to the training phase, subjects were presented with on-screen instructions explaining that they would be examining pairs of fingerprints aided by attentional highlighting. They were told that they should look at the locations of a series of cues and that the trial would end when all of the cues in the sequence had been visited</w:delText>
        </w:r>
        <w:r w:rsidRPr="00DC4533" w:rsidDel="00E74A96">
          <w:delText>.</w:delText>
        </w:r>
        <w:r w:rsidR="009F5342" w:rsidRPr="00DC4533" w:rsidDel="00E74A96">
          <w:delText xml:space="preserve"> They were not given any information about the source of the cues</w:delText>
        </w:r>
        <w:r w:rsidR="00FA0837" w:rsidRPr="00DC4533" w:rsidDel="00E74A96">
          <w:delText xml:space="preserve"> (i.e., that the locations were provided by an expert).</w:delText>
        </w:r>
      </w:del>
    </w:p>
    <w:p w14:paraId="7E8FC438" w14:textId="7968ACD6" w:rsidR="00B70577" w:rsidRPr="00DC4533" w:rsidDel="00E74A96" w:rsidRDefault="00B70577" w:rsidP="00590636">
      <w:pPr>
        <w:rPr>
          <w:del w:id="467" w:author="Michael Mozer" w:date="2015-12-19T21:47:00Z"/>
        </w:rPr>
      </w:pPr>
      <w:del w:id="468" w:author="Michael Mozer" w:date="2015-12-19T21:47:00Z">
        <w:r w:rsidRPr="00DC4533" w:rsidDel="00E74A96">
          <w:delText>Each trial began with presentation of a white fixation cross on a black background. After 1 s, the cross was replaced by a pair of fingerprints centered on the cross location. Gaze-contingent attentional highlighting sequentially cued subjects to the locations of their assigned fixation sequence. The particular fixation sequence that each subject saw was determined by the expert they were assigned at the beginning of the experiment. For a given subject, all training trials used fixation sequences from the same expert viewing both images simultaneously. The onset of the first highlight (i.e., the first fixation in the expert sequence) coincided with the stimulus onset. Once the subject made a correct saccade to the cued location, the highlight was immediately removed and after 180 ms, a highlight appeared at the next fixation in the sequence.</w:delText>
        </w:r>
        <w:r w:rsidR="00B974B2" w:rsidDel="00E74A96">
          <w:delText xml:space="preserve"> (</w:delText>
        </w:r>
        <w:r w:rsidR="00B974B2" w:rsidRPr="00B974B2" w:rsidDel="00E74A96">
          <w:delText xml:space="preserve">If the subject did not saccade to the cue after 3 s, the next cue was presented. </w:delText>
        </w:r>
        <w:r w:rsidR="008B02EB" w:rsidDel="00E74A96">
          <w:delText xml:space="preserve">Although this event was rare, </w:delText>
        </w:r>
        <w:r w:rsidR="00B974B2" w:rsidRPr="00B974B2" w:rsidDel="00E74A96">
          <w:delText>a cue timeout guaranteed the experiment would not extend beyond the allotted time. A saccade to a cue might not be registered because the subject could not locate it or the eye tracker could not get an appropriate reading.</w:delText>
        </w:r>
        <w:r w:rsidR="00B974B2" w:rsidDel="00E74A96">
          <w:delText>)</w:delText>
        </w:r>
        <w:r w:rsidRPr="00DC4533" w:rsidDel="00E74A96">
          <w:delText xml:space="preserve"> The highlighted training proceeded until all fixations in the sequence had been visited in the correct order. The trial ended when the last fixation in the sequence was visited. </w:delText>
        </w:r>
        <w:r w:rsidR="00AA3D70" w:rsidRPr="00DC4533" w:rsidDel="00E74A96">
          <w:delText xml:space="preserve">Each trial lasted roughly 30 sec. </w:delText>
        </w:r>
        <w:r w:rsidRPr="00DC4533" w:rsidDel="00E74A96">
          <w:delText>By following the cues, the subjects traced out their assigned expert’s scanpath.</w:delText>
        </w:r>
      </w:del>
    </w:p>
    <w:p w14:paraId="6C679D7D" w14:textId="044B0173" w:rsidR="00B70577" w:rsidRPr="00604E63" w:rsidDel="00E74A96" w:rsidRDefault="00B70577" w:rsidP="00590636">
      <w:pPr>
        <w:rPr>
          <w:del w:id="469" w:author="Michael Mozer" w:date="2015-12-19T21:47:00Z"/>
        </w:rPr>
      </w:pPr>
      <w:del w:id="470" w:author="Michael Mozer" w:date="2015-12-19T21:47:00Z">
        <w:r w:rsidRPr="00DC4533" w:rsidDel="00E74A96">
          <w:delText xml:space="preserve">Each cue had a Gaussian-distributed intensity and filled only the white background of the </w:delText>
        </w:r>
        <w:r w:rsidRPr="00604E63" w:rsidDel="00E74A96">
          <w:delText xml:space="preserve">image and did not obstruct the black fingerprint ridges. The center of the cue is specified by the expert’s fixation, and is fully saturated red. The cue has standard deviation of 0.25° of visual angle (10 pixels) and flashed once per second, with an onset-to-offset interval of 300 </w:delText>
        </w:r>
        <w:r w:rsidDel="00E74A96">
          <w:delText>ms</w:delText>
        </w:r>
        <w:r w:rsidRPr="00604E63" w:rsidDel="00E74A96">
          <w:delText xml:space="preserve">, to facilitate its detection. </w:delText>
        </w:r>
        <w:r w:rsidDel="00E74A96">
          <w:delText>Onsets and offsets are</w:delText>
        </w:r>
        <w:r w:rsidRPr="00604E63" w:rsidDel="00E74A96">
          <w:delText xml:space="preserve"> strong attractors of attention regardless of the task</w:delText>
        </w:r>
        <w:r w:rsidR="008A1ACA" w:rsidDel="00E74A96">
          <w:delText xml:space="preserve"> </w:delText>
        </w:r>
      </w:del>
      <w:customXmlDelRangeStart w:id="471" w:author="Michael Mozer" w:date="2015-12-19T21:47:00Z"/>
      <w:sdt>
        <w:sdtPr>
          <w:id w:val="145254058"/>
          <w:citation/>
        </w:sdtPr>
        <w:sdtEndPr/>
        <w:sdtContent>
          <w:customXmlDelRangeEnd w:id="471"/>
          <w:del w:id="472" w:author="Michael Mozer" w:date="2015-12-19T21:47:00Z">
            <w:r w:rsidR="008A1ACA" w:rsidDel="00E74A96">
              <w:fldChar w:fldCharType="begin"/>
            </w:r>
            <w:r w:rsidR="008A1ACA" w:rsidDel="00E74A96">
              <w:delInstrText xml:space="preserve"> CITATION Lud02 \l 1033  \m The98</w:delInstrText>
            </w:r>
            <w:r w:rsidR="008A1ACA" w:rsidDel="00E74A96">
              <w:fldChar w:fldCharType="separate"/>
            </w:r>
            <w:r w:rsidR="001503AA" w:rsidDel="00E74A96">
              <w:rPr>
                <w:noProof/>
              </w:rPr>
              <w:delText>[40,41]</w:delText>
            </w:r>
            <w:r w:rsidR="008A1ACA" w:rsidDel="00E74A96">
              <w:fldChar w:fldCharType="end"/>
            </w:r>
          </w:del>
          <w:customXmlDelRangeStart w:id="473" w:author="Michael Mozer" w:date="2015-12-19T21:47:00Z"/>
        </w:sdtContent>
      </w:sdt>
      <w:customXmlDelRangeEnd w:id="473"/>
      <w:del w:id="474" w:author="Michael Mozer" w:date="2015-12-19T21:47:00Z">
        <w:r w:rsidRPr="00604E63" w:rsidDel="00E74A96">
          <w:delText>.</w:delText>
        </w:r>
      </w:del>
    </w:p>
    <w:p w14:paraId="5E11BC12" w14:textId="3B9634E5" w:rsidR="00B70577" w:rsidRPr="00604E63" w:rsidDel="00E74A96" w:rsidRDefault="00B70577" w:rsidP="00590636">
      <w:pPr>
        <w:rPr>
          <w:del w:id="475" w:author="Michael Mozer" w:date="2015-12-19T21:47:00Z"/>
        </w:rPr>
      </w:pPr>
      <w:del w:id="476" w:author="Michael Mozer" w:date="2015-12-19T21:47:00Z">
        <w:r w:rsidRPr="00604E63" w:rsidDel="00E74A96">
          <w:delText xml:space="preserve">Following the training phase, subjects were presented with on-screen instructions informing them that they would be comparing fingerprints without assistance (as they had done during the pre-training phase). The post-training phase consisted of a recorded </w:delText>
        </w:r>
        <w:r w:rsidDel="00E74A96">
          <w:delText>10 s</w:delText>
        </w:r>
        <w:r w:rsidRPr="00604E63" w:rsidDel="00E74A96">
          <w:delText xml:space="preserve"> free gaze period identical to the pre-training period. The stimulus order in the post-training was independently randomized from the pre-training stimulus order. The entire experiment took about 45 minutes.</w:delText>
        </w:r>
      </w:del>
    </w:p>
    <w:p w14:paraId="6968DB86" w14:textId="621200DE" w:rsidR="00B70577" w:rsidDel="00E74A96" w:rsidRDefault="00B70577" w:rsidP="00590636">
      <w:pPr>
        <w:rPr>
          <w:del w:id="477" w:author="Michael Mozer" w:date="2015-12-19T21:47:00Z"/>
        </w:rPr>
      </w:pPr>
      <w:del w:id="478" w:author="Michael Mozer" w:date="2015-12-19T21:47:00Z">
        <w:r w:rsidRPr="00604E63" w:rsidDel="00E74A96">
          <w:delText xml:space="preserve">In each phase of the experiment, each subject’s gaze was recorded by the Tobii T60 XL at the rate of 60 Hz. Along with the eye </w:delText>
        </w:r>
        <w:r w:rsidR="00581A9F" w:rsidDel="00E74A96">
          <w:delText>coordinates</w:delText>
        </w:r>
        <w:r w:rsidRPr="00604E63" w:rsidDel="00E74A96">
          <w:delText xml:space="preserve"> at the time of sampling, the Tobii records a code for each eye indicating whether or not the eye has been detected. The data were cleaned by removing invalid gaze points. Although the Tobii is able to repair samples that have only one invalid eye, samples that have two invalid eyes must be thrown out. Any trials </w:delText>
        </w:r>
        <w:r w:rsidR="005B033D" w:rsidDel="00E74A96">
          <w:delText>that</w:delText>
        </w:r>
        <w:r w:rsidR="005B033D" w:rsidRPr="00604E63" w:rsidDel="00E74A96">
          <w:delText xml:space="preserve"> </w:delText>
        </w:r>
        <w:r w:rsidRPr="00604E63" w:rsidDel="00E74A96">
          <w:delText xml:space="preserve">have over 50% invalid gaze samples are thrown out since this suggests a systematic problem with the trial. </w:delText>
        </w:r>
        <w:r w:rsidR="00FD549F" w:rsidDel="00E74A96">
          <w:delText xml:space="preserve">While our rejection criterion is low, in practice, </w:delText>
        </w:r>
        <w:r w:rsidR="000666FA" w:rsidDel="00E74A96">
          <w:delText>nearly all</w:delText>
        </w:r>
        <w:r w:rsidR="00FD549F" w:rsidDel="00E74A96">
          <w:delText xml:space="preserve"> subjects</w:delText>
        </w:r>
        <w:r w:rsidR="000666FA" w:rsidDel="00E74A96">
          <w:delText xml:space="preserve"> in the following experiments</w:delText>
        </w:r>
        <w:r w:rsidR="00FD549F" w:rsidDel="00E74A96">
          <w:delText xml:space="preserve"> had greater than 90% valid gaze samples. </w:delText>
        </w:r>
        <w:r w:rsidR="004B5DB0" w:rsidDel="00E74A96">
          <w:delText xml:space="preserve">Gaze collection issues tended to concentrate with specific individuals, resulting in a small number of subjects being dropped from further analysis. </w:delText>
        </w:r>
        <w:r w:rsidRPr="00604E63" w:rsidDel="00E74A96">
          <w:delText>Following the removal of invalid gaze points, the location of the gaze points is checked to make sure that all gaze points fall on the stimulus. Since the stimuli do not fill the entire screen of the eye tracker, it is possible for subjects to look off the stimulus. Any samples that are off the stimulus are removed and trials that have more than 50% of the gaze points off the stimulus are thrown out because this suggests a systematic inattention to the task.</w:delText>
        </w:r>
      </w:del>
    </w:p>
    <w:p w14:paraId="73F946E0" w14:textId="4A3976D6" w:rsidR="001A07C5" w:rsidDel="00E74A96" w:rsidRDefault="00B70577" w:rsidP="00590636">
      <w:pPr>
        <w:rPr>
          <w:del w:id="479" w:author="Michael Mozer" w:date="2015-12-19T21:47:00Z"/>
        </w:rPr>
      </w:pPr>
      <w:del w:id="480" w:author="Michael Mozer" w:date="2015-12-19T21:47:00Z">
        <w:r w:rsidRPr="00604E63" w:rsidDel="00E74A96">
          <w:delText>Since the eye-tracker collects data at a uniform rate and does not directly determine fixations and saccades, it is necessary to run the gaze data through a fixation filter to extract fixation locations. The gaze filter used follows common parameters used in other research</w:delText>
        </w:r>
        <w:r w:rsidR="00D51B7B" w:rsidDel="00E74A96">
          <w:delText xml:space="preserve"> </w:delText>
        </w:r>
      </w:del>
      <w:customXmlDelRangeStart w:id="481" w:author="Michael Mozer" w:date="2015-12-19T21:47:00Z"/>
      <w:sdt>
        <w:sdtPr>
          <w:id w:val="1875422012"/>
          <w:citation/>
        </w:sdtPr>
        <w:sdtEndPr/>
        <w:sdtContent>
          <w:customXmlDelRangeEnd w:id="481"/>
          <w:del w:id="482" w:author="Michael Mozer" w:date="2015-12-19T21:47:00Z">
            <w:r w:rsidR="00D51B7B" w:rsidDel="00E74A96">
              <w:fldChar w:fldCharType="begin"/>
            </w:r>
            <w:r w:rsidR="00D51B7B" w:rsidDel="00E74A96">
              <w:delInstrText xml:space="preserve"> CITATION Bus13 \l 1033  \m Sen84</w:delInstrText>
            </w:r>
            <w:r w:rsidR="00D51B7B" w:rsidDel="00E74A96">
              <w:fldChar w:fldCharType="separate"/>
            </w:r>
            <w:r w:rsidR="001503AA" w:rsidDel="00E74A96">
              <w:rPr>
                <w:noProof/>
              </w:rPr>
              <w:delText>[35,42]</w:delText>
            </w:r>
            <w:r w:rsidR="00D51B7B" w:rsidDel="00E74A96">
              <w:fldChar w:fldCharType="end"/>
            </w:r>
          </w:del>
          <w:customXmlDelRangeStart w:id="483" w:author="Michael Mozer" w:date="2015-12-19T21:47:00Z"/>
        </w:sdtContent>
      </w:sdt>
      <w:customXmlDelRangeEnd w:id="483"/>
      <w:del w:id="484" w:author="Michael Mozer" w:date="2015-12-19T21:47:00Z">
        <w:r w:rsidRPr="00604E63" w:rsidDel="00E74A96">
          <w:delText>. Specifically, a median filter with a window of three consecutive points is run over the data, which serves to reduce noise in the data. The magnitude of the velocity is then calculated at every point in the smoothed data and a velocity threshold is used to segment successive gaze points into fixations. The velocity threshold used here was 10º </w:delText>
        </w:r>
        <w:r w:rsidRPr="00D51B7B" w:rsidDel="00E74A96">
          <w:rPr>
            <w:iCs/>
            <w:spacing w:val="12"/>
          </w:rPr>
          <w:delText>s</w:delText>
        </w:r>
        <w:r w:rsidDel="00E74A96">
          <w:rPr>
            <w:i/>
            <w:iCs/>
            <w:spacing w:val="12"/>
            <w:vertAlign w:val="superscript"/>
          </w:rPr>
          <w:delText>-1</w:delText>
        </w:r>
        <w:r w:rsidDel="00E74A96">
          <w:rPr>
            <w:i/>
            <w:iCs/>
            <w:spacing w:val="12"/>
          </w:rPr>
          <w:delText xml:space="preserve">. </w:delText>
        </w:r>
        <w:r w:rsidDel="00E74A96">
          <w:rPr>
            <w:sz w:val="16"/>
            <w:szCs w:val="16"/>
            <w:vertAlign w:val="superscript"/>
          </w:rPr>
          <w:delText xml:space="preserve"> </w:delText>
        </w:r>
        <w:r w:rsidRPr="00604E63" w:rsidDel="00E74A96">
          <w:delText xml:space="preserve">A minimum of 67 </w:delText>
        </w:r>
        <w:r w:rsidRPr="00D51B7B" w:rsidDel="00E74A96">
          <w:delText>ms</w:delText>
        </w:r>
        <w:r w:rsidRPr="00604E63" w:rsidDel="00E74A96">
          <w:delText xml:space="preserve"> is established for a set of gaze points to be grouped as a fixation in order to eliminate extremely brief fixations. </w:delText>
        </w:r>
        <w:r w:rsidR="00A47B57" w:rsidDel="00E74A96">
          <w:delText xml:space="preserve">A threshold of 67 ms was used to mirror the analysis of </w:delText>
        </w:r>
        <w:r w:rsidR="00A47B57" w:rsidDel="00E74A96">
          <w:rPr>
            <w:noProof/>
          </w:rPr>
          <w:delText xml:space="preserve">Busey et al. </w:delText>
        </w:r>
      </w:del>
      <w:customXmlDelRangeStart w:id="485" w:author="Michael Mozer" w:date="2015-12-19T21:47:00Z"/>
      <w:sdt>
        <w:sdtPr>
          <w:rPr>
            <w:noProof/>
          </w:rPr>
          <w:id w:val="400871103"/>
          <w:citation/>
        </w:sdtPr>
        <w:sdtEndPr/>
        <w:sdtContent>
          <w:customXmlDelRangeEnd w:id="485"/>
          <w:del w:id="486" w:author="Michael Mozer" w:date="2015-12-19T21:47:00Z">
            <w:r w:rsidR="00A47B57" w:rsidDel="00E74A96">
              <w:rPr>
                <w:noProof/>
              </w:rPr>
              <w:fldChar w:fldCharType="begin"/>
            </w:r>
            <w:r w:rsidR="00A47B57" w:rsidDel="00E74A96">
              <w:rPr>
                <w:noProof/>
              </w:rPr>
              <w:delInstrText xml:space="preserve">CITATION Bus13 \n  \t  \l 1033 </w:delInstrText>
            </w:r>
            <w:r w:rsidR="00A47B57" w:rsidDel="00E74A96">
              <w:rPr>
                <w:noProof/>
              </w:rPr>
              <w:fldChar w:fldCharType="separate"/>
            </w:r>
            <w:r w:rsidR="001503AA" w:rsidDel="00E74A96">
              <w:rPr>
                <w:noProof/>
              </w:rPr>
              <w:delText>[35]</w:delText>
            </w:r>
            <w:r w:rsidR="00A47B57" w:rsidDel="00E74A96">
              <w:rPr>
                <w:noProof/>
              </w:rPr>
              <w:fldChar w:fldCharType="end"/>
            </w:r>
          </w:del>
          <w:customXmlDelRangeStart w:id="487" w:author="Michael Mozer" w:date="2015-12-19T21:47:00Z"/>
        </w:sdtContent>
      </w:sdt>
      <w:customXmlDelRangeEnd w:id="487"/>
      <w:del w:id="488" w:author="Michael Mozer" w:date="2015-12-19T21:47:00Z">
        <w:r w:rsidR="002D18AC" w:rsidDel="00E74A96">
          <w:rPr>
            <w:noProof/>
          </w:rPr>
          <w:delText>.</w:delText>
        </w:r>
        <w:r w:rsidR="00A47B57" w:rsidDel="00E74A96">
          <w:rPr>
            <w:noProof/>
          </w:rPr>
          <w:delText xml:space="preserve"> Using alternative threshold values between 50-150 ms does not qualitatively change the results of later analysis.</w:delText>
        </w:r>
        <w:r w:rsidR="00A47B57" w:rsidRPr="00604E63" w:rsidDel="00E74A96">
          <w:delText xml:space="preserve"> </w:delText>
        </w:r>
        <w:r w:rsidR="00F74D24" w:rsidDel="00E74A96">
          <w:delText xml:space="preserve">One subject was replaced due to difficulty collecting sufficient valid data. </w:delText>
        </w:r>
        <w:r w:rsidRPr="00604E63" w:rsidDel="00E74A96">
          <w:delText xml:space="preserve">All subjects </w:delText>
        </w:r>
        <w:r w:rsidR="00F74D24" w:rsidDel="00E74A96">
          <w:delText xml:space="preserve">used for analysis </w:delText>
        </w:r>
        <w:r w:rsidRPr="00604E63" w:rsidDel="00E74A96">
          <w:delText>had 32 valid trials.</w:delText>
        </w:r>
      </w:del>
    </w:p>
    <w:p w14:paraId="5C7DED06" w14:textId="62F9A625" w:rsidR="00597FF9" w:rsidRPr="00597FF9" w:rsidDel="00E74A96" w:rsidRDefault="000A70AB" w:rsidP="00590636">
      <w:pPr>
        <w:pStyle w:val="Heading2"/>
        <w:rPr>
          <w:del w:id="489" w:author="Michael Mozer" w:date="2015-12-19T21:47:00Z"/>
        </w:rPr>
      </w:pPr>
      <w:del w:id="490" w:author="Michael Mozer" w:date="2015-12-19T21:47:00Z">
        <w:r w:rsidRPr="000A70AB" w:rsidDel="00E74A96">
          <w:delText>Results</w:delText>
        </w:r>
      </w:del>
    </w:p>
    <w:p w14:paraId="3C2254AA" w14:textId="63176893" w:rsidR="004A6530" w:rsidDel="00E74A96" w:rsidRDefault="004A6530" w:rsidP="00DA59C8">
      <w:pPr>
        <w:rPr>
          <w:del w:id="491" w:author="Michael Mozer" w:date="2015-12-19T21:47:00Z"/>
        </w:rPr>
      </w:pPr>
      <w:del w:id="492" w:author="Michael Mozer" w:date="2015-12-19T21:47:00Z">
        <w:r w:rsidRPr="004355EA" w:rsidDel="00E74A96">
          <w:delText>The experiment involved four conditions in a 2-by-2 design: the time of recording (before vs. after training) crossed with whether the stimuli were used for training or not (training vs. transfer stimuli). We performed three different analyses on the cleaned data: (1) an empirically based analysis that measures the spatial proximity of subject fixations to expert fixations, (2) a model-based analysis that evaluates the degree of expertise via expert and novice image-specific models, and (3) a summary analysis of gaze statistics. We discuss each in turn.</w:delText>
        </w:r>
      </w:del>
    </w:p>
    <w:p w14:paraId="51EAE4EE" w14:textId="390C93DB" w:rsidR="007C759F" w:rsidRPr="007C759F" w:rsidDel="00E74A96" w:rsidRDefault="001A07C5" w:rsidP="00A15837">
      <w:pPr>
        <w:pStyle w:val="Heading3"/>
        <w:rPr>
          <w:del w:id="493" w:author="Michael Mozer" w:date="2015-12-19T21:47:00Z"/>
        </w:rPr>
      </w:pPr>
      <w:del w:id="494" w:author="Michael Mozer" w:date="2015-12-19T21:47:00Z">
        <w:r w:rsidRPr="006A6EE0" w:rsidDel="00E74A96">
          <w:delText>Empirical analysis of spatial</w:delText>
        </w:r>
        <w:r w:rsidR="007C759F" w:rsidDel="00E74A96">
          <w:delText xml:space="preserve"> proximity to expert fixations</w:delText>
        </w:r>
      </w:del>
    </w:p>
    <w:p w14:paraId="0C16E157" w14:textId="7AAA5FC0" w:rsidR="004A6530" w:rsidDel="00E74A96" w:rsidRDefault="002A0CBE" w:rsidP="007C759F">
      <w:pPr>
        <w:rPr>
          <w:ins w:id="495" w:author="Microsoft Office User" w:date="2015-12-19T11:30:00Z"/>
          <w:del w:id="496" w:author="Michael Mozer" w:date="2015-12-19T21:47:00Z"/>
        </w:rPr>
      </w:pPr>
      <w:del w:id="497" w:author="Michael Mozer" w:date="2015-12-19T21:47:00Z">
        <w:r w:rsidRPr="00DC4533" w:rsidDel="00E74A96">
          <w:rPr>
            <w:rFonts w:asciiTheme="majorHAnsi" w:eastAsiaTheme="majorEastAsia" w:hAnsiTheme="majorHAnsi" w:cstheme="majorBidi"/>
            <w:noProof/>
            <w:sz w:val="24"/>
            <w:lang w:eastAsia="ja-JP"/>
            <w:rPrChange w:id="498">
              <w:rPr>
                <w:noProof/>
                <w:lang w:eastAsia="ja-JP"/>
              </w:rPr>
            </w:rPrChange>
          </w:rPr>
          <mc:AlternateContent>
            <mc:Choice Requires="wps">
              <w:drawing>
                <wp:anchor distT="0" distB="0" distL="114300" distR="114300" simplePos="0" relativeHeight="251727360" behindDoc="0" locked="0" layoutInCell="1" allowOverlap="0" wp14:anchorId="5760844E" wp14:editId="1714AB5B">
                  <wp:simplePos x="0" y="0"/>
                  <wp:positionH relativeFrom="margin">
                    <wp:posOffset>12700</wp:posOffset>
                  </wp:positionH>
                  <wp:positionV relativeFrom="page">
                    <wp:posOffset>916940</wp:posOffset>
                  </wp:positionV>
                  <wp:extent cx="5939790" cy="1143000"/>
                  <wp:effectExtent l="0" t="0" r="3810" b="0"/>
                  <wp:wrapSquare wrapText="bothSides"/>
                  <wp:docPr id="48" name="Text Box 48"/>
                  <wp:cNvGraphicFramePr/>
                  <a:graphic xmlns:a="http://schemas.openxmlformats.org/drawingml/2006/main">
                    <a:graphicData uri="http://schemas.microsoft.com/office/word/2010/wordprocessingShape">
                      <wps:wsp>
                        <wps:cNvSpPr txBox="1"/>
                        <wps:spPr>
                          <a:xfrm>
                            <a:off x="0" y="0"/>
                            <a:ext cx="5939790" cy="1143000"/>
                          </a:xfrm>
                          <a:prstGeom prst="rect">
                            <a:avLst/>
                          </a:prstGeom>
                          <a:noFill/>
                          <a:ln w="6350">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A5A62D" w14:textId="4AC85F90" w:rsidR="001D5495" w:rsidRDefault="001D5495" w:rsidP="0071711B">
                              <w:pPr>
                                <w:ind w:firstLine="0"/>
                                <w:jc w:val="center"/>
                                <w:rPr>
                                  <w:sz w:val="4"/>
                                  <w:szCs w:val="4"/>
                                </w:rPr>
                              </w:pPr>
                            </w:p>
                            <w:p w14:paraId="750ACB10" w14:textId="77777777" w:rsidR="001D5495" w:rsidRDefault="001D5495" w:rsidP="00105524">
                              <w:pPr>
                                <w:rPr>
                                  <w:sz w:val="4"/>
                                  <w:szCs w:val="4"/>
                                </w:rPr>
                              </w:pPr>
                            </w:p>
                            <w:p w14:paraId="1411A1D8" w14:textId="77777777" w:rsidR="001D5495" w:rsidRPr="00105524" w:rsidRDefault="001D5495" w:rsidP="00105524">
                              <w:pPr>
                                <w:rPr>
                                  <w:sz w:val="4"/>
                                  <w:szCs w:val="4"/>
                                </w:rPr>
                              </w:pPr>
                            </w:p>
                            <w:p w14:paraId="5FE4C07F" w14:textId="73022ED9" w:rsidR="001D5495" w:rsidRPr="0038733D" w:rsidDel="00844D98" w:rsidRDefault="001D5495" w:rsidP="00EA434B">
                              <w:pPr>
                                <w:pStyle w:val="Caption"/>
                              </w:pPr>
                              <w:moveFromRangeStart w:id="499" w:author="Microsoft Office User" w:date="2015-12-19T11:30:00Z" w:name="move438287984"/>
                              <w:moveFrom w:id="500" w:author="Microsoft Office User" w:date="2015-12-19T11:30:00Z">
                                <w:r w:rsidRPr="0038733D" w:rsidDel="00844D98">
                                  <w:t xml:space="preserve">Fig. </w:t>
                                </w:r>
                                <w:r w:rsidDel="00844D98">
                                  <w:fldChar w:fldCharType="begin"/>
                                </w:r>
                                <w:r w:rsidDel="00844D98">
                                  <w:instrText xml:space="preserve"> SEQ Fig. \* ARABIC </w:instrText>
                                </w:r>
                                <w:r w:rsidDel="00844D98">
                                  <w:fldChar w:fldCharType="separate"/>
                                </w:r>
                                <w:r w:rsidDel="00844D98">
                                  <w:rPr>
                                    <w:noProof/>
                                  </w:rPr>
                                  <w:t>6</w:t>
                                </w:r>
                                <w:r w:rsidDel="00844D98">
                                  <w:rPr>
                                    <w:noProof/>
                                  </w:rPr>
                                  <w:fldChar w:fldCharType="end"/>
                                </w:r>
                                <w:r w:rsidRPr="0038733D" w:rsidDel="00844D98">
                                  <w:t xml:space="preserve">. </w:t>
                                </w:r>
                                <w:r w:rsidRPr="00A436E8" w:rsidDel="00844D98">
                                  <w:rPr>
                                    <w:b/>
                                  </w:rPr>
                                  <w:t>Summary of spatial proximity results from Experiments 1-3.</w:t>
                                </w:r>
                                <w:r w:rsidRPr="0038733D" w:rsidDel="00844D98">
                                  <w:t xml:space="preserve"> Each experiment is shown in a row of the figure</w:t>
                                </w:r>
                                <w:r w:rsidDel="00844D98">
                                  <w:t>. T</w:t>
                                </w:r>
                                <w:r w:rsidRPr="0038733D" w:rsidDel="00844D98">
                                  <w:t xml:space="preserve">he left </w:t>
                                </w:r>
                                <w:r w:rsidDel="00844D98">
                                  <w:t xml:space="preserve">and right </w:t>
                                </w:r>
                                <w:r w:rsidRPr="0038733D" w:rsidDel="00844D98">
                                  <w:t>column</w:t>
                                </w:r>
                                <w:r w:rsidDel="00844D98">
                                  <w:t>s</w:t>
                                </w:r>
                                <w:r w:rsidRPr="0038733D" w:rsidDel="00844D98">
                                  <w:t xml:space="preserve"> </w:t>
                                </w:r>
                                <w:r w:rsidDel="00844D98">
                                  <w:t>present</w:t>
                                </w:r>
                                <w:r w:rsidRPr="0038733D" w:rsidDel="00844D98">
                                  <w:t xml:space="preserve"> results for trained </w:t>
                                </w:r>
                                <w:r w:rsidDel="00844D98">
                                  <w:t>and</w:t>
                                </w:r>
                                <w:r w:rsidRPr="0038733D" w:rsidDel="00844D98">
                                  <w:t xml:space="preserve"> transfer stimuli</w:t>
                                </w:r>
                                <w:r w:rsidDel="00844D98">
                                  <w:t>, respectively</w:t>
                                </w:r>
                                <w:r w:rsidRPr="0038733D" w:rsidDel="00844D98">
                                  <w:t>. Each graph shows the empirical cumulative distribution function before (blue) and after (red) the training phase. Each sample in the cumulative distribution function derives from the mean distance to all expert fixations (on the same image and impression) for a given subject fixation. Experiment 1-3 involved highlighted training based on expert fixations, novice fixations, and incongruent expert fixations, respectively.</w:t>
                                </w:r>
                              </w:moveFrom>
                            </w:p>
                            <w:moveFromRangeEnd w:id="499"/>
                            <w:p w14:paraId="65B9B229" w14:textId="77777777" w:rsidR="001D5495" w:rsidRDefault="001D5495" w:rsidP="00971549">
                              <w:pPr>
                                <w:pStyle w:val="Caption"/>
                              </w:pPr>
                            </w:p>
                            <w:p w14:paraId="1FF4A98F" w14:textId="77777777" w:rsidR="001D5495" w:rsidRDefault="001D5495" w:rsidP="0059063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pt;margin-top:72.2pt;width:467.7pt;height:90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" o:allowoverlap="f" filled="f" stroked="f" strokeweight=".5pt">
                  <v:textbox inset="0,0,0,0">
                    <w:txbxContent>
                      <w:p w14:paraId="1AA5A62D" w14:textId="4AC85F90" w:rsidR="001D5495" w:rsidRDefault="001D5495" w:rsidP="0071711B">
                        <w:pPr>
                          <w:ind w:firstLine="0"/>
                          <w:jc w:val="center"/>
                          <w:rPr>
                            <w:sz w:val="4"/>
                            <w:szCs w:val="4"/>
                          </w:rPr>
                        </w:pPr>
                      </w:p>
                      <w:p w14:paraId="750ACB10" w14:textId="77777777" w:rsidR="001D5495" w:rsidRDefault="001D5495" w:rsidP="00105524">
                        <w:pPr>
                          <w:rPr>
                            <w:sz w:val="4"/>
                            <w:szCs w:val="4"/>
                          </w:rPr>
                        </w:pPr>
                      </w:p>
                      <w:p w14:paraId="1411A1D8" w14:textId="77777777" w:rsidR="001D5495" w:rsidRPr="00105524" w:rsidRDefault="001D5495" w:rsidP="00105524">
                        <w:pPr>
                          <w:rPr>
                            <w:sz w:val="4"/>
                            <w:szCs w:val="4"/>
                          </w:rPr>
                        </w:pPr>
                      </w:p>
                      <w:p w14:paraId="5FE4C07F" w14:textId="73022ED9" w:rsidR="001D5495" w:rsidRPr="0038733D" w:rsidDel="00844D98" w:rsidRDefault="001D5495" w:rsidP="00EA434B">
                        <w:pPr>
                          <w:pStyle w:val="Caption"/>
                        </w:pPr>
                        <w:moveFromRangeStart w:id="513" w:author="Microsoft Office User" w:date="2015-12-19T11:30:00Z" w:name="move438287984"/>
                        <w:moveFrom w:id="514" w:author="Microsoft Office User" w:date="2015-12-19T11:30:00Z">
                          <w:r w:rsidRPr="0038733D" w:rsidDel="00844D98">
                            <w:t xml:space="preserve">Fig. </w:t>
                          </w:r>
                          <w:r w:rsidDel="00844D98">
                            <w:fldChar w:fldCharType="begin"/>
                          </w:r>
                          <w:r w:rsidDel="00844D98">
                            <w:instrText xml:space="preserve"> SEQ Fig. \* ARABIC </w:instrText>
                          </w:r>
                          <w:r w:rsidDel="00844D98">
                            <w:fldChar w:fldCharType="separate"/>
                          </w:r>
                          <w:r w:rsidDel="00844D98">
                            <w:rPr>
                              <w:noProof/>
                            </w:rPr>
                            <w:t>6</w:t>
                          </w:r>
                          <w:r w:rsidDel="00844D98">
                            <w:rPr>
                              <w:noProof/>
                            </w:rPr>
                            <w:fldChar w:fldCharType="end"/>
                          </w:r>
                          <w:r w:rsidRPr="0038733D" w:rsidDel="00844D98">
                            <w:t xml:space="preserve">. </w:t>
                          </w:r>
                          <w:r w:rsidRPr="00A436E8" w:rsidDel="00844D98">
                            <w:rPr>
                              <w:b/>
                            </w:rPr>
                            <w:t>Summary of spatial proximity results from Experiments 1-3.</w:t>
                          </w:r>
                          <w:r w:rsidRPr="0038733D" w:rsidDel="00844D98">
                            <w:t xml:space="preserve"> Each experiment is shown in a row of the figure</w:t>
                          </w:r>
                          <w:r w:rsidDel="00844D98">
                            <w:t>. T</w:t>
                          </w:r>
                          <w:r w:rsidRPr="0038733D" w:rsidDel="00844D98">
                            <w:t xml:space="preserve">he left </w:t>
                          </w:r>
                          <w:r w:rsidDel="00844D98">
                            <w:t xml:space="preserve">and right </w:t>
                          </w:r>
                          <w:r w:rsidRPr="0038733D" w:rsidDel="00844D98">
                            <w:t>column</w:t>
                          </w:r>
                          <w:r w:rsidDel="00844D98">
                            <w:t>s</w:t>
                          </w:r>
                          <w:r w:rsidRPr="0038733D" w:rsidDel="00844D98">
                            <w:t xml:space="preserve"> </w:t>
                          </w:r>
                          <w:r w:rsidDel="00844D98">
                            <w:t>present</w:t>
                          </w:r>
                          <w:r w:rsidRPr="0038733D" w:rsidDel="00844D98">
                            <w:t xml:space="preserve"> results for trained </w:t>
                          </w:r>
                          <w:r w:rsidDel="00844D98">
                            <w:t>and</w:t>
                          </w:r>
                          <w:r w:rsidRPr="0038733D" w:rsidDel="00844D98">
                            <w:t xml:space="preserve"> transfer stimuli</w:t>
                          </w:r>
                          <w:r w:rsidDel="00844D98">
                            <w:t>, respectively</w:t>
                          </w:r>
                          <w:r w:rsidRPr="0038733D" w:rsidDel="00844D98">
                            <w:t>. Each graph shows the empirical cumulative distribution function before (blue) and after (red) the training phase. Each sample in the cumulative distribution function derives from the mean distance to all expert fixations (on the same image and impression) for a given subject fixation. Experiment 1-3 involved highlighted training based on expert fixations, novice fixations, and incongruent expert fixations, respectively.</w:t>
                          </w:r>
                        </w:moveFrom>
                      </w:p>
                      <w:moveFromRangeEnd w:id="513"/>
                      <w:p w14:paraId="65B9B229" w14:textId="77777777" w:rsidR="001D5495" w:rsidRDefault="001D5495" w:rsidP="00971549">
                        <w:pPr>
                          <w:pStyle w:val="Caption"/>
                        </w:pPr>
                      </w:p>
                      <w:p w14:paraId="1FF4A98F" w14:textId="77777777" w:rsidR="001D5495" w:rsidRDefault="001D5495" w:rsidP="00590636"/>
                    </w:txbxContent>
                  </v:textbox>
                  <w10:wrap type="square" anchorx="margin" anchory="page"/>
                </v:shape>
              </w:pict>
            </mc:Fallback>
          </mc:AlternateContent>
        </w:r>
        <w:r w:rsidR="004A6530" w:rsidRPr="0068338F" w:rsidDel="00E74A96">
          <w:delText xml:space="preserve">For </w:delText>
        </w:r>
        <w:r w:rsidR="00A84EEA" w:rsidDel="00E74A96">
          <w:delText>each fixation of each subject on a particular image, we determined the mean Euclidean distance</w:delText>
        </w:r>
        <w:r w:rsidR="004A6530" w:rsidRPr="0068338F" w:rsidDel="00E74A96">
          <w:delText xml:space="preserve"> to all expert fixations on the same fingerprint impression. </w:delText>
        </w:r>
        <w:r w:rsidR="00325B70" w:rsidDel="00E74A96">
          <w:delText>This mean distance was used to form an empirical cumulative distribution function (CDF</w:delText>
        </w:r>
        <w:r w:rsidR="0015197D" w:rsidDel="00E74A96">
          <w:delText>). By comparing the CDFs before and after training, we can assess the degree to which subjects</w:delText>
        </w:r>
        <w:r w:rsidR="00B51DBF" w:rsidDel="00E74A96">
          <w:delText xml:space="preserve">’ fixations better approximated the experts’. </w:delText>
        </w:r>
        <w:r w:rsidR="004A6530" w:rsidRPr="0068338F" w:rsidDel="00E74A96">
          <w:delText xml:space="preserve">The top row of </w:delText>
        </w:r>
        <w:r w:rsidR="00D779A4" w:rsidDel="00E74A96">
          <w:delText>Fig.</w:delText>
        </w:r>
        <w:r w:rsidR="004A6530" w:rsidRPr="0068338F" w:rsidDel="00E74A96">
          <w:delText xml:space="preserve"> 6 shows the empirical CDF in the four conditions of Experiment 1. A two-sample Kolmogorov-Smirnov test (K-S test) </w:delText>
        </w:r>
        <w:r w:rsidR="00F23049" w:rsidDel="00E74A96">
          <w:delText xml:space="preserve">allows us to test </w:delText>
        </w:r>
        <w:r w:rsidR="004A6530" w:rsidRPr="0068338F" w:rsidDel="00E74A96">
          <w:delText xml:space="preserve">whether the probability distributions before and after training differ. </w:delText>
        </w:r>
        <w:r w:rsidR="001A041B" w:rsidDel="00E74A96">
          <w:delText>If we treat each fixation as independent of the others, the K-S test produces highly significant effects for both the</w:delText>
        </w:r>
        <w:r w:rsidR="004A6530" w:rsidRPr="0068338F" w:rsidDel="00E74A96">
          <w:delText xml:space="preserve"> training stimuli (</w:delText>
        </w:r>
        <w:r w:rsidR="004A6530" w:rsidRPr="00B42E63" w:rsidDel="00E74A96">
          <w:rPr>
            <w:i/>
          </w:rPr>
          <w:delText>D</w:delText>
        </w:r>
        <w:r w:rsidR="004A6530" w:rsidRPr="0068338F" w:rsidDel="00E74A96">
          <w:delText>(2025, 1913) = 0.114, </w:delText>
        </w:r>
        <w:r w:rsidR="004A6530" w:rsidRPr="00B42E63" w:rsidDel="00E74A96">
          <w:rPr>
            <w:i/>
          </w:rPr>
          <w:delText>p</w:delText>
        </w:r>
        <w:r w:rsidR="004A6530" w:rsidRPr="0068338F" w:rsidDel="00E74A96">
          <w:delText> &lt; .001) and the transfer stimuli (</w:delText>
        </w:r>
        <w:r w:rsidR="004A6530" w:rsidRPr="00B42E63" w:rsidDel="00E74A96">
          <w:rPr>
            <w:i/>
          </w:rPr>
          <w:delText>D</w:delText>
        </w:r>
        <w:r w:rsidR="004A6530" w:rsidRPr="0068338F" w:rsidDel="00E74A96">
          <w:delText>(2049, 1825) = 0.083, </w:delText>
        </w:r>
        <w:r w:rsidR="004A6530" w:rsidRPr="00B42E63" w:rsidDel="00E74A96">
          <w:rPr>
            <w:i/>
          </w:rPr>
          <w:delText>p</w:delText>
        </w:r>
        <w:r w:rsidR="004A6530" w:rsidRPr="0068338F" w:rsidDel="00E74A96">
          <w:delText> &lt; .001).</w:delText>
        </w:r>
        <w:r w:rsidR="00F47C9C" w:rsidDel="00E74A96">
          <w:delText xml:space="preserve"> However, </w:delText>
        </w:r>
        <w:r w:rsidR="00955905" w:rsidDel="00E74A96">
          <w:delText xml:space="preserve">such </w:delText>
        </w:r>
        <w:r w:rsidR="00DF245A" w:rsidDel="00E74A96">
          <w:delText xml:space="preserve">a treatment doesn’t consider the dependence among fixations in a sequence and therefore inflates the apparent degrees of freedom in the data. </w:delText>
        </w:r>
        <w:r w:rsidR="007B205D" w:rsidDel="00E74A96">
          <w:delText xml:space="preserve">Consequently, we propose </w:delText>
        </w:r>
        <w:r w:rsidR="005A6A02" w:rsidDel="00E74A96">
          <w:delText>an approach</w:delText>
        </w:r>
        <w:r w:rsidR="007B205D" w:rsidDel="00E74A96">
          <w:delText xml:space="preserve"> to estimating the reliability of di</w:delText>
        </w:r>
        <w:r w:rsidR="005A6A02" w:rsidDel="00E74A96">
          <w:delText>fferences in the distributions by excluding</w:delText>
        </w:r>
        <w:r w:rsidR="00C46943" w:rsidDel="00E74A96">
          <w:delText xml:space="preserve"> adjacent fixations, perform</w:delText>
        </w:r>
        <w:r w:rsidR="009709BE" w:rsidDel="00E74A96">
          <w:delText>ing</w:delText>
        </w:r>
        <w:r w:rsidR="00C46943" w:rsidDel="00E74A96">
          <w:delText xml:space="preserve"> the K-S test with only </w:delText>
        </w:r>
        <w:r w:rsidR="00B12BD4" w:rsidDel="00E74A96">
          <w:delText xml:space="preserve">every </w:delText>
        </w:r>
        <w:r w:rsidR="00B12BD4" w:rsidRPr="00B12BD4" w:rsidDel="00E74A96">
          <w:rPr>
            <w:i/>
          </w:rPr>
          <w:delText>k</w:delText>
        </w:r>
        <w:r w:rsidR="00A6485E" w:rsidRPr="008F30FC" w:rsidDel="00E74A96">
          <w:delText>-th</w:delText>
        </w:r>
        <w:r w:rsidR="00B12BD4" w:rsidDel="00E74A96">
          <w:rPr>
            <w:i/>
          </w:rPr>
          <w:delText xml:space="preserve"> </w:delText>
        </w:r>
        <w:r w:rsidR="00B12BD4" w:rsidDel="00E74A96">
          <w:delText>fixation</w:delText>
        </w:r>
        <w:r w:rsidR="00A6485E" w:rsidDel="00E74A96">
          <w:delText xml:space="preserve"> in a sequence</w:delText>
        </w:r>
        <w:r w:rsidR="00B12BD4" w:rsidDel="00E74A96">
          <w:delText xml:space="preserve">—i.e., fixations 1, </w:delText>
        </w:r>
        <w:r w:rsidR="00B12BD4" w:rsidRPr="008F30FC" w:rsidDel="00E74A96">
          <w:rPr>
            <w:i/>
          </w:rPr>
          <w:delText>k</w:delText>
        </w:r>
        <w:r w:rsidR="00B12BD4" w:rsidDel="00E74A96">
          <w:delText>+1, 2</w:delText>
        </w:r>
        <w:r w:rsidR="00B12BD4" w:rsidRPr="008F30FC" w:rsidDel="00E74A96">
          <w:rPr>
            <w:i/>
          </w:rPr>
          <w:delText>k</w:delText>
        </w:r>
        <w:r w:rsidR="00B12BD4" w:rsidDel="00E74A96">
          <w:delText>+1</w:delText>
        </w:r>
        <w:r w:rsidR="009709BE" w:rsidDel="00E74A96">
          <w:delText>. W</w:delText>
        </w:r>
        <w:r w:rsidR="00A6485E" w:rsidDel="00E74A96">
          <w:delText xml:space="preserve">ith a suitable </w:delText>
        </w:r>
        <w:r w:rsidR="00A6485E" w:rsidDel="00E74A96">
          <w:rPr>
            <w:i/>
          </w:rPr>
          <w:delText>k</w:delText>
        </w:r>
        <w:r w:rsidR="00A6485E" w:rsidDel="00E74A96">
          <w:delText xml:space="preserve">, the fixations will be independent. </w:delText>
        </w:r>
        <w:r w:rsidR="009709BE" w:rsidDel="00E74A96">
          <w:delText>By intuition, w</w:delText>
        </w:r>
        <w:r w:rsidR="00A6485E" w:rsidDel="00E74A96">
          <w:delText>e chose</w:delText>
        </w:r>
        <w:r w:rsidR="00A40989">
          <w:rPr>
            <w:i/>
            <w:position w:val="-4"/>
            <w:sz w:val="16"/>
            <w:szCs w:val="16"/>
          </w:rPr>
          <w:pict w14:anchorId="0C124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1.2pt">
              <v:imagedata r:id="rId10" o:title=""/>
            </v:shape>
          </w:pict>
        </w:r>
        <w:r w:rsidR="00936251" w:rsidDel="00E74A96">
          <w:delText xml:space="preserve">, </w:delText>
        </w:r>
        <w:r w:rsidR="00597E94" w:rsidDel="00E74A96">
          <w:delText xml:space="preserve">which yields </w:delText>
        </w:r>
        <w:r w:rsidR="00740BE9" w:rsidDel="00E74A96">
          <w:delText>a reliable shift toward expertise</w:delText>
        </w:r>
        <w:r w:rsidR="00597E94" w:rsidDel="00E74A96">
          <w:delText xml:space="preserve"> for both training </w:delText>
        </w:r>
        <w:r w:rsidR="00EA0A70" w:rsidDel="00E74A96">
          <w:delText xml:space="preserve">and transfer stimuli </w:delText>
        </w:r>
        <w:r w:rsidR="00597E94" w:rsidDel="00E74A96">
          <w:delText>(</w:delText>
        </w:r>
        <w:r w:rsidR="00597E94" w:rsidRPr="008F30FC" w:rsidDel="00E74A96">
          <w:rPr>
            <w:i/>
          </w:rPr>
          <w:delText>D</w:delText>
        </w:r>
        <w:r w:rsidR="00597E94" w:rsidDel="00E74A96">
          <w:delText>(706,669)</w:delText>
        </w:r>
        <w:r w:rsidR="005F2A6F" w:rsidRPr="001A0C90" w:rsidDel="00E74A96">
          <w:rPr>
            <w:rFonts w:eastAsia="Times New Roman"/>
            <w:color w:val="000000"/>
          </w:rPr>
          <w:delText> </w:delText>
        </w:r>
        <w:r w:rsidR="00597E94" w:rsidDel="00E74A96">
          <w:delText>=</w:delText>
        </w:r>
        <w:r w:rsidR="005F2A6F" w:rsidRPr="001A0C90" w:rsidDel="00E74A96">
          <w:rPr>
            <w:rFonts w:eastAsia="Times New Roman"/>
            <w:color w:val="000000"/>
          </w:rPr>
          <w:delText> </w:delText>
        </w:r>
        <w:r w:rsidR="00597E94" w:rsidDel="00E74A96">
          <w:delText xml:space="preserve">0.123, </w:delText>
        </w:r>
        <w:r w:rsidR="00597E94" w:rsidRPr="008F30FC" w:rsidDel="00E74A96">
          <w:rPr>
            <w:i/>
          </w:rPr>
          <w:delText>p</w:delText>
        </w:r>
        <w:r w:rsidR="005F2A6F" w:rsidRPr="001A0C90" w:rsidDel="00E74A96">
          <w:rPr>
            <w:rFonts w:eastAsia="Times New Roman"/>
            <w:color w:val="000000"/>
          </w:rPr>
          <w:delText> </w:delText>
        </w:r>
        <w:r w:rsidR="00597E94" w:rsidDel="00E74A96">
          <w:delText>&lt;</w:delText>
        </w:r>
        <w:r w:rsidR="005F2A6F" w:rsidRPr="001A0C90" w:rsidDel="00E74A96">
          <w:rPr>
            <w:rFonts w:eastAsia="Times New Roman"/>
            <w:color w:val="000000"/>
          </w:rPr>
          <w:delText> </w:delText>
        </w:r>
        <w:r w:rsidR="00597E94" w:rsidDel="00E74A96">
          <w:delText>.001</w:delText>
        </w:r>
        <w:r w:rsidR="00EA0A70" w:rsidDel="00E74A96">
          <w:delText xml:space="preserve">; </w:delText>
        </w:r>
        <w:r w:rsidR="00EA0A70" w:rsidRPr="008F30FC" w:rsidDel="00E74A96">
          <w:rPr>
            <w:i/>
          </w:rPr>
          <w:delText>D</w:delText>
        </w:r>
        <w:r w:rsidR="00EA0A70" w:rsidDel="00E74A96">
          <w:delText>(718,640)</w:delText>
        </w:r>
        <w:r w:rsidR="005F2A6F" w:rsidRPr="001A0C90" w:rsidDel="00E74A96">
          <w:rPr>
            <w:rFonts w:eastAsia="Times New Roman"/>
            <w:color w:val="000000"/>
          </w:rPr>
          <w:delText> </w:delText>
        </w:r>
        <w:r w:rsidR="00EA0A70" w:rsidDel="00E74A96">
          <w:delText>=</w:delText>
        </w:r>
        <w:r w:rsidR="005F2A6F" w:rsidRPr="001A0C90" w:rsidDel="00E74A96">
          <w:rPr>
            <w:rFonts w:eastAsia="Times New Roman"/>
            <w:color w:val="000000"/>
          </w:rPr>
          <w:delText> </w:delText>
        </w:r>
        <w:r w:rsidR="005F2A6F" w:rsidDel="00E74A96">
          <w:rPr>
            <w:rFonts w:eastAsia="Times New Roman"/>
            <w:color w:val="000000"/>
          </w:rPr>
          <w:delText>0</w:delText>
        </w:r>
        <w:r w:rsidR="00EA0A70" w:rsidDel="00E74A96">
          <w:delText xml:space="preserve">.096, </w:delText>
        </w:r>
        <w:r w:rsidR="00EA0A70" w:rsidRPr="008F30FC" w:rsidDel="00E74A96">
          <w:rPr>
            <w:i/>
          </w:rPr>
          <w:delText>p</w:delText>
        </w:r>
        <w:r w:rsidR="005F2A6F" w:rsidRPr="001A0C90" w:rsidDel="00E74A96">
          <w:rPr>
            <w:rFonts w:eastAsia="Times New Roman"/>
            <w:color w:val="000000"/>
          </w:rPr>
          <w:delText> </w:delText>
        </w:r>
        <w:r w:rsidR="00EA0A70" w:rsidDel="00E74A96">
          <w:delText>&lt;</w:delText>
        </w:r>
        <w:r w:rsidR="005F2A6F" w:rsidRPr="001A0C90" w:rsidDel="00E74A96">
          <w:rPr>
            <w:rFonts w:eastAsia="Times New Roman"/>
            <w:color w:val="000000"/>
          </w:rPr>
          <w:delText> </w:delText>
        </w:r>
        <w:r w:rsidR="00EA0A70" w:rsidDel="00E74A96">
          <w:delText>.005).</w:delText>
        </w:r>
        <w:r w:rsidR="00936251" w:rsidDel="00E74A96">
          <w:delText xml:space="preserve"> Significance levels in </w:delText>
        </w:r>
        <w:r w:rsidR="00D779A4" w:rsidDel="00E74A96">
          <w:delText>Fig.</w:delText>
        </w:r>
        <w:r w:rsidR="00936251" w:rsidDel="00E74A96">
          <w:delText xml:space="preserve"> 6 are based on </w:delText>
        </w:r>
        <w:r w:rsidR="00A40989">
          <w:rPr>
            <w:i/>
            <w:position w:val="-4"/>
            <w:sz w:val="16"/>
            <w:szCs w:val="16"/>
          </w:rPr>
          <w:pict w14:anchorId="5FE9B90A">
            <v:shape id="_x0000_i1026" type="#_x0000_t75" style="width:22.95pt;height:11.2pt">
              <v:imagedata r:id="rId11" o:title=""/>
            </v:shape>
          </w:pict>
        </w:r>
        <w:r w:rsidR="00936251" w:rsidDel="00E74A96">
          <w:delText>.</w:delText>
        </w:r>
        <w:r w:rsidR="00062675" w:rsidDel="00E74A96">
          <w:delText xml:space="preserve"> Because of the arbitrariness</w:delText>
        </w:r>
        <w:r w:rsidR="00092274" w:rsidDel="00E74A96">
          <w:delText xml:space="preserve"> in the choice of </w:delText>
        </w:r>
        <w:r w:rsidR="00092274" w:rsidDel="00E74A96">
          <w:rPr>
            <w:i/>
          </w:rPr>
          <w:delText>k</w:delText>
        </w:r>
        <w:r w:rsidR="00092274" w:rsidDel="00E74A96">
          <w:delText xml:space="preserve">, </w:delText>
        </w:r>
        <w:r w:rsidR="00957AB3" w:rsidDel="00E74A96">
          <w:delText>we performed a second, model-based analysis of the data.</w:delText>
        </w:r>
        <w:r w:rsidR="00062675" w:rsidDel="00E74A96">
          <w:delText xml:space="preserve"> </w:delText>
        </w:r>
      </w:del>
    </w:p>
    <w:p w14:paraId="7138FCB4" w14:textId="23656C3E" w:rsidR="00844D98" w:rsidRPr="0038733D" w:rsidDel="00E74A96" w:rsidRDefault="00844D98" w:rsidP="00844D98">
      <w:pPr>
        <w:pStyle w:val="Caption"/>
        <w:rPr>
          <w:del w:id="501" w:author="Michael Mozer" w:date="2015-12-19T21:47:00Z"/>
        </w:rPr>
      </w:pPr>
      <w:moveToRangeStart w:id="502" w:author="Microsoft Office User" w:date="2015-12-19T11:30:00Z" w:name="move438287984"/>
      <w:moveTo w:id="503" w:author="Microsoft Office User" w:date="2015-12-19T11:30:00Z">
        <w:del w:id="504" w:author="Michael Mozer" w:date="2015-12-19T21:47:00Z">
          <w:r w:rsidRPr="0038733D" w:rsidDel="00E74A96">
            <w:delText xml:space="preserve">Fig. </w:delText>
          </w:r>
          <w:r w:rsidDel="00E74A96">
            <w:rPr>
              <w:iCs w:val="0"/>
            </w:rPr>
            <w:fldChar w:fldCharType="begin"/>
          </w:r>
          <w:r w:rsidDel="00E74A96">
            <w:delInstrText xml:space="preserve"> SEQ Fig. \* ARABIC </w:delInstrText>
          </w:r>
          <w:r w:rsidDel="00E74A96">
            <w:rPr>
              <w:iCs w:val="0"/>
            </w:rPr>
            <w:fldChar w:fldCharType="separate"/>
          </w:r>
        </w:del>
      </w:moveTo>
      <w:del w:id="505" w:author="Michael Mozer" w:date="2015-12-19T21:47:00Z">
        <w:r w:rsidDel="00E74A96">
          <w:rPr>
            <w:noProof/>
          </w:rPr>
          <w:delText>6</w:delText>
        </w:r>
      </w:del>
      <w:moveTo w:id="506" w:author="Microsoft Office User" w:date="2015-12-19T11:30:00Z">
        <w:del w:id="507" w:author="Michael Mozer" w:date="2015-12-19T21:47:00Z">
          <w:r w:rsidDel="00E74A96">
            <w:rPr>
              <w:iCs w:val="0"/>
              <w:noProof/>
            </w:rPr>
            <w:fldChar w:fldCharType="end"/>
          </w:r>
          <w:r w:rsidRPr="0038733D" w:rsidDel="00E74A96">
            <w:delText xml:space="preserve">. </w:delText>
          </w:r>
          <w:r w:rsidRPr="00A436E8" w:rsidDel="00E74A96">
            <w:rPr>
              <w:b/>
            </w:rPr>
            <w:delText>Summary of spatial proximity results from Experiments 1-3.</w:delText>
          </w:r>
          <w:r w:rsidRPr="0038733D" w:rsidDel="00E74A96">
            <w:delText xml:space="preserve"> Each experiment is shown in a row of the figure</w:delText>
          </w:r>
          <w:r w:rsidDel="00E74A96">
            <w:delText>. T</w:delText>
          </w:r>
          <w:r w:rsidRPr="0038733D" w:rsidDel="00E74A96">
            <w:delText xml:space="preserve">he left </w:delText>
          </w:r>
          <w:r w:rsidDel="00E74A96">
            <w:delText xml:space="preserve">and right </w:delText>
          </w:r>
          <w:r w:rsidRPr="0038733D" w:rsidDel="00E74A96">
            <w:delText>column</w:delText>
          </w:r>
          <w:r w:rsidDel="00E74A96">
            <w:delText>s</w:delText>
          </w:r>
          <w:r w:rsidRPr="0038733D" w:rsidDel="00E74A96">
            <w:delText xml:space="preserve"> </w:delText>
          </w:r>
          <w:r w:rsidDel="00E74A96">
            <w:delText>present</w:delText>
          </w:r>
          <w:r w:rsidRPr="0038733D" w:rsidDel="00E74A96">
            <w:delText xml:space="preserve"> results for trained </w:delText>
          </w:r>
          <w:r w:rsidDel="00E74A96">
            <w:delText>and</w:delText>
          </w:r>
          <w:r w:rsidRPr="0038733D" w:rsidDel="00E74A96">
            <w:delText xml:space="preserve"> transfer stimuli</w:delText>
          </w:r>
          <w:r w:rsidDel="00E74A96">
            <w:delText>, respectively</w:delText>
          </w:r>
          <w:r w:rsidRPr="0038733D" w:rsidDel="00E74A96">
            <w:delText>. Each graph shows the empirical cumulative distribution function before (blue) and after (red) the training phase. Each sample in the cumulative distribution function derives from the mean distance to all expert fixations (on the same image and impression) for a given subject fixation. Experiment 1-3 involved highlighted training based on expert fixations, novice fixations, and incongruent expert fixations, respectively.</w:delText>
          </w:r>
        </w:del>
      </w:moveTo>
    </w:p>
    <w:moveToRangeEnd w:id="502"/>
    <w:p w14:paraId="48C2F2E2" w14:textId="04F647F1" w:rsidR="00844D98" w:rsidRPr="0068338F" w:rsidDel="00E74A96" w:rsidRDefault="00844D98">
      <w:pPr>
        <w:pStyle w:val="Caption"/>
        <w:rPr>
          <w:del w:id="508" w:author="Michael Mozer" w:date="2015-12-19T21:47:00Z"/>
        </w:rPr>
        <w:pPrChange w:id="509" w:author="Microsoft Office User" w:date="2015-12-19T11:30:00Z">
          <w:pPr/>
        </w:pPrChange>
      </w:pPr>
    </w:p>
    <w:p w14:paraId="7534ADAC" w14:textId="69230689" w:rsidR="007C759F" w:rsidRPr="007C759F" w:rsidDel="00E74A96" w:rsidRDefault="00CA4E56" w:rsidP="007C759F">
      <w:pPr>
        <w:pStyle w:val="Heading3"/>
        <w:rPr>
          <w:del w:id="510" w:author="Michael Mozer" w:date="2015-12-19T21:47:00Z"/>
        </w:rPr>
      </w:pPr>
      <w:del w:id="511" w:author="Michael Mozer" w:date="2015-12-19T21:47:00Z">
        <w:r w:rsidRPr="00CA4E56" w:rsidDel="00E74A96">
          <w:delText>Model-based analysis</w:delText>
        </w:r>
      </w:del>
    </w:p>
    <w:p w14:paraId="76EAB3F2" w14:textId="30799BBD" w:rsidR="004A6530" w:rsidDel="00E74A96" w:rsidRDefault="004A6530" w:rsidP="007C759F">
      <w:pPr>
        <w:rPr>
          <w:ins w:id="512" w:author="Microsoft Office User" w:date="2015-12-19T11:29:00Z"/>
          <w:del w:id="513" w:author="Michael Mozer" w:date="2015-12-19T21:47:00Z"/>
        </w:rPr>
      </w:pPr>
      <w:del w:id="514" w:author="Michael Mozer" w:date="2015-12-19T21:47:00Z">
        <w:r w:rsidRPr="0068338F" w:rsidDel="00E74A96">
          <w:delText>The data were evaluated via the expert and novice image-specific models to obtain a log-likelihood ratio (the LLR, defined in Equation A5).</w:delText>
        </w:r>
        <w:r w:rsidR="0013646C" w:rsidDel="00E74A96">
          <w:delText xml:space="preserve"> </w:delText>
        </w:r>
        <w:r w:rsidR="00A05151" w:rsidDel="00E74A96">
          <w:delText xml:space="preserve">The LLR provides a measure of </w:delText>
        </w:r>
        <w:r w:rsidR="00A05151" w:rsidDel="00E74A96">
          <w:rPr>
            <w:i/>
          </w:rPr>
          <w:delText>relative expertise</w:delText>
        </w:r>
        <w:r w:rsidR="00A05151" w:rsidDel="00E74A96">
          <w:delText xml:space="preserve">, allowing us to compare the </w:delText>
        </w:r>
        <w:r w:rsidR="004E6A82" w:rsidDel="00E74A96">
          <w:delText>nature of eye movements before</w:delText>
        </w:r>
        <w:r w:rsidR="00A05151" w:rsidDel="00E74A96">
          <w:delText xml:space="preserve"> and after training. </w:delText>
        </w:r>
        <w:r w:rsidRPr="0068338F" w:rsidDel="00E74A96">
          <w:delText xml:space="preserve"> The top row of </w:delText>
        </w:r>
        <w:r w:rsidR="00D779A4" w:rsidDel="00E74A96">
          <w:delText>Fig.</w:delText>
        </w:r>
        <w:r w:rsidRPr="0068338F" w:rsidDel="00E74A96">
          <w:delText xml:space="preserve"> 7 shows </w:delText>
        </w:r>
        <w:r w:rsidR="00A05151" w:rsidDel="00E74A96">
          <w:delText>relative</w:delText>
        </w:r>
        <w:r w:rsidRPr="0068338F" w:rsidDel="00E74A96">
          <w:delText xml:space="preserve"> expertise across subjects in the four conditions of Experiment 1. For both trained</w:delText>
        </w:r>
        <w:r w:rsidR="0013646C" w:rsidDel="00E74A96">
          <w:delText xml:space="preserve"> </w:delText>
        </w:r>
        <w:r w:rsidRPr="0068338F" w:rsidDel="00E74A96">
          <w:delText>and transfer stimuli (left and right graphs, respectively), highlighted training shifts performance toward expertise. We</w:delText>
        </w:r>
        <w:r w:rsidR="0013646C" w:rsidDel="00E74A96">
          <w:delText xml:space="preserve"> </w:delText>
        </w:r>
        <w:r w:rsidRPr="0068338F" w:rsidDel="00E74A96">
          <w:delText>conducted an analysis of variance (ANOVA) with subjects as the random variable and two within-subject factors:</w:delText>
        </w:r>
        <w:r w:rsidR="0013646C" w:rsidDel="00E74A96">
          <w:delText xml:space="preserve"> </w:delText>
        </w:r>
        <w:r w:rsidRPr="0068338F" w:rsidDel="00E74A96">
          <w:delText>experiment phase (before vs. after training) and stimulus type (training, transfer). The ANOVA obtained a main effect</w:delText>
        </w:r>
        <w:r w:rsidR="0013646C" w:rsidDel="00E74A96">
          <w:delText xml:space="preserve"> </w:delText>
        </w:r>
        <w:r w:rsidRPr="0068338F" w:rsidDel="00E74A96">
          <w:delText>of phase (</w:delText>
        </w:r>
        <w:r w:rsidRPr="00122FD0" w:rsidDel="00E74A96">
          <w:rPr>
            <w:i/>
            <w:spacing w:val="12"/>
          </w:rPr>
          <w:delText>F</w:delText>
        </w:r>
        <w:r w:rsidRPr="0068338F" w:rsidDel="00E74A96">
          <w:delText>(1, 11) = 24.92, </w:delText>
        </w:r>
        <w:r w:rsidRPr="00122FD0" w:rsidDel="00E74A96">
          <w:rPr>
            <w:i/>
            <w:spacing w:val="12"/>
          </w:rPr>
          <w:delText>p</w:delText>
        </w:r>
        <w:r w:rsidRPr="0068338F" w:rsidDel="00E74A96">
          <w:delText> &lt; .001), no reliable effect of stimulus type (</w:delText>
        </w:r>
        <w:r w:rsidRPr="00122FD0" w:rsidDel="00E74A96">
          <w:rPr>
            <w:i/>
            <w:spacing w:val="12"/>
          </w:rPr>
          <w:delText>F</w:delText>
        </w:r>
        <w:r w:rsidRPr="0068338F" w:rsidDel="00E74A96">
          <w:delText>(1, 11) = 0.05), and no phase-stimulus</w:delText>
        </w:r>
        <w:r w:rsidR="0013646C" w:rsidDel="00E74A96">
          <w:delText xml:space="preserve"> </w:delText>
        </w:r>
        <w:r w:rsidRPr="0068338F" w:rsidDel="00E74A96">
          <w:delText>type interaction (</w:delText>
        </w:r>
        <w:r w:rsidRPr="00122FD0" w:rsidDel="00E74A96">
          <w:rPr>
            <w:i/>
            <w:spacing w:val="12"/>
          </w:rPr>
          <w:delText>F</w:delText>
        </w:r>
        <w:r w:rsidRPr="0068338F" w:rsidDel="00E74A96">
          <w:delText>(1, 11) = 0.16). Thus, highlighted training was effective not only in altering fixation patterns on the</w:delText>
        </w:r>
        <w:r w:rsidR="0013646C" w:rsidDel="00E74A96">
          <w:delText xml:space="preserve"> </w:delText>
        </w:r>
        <w:r w:rsidRPr="0068338F" w:rsidDel="00E74A96">
          <w:delText>specific images trained, but on novel images as</w:delText>
        </w:r>
        <w:r w:rsidR="0013646C" w:rsidDel="00E74A96">
          <w:delText xml:space="preserve"> </w:delText>
        </w:r>
        <w:r w:rsidRPr="0068338F" w:rsidDel="00E74A96">
          <w:delText>well.</w:delText>
        </w:r>
      </w:del>
    </w:p>
    <w:p w14:paraId="166B36D9" w14:textId="077B7F52" w:rsidR="00844D98" w:rsidRPr="007C402E" w:rsidDel="00E74A96" w:rsidRDefault="00844D98" w:rsidP="00844D98">
      <w:pPr>
        <w:pStyle w:val="Caption"/>
        <w:rPr>
          <w:del w:id="515" w:author="Michael Mozer" w:date="2015-12-19T21:47:00Z"/>
        </w:rPr>
      </w:pPr>
      <w:moveToRangeStart w:id="516" w:author="Microsoft Office User" w:date="2015-12-19T11:29:00Z" w:name="move438287904"/>
      <w:moveTo w:id="517" w:author="Microsoft Office User" w:date="2015-12-19T11:29:00Z">
        <w:del w:id="518" w:author="Michael Mozer" w:date="2015-12-19T21:47:00Z">
          <w:r w:rsidRPr="007C402E" w:rsidDel="00E74A96">
            <w:delText xml:space="preserve">Fig. </w:delText>
          </w:r>
          <w:r w:rsidDel="00E74A96">
            <w:rPr>
              <w:iCs w:val="0"/>
            </w:rPr>
            <w:fldChar w:fldCharType="begin"/>
          </w:r>
          <w:r w:rsidDel="00E74A96">
            <w:delInstrText xml:space="preserve"> SEQ Fig. \* ARABIC </w:delInstrText>
          </w:r>
          <w:r w:rsidDel="00E74A96">
            <w:rPr>
              <w:iCs w:val="0"/>
            </w:rPr>
            <w:fldChar w:fldCharType="separate"/>
          </w:r>
        </w:del>
      </w:moveTo>
      <w:del w:id="519" w:author="Michael Mozer" w:date="2015-12-19T21:47:00Z">
        <w:r w:rsidDel="00E74A96">
          <w:rPr>
            <w:noProof/>
          </w:rPr>
          <w:delText>7</w:delText>
        </w:r>
      </w:del>
      <w:moveTo w:id="520" w:author="Microsoft Office User" w:date="2015-12-19T11:29:00Z">
        <w:del w:id="521" w:author="Michael Mozer" w:date="2015-12-19T21:47:00Z">
          <w:r w:rsidDel="00E74A96">
            <w:rPr>
              <w:iCs w:val="0"/>
              <w:noProof/>
            </w:rPr>
            <w:fldChar w:fldCharType="end"/>
          </w:r>
          <w:r w:rsidRPr="007C402E" w:rsidDel="00E74A96">
            <w:delText xml:space="preserve">. </w:delText>
          </w:r>
          <w:r w:rsidRPr="00A436E8" w:rsidDel="00E74A96">
            <w:rPr>
              <w:b/>
            </w:rPr>
            <w:delText xml:space="preserve">Summary of </w:delText>
          </w:r>
          <w:r w:rsidDel="00E74A96">
            <w:rPr>
              <w:b/>
            </w:rPr>
            <w:delText xml:space="preserve">model-based analysis </w:delText>
          </w:r>
          <w:r w:rsidRPr="00A436E8" w:rsidDel="00E74A96">
            <w:rPr>
              <w:b/>
            </w:rPr>
            <w:delText>from Experiments 1-3.</w:delText>
          </w:r>
          <w:r w:rsidRPr="007C402E" w:rsidDel="00E74A96">
            <w:delText xml:space="preserve"> Each experiment is shown in a row of the figure, and the left column </w:delText>
          </w:r>
          <w:r w:rsidDel="00E74A96">
            <w:delText>presents</w:delText>
          </w:r>
          <w:r w:rsidRPr="007C402E" w:rsidDel="00E74A96">
            <w:delText xml:space="preserve"> results for trained stimuli and the right column for transfer stimuli. </w:delText>
          </w:r>
          <w:r w:rsidDel="00E74A96">
            <w:delText xml:space="preserve">The ordinate of each graph indicates the log likelihood ratio (LLR), a measure of </w:delText>
          </w:r>
          <w:r w:rsidRPr="00EE6302" w:rsidDel="00E74A96">
            <w:rPr>
              <w:i/>
            </w:rPr>
            <w:delText xml:space="preserve">relative </w:delText>
          </w:r>
          <w:r w:rsidDel="00E74A96">
            <w:rPr>
              <w:i/>
            </w:rPr>
            <w:delText xml:space="preserve">expertise. </w:delText>
          </w:r>
          <w:r w:rsidDel="00E74A96">
            <w:delText>An increase in the LLR from before to after training indicates acquisition of expertise.</w:delText>
          </w:r>
          <w:r w:rsidRPr="007C402E" w:rsidDel="00E74A96">
            <w:delText xml:space="preserve"> Experiment 1-3 involved highlighted training based on expert fixations, novice fixations, and incongruent expert fixations, respectively. The error bars are calculated to account for systematic tendencies of data derived from the same subject and variability between subjects</w:delText>
          </w:r>
          <w:r w:rsidDel="00E74A96">
            <w:delText xml:space="preserve"> </w:delText>
          </w:r>
        </w:del>
      </w:moveTo>
      <w:ins w:id="522" w:author="Microsoft Office User" w:date="2015-12-19T11:42:00Z">
        <w:del w:id="523" w:author="Michael Mozer" w:date="2015-12-19T20:26:00Z">
          <w:r w:rsidR="00BD5A2B" w:rsidDel="0037315C">
            <w:delText xml:space="preserve">&lt;REF&gt; </w:delText>
          </w:r>
        </w:del>
      </w:ins>
      <w:ins w:id="524" w:author="Microsoft Office User" w:date="2015-12-19T11:30:00Z">
        <w:del w:id="525" w:author="Michael Mozer" w:date="2015-12-19T20:26:00Z">
          <w:r w:rsidDel="0037315C">
            <w:delText>[54]</w:delText>
          </w:r>
        </w:del>
      </w:ins>
      <w:customXmlDelRangeStart w:id="526" w:author="Michael Mozer" w:date="2015-12-19T21:47:00Z"/>
      <w:sdt>
        <w:sdtPr>
          <w:rPr>
            <w:iCs w:val="0"/>
          </w:rPr>
          <w:id w:val="1404720410"/>
          <w:citation/>
        </w:sdtPr>
        <w:sdtEndPr/>
        <w:sdtContent>
          <w:customXmlDelRangeEnd w:id="526"/>
          <w:moveTo w:id="527" w:author="Microsoft Office User" w:date="2015-12-19T11:29:00Z">
            <w:del w:id="528" w:author="Michael Mozer" w:date="2015-12-19T21:47:00Z">
              <w:r w:rsidDel="00E74A96">
                <w:rPr>
                  <w:iCs w:val="0"/>
                </w:rPr>
                <w:fldChar w:fldCharType="begin"/>
              </w:r>
              <w:r w:rsidDel="00E74A96">
                <w:delInstrText xml:space="preserve"> CITATION Mas03 \l 1033 </w:delInstrText>
              </w:r>
              <w:r w:rsidDel="00E74A96">
                <w:rPr>
                  <w:iCs w:val="0"/>
                </w:rPr>
                <w:fldChar w:fldCharType="separate"/>
              </w:r>
            </w:del>
          </w:moveTo>
          <w:del w:id="529" w:author="Michael Mozer" w:date="2015-12-19T21:47:00Z">
            <w:r w:rsidDel="00E74A96">
              <w:rPr>
                <w:noProof/>
              </w:rPr>
              <w:delText>(Masson &amp; Loftus, 2003)</w:delText>
            </w:r>
          </w:del>
          <w:moveTo w:id="530" w:author="Microsoft Office User" w:date="2015-12-19T11:29:00Z">
            <w:del w:id="531" w:author="Michael Mozer" w:date="2015-12-19T21:47:00Z">
              <w:r w:rsidDel="00E74A96">
                <w:rPr>
                  <w:iCs w:val="0"/>
                </w:rPr>
                <w:fldChar w:fldCharType="end"/>
              </w:r>
            </w:del>
          </w:moveTo>
          <w:customXmlDelRangeStart w:id="532" w:author="Michael Mozer" w:date="2015-12-19T21:47:00Z"/>
        </w:sdtContent>
      </w:sdt>
      <w:customXmlDelRangeEnd w:id="532"/>
      <w:moveTo w:id="533" w:author="Microsoft Office User" w:date="2015-12-19T11:29:00Z">
        <w:del w:id="534" w:author="Michael Mozer" w:date="2015-12-19T21:47:00Z">
          <w:r w:rsidRPr="007C402E" w:rsidDel="00E74A96">
            <w:delText>.</w:delText>
          </w:r>
        </w:del>
      </w:moveTo>
    </w:p>
    <w:moveToRangeEnd w:id="516"/>
    <w:p w14:paraId="7D11E278" w14:textId="27D00EBC" w:rsidR="00844D98" w:rsidRPr="0068338F" w:rsidDel="00E74A96" w:rsidRDefault="00844D98">
      <w:pPr>
        <w:pStyle w:val="Caption"/>
        <w:rPr>
          <w:del w:id="535" w:author="Michael Mozer" w:date="2015-12-19T21:47:00Z"/>
        </w:rPr>
        <w:pPrChange w:id="536" w:author="Microsoft Office User" w:date="2015-12-19T11:30:00Z">
          <w:pPr/>
        </w:pPrChange>
      </w:pPr>
    </w:p>
    <w:p w14:paraId="76C10ACC" w14:textId="59B805BD" w:rsidR="00A23E40" w:rsidRPr="00A23E40" w:rsidDel="00E74A96" w:rsidRDefault="00CB4A81" w:rsidP="007C759F">
      <w:pPr>
        <w:pStyle w:val="Heading3"/>
        <w:rPr>
          <w:del w:id="537" w:author="Michael Mozer" w:date="2015-12-19T21:47:00Z"/>
        </w:rPr>
      </w:pPr>
      <w:del w:id="538" w:author="Michael Mozer" w:date="2015-12-19T21:47:00Z">
        <w:r w:rsidRPr="00DC4533" w:rsidDel="00E74A96">
          <w:rPr>
            <w:rFonts w:asciiTheme="majorHAnsi" w:eastAsiaTheme="majorEastAsia" w:hAnsiTheme="majorHAnsi" w:cstheme="majorBidi"/>
            <w:noProof/>
            <w:sz w:val="24"/>
            <w:lang w:eastAsia="ja-JP"/>
            <w:rPrChange w:id="539">
              <w:rPr>
                <w:noProof/>
                <w:lang w:eastAsia="ja-JP"/>
              </w:rPr>
            </w:rPrChange>
          </w:rPr>
          <mc:AlternateContent>
            <mc:Choice Requires="wps">
              <w:drawing>
                <wp:anchor distT="0" distB="0" distL="114300" distR="114300" simplePos="0" relativeHeight="251731456" behindDoc="0" locked="0" layoutInCell="1" allowOverlap="1" wp14:anchorId="6F23584F" wp14:editId="13D93CE0">
                  <wp:simplePos x="0" y="0"/>
                  <wp:positionH relativeFrom="margin">
                    <wp:align>center</wp:align>
                  </wp:positionH>
                  <wp:positionV relativeFrom="topMargin">
                    <wp:posOffset>941070</wp:posOffset>
                  </wp:positionV>
                  <wp:extent cx="5939790" cy="1463040"/>
                  <wp:effectExtent l="0" t="0" r="3810" b="10160"/>
                  <wp:wrapSquare wrapText="bothSides"/>
                  <wp:docPr id="53" name="Text Box 53"/>
                  <wp:cNvGraphicFramePr/>
                  <a:graphic xmlns:a="http://schemas.openxmlformats.org/drawingml/2006/main">
                    <a:graphicData uri="http://schemas.microsoft.com/office/word/2010/wordprocessingShape">
                      <wps:wsp>
                        <wps:cNvSpPr txBox="1"/>
                        <wps:spPr>
                          <a:xfrm>
                            <a:off x="0" y="0"/>
                            <a:ext cx="5939790" cy="1463040"/>
                          </a:xfrm>
                          <a:prstGeom prst="rect">
                            <a:avLst/>
                          </a:prstGeom>
                          <a:noFill/>
                          <a:ln w="6350">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9120E7" w14:textId="40FB5B21" w:rsidR="001D5495" w:rsidRDefault="001D5495" w:rsidP="00190648">
                              <w:pPr>
                                <w:pStyle w:val="NormalNoIndent"/>
                                <w:jc w:val="center"/>
                              </w:pPr>
                            </w:p>
                            <w:p w14:paraId="47A8265E" w14:textId="6F9A5103" w:rsidR="001D5495" w:rsidRPr="007C402E" w:rsidDel="00844D98" w:rsidRDefault="001D5495" w:rsidP="005F798C">
                              <w:pPr>
                                <w:pStyle w:val="Caption"/>
                              </w:pPr>
                              <w:moveFromRangeStart w:id="540" w:author="Microsoft Office User" w:date="2015-12-19T11:29:00Z" w:name="move438287904"/>
                              <w:moveFrom w:id="541" w:author="Microsoft Office User" w:date="2015-12-19T11:29:00Z">
                                <w:r w:rsidRPr="007C402E" w:rsidDel="00844D98">
                                  <w:t xml:space="preserve">Fig. </w:t>
                                </w:r>
                                <w:r w:rsidDel="00844D98">
                                  <w:fldChar w:fldCharType="begin"/>
                                </w:r>
                                <w:r w:rsidDel="00844D98">
                                  <w:instrText xml:space="preserve"> SEQ Fig. \* ARABIC </w:instrText>
                                </w:r>
                                <w:r w:rsidDel="00844D98">
                                  <w:fldChar w:fldCharType="separate"/>
                                </w:r>
                                <w:r w:rsidDel="00844D98">
                                  <w:rPr>
                                    <w:noProof/>
                                  </w:rPr>
                                  <w:t>7</w:t>
                                </w:r>
                                <w:r w:rsidDel="00844D98">
                                  <w:rPr>
                                    <w:noProof/>
                                  </w:rPr>
                                  <w:fldChar w:fldCharType="end"/>
                                </w:r>
                                <w:r w:rsidRPr="007C402E" w:rsidDel="00844D98">
                                  <w:t xml:space="preserve">. </w:t>
                                </w:r>
                                <w:r w:rsidRPr="00A436E8" w:rsidDel="00844D98">
                                  <w:rPr>
                                    <w:b/>
                                  </w:rPr>
                                  <w:t xml:space="preserve">Summary of </w:t>
                                </w:r>
                                <w:r w:rsidDel="00844D98">
                                  <w:rPr>
                                    <w:b/>
                                  </w:rPr>
                                  <w:t xml:space="preserve">model-based analysis </w:t>
                                </w:r>
                                <w:r w:rsidRPr="00A436E8" w:rsidDel="00844D98">
                                  <w:rPr>
                                    <w:b/>
                                  </w:rPr>
                                  <w:t>from Experiments 1-3.</w:t>
                                </w:r>
                                <w:r w:rsidRPr="007C402E" w:rsidDel="00844D98">
                                  <w:t xml:space="preserve"> Each experiment is shown in a row of the figure, and the left column </w:t>
                                </w:r>
                                <w:r w:rsidDel="00844D98">
                                  <w:t>presents</w:t>
                                </w:r>
                                <w:r w:rsidRPr="007C402E" w:rsidDel="00844D98">
                                  <w:t xml:space="preserve"> results for trained stimuli and the right column for transfer stimuli. </w:t>
                                </w:r>
                                <w:r w:rsidDel="00844D98">
                                  <w:t xml:space="preserve">The ordinate of each graph indicates the log likelihood ratio (LLR), a measure of </w:t>
                                </w:r>
                                <w:r w:rsidRPr="00EE6302" w:rsidDel="00844D98">
                                  <w:rPr>
                                    <w:i/>
                                  </w:rPr>
                                  <w:t xml:space="preserve">relative </w:t>
                                </w:r>
                                <w:r w:rsidDel="00844D98">
                                  <w:rPr>
                                    <w:i/>
                                  </w:rPr>
                                  <w:t xml:space="preserve">expertise. </w:t>
                                </w:r>
                                <w:r w:rsidDel="00844D98">
                                  <w:t>An increase in the LLR from before to after training indicates acquisition of expertise.</w:t>
                                </w:r>
                                <w:r w:rsidRPr="007C402E" w:rsidDel="00844D98">
                                  <w:t xml:space="preserve"> Experiment 1-3 involved highlighted training based on expert fixations, novice fixations, and incongruent expert fixations, respectively. The error bars are calculated to account for systematic tendencies of data derived from the same subject and variability between subjects</w:t>
                                </w:r>
                                <w:r w:rsidDel="00844D98">
                                  <w:t xml:space="preserve"> </w:t>
                                </w:r>
                              </w:moveFrom>
                              <w:sdt>
                                <w:sdtPr>
                                  <w:id w:val="1050739847"/>
                                  <w:citation/>
                                </w:sdtPr>
                                <w:sdtEndPr/>
                                <w:sdtContent>
                                  <w:moveFrom w:id="542" w:author="Microsoft Office User" w:date="2015-12-19T11:29:00Z">
                                    <w:r w:rsidDel="00844D98">
                                      <w:fldChar w:fldCharType="begin"/>
                                    </w:r>
                                    <w:r w:rsidDel="00844D98">
                                      <w:instrText xml:space="preserve"> CITATION Mas03 \l 1033 </w:instrText>
                                    </w:r>
                                    <w:r w:rsidDel="00844D98">
                                      <w:fldChar w:fldCharType="separate"/>
                                    </w:r>
                                    <w:r w:rsidDel="00844D98">
                                      <w:rPr>
                                        <w:noProof/>
                                      </w:rPr>
                                      <w:t>[54]</w:t>
                                    </w:r>
                                    <w:r w:rsidDel="00844D98">
                                      <w:fldChar w:fldCharType="end"/>
                                    </w:r>
                                  </w:moveFrom>
                                </w:sdtContent>
                              </w:sdt>
                              <w:moveFrom w:id="543" w:author="Microsoft Office User" w:date="2015-12-19T11:29:00Z">
                                <w:r w:rsidRPr="007C402E" w:rsidDel="00844D98">
                                  <w:t>.</w:t>
                                </w:r>
                              </w:moveFrom>
                            </w:p>
                            <w:moveFromRangeEnd w:id="540"/>
                            <w:p w14:paraId="18D4C5EF" w14:textId="77777777" w:rsidR="001D5495" w:rsidRDefault="001D5495" w:rsidP="00971549">
                              <w:pPr>
                                <w:pStyle w:val="Caption"/>
                              </w:pPr>
                            </w:p>
                            <w:p w14:paraId="35BA16E0" w14:textId="77777777" w:rsidR="001D5495" w:rsidRDefault="001D5495" w:rsidP="0059063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2" type="#_x0000_t202" style="position:absolute;left:0;text-align:left;margin-left:0;margin-top:74.1pt;width:467.7pt;height:115.2pt;z-index:251731456;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" filled="f" stroked="f" strokeweight=".5pt">
                  <v:textbox inset="0,0,0,0">
                    <w:txbxContent>
                      <w:p w14:paraId="519120E7" w14:textId="40FB5B21" w:rsidR="001D5495" w:rsidRDefault="001D5495" w:rsidP="00190648">
                        <w:pPr>
                          <w:pStyle w:val="NormalNoIndent"/>
                          <w:jc w:val="center"/>
                        </w:pPr>
                      </w:p>
                      <w:p w14:paraId="47A8265E" w14:textId="6F9A5103" w:rsidR="001D5495" w:rsidRPr="007C402E" w:rsidDel="00844D98" w:rsidRDefault="001D5495" w:rsidP="005F798C">
                        <w:pPr>
                          <w:pStyle w:val="Caption"/>
                        </w:pPr>
                        <w:moveFromRangeStart w:id="558" w:author="Microsoft Office User" w:date="2015-12-19T11:29:00Z" w:name="move438287904"/>
                        <w:moveFrom w:id="559" w:author="Microsoft Office User" w:date="2015-12-19T11:29:00Z">
                          <w:r w:rsidRPr="007C402E" w:rsidDel="00844D98">
                            <w:t xml:space="preserve">Fig. </w:t>
                          </w:r>
                          <w:r w:rsidDel="00844D98">
                            <w:fldChar w:fldCharType="begin"/>
                          </w:r>
                          <w:r w:rsidDel="00844D98">
                            <w:instrText xml:space="preserve"> SEQ Fig. \* ARABIC </w:instrText>
                          </w:r>
                          <w:r w:rsidDel="00844D98">
                            <w:fldChar w:fldCharType="separate"/>
                          </w:r>
                          <w:r w:rsidDel="00844D98">
                            <w:rPr>
                              <w:noProof/>
                            </w:rPr>
                            <w:t>7</w:t>
                          </w:r>
                          <w:r w:rsidDel="00844D98">
                            <w:rPr>
                              <w:noProof/>
                            </w:rPr>
                            <w:fldChar w:fldCharType="end"/>
                          </w:r>
                          <w:r w:rsidRPr="007C402E" w:rsidDel="00844D98">
                            <w:t xml:space="preserve">. </w:t>
                          </w:r>
                          <w:r w:rsidRPr="00A436E8" w:rsidDel="00844D98">
                            <w:rPr>
                              <w:b/>
                            </w:rPr>
                            <w:t xml:space="preserve">Summary of </w:t>
                          </w:r>
                          <w:r w:rsidDel="00844D98">
                            <w:rPr>
                              <w:b/>
                            </w:rPr>
                            <w:t xml:space="preserve">model-based analysis </w:t>
                          </w:r>
                          <w:r w:rsidRPr="00A436E8" w:rsidDel="00844D98">
                            <w:rPr>
                              <w:b/>
                            </w:rPr>
                            <w:t>from Experiments 1-3.</w:t>
                          </w:r>
                          <w:r w:rsidRPr="007C402E" w:rsidDel="00844D98">
                            <w:t xml:space="preserve"> Each experiment is shown in a row of the figure, and the left column </w:t>
                          </w:r>
                          <w:r w:rsidDel="00844D98">
                            <w:t>presents</w:t>
                          </w:r>
                          <w:r w:rsidRPr="007C402E" w:rsidDel="00844D98">
                            <w:t xml:space="preserve"> results for trained stimuli and the right column for transfer stimuli. </w:t>
                          </w:r>
                          <w:r w:rsidDel="00844D98">
                            <w:t xml:space="preserve">The ordinate of each graph indicates the log likelihood ratio (LLR), a measure of </w:t>
                          </w:r>
                          <w:r w:rsidRPr="00EE6302" w:rsidDel="00844D98">
                            <w:rPr>
                              <w:i/>
                            </w:rPr>
                            <w:t xml:space="preserve">relative </w:t>
                          </w:r>
                          <w:r w:rsidDel="00844D98">
                            <w:rPr>
                              <w:i/>
                            </w:rPr>
                            <w:t xml:space="preserve">expertise. </w:t>
                          </w:r>
                          <w:r w:rsidDel="00844D98">
                            <w:t>An increase in the LLR from before to after training indicates acquisition of expertise.</w:t>
                          </w:r>
                          <w:r w:rsidRPr="007C402E" w:rsidDel="00844D98">
                            <w:t xml:space="preserve"> Experiment 1-3 involved highlighted training based on expert fixations, novice fixations, and incongruent expert fixations, respectively. The error bars are calculated to account for systematic tendencies of data derived from the same subject and variability between subjects</w:t>
                          </w:r>
                          <w:r w:rsidDel="00844D98">
                            <w:t xml:space="preserve"> </w:t>
                          </w:r>
                        </w:moveFrom>
                        <w:sdt>
                          <w:sdtPr>
                            <w:id w:val="1050739847"/>
                            <w:citation/>
                          </w:sdtPr>
                          <w:sdtEndPr/>
                          <w:sdtContent>
                            <w:moveFrom w:id="560" w:author="Microsoft Office User" w:date="2015-12-19T11:29:00Z">
                              <w:r w:rsidDel="00844D98">
                                <w:fldChar w:fldCharType="begin"/>
                              </w:r>
                              <w:r w:rsidDel="00844D98">
                                <w:instrText xml:space="preserve"> CITATION Mas03 \l 1033 </w:instrText>
                              </w:r>
                              <w:r w:rsidDel="00844D98">
                                <w:fldChar w:fldCharType="separate"/>
                              </w:r>
                              <w:r w:rsidDel="00844D98">
                                <w:rPr>
                                  <w:noProof/>
                                </w:rPr>
                                <w:t>[54]</w:t>
                              </w:r>
                              <w:r w:rsidDel="00844D98">
                                <w:fldChar w:fldCharType="end"/>
                              </w:r>
                            </w:moveFrom>
                          </w:sdtContent>
                        </w:sdt>
                        <w:moveFrom w:id="561" w:author="Microsoft Office User" w:date="2015-12-19T11:29:00Z">
                          <w:r w:rsidRPr="007C402E" w:rsidDel="00844D98">
                            <w:t>.</w:t>
                          </w:r>
                        </w:moveFrom>
                      </w:p>
                      <w:moveFromRangeEnd w:id="558"/>
                      <w:p w14:paraId="18D4C5EF" w14:textId="77777777" w:rsidR="001D5495" w:rsidRDefault="001D5495" w:rsidP="00971549">
                        <w:pPr>
                          <w:pStyle w:val="Caption"/>
                        </w:pPr>
                      </w:p>
                      <w:p w14:paraId="35BA16E0" w14:textId="77777777" w:rsidR="001D5495" w:rsidRDefault="001D5495" w:rsidP="00590636"/>
                    </w:txbxContent>
                  </v:textbox>
                  <w10:wrap type="square" anchorx="margin" anchory="margin"/>
                </v:shape>
              </w:pict>
            </mc:Fallback>
          </mc:AlternateContent>
        </w:r>
        <w:r w:rsidR="00011A0B" w:rsidRPr="00011A0B" w:rsidDel="00E74A96">
          <w:delText>Summary gaze stat</w:delText>
        </w:r>
        <w:r w:rsidR="007C759F" w:rsidDel="00E74A96">
          <w:delText>istics</w:delText>
        </w:r>
      </w:del>
    </w:p>
    <w:p w14:paraId="5843DA23" w14:textId="4DDB204B" w:rsidR="004A6530" w:rsidDel="00E74A96" w:rsidRDefault="004A6530" w:rsidP="007C759F">
      <w:pPr>
        <w:rPr>
          <w:del w:id="544" w:author="Michael Mozer" w:date="2015-12-19T21:47:00Z"/>
        </w:rPr>
      </w:pPr>
      <w:del w:id="545" w:author="Michael Mozer" w:date="2015-12-19T21:47:00Z">
        <w:r w:rsidRPr="00345754" w:rsidDel="00E74A96">
          <w:delText>The data were evaluated to obtain low-level gaze statistics of various measures before and after training. This analysis included proportion of fixations on the left (vs. the right), proportion of saccades within impressions (vs. between impressions), mean fixation duration, mean saccade amplitude on the left and mean saccade amplitude on the right. Data were collapsed across training and transfer stimuli to reduce variance of the statistics. The top section of Table 1</w:delText>
        </w:r>
        <w:r w:rsidR="00011A0B" w:rsidRPr="00345754" w:rsidDel="00E74A96">
          <w:delText xml:space="preserve"> </w:delText>
        </w:r>
        <w:r w:rsidRPr="00345754" w:rsidDel="00E74A96">
          <w:delText>shows the analysis of these variables for Experiment 1. There was a significant increase in the percentage of saccades that occurred within impressions</w:delText>
        </w:r>
        <w:r w:rsidR="00B60546" w:rsidRPr="00345754" w:rsidDel="00E74A96">
          <w:delText>; no other effect was significant</w:delText>
        </w:r>
        <w:r w:rsidRPr="00345754" w:rsidDel="00E74A96">
          <w:delText>.</w:delText>
        </w:r>
      </w:del>
    </w:p>
    <w:p w14:paraId="083C59DF" w14:textId="4E87916C" w:rsidR="00EB19B8" w:rsidRPr="00EB19B8" w:rsidDel="00E74A96" w:rsidRDefault="005B42E5" w:rsidP="00590636">
      <w:pPr>
        <w:pStyle w:val="Heading2"/>
        <w:rPr>
          <w:del w:id="546" w:author="Michael Mozer" w:date="2015-12-19T21:47:00Z"/>
        </w:rPr>
      </w:pPr>
      <w:del w:id="547" w:author="Michael Mozer" w:date="2015-12-19T21:47:00Z">
        <w:r w:rsidRPr="005B42E5" w:rsidDel="00E74A96">
          <w:delText>Discussion</w:delText>
        </w:r>
      </w:del>
    </w:p>
    <w:p w14:paraId="2BFB7592" w14:textId="4D7428F8" w:rsidR="004A6530" w:rsidRPr="00345754" w:rsidDel="00E74A96" w:rsidRDefault="004A6530" w:rsidP="00640705">
      <w:pPr>
        <w:rPr>
          <w:del w:id="548" w:author="Michael Mozer" w:date="2015-12-19T21:47:00Z"/>
        </w:rPr>
      </w:pPr>
      <w:del w:id="549" w:author="Michael Mozer" w:date="2015-12-19T21:47:00Z">
        <w:r w:rsidRPr="00345754" w:rsidDel="00E74A96">
          <w:delText xml:space="preserve">The results of Experiment 1 indicate that training via attentional highlighting leads to gaze patterns that are less like those of domain novices and more like those of domain experts. This shift toward expertise is observed both for stimuli that were used in training and for novel stimuli. Had highlighting benefited only the training stimuli, one might have explained the effect in terms of memorization of previous scanpaths </w:delText>
        </w:r>
      </w:del>
      <w:customXmlDelRangeStart w:id="550" w:author="Michael Mozer" w:date="2015-12-19T21:47:00Z"/>
      <w:sdt>
        <w:sdtPr>
          <w:id w:val="16643614"/>
          <w:citation/>
        </w:sdtPr>
        <w:sdtEndPr/>
        <w:sdtContent>
          <w:customXmlDelRangeEnd w:id="550"/>
          <w:del w:id="551" w:author="Michael Mozer" w:date="2015-12-19T21:47:00Z">
            <w:r w:rsidRPr="00345754" w:rsidDel="00E74A96">
              <w:fldChar w:fldCharType="begin"/>
            </w:r>
            <w:r w:rsidRPr="00345754" w:rsidDel="00E74A96">
              <w:delInstrText xml:space="preserve"> CITATION Val13 \l 1033 </w:delInstrText>
            </w:r>
            <w:r w:rsidRPr="00345754" w:rsidDel="00E74A96">
              <w:fldChar w:fldCharType="separate"/>
            </w:r>
            <w:r w:rsidR="001503AA" w:rsidDel="00E74A96">
              <w:rPr>
                <w:noProof/>
              </w:rPr>
              <w:delText>[44]</w:delText>
            </w:r>
            <w:r w:rsidRPr="00345754" w:rsidDel="00E74A96">
              <w:rPr>
                <w:noProof/>
              </w:rPr>
              <w:fldChar w:fldCharType="end"/>
            </w:r>
          </w:del>
          <w:customXmlDelRangeStart w:id="552" w:author="Michael Mozer" w:date="2015-12-19T21:47:00Z"/>
        </w:sdtContent>
      </w:sdt>
      <w:customXmlDelRangeEnd w:id="552"/>
      <w:del w:id="553" w:author="Michael Mozer" w:date="2015-12-19T21:47:00Z">
        <w:r w:rsidRPr="00345754" w:rsidDel="00E74A96">
          <w:delText xml:space="preserve">. However, both the empirical analysis and the model-based analysis indicate that generalization is quite robust, </w:delText>
        </w:r>
        <w:r w:rsidR="009331BF" w:rsidDel="00E74A96">
          <w:delText xml:space="preserve">making it unlikely that </w:delText>
        </w:r>
        <w:r w:rsidRPr="00345754" w:rsidDel="00E74A96">
          <w:delText>subjects were simply memorizing the instructed fixation sequences.</w:delText>
        </w:r>
      </w:del>
    </w:p>
    <w:p w14:paraId="3A940718" w14:textId="7C5487CF" w:rsidR="001A5D87" w:rsidDel="00E74A96" w:rsidRDefault="001A5D87">
      <w:pPr>
        <w:rPr>
          <w:ins w:id="554" w:author="Microsoft Office User" w:date="2015-12-19T11:06:00Z"/>
          <w:del w:id="555" w:author="Michael Mozer" w:date="2015-12-19T21:47:00Z"/>
        </w:rPr>
      </w:pPr>
    </w:p>
    <w:p w14:paraId="188C9DC0" w14:textId="55932265" w:rsidR="001A5D87" w:rsidRPr="007D46E0" w:rsidDel="00E74A96" w:rsidRDefault="001A5D87" w:rsidP="001A5D87">
      <w:pPr>
        <w:pStyle w:val="Caption"/>
        <w:rPr>
          <w:ins w:id="556" w:author="Microsoft Office User" w:date="2015-12-19T11:06:00Z"/>
          <w:del w:id="557" w:author="Michael Mozer" w:date="2015-12-19T21:47:00Z"/>
        </w:rPr>
      </w:pPr>
      <w:ins w:id="558" w:author="Microsoft Office User" w:date="2015-12-19T11:06:00Z">
        <w:del w:id="559" w:author="Michael Mozer" w:date="2015-12-19T21:47:00Z">
          <w:r w:rsidRPr="007D46E0" w:rsidDel="00E74A96">
            <w:rPr>
              <w:i/>
            </w:rPr>
            <w:delText xml:space="preserve">Table </w:delText>
          </w:r>
          <w:r w:rsidRPr="007D46E0" w:rsidDel="00E74A96">
            <w:rPr>
              <w:i/>
            </w:rPr>
            <w:fldChar w:fldCharType="begin"/>
          </w:r>
          <w:r w:rsidRPr="007D46E0" w:rsidDel="00E74A96">
            <w:rPr>
              <w:i/>
            </w:rPr>
            <w:delInstrText xml:space="preserve"> SEQ Table \* ARABIC </w:delInstrText>
          </w:r>
          <w:r w:rsidRPr="007D46E0" w:rsidDel="00E74A96">
            <w:rPr>
              <w:i/>
            </w:rPr>
            <w:fldChar w:fldCharType="separate"/>
          </w:r>
        </w:del>
      </w:ins>
      <w:del w:id="560" w:author="Michael Mozer" w:date="2015-12-19T21:47:00Z">
        <w:r w:rsidDel="00E74A96">
          <w:rPr>
            <w:i/>
            <w:noProof/>
          </w:rPr>
          <w:delText>1</w:delText>
        </w:r>
      </w:del>
      <w:ins w:id="561" w:author="Microsoft Office User" w:date="2015-12-19T11:06:00Z">
        <w:del w:id="562" w:author="Michael Mozer" w:date="2015-12-19T21:47:00Z">
          <w:r w:rsidRPr="007D46E0" w:rsidDel="00E74A96">
            <w:rPr>
              <w:i/>
            </w:rPr>
            <w:fldChar w:fldCharType="end"/>
          </w:r>
          <w:r w:rsidRPr="007D46E0" w:rsidDel="00E74A96">
            <w:delText>. Low-level statistics of subject gaze behavior for Experiments 1, 2 and 3. For each experiment, an analysis was performed on the before- and after-training data for the following statistics: the percentage of fixations that occur on the left impression versus the right (</w:delText>
          </w:r>
          <w:r w:rsidRPr="007D46E0" w:rsidDel="00E74A96">
            <w:rPr>
              <w:rStyle w:val="Emphasis"/>
            </w:rPr>
            <w:delText>Left Fixations</w:delText>
          </w:r>
          <w:r w:rsidRPr="007D46E0" w:rsidDel="00E74A96">
            <w:delText>), the percentage of saccades that occur within an impression versus across impressions (</w:delText>
          </w:r>
          <w:r w:rsidRPr="007D46E0" w:rsidDel="00E74A96">
            <w:rPr>
              <w:rStyle w:val="Emphasis"/>
            </w:rPr>
            <w:delText>Within Saccades</w:delText>
          </w:r>
          <w:r w:rsidRPr="007D46E0" w:rsidDel="00E74A96">
            <w:delText>), the mean fixation duration (</w:delText>
          </w:r>
          <w:r w:rsidRPr="007D46E0" w:rsidDel="00E74A96">
            <w:rPr>
              <w:rStyle w:val="Emphasis"/>
            </w:rPr>
            <w:delText>Fixation Duration</w:delText>
          </w:r>
          <w:r w:rsidRPr="007D46E0" w:rsidDel="00E74A96">
            <w:delText>), the amplitude of saccades that occur on the left and right impression (</w:delText>
          </w:r>
          <w:r w:rsidRPr="007D46E0" w:rsidDel="00E74A96">
            <w:rPr>
              <w:rStyle w:val="Emphasis"/>
            </w:rPr>
            <w:delText>Saccade Amplitude</w:delText>
          </w:r>
          <w:r w:rsidRPr="007D46E0" w:rsidDel="00E74A96">
            <w:delText>). Experiment 1-3 involved highlighted training based on expert fixations, novice fixations, and incongruent expert fixations, respectively.</w:delText>
          </w:r>
        </w:del>
      </w:ins>
    </w:p>
    <w:tbl>
      <w:tblPr>
        <w:tblStyle w:val="APAReport"/>
        <w:tblW w:w="0" w:type="auto"/>
        <w:jc w:val="center"/>
        <w:tblLook w:val="04A0" w:firstRow="1" w:lastRow="0" w:firstColumn="1" w:lastColumn="0" w:noHBand="0" w:noVBand="1"/>
      </w:tblPr>
      <w:tblGrid>
        <w:gridCol w:w="634"/>
        <w:gridCol w:w="473"/>
        <w:gridCol w:w="1219"/>
        <w:gridCol w:w="581"/>
        <w:gridCol w:w="496"/>
        <w:gridCol w:w="581"/>
        <w:gridCol w:w="496"/>
        <w:gridCol w:w="576"/>
        <w:gridCol w:w="376"/>
        <w:gridCol w:w="536"/>
        <w:gridCol w:w="587"/>
      </w:tblGrid>
      <w:tr w:rsidR="001A5D87" w:rsidRPr="00EA0328" w:rsidDel="00E74A96" w14:paraId="41EC889E" w14:textId="4BF353EB" w:rsidTr="007A6EE2">
        <w:trPr>
          <w:cnfStyle w:val="100000000000" w:firstRow="1" w:lastRow="0" w:firstColumn="0" w:lastColumn="0" w:oddVBand="0" w:evenVBand="0" w:oddHBand="0" w:evenHBand="0" w:firstRowFirstColumn="0" w:firstRowLastColumn="0" w:lastRowFirstColumn="0" w:lastRowLastColumn="0"/>
          <w:jc w:val="center"/>
          <w:ins w:id="563" w:author="Microsoft Office User" w:date="2015-12-19T11:06:00Z"/>
          <w:del w:id="564" w:author="Michael Mozer" w:date="2015-12-19T21:47:00Z"/>
        </w:trPr>
        <w:tc>
          <w:tcPr>
            <w:tcW w:w="0" w:type="auto"/>
            <w:gridSpan w:val="3"/>
          </w:tcPr>
          <w:p w14:paraId="658C879E" w14:textId="4A509135" w:rsidR="001A5D87" w:rsidRPr="0068287F" w:rsidDel="00E74A96" w:rsidRDefault="001A5D87" w:rsidP="007A6EE2">
            <w:pPr>
              <w:pStyle w:val="NoSpacing"/>
              <w:keepNext/>
              <w:keepLines/>
              <w:spacing w:line="240" w:lineRule="auto"/>
              <w:rPr>
                <w:ins w:id="565" w:author="Microsoft Office User" w:date="2015-12-19T11:06:00Z"/>
                <w:del w:id="566" w:author="Michael Mozer" w:date="2015-12-19T21:47:00Z"/>
                <w:sz w:val="16"/>
                <w:szCs w:val="16"/>
              </w:rPr>
            </w:pPr>
            <w:ins w:id="567" w:author="Microsoft Office User" w:date="2015-12-19T11:06:00Z">
              <w:del w:id="568" w:author="Michael Mozer" w:date="2015-12-19T21:47:00Z">
                <w:r w:rsidRPr="0068287F" w:rsidDel="00E74A96">
                  <w:rPr>
                    <w:sz w:val="16"/>
                    <w:szCs w:val="16"/>
                  </w:rPr>
                  <w:delText>Characteristic</w:delText>
                </w:r>
              </w:del>
            </w:ins>
          </w:p>
        </w:tc>
        <w:tc>
          <w:tcPr>
            <w:tcW w:w="0" w:type="auto"/>
            <w:gridSpan w:val="2"/>
          </w:tcPr>
          <w:p w14:paraId="5B3BB36E" w14:textId="0B9BDC0F" w:rsidR="001A5D87" w:rsidRPr="0068287F" w:rsidDel="00E74A96" w:rsidRDefault="001A5D87" w:rsidP="007A6EE2">
            <w:pPr>
              <w:pStyle w:val="NoSpacing"/>
              <w:keepNext/>
              <w:keepLines/>
              <w:spacing w:line="240" w:lineRule="auto"/>
              <w:jc w:val="center"/>
              <w:rPr>
                <w:ins w:id="569" w:author="Microsoft Office User" w:date="2015-12-19T11:06:00Z"/>
                <w:del w:id="570" w:author="Michael Mozer" w:date="2015-12-19T21:47:00Z"/>
                <w:sz w:val="16"/>
                <w:szCs w:val="16"/>
              </w:rPr>
            </w:pPr>
            <w:ins w:id="571" w:author="Microsoft Office User" w:date="2015-12-19T11:06:00Z">
              <w:del w:id="572" w:author="Michael Mozer" w:date="2015-12-19T21:47:00Z">
                <w:r w:rsidRPr="0068287F" w:rsidDel="00E74A96">
                  <w:rPr>
                    <w:sz w:val="16"/>
                    <w:szCs w:val="16"/>
                  </w:rPr>
                  <w:delText>Before</w:delText>
                </w:r>
              </w:del>
            </w:ins>
          </w:p>
        </w:tc>
        <w:tc>
          <w:tcPr>
            <w:tcW w:w="0" w:type="auto"/>
            <w:gridSpan w:val="2"/>
          </w:tcPr>
          <w:p w14:paraId="1C5F668B" w14:textId="78C0AE00" w:rsidR="001A5D87" w:rsidRPr="0068287F" w:rsidDel="00E74A96" w:rsidRDefault="001A5D87" w:rsidP="007A6EE2">
            <w:pPr>
              <w:pStyle w:val="NoSpacing"/>
              <w:keepNext/>
              <w:keepLines/>
              <w:spacing w:line="240" w:lineRule="auto"/>
              <w:jc w:val="center"/>
              <w:rPr>
                <w:ins w:id="573" w:author="Microsoft Office User" w:date="2015-12-19T11:06:00Z"/>
                <w:del w:id="574" w:author="Michael Mozer" w:date="2015-12-19T21:47:00Z"/>
                <w:sz w:val="16"/>
                <w:szCs w:val="16"/>
              </w:rPr>
            </w:pPr>
            <w:ins w:id="575" w:author="Microsoft Office User" w:date="2015-12-19T11:06:00Z">
              <w:del w:id="576" w:author="Michael Mozer" w:date="2015-12-19T21:47:00Z">
                <w:r w:rsidRPr="0068287F" w:rsidDel="00E74A96">
                  <w:rPr>
                    <w:sz w:val="16"/>
                    <w:szCs w:val="16"/>
                  </w:rPr>
                  <w:delText>After</w:delText>
                </w:r>
              </w:del>
            </w:ins>
          </w:p>
        </w:tc>
        <w:tc>
          <w:tcPr>
            <w:tcW w:w="0" w:type="auto"/>
            <w:gridSpan w:val="4"/>
          </w:tcPr>
          <w:p w14:paraId="12EDA556" w14:textId="3F557196" w:rsidR="001A5D87" w:rsidRPr="0068287F" w:rsidDel="00E74A96" w:rsidRDefault="001A5D87" w:rsidP="007A6EE2">
            <w:pPr>
              <w:pStyle w:val="NoSpacing"/>
              <w:keepNext/>
              <w:keepLines/>
              <w:spacing w:line="240" w:lineRule="auto"/>
              <w:jc w:val="center"/>
              <w:rPr>
                <w:ins w:id="577" w:author="Microsoft Office User" w:date="2015-12-19T11:06:00Z"/>
                <w:del w:id="578" w:author="Michael Mozer" w:date="2015-12-19T21:47:00Z"/>
                <w:sz w:val="16"/>
                <w:szCs w:val="16"/>
              </w:rPr>
            </w:pPr>
            <w:ins w:id="579" w:author="Microsoft Office User" w:date="2015-12-19T11:06:00Z">
              <w:del w:id="580" w:author="Michael Mozer" w:date="2015-12-19T21:47:00Z">
                <w:r w:rsidRPr="0068287F" w:rsidDel="00E74A96">
                  <w:rPr>
                    <w:sz w:val="16"/>
                    <w:szCs w:val="16"/>
                  </w:rPr>
                  <w:delText>Analysis</w:delText>
                </w:r>
              </w:del>
            </w:ins>
          </w:p>
        </w:tc>
      </w:tr>
      <w:tr w:rsidR="001A5D87" w:rsidRPr="00EA0328" w:rsidDel="00E74A96" w14:paraId="6C04A5CD" w14:textId="407F601F" w:rsidTr="007A6EE2">
        <w:trPr>
          <w:trHeight w:val="218"/>
          <w:jc w:val="center"/>
          <w:ins w:id="581" w:author="Microsoft Office User" w:date="2015-12-19T11:06:00Z"/>
          <w:del w:id="582" w:author="Michael Mozer" w:date="2015-12-19T21:47:00Z"/>
        </w:trPr>
        <w:tc>
          <w:tcPr>
            <w:tcW w:w="0" w:type="auto"/>
            <w:tcBorders>
              <w:bottom w:val="nil"/>
            </w:tcBorders>
          </w:tcPr>
          <w:p w14:paraId="2A41EDF7" w14:textId="50E742B3" w:rsidR="001A5D87" w:rsidRPr="0068287F" w:rsidDel="00E74A96" w:rsidRDefault="001A5D87" w:rsidP="007A6EE2">
            <w:pPr>
              <w:pStyle w:val="NoSpacing"/>
              <w:keepNext/>
              <w:keepLines/>
              <w:spacing w:line="240" w:lineRule="auto"/>
              <w:rPr>
                <w:ins w:id="583" w:author="Microsoft Office User" w:date="2015-12-19T11:06:00Z"/>
                <w:del w:id="584" w:author="Michael Mozer" w:date="2015-12-19T21:47:00Z"/>
                <w:sz w:val="16"/>
                <w:szCs w:val="16"/>
              </w:rPr>
            </w:pPr>
          </w:p>
        </w:tc>
        <w:tc>
          <w:tcPr>
            <w:tcW w:w="0" w:type="auto"/>
            <w:gridSpan w:val="2"/>
            <w:tcBorders>
              <w:bottom w:val="nil"/>
            </w:tcBorders>
          </w:tcPr>
          <w:p w14:paraId="3E52EB08" w14:textId="52F6AF2F" w:rsidR="001A5D87" w:rsidRPr="0068287F" w:rsidDel="00E74A96" w:rsidRDefault="001A5D87" w:rsidP="007A6EE2">
            <w:pPr>
              <w:pStyle w:val="NoSpacing"/>
              <w:keepNext/>
              <w:keepLines/>
              <w:spacing w:line="240" w:lineRule="auto"/>
              <w:rPr>
                <w:ins w:id="585" w:author="Microsoft Office User" w:date="2015-12-19T11:06:00Z"/>
                <w:del w:id="586" w:author="Michael Mozer" w:date="2015-12-19T21:47:00Z"/>
                <w:sz w:val="16"/>
                <w:szCs w:val="16"/>
              </w:rPr>
            </w:pPr>
          </w:p>
        </w:tc>
        <w:tc>
          <w:tcPr>
            <w:tcW w:w="0" w:type="auto"/>
            <w:tcBorders>
              <w:bottom w:val="single" w:sz="12" w:space="0" w:color="auto"/>
            </w:tcBorders>
          </w:tcPr>
          <w:p w14:paraId="0E0F64A1" w14:textId="38D9610B" w:rsidR="001A5D87" w:rsidRPr="0068287F" w:rsidDel="00E74A96" w:rsidRDefault="001A5D87" w:rsidP="007A6EE2">
            <w:pPr>
              <w:pStyle w:val="NoSpacing"/>
              <w:keepNext/>
              <w:keepLines/>
              <w:spacing w:line="240" w:lineRule="auto"/>
              <w:jc w:val="center"/>
              <w:rPr>
                <w:ins w:id="587" w:author="Microsoft Office User" w:date="2015-12-19T11:06:00Z"/>
                <w:del w:id="588" w:author="Michael Mozer" w:date="2015-12-19T21:47:00Z"/>
                <w:sz w:val="16"/>
                <w:szCs w:val="16"/>
              </w:rPr>
            </w:pPr>
            <w:ins w:id="589" w:author="Microsoft Office User" w:date="2015-12-19T11:06:00Z">
              <w:del w:id="590" w:author="Michael Mozer" w:date="2015-12-19T21:47:00Z">
                <w:r w:rsidRPr="0068287F" w:rsidDel="00E74A96">
                  <w:rPr>
                    <w:sz w:val="16"/>
                    <w:szCs w:val="16"/>
                  </w:rPr>
                  <w:delText>%</w:delText>
                </w:r>
              </w:del>
            </w:ins>
          </w:p>
        </w:tc>
        <w:tc>
          <w:tcPr>
            <w:tcW w:w="0" w:type="auto"/>
            <w:tcBorders>
              <w:bottom w:val="single" w:sz="12" w:space="0" w:color="auto"/>
            </w:tcBorders>
          </w:tcPr>
          <w:p w14:paraId="7F943C57" w14:textId="066CB472" w:rsidR="001A5D87" w:rsidRPr="0068287F" w:rsidDel="00E74A96" w:rsidRDefault="001A5D87" w:rsidP="007A6EE2">
            <w:pPr>
              <w:pStyle w:val="NoSpacing"/>
              <w:keepNext/>
              <w:keepLines/>
              <w:spacing w:line="240" w:lineRule="auto"/>
              <w:jc w:val="center"/>
              <w:rPr>
                <w:ins w:id="591" w:author="Microsoft Office User" w:date="2015-12-19T11:06:00Z"/>
                <w:del w:id="592" w:author="Michael Mozer" w:date="2015-12-19T21:47:00Z"/>
                <w:sz w:val="16"/>
                <w:szCs w:val="16"/>
              </w:rPr>
            </w:pPr>
          </w:p>
        </w:tc>
        <w:tc>
          <w:tcPr>
            <w:tcW w:w="0" w:type="auto"/>
            <w:tcBorders>
              <w:bottom w:val="single" w:sz="12" w:space="0" w:color="auto"/>
            </w:tcBorders>
          </w:tcPr>
          <w:p w14:paraId="74DBDD39" w14:textId="7B7A7B24" w:rsidR="001A5D87" w:rsidRPr="0068287F" w:rsidDel="00E74A96" w:rsidRDefault="001A5D87" w:rsidP="007A6EE2">
            <w:pPr>
              <w:pStyle w:val="NoSpacing"/>
              <w:keepNext/>
              <w:keepLines/>
              <w:spacing w:line="240" w:lineRule="auto"/>
              <w:jc w:val="center"/>
              <w:rPr>
                <w:ins w:id="593" w:author="Microsoft Office User" w:date="2015-12-19T11:06:00Z"/>
                <w:del w:id="594" w:author="Michael Mozer" w:date="2015-12-19T21:47:00Z"/>
                <w:sz w:val="16"/>
                <w:szCs w:val="16"/>
              </w:rPr>
            </w:pPr>
            <w:ins w:id="595" w:author="Microsoft Office User" w:date="2015-12-19T11:06:00Z">
              <w:del w:id="596" w:author="Michael Mozer" w:date="2015-12-19T21:47:00Z">
                <w:r w:rsidRPr="0068287F" w:rsidDel="00E74A96">
                  <w:rPr>
                    <w:sz w:val="16"/>
                    <w:szCs w:val="16"/>
                  </w:rPr>
                  <w:delText>%</w:delText>
                </w:r>
              </w:del>
            </w:ins>
          </w:p>
        </w:tc>
        <w:tc>
          <w:tcPr>
            <w:tcW w:w="0" w:type="auto"/>
            <w:tcBorders>
              <w:bottom w:val="single" w:sz="12" w:space="0" w:color="auto"/>
            </w:tcBorders>
          </w:tcPr>
          <w:p w14:paraId="31C2CB38" w14:textId="24D30512" w:rsidR="001A5D87" w:rsidRPr="0068287F" w:rsidDel="00E74A96" w:rsidRDefault="001A5D87" w:rsidP="007A6EE2">
            <w:pPr>
              <w:pStyle w:val="NoSpacing"/>
              <w:keepNext/>
              <w:keepLines/>
              <w:spacing w:line="240" w:lineRule="auto"/>
              <w:jc w:val="center"/>
              <w:rPr>
                <w:ins w:id="597" w:author="Microsoft Office User" w:date="2015-12-19T11:06:00Z"/>
                <w:del w:id="598" w:author="Michael Mozer" w:date="2015-12-19T21:47:00Z"/>
                <w:sz w:val="16"/>
                <w:szCs w:val="16"/>
              </w:rPr>
            </w:pPr>
          </w:p>
        </w:tc>
        <w:tc>
          <w:tcPr>
            <w:tcW w:w="0" w:type="auto"/>
            <w:tcBorders>
              <w:bottom w:val="single" w:sz="12" w:space="0" w:color="auto"/>
            </w:tcBorders>
          </w:tcPr>
          <w:p w14:paraId="18FAF265" w14:textId="6FF947D8" w:rsidR="001A5D87" w:rsidRPr="0068287F" w:rsidDel="00E74A96" w:rsidRDefault="001A5D87" w:rsidP="007A6EE2">
            <w:pPr>
              <w:pStyle w:val="NoSpacing"/>
              <w:keepNext/>
              <w:keepLines/>
              <w:spacing w:line="240" w:lineRule="auto"/>
              <w:jc w:val="center"/>
              <w:rPr>
                <w:ins w:id="599" w:author="Microsoft Office User" w:date="2015-12-19T11:06:00Z"/>
                <w:del w:id="600" w:author="Michael Mozer" w:date="2015-12-19T21:47:00Z"/>
                <w:sz w:val="16"/>
                <w:szCs w:val="16"/>
                <w:vertAlign w:val="superscript"/>
              </w:rPr>
            </w:pPr>
            <w:ins w:id="601" w:author="Microsoft Office User" w:date="2015-12-19T11:06:00Z">
              <w:del w:id="602" w:author="Michael Mozer" w:date="2015-12-19T21:47:00Z">
                <w:r w:rsidRPr="0068287F" w:rsidDel="00E74A96">
                  <w:rPr>
                    <w:rFonts w:cstheme="minorHAnsi"/>
                    <w:sz w:val="16"/>
                    <w:szCs w:val="16"/>
                  </w:rPr>
                  <w:delText>Χ</w:delText>
                </w:r>
                <w:r w:rsidRPr="0068287F" w:rsidDel="00E74A96">
                  <w:rPr>
                    <w:sz w:val="16"/>
                    <w:szCs w:val="16"/>
                    <w:vertAlign w:val="superscript"/>
                  </w:rPr>
                  <w:delText>2</w:delText>
                </w:r>
              </w:del>
            </w:ins>
          </w:p>
        </w:tc>
        <w:tc>
          <w:tcPr>
            <w:tcW w:w="0" w:type="auto"/>
            <w:tcBorders>
              <w:bottom w:val="single" w:sz="12" w:space="0" w:color="auto"/>
            </w:tcBorders>
          </w:tcPr>
          <w:p w14:paraId="6E31D85E" w14:textId="1F838DA8" w:rsidR="001A5D87" w:rsidRPr="0068287F" w:rsidDel="00E74A96" w:rsidRDefault="001A5D87" w:rsidP="007A6EE2">
            <w:pPr>
              <w:pStyle w:val="NoSpacing"/>
              <w:keepNext/>
              <w:keepLines/>
              <w:spacing w:line="240" w:lineRule="auto"/>
              <w:jc w:val="center"/>
              <w:rPr>
                <w:ins w:id="603" w:author="Microsoft Office User" w:date="2015-12-19T11:06:00Z"/>
                <w:del w:id="604" w:author="Michael Mozer" w:date="2015-12-19T21:47:00Z"/>
                <w:i/>
                <w:sz w:val="16"/>
                <w:szCs w:val="16"/>
              </w:rPr>
            </w:pPr>
            <w:ins w:id="605" w:author="Microsoft Office User" w:date="2015-12-19T11:06:00Z">
              <w:del w:id="606" w:author="Michael Mozer" w:date="2015-12-19T21:47:00Z">
                <w:r w:rsidRPr="0068287F" w:rsidDel="00E74A96">
                  <w:rPr>
                    <w:i/>
                    <w:sz w:val="16"/>
                    <w:szCs w:val="16"/>
                  </w:rPr>
                  <w:delText>df</w:delText>
                </w:r>
              </w:del>
            </w:ins>
          </w:p>
        </w:tc>
        <w:tc>
          <w:tcPr>
            <w:tcW w:w="0" w:type="auto"/>
            <w:tcBorders>
              <w:bottom w:val="single" w:sz="12" w:space="0" w:color="auto"/>
            </w:tcBorders>
          </w:tcPr>
          <w:p w14:paraId="09467986" w14:textId="2914EFED" w:rsidR="001A5D87" w:rsidRPr="0068287F" w:rsidDel="00E74A96" w:rsidRDefault="001A5D87" w:rsidP="007A6EE2">
            <w:pPr>
              <w:pStyle w:val="NoSpacing"/>
              <w:keepNext/>
              <w:keepLines/>
              <w:spacing w:line="240" w:lineRule="auto"/>
              <w:jc w:val="center"/>
              <w:rPr>
                <w:ins w:id="607" w:author="Microsoft Office User" w:date="2015-12-19T11:06:00Z"/>
                <w:del w:id="608" w:author="Michael Mozer" w:date="2015-12-19T21:47:00Z"/>
                <w:sz w:val="16"/>
                <w:szCs w:val="16"/>
              </w:rPr>
            </w:pPr>
            <w:ins w:id="609" w:author="Microsoft Office User" w:date="2015-12-19T11:06:00Z">
              <w:del w:id="610" w:author="Michael Mozer" w:date="2015-12-19T21:47:00Z">
                <w:r w:rsidRPr="0068287F" w:rsidDel="00E74A96">
                  <w:rPr>
                    <w:sz w:val="16"/>
                    <w:szCs w:val="16"/>
                  </w:rPr>
                  <w:delText>N</w:delText>
                </w:r>
              </w:del>
            </w:ins>
          </w:p>
        </w:tc>
        <w:tc>
          <w:tcPr>
            <w:tcW w:w="0" w:type="auto"/>
            <w:tcBorders>
              <w:bottom w:val="single" w:sz="12" w:space="0" w:color="auto"/>
            </w:tcBorders>
          </w:tcPr>
          <w:p w14:paraId="6FB0C864" w14:textId="2B06D753" w:rsidR="001A5D87" w:rsidRPr="0068287F" w:rsidDel="00E74A96" w:rsidRDefault="001A5D87" w:rsidP="007A6EE2">
            <w:pPr>
              <w:pStyle w:val="NoSpacing"/>
              <w:keepNext/>
              <w:keepLines/>
              <w:spacing w:line="240" w:lineRule="auto"/>
              <w:jc w:val="center"/>
              <w:rPr>
                <w:ins w:id="611" w:author="Microsoft Office User" w:date="2015-12-19T11:06:00Z"/>
                <w:del w:id="612" w:author="Michael Mozer" w:date="2015-12-19T21:47:00Z"/>
                <w:i/>
                <w:sz w:val="16"/>
                <w:szCs w:val="16"/>
              </w:rPr>
            </w:pPr>
            <w:ins w:id="613" w:author="Microsoft Office User" w:date="2015-12-19T11:06:00Z">
              <w:del w:id="614" w:author="Michael Mozer" w:date="2015-12-19T21:47:00Z">
                <w:r w:rsidRPr="0068287F" w:rsidDel="00E74A96">
                  <w:rPr>
                    <w:i/>
                    <w:sz w:val="16"/>
                    <w:szCs w:val="16"/>
                  </w:rPr>
                  <w:delText>p</w:delText>
                </w:r>
              </w:del>
            </w:ins>
          </w:p>
        </w:tc>
      </w:tr>
      <w:tr w:rsidR="001A5D87" w:rsidRPr="00EA0328" w:rsidDel="00E74A96" w14:paraId="72645106" w14:textId="73B25217" w:rsidTr="007A6EE2">
        <w:trPr>
          <w:jc w:val="center"/>
          <w:ins w:id="615" w:author="Microsoft Office User" w:date="2015-12-19T11:06:00Z"/>
          <w:del w:id="616" w:author="Michael Mozer" w:date="2015-12-19T21:47:00Z"/>
        </w:trPr>
        <w:tc>
          <w:tcPr>
            <w:tcW w:w="0" w:type="auto"/>
            <w:tcBorders>
              <w:top w:val="nil"/>
              <w:bottom w:val="nil"/>
            </w:tcBorders>
          </w:tcPr>
          <w:p w14:paraId="0959A4E2" w14:textId="570B7B69" w:rsidR="001A5D87" w:rsidRPr="0068287F" w:rsidDel="00E74A96" w:rsidRDefault="001A5D87" w:rsidP="007A6EE2">
            <w:pPr>
              <w:pStyle w:val="NoSpacing"/>
              <w:keepNext/>
              <w:keepLines/>
              <w:spacing w:line="240" w:lineRule="auto"/>
              <w:rPr>
                <w:ins w:id="617" w:author="Microsoft Office User" w:date="2015-12-19T11:06:00Z"/>
                <w:del w:id="618" w:author="Michael Mozer" w:date="2015-12-19T21:47:00Z"/>
                <w:sz w:val="16"/>
                <w:szCs w:val="16"/>
              </w:rPr>
            </w:pPr>
            <w:ins w:id="619" w:author="Microsoft Office User" w:date="2015-12-19T11:06:00Z">
              <w:del w:id="620" w:author="Michael Mozer" w:date="2015-12-19T21:47:00Z">
                <w:r w:rsidRPr="0068287F" w:rsidDel="00E74A96">
                  <w:rPr>
                    <w:sz w:val="16"/>
                    <w:szCs w:val="16"/>
                  </w:rPr>
                  <w:delText>Exp. 1</w:delText>
                </w:r>
              </w:del>
            </w:ins>
          </w:p>
        </w:tc>
        <w:tc>
          <w:tcPr>
            <w:tcW w:w="0" w:type="auto"/>
            <w:gridSpan w:val="2"/>
            <w:tcBorders>
              <w:top w:val="nil"/>
              <w:bottom w:val="nil"/>
            </w:tcBorders>
          </w:tcPr>
          <w:p w14:paraId="4F172BDF" w14:textId="49E14514" w:rsidR="001A5D87" w:rsidRPr="0068287F" w:rsidDel="00E74A96" w:rsidRDefault="001A5D87" w:rsidP="007A6EE2">
            <w:pPr>
              <w:pStyle w:val="NoSpacing"/>
              <w:keepNext/>
              <w:keepLines/>
              <w:spacing w:line="240" w:lineRule="auto"/>
              <w:rPr>
                <w:ins w:id="621" w:author="Microsoft Office User" w:date="2015-12-19T11:06:00Z"/>
                <w:del w:id="622" w:author="Michael Mozer" w:date="2015-12-19T21:47:00Z"/>
                <w:sz w:val="16"/>
                <w:szCs w:val="16"/>
              </w:rPr>
            </w:pPr>
            <w:ins w:id="623" w:author="Microsoft Office User" w:date="2015-12-19T11:06:00Z">
              <w:del w:id="624" w:author="Michael Mozer" w:date="2015-12-19T21:47:00Z">
                <w:r w:rsidRPr="0068287F" w:rsidDel="00E74A96">
                  <w:rPr>
                    <w:sz w:val="16"/>
                    <w:szCs w:val="16"/>
                  </w:rPr>
                  <w:delText>Left Fixations</w:delText>
                </w:r>
              </w:del>
            </w:ins>
          </w:p>
        </w:tc>
        <w:tc>
          <w:tcPr>
            <w:tcW w:w="0" w:type="auto"/>
            <w:tcBorders>
              <w:top w:val="single" w:sz="8" w:space="0" w:color="auto"/>
            </w:tcBorders>
          </w:tcPr>
          <w:p w14:paraId="46FAE593" w14:textId="1A093AC1" w:rsidR="001A5D87" w:rsidRPr="0068287F" w:rsidDel="00E74A96" w:rsidRDefault="001A5D87" w:rsidP="007A6EE2">
            <w:pPr>
              <w:pStyle w:val="NoSpacing"/>
              <w:keepNext/>
              <w:keepLines/>
              <w:spacing w:line="240" w:lineRule="auto"/>
              <w:jc w:val="center"/>
              <w:rPr>
                <w:ins w:id="625" w:author="Microsoft Office User" w:date="2015-12-19T11:06:00Z"/>
                <w:del w:id="626" w:author="Michael Mozer" w:date="2015-12-19T21:47:00Z"/>
                <w:sz w:val="16"/>
                <w:szCs w:val="16"/>
                <w:vertAlign w:val="superscript"/>
              </w:rPr>
            </w:pPr>
            <w:ins w:id="627" w:author="Microsoft Office User" w:date="2015-12-19T11:06:00Z">
              <w:del w:id="628" w:author="Michael Mozer" w:date="2015-12-19T21:47:00Z">
                <w:r w:rsidRPr="0068287F" w:rsidDel="00E74A96">
                  <w:rPr>
                    <w:sz w:val="16"/>
                    <w:szCs w:val="16"/>
                  </w:rPr>
                  <w:delText>57.2</w:delText>
                </w:r>
              </w:del>
            </w:ins>
          </w:p>
        </w:tc>
        <w:tc>
          <w:tcPr>
            <w:tcW w:w="0" w:type="auto"/>
            <w:tcBorders>
              <w:top w:val="single" w:sz="8" w:space="0" w:color="auto"/>
            </w:tcBorders>
          </w:tcPr>
          <w:p w14:paraId="224610E5" w14:textId="6F1FC405" w:rsidR="001A5D87" w:rsidRPr="0068287F" w:rsidDel="00E74A96" w:rsidRDefault="001A5D87" w:rsidP="007A6EE2">
            <w:pPr>
              <w:pStyle w:val="NoSpacing"/>
              <w:keepNext/>
              <w:keepLines/>
              <w:spacing w:line="240" w:lineRule="auto"/>
              <w:jc w:val="center"/>
              <w:rPr>
                <w:ins w:id="629" w:author="Microsoft Office User" w:date="2015-12-19T11:06:00Z"/>
                <w:del w:id="630" w:author="Michael Mozer" w:date="2015-12-19T21:47:00Z"/>
                <w:sz w:val="16"/>
                <w:szCs w:val="16"/>
              </w:rPr>
            </w:pPr>
          </w:p>
        </w:tc>
        <w:tc>
          <w:tcPr>
            <w:tcW w:w="0" w:type="auto"/>
            <w:tcBorders>
              <w:top w:val="single" w:sz="8" w:space="0" w:color="auto"/>
            </w:tcBorders>
          </w:tcPr>
          <w:p w14:paraId="7502E885" w14:textId="66263889" w:rsidR="001A5D87" w:rsidRPr="0068287F" w:rsidDel="00E74A96" w:rsidRDefault="001A5D87" w:rsidP="007A6EE2">
            <w:pPr>
              <w:pStyle w:val="NoSpacing"/>
              <w:keepNext/>
              <w:keepLines/>
              <w:spacing w:line="240" w:lineRule="auto"/>
              <w:jc w:val="center"/>
              <w:rPr>
                <w:ins w:id="631" w:author="Microsoft Office User" w:date="2015-12-19T11:06:00Z"/>
                <w:del w:id="632" w:author="Michael Mozer" w:date="2015-12-19T21:47:00Z"/>
                <w:sz w:val="16"/>
                <w:szCs w:val="16"/>
              </w:rPr>
            </w:pPr>
            <w:ins w:id="633" w:author="Microsoft Office User" w:date="2015-12-19T11:06:00Z">
              <w:del w:id="634" w:author="Michael Mozer" w:date="2015-12-19T21:47:00Z">
                <w:r w:rsidRPr="0068287F" w:rsidDel="00E74A96">
                  <w:rPr>
                    <w:sz w:val="16"/>
                    <w:szCs w:val="16"/>
                  </w:rPr>
                  <w:delText>55.1</w:delText>
                </w:r>
              </w:del>
            </w:ins>
          </w:p>
        </w:tc>
        <w:tc>
          <w:tcPr>
            <w:tcW w:w="0" w:type="auto"/>
            <w:tcBorders>
              <w:top w:val="single" w:sz="8" w:space="0" w:color="auto"/>
            </w:tcBorders>
          </w:tcPr>
          <w:p w14:paraId="0B9F3386" w14:textId="6353BD6E" w:rsidR="001A5D87" w:rsidRPr="0068287F" w:rsidDel="00E74A96" w:rsidRDefault="001A5D87" w:rsidP="007A6EE2">
            <w:pPr>
              <w:pStyle w:val="NoSpacing"/>
              <w:keepNext/>
              <w:keepLines/>
              <w:spacing w:line="240" w:lineRule="auto"/>
              <w:jc w:val="center"/>
              <w:rPr>
                <w:ins w:id="635" w:author="Microsoft Office User" w:date="2015-12-19T11:06:00Z"/>
                <w:del w:id="636" w:author="Michael Mozer" w:date="2015-12-19T21:47:00Z"/>
                <w:sz w:val="16"/>
                <w:szCs w:val="16"/>
              </w:rPr>
            </w:pPr>
          </w:p>
        </w:tc>
        <w:tc>
          <w:tcPr>
            <w:tcW w:w="0" w:type="auto"/>
            <w:tcBorders>
              <w:top w:val="single" w:sz="8" w:space="0" w:color="auto"/>
            </w:tcBorders>
          </w:tcPr>
          <w:p w14:paraId="7588633C" w14:textId="22048CC9" w:rsidR="001A5D87" w:rsidRPr="0068287F" w:rsidDel="00E74A96" w:rsidRDefault="001A5D87" w:rsidP="007A6EE2">
            <w:pPr>
              <w:pStyle w:val="NoSpacing"/>
              <w:keepNext/>
              <w:keepLines/>
              <w:spacing w:line="240" w:lineRule="auto"/>
              <w:jc w:val="center"/>
              <w:rPr>
                <w:ins w:id="637" w:author="Microsoft Office User" w:date="2015-12-19T11:06:00Z"/>
                <w:del w:id="638" w:author="Michael Mozer" w:date="2015-12-19T21:47:00Z"/>
                <w:sz w:val="16"/>
                <w:szCs w:val="16"/>
              </w:rPr>
            </w:pPr>
            <w:ins w:id="639" w:author="Microsoft Office User" w:date="2015-12-19T11:06:00Z">
              <w:del w:id="640" w:author="Michael Mozer" w:date="2015-12-19T21:47:00Z">
                <w:r w:rsidRPr="0068287F" w:rsidDel="00E74A96">
                  <w:rPr>
                    <w:sz w:val="16"/>
                    <w:szCs w:val="16"/>
                  </w:rPr>
                  <w:delText>3.78</w:delText>
                </w:r>
              </w:del>
            </w:ins>
          </w:p>
        </w:tc>
        <w:tc>
          <w:tcPr>
            <w:tcW w:w="0" w:type="auto"/>
            <w:tcBorders>
              <w:top w:val="single" w:sz="8" w:space="0" w:color="auto"/>
            </w:tcBorders>
          </w:tcPr>
          <w:p w14:paraId="0C53E08C" w14:textId="5AE782E0" w:rsidR="001A5D87" w:rsidRPr="0068287F" w:rsidDel="00E74A96" w:rsidRDefault="001A5D87" w:rsidP="007A6EE2">
            <w:pPr>
              <w:pStyle w:val="NoSpacing"/>
              <w:keepNext/>
              <w:keepLines/>
              <w:spacing w:line="240" w:lineRule="auto"/>
              <w:jc w:val="center"/>
              <w:rPr>
                <w:ins w:id="641" w:author="Microsoft Office User" w:date="2015-12-19T11:06:00Z"/>
                <w:del w:id="642" w:author="Michael Mozer" w:date="2015-12-19T21:47:00Z"/>
                <w:sz w:val="16"/>
                <w:szCs w:val="16"/>
              </w:rPr>
            </w:pPr>
            <w:ins w:id="643" w:author="Microsoft Office User" w:date="2015-12-19T11:06:00Z">
              <w:del w:id="644" w:author="Michael Mozer" w:date="2015-12-19T21:47:00Z">
                <w:r w:rsidRPr="0068287F" w:rsidDel="00E74A96">
                  <w:rPr>
                    <w:sz w:val="16"/>
                    <w:szCs w:val="16"/>
                  </w:rPr>
                  <w:delText>1</w:delText>
                </w:r>
              </w:del>
            </w:ins>
          </w:p>
        </w:tc>
        <w:tc>
          <w:tcPr>
            <w:tcW w:w="0" w:type="auto"/>
            <w:tcBorders>
              <w:top w:val="single" w:sz="8" w:space="0" w:color="auto"/>
            </w:tcBorders>
          </w:tcPr>
          <w:p w14:paraId="08DA1622" w14:textId="28FD305C" w:rsidR="001A5D87" w:rsidRPr="0068287F" w:rsidDel="00E74A96" w:rsidRDefault="001A5D87" w:rsidP="007A6EE2">
            <w:pPr>
              <w:pStyle w:val="NoSpacing"/>
              <w:keepNext/>
              <w:keepLines/>
              <w:spacing w:line="240" w:lineRule="auto"/>
              <w:jc w:val="center"/>
              <w:rPr>
                <w:ins w:id="645" w:author="Microsoft Office User" w:date="2015-12-19T11:06:00Z"/>
                <w:del w:id="646" w:author="Michael Mozer" w:date="2015-12-19T21:47:00Z"/>
                <w:sz w:val="16"/>
                <w:szCs w:val="16"/>
              </w:rPr>
            </w:pPr>
            <w:ins w:id="647" w:author="Microsoft Office User" w:date="2015-12-19T11:06:00Z">
              <w:del w:id="648" w:author="Michael Mozer" w:date="2015-12-19T21:47:00Z">
                <w:r w:rsidRPr="0068287F" w:rsidDel="00E74A96">
                  <w:rPr>
                    <w:sz w:val="16"/>
                    <w:szCs w:val="16"/>
                  </w:rPr>
                  <w:delText>7812</w:delText>
                </w:r>
              </w:del>
            </w:ins>
          </w:p>
        </w:tc>
        <w:tc>
          <w:tcPr>
            <w:tcW w:w="0" w:type="auto"/>
            <w:tcBorders>
              <w:top w:val="single" w:sz="8" w:space="0" w:color="auto"/>
            </w:tcBorders>
          </w:tcPr>
          <w:p w14:paraId="318FBD77" w14:textId="500BE739" w:rsidR="001A5D87" w:rsidRPr="0068287F" w:rsidDel="00E74A96" w:rsidRDefault="001A5D87" w:rsidP="007A6EE2">
            <w:pPr>
              <w:pStyle w:val="NoSpacing"/>
              <w:keepNext/>
              <w:keepLines/>
              <w:spacing w:line="240" w:lineRule="auto"/>
              <w:jc w:val="center"/>
              <w:rPr>
                <w:ins w:id="649" w:author="Microsoft Office User" w:date="2015-12-19T11:06:00Z"/>
                <w:del w:id="650" w:author="Michael Mozer" w:date="2015-12-19T21:47:00Z"/>
                <w:sz w:val="16"/>
                <w:szCs w:val="16"/>
              </w:rPr>
            </w:pPr>
            <w:ins w:id="651" w:author="Microsoft Office User" w:date="2015-12-19T11:06:00Z">
              <w:del w:id="652" w:author="Michael Mozer" w:date="2015-12-19T21:47:00Z">
                <w:r w:rsidRPr="0068287F" w:rsidDel="00E74A96">
                  <w:rPr>
                    <w:sz w:val="16"/>
                    <w:szCs w:val="16"/>
                  </w:rPr>
                  <w:delText>.05</w:delText>
                </w:r>
              </w:del>
            </w:ins>
          </w:p>
        </w:tc>
      </w:tr>
      <w:tr w:rsidR="001A5D87" w:rsidRPr="00EA0328" w:rsidDel="00E74A96" w14:paraId="042C6822" w14:textId="19A78193" w:rsidTr="007A6EE2">
        <w:trPr>
          <w:jc w:val="center"/>
          <w:ins w:id="653" w:author="Microsoft Office User" w:date="2015-12-19T11:06:00Z"/>
          <w:del w:id="654" w:author="Michael Mozer" w:date="2015-12-19T21:47:00Z"/>
        </w:trPr>
        <w:tc>
          <w:tcPr>
            <w:tcW w:w="0" w:type="auto"/>
            <w:tcBorders>
              <w:top w:val="nil"/>
            </w:tcBorders>
          </w:tcPr>
          <w:p w14:paraId="0D85485F" w14:textId="1B043B23" w:rsidR="001A5D87" w:rsidRPr="0068287F" w:rsidDel="00E74A96" w:rsidRDefault="001A5D87" w:rsidP="007A6EE2">
            <w:pPr>
              <w:pStyle w:val="NoSpacing"/>
              <w:keepNext/>
              <w:keepLines/>
              <w:spacing w:line="240" w:lineRule="auto"/>
              <w:rPr>
                <w:ins w:id="655" w:author="Microsoft Office User" w:date="2015-12-19T11:06:00Z"/>
                <w:del w:id="656" w:author="Michael Mozer" w:date="2015-12-19T21:47:00Z"/>
                <w:sz w:val="16"/>
                <w:szCs w:val="16"/>
              </w:rPr>
            </w:pPr>
          </w:p>
        </w:tc>
        <w:tc>
          <w:tcPr>
            <w:tcW w:w="0" w:type="auto"/>
            <w:gridSpan w:val="2"/>
            <w:tcBorders>
              <w:top w:val="nil"/>
            </w:tcBorders>
          </w:tcPr>
          <w:p w14:paraId="4D361B49" w14:textId="7754D03A" w:rsidR="001A5D87" w:rsidRPr="0068287F" w:rsidDel="00E74A96" w:rsidRDefault="001A5D87" w:rsidP="007A6EE2">
            <w:pPr>
              <w:pStyle w:val="NoSpacing"/>
              <w:keepNext/>
              <w:keepLines/>
              <w:spacing w:line="240" w:lineRule="auto"/>
              <w:rPr>
                <w:ins w:id="657" w:author="Microsoft Office User" w:date="2015-12-19T11:06:00Z"/>
                <w:del w:id="658" w:author="Michael Mozer" w:date="2015-12-19T21:47:00Z"/>
                <w:sz w:val="16"/>
                <w:szCs w:val="16"/>
              </w:rPr>
            </w:pPr>
            <w:ins w:id="659" w:author="Microsoft Office User" w:date="2015-12-19T11:06:00Z">
              <w:del w:id="660" w:author="Michael Mozer" w:date="2015-12-19T21:47:00Z">
                <w:r w:rsidRPr="0068287F" w:rsidDel="00E74A96">
                  <w:rPr>
                    <w:sz w:val="16"/>
                    <w:szCs w:val="16"/>
                  </w:rPr>
                  <w:delText>Within Saccades</w:delText>
                </w:r>
              </w:del>
            </w:ins>
          </w:p>
        </w:tc>
        <w:tc>
          <w:tcPr>
            <w:tcW w:w="0" w:type="auto"/>
            <w:tcBorders>
              <w:bottom w:val="nil"/>
            </w:tcBorders>
          </w:tcPr>
          <w:p w14:paraId="2FC190E5" w14:textId="26974C83" w:rsidR="001A5D87" w:rsidRPr="0068287F" w:rsidDel="00E74A96" w:rsidRDefault="001A5D87" w:rsidP="007A6EE2">
            <w:pPr>
              <w:pStyle w:val="NoSpacing"/>
              <w:keepNext/>
              <w:keepLines/>
              <w:spacing w:line="240" w:lineRule="auto"/>
              <w:jc w:val="center"/>
              <w:rPr>
                <w:ins w:id="661" w:author="Microsoft Office User" w:date="2015-12-19T11:06:00Z"/>
                <w:del w:id="662" w:author="Michael Mozer" w:date="2015-12-19T21:47:00Z"/>
                <w:sz w:val="16"/>
                <w:szCs w:val="16"/>
              </w:rPr>
            </w:pPr>
            <w:ins w:id="663" w:author="Microsoft Office User" w:date="2015-12-19T11:06:00Z">
              <w:del w:id="664" w:author="Michael Mozer" w:date="2015-12-19T21:47:00Z">
                <w:r w:rsidRPr="0068287F" w:rsidDel="00E74A96">
                  <w:rPr>
                    <w:sz w:val="16"/>
                    <w:szCs w:val="16"/>
                  </w:rPr>
                  <w:delText>68.3</w:delText>
                </w:r>
              </w:del>
            </w:ins>
          </w:p>
        </w:tc>
        <w:tc>
          <w:tcPr>
            <w:tcW w:w="0" w:type="auto"/>
            <w:tcBorders>
              <w:bottom w:val="nil"/>
            </w:tcBorders>
          </w:tcPr>
          <w:p w14:paraId="2FE05EB5" w14:textId="155EF20B" w:rsidR="001A5D87" w:rsidRPr="0068287F" w:rsidDel="00E74A96" w:rsidRDefault="001A5D87" w:rsidP="007A6EE2">
            <w:pPr>
              <w:pStyle w:val="NoSpacing"/>
              <w:keepNext/>
              <w:keepLines/>
              <w:spacing w:line="240" w:lineRule="auto"/>
              <w:jc w:val="center"/>
              <w:rPr>
                <w:ins w:id="665" w:author="Microsoft Office User" w:date="2015-12-19T11:06:00Z"/>
                <w:del w:id="666" w:author="Michael Mozer" w:date="2015-12-19T21:47:00Z"/>
                <w:sz w:val="16"/>
                <w:szCs w:val="16"/>
              </w:rPr>
            </w:pPr>
          </w:p>
        </w:tc>
        <w:tc>
          <w:tcPr>
            <w:tcW w:w="0" w:type="auto"/>
            <w:tcBorders>
              <w:bottom w:val="nil"/>
            </w:tcBorders>
          </w:tcPr>
          <w:p w14:paraId="4D9E2476" w14:textId="7F9BC0CC" w:rsidR="001A5D87" w:rsidRPr="0068287F" w:rsidDel="00E74A96" w:rsidRDefault="001A5D87" w:rsidP="007A6EE2">
            <w:pPr>
              <w:pStyle w:val="NoSpacing"/>
              <w:keepNext/>
              <w:keepLines/>
              <w:spacing w:line="240" w:lineRule="auto"/>
              <w:jc w:val="center"/>
              <w:rPr>
                <w:ins w:id="667" w:author="Microsoft Office User" w:date="2015-12-19T11:06:00Z"/>
                <w:del w:id="668" w:author="Michael Mozer" w:date="2015-12-19T21:47:00Z"/>
                <w:sz w:val="16"/>
                <w:szCs w:val="16"/>
              </w:rPr>
            </w:pPr>
            <w:ins w:id="669" w:author="Microsoft Office User" w:date="2015-12-19T11:06:00Z">
              <w:del w:id="670" w:author="Michael Mozer" w:date="2015-12-19T21:47:00Z">
                <w:r w:rsidRPr="0068287F" w:rsidDel="00E74A96">
                  <w:rPr>
                    <w:sz w:val="16"/>
                    <w:szCs w:val="16"/>
                  </w:rPr>
                  <w:delText>71.3</w:delText>
                </w:r>
              </w:del>
            </w:ins>
          </w:p>
        </w:tc>
        <w:tc>
          <w:tcPr>
            <w:tcW w:w="0" w:type="auto"/>
            <w:tcBorders>
              <w:bottom w:val="nil"/>
            </w:tcBorders>
          </w:tcPr>
          <w:p w14:paraId="46E9B37C" w14:textId="15404BB9" w:rsidR="001A5D87" w:rsidRPr="0068287F" w:rsidDel="00E74A96" w:rsidRDefault="001A5D87" w:rsidP="007A6EE2">
            <w:pPr>
              <w:pStyle w:val="NoSpacing"/>
              <w:keepNext/>
              <w:keepLines/>
              <w:spacing w:line="240" w:lineRule="auto"/>
              <w:jc w:val="center"/>
              <w:rPr>
                <w:ins w:id="671" w:author="Microsoft Office User" w:date="2015-12-19T11:06:00Z"/>
                <w:del w:id="672" w:author="Michael Mozer" w:date="2015-12-19T21:47:00Z"/>
                <w:sz w:val="16"/>
                <w:szCs w:val="16"/>
              </w:rPr>
            </w:pPr>
          </w:p>
        </w:tc>
        <w:tc>
          <w:tcPr>
            <w:tcW w:w="0" w:type="auto"/>
            <w:tcBorders>
              <w:bottom w:val="nil"/>
            </w:tcBorders>
          </w:tcPr>
          <w:p w14:paraId="0E97761D" w14:textId="1398B72F" w:rsidR="001A5D87" w:rsidRPr="0068287F" w:rsidDel="00E74A96" w:rsidRDefault="001A5D87" w:rsidP="007A6EE2">
            <w:pPr>
              <w:pStyle w:val="NoSpacing"/>
              <w:keepNext/>
              <w:keepLines/>
              <w:spacing w:line="240" w:lineRule="auto"/>
              <w:jc w:val="center"/>
              <w:rPr>
                <w:ins w:id="673" w:author="Microsoft Office User" w:date="2015-12-19T11:06:00Z"/>
                <w:del w:id="674" w:author="Michael Mozer" w:date="2015-12-19T21:47:00Z"/>
                <w:sz w:val="16"/>
                <w:szCs w:val="16"/>
              </w:rPr>
            </w:pPr>
            <w:ins w:id="675" w:author="Microsoft Office User" w:date="2015-12-19T11:06:00Z">
              <w:del w:id="676" w:author="Michael Mozer" w:date="2015-12-19T21:47:00Z">
                <w:r w:rsidRPr="0068287F" w:rsidDel="00E74A96">
                  <w:rPr>
                    <w:sz w:val="16"/>
                    <w:szCs w:val="16"/>
                  </w:rPr>
                  <w:delText>7.62</w:delText>
                </w:r>
              </w:del>
            </w:ins>
          </w:p>
        </w:tc>
        <w:tc>
          <w:tcPr>
            <w:tcW w:w="0" w:type="auto"/>
            <w:tcBorders>
              <w:bottom w:val="nil"/>
            </w:tcBorders>
          </w:tcPr>
          <w:p w14:paraId="639AF6BF" w14:textId="08F7F9BF" w:rsidR="001A5D87" w:rsidRPr="0068287F" w:rsidDel="00E74A96" w:rsidRDefault="001A5D87" w:rsidP="007A6EE2">
            <w:pPr>
              <w:pStyle w:val="NoSpacing"/>
              <w:keepNext/>
              <w:keepLines/>
              <w:spacing w:line="240" w:lineRule="auto"/>
              <w:jc w:val="center"/>
              <w:rPr>
                <w:ins w:id="677" w:author="Microsoft Office User" w:date="2015-12-19T11:06:00Z"/>
                <w:del w:id="678" w:author="Michael Mozer" w:date="2015-12-19T21:47:00Z"/>
                <w:sz w:val="16"/>
                <w:szCs w:val="16"/>
              </w:rPr>
            </w:pPr>
            <w:ins w:id="679" w:author="Microsoft Office User" w:date="2015-12-19T11:06:00Z">
              <w:del w:id="680" w:author="Michael Mozer" w:date="2015-12-19T21:47:00Z">
                <w:r w:rsidRPr="0068287F" w:rsidDel="00E74A96">
                  <w:rPr>
                    <w:sz w:val="16"/>
                    <w:szCs w:val="16"/>
                  </w:rPr>
                  <w:delText>1</w:delText>
                </w:r>
              </w:del>
            </w:ins>
          </w:p>
        </w:tc>
        <w:tc>
          <w:tcPr>
            <w:tcW w:w="0" w:type="auto"/>
            <w:tcBorders>
              <w:bottom w:val="nil"/>
            </w:tcBorders>
          </w:tcPr>
          <w:p w14:paraId="4AF8F0C7" w14:textId="7ED0475E" w:rsidR="001A5D87" w:rsidRPr="0068287F" w:rsidDel="00E74A96" w:rsidRDefault="001A5D87" w:rsidP="007A6EE2">
            <w:pPr>
              <w:pStyle w:val="NoSpacing"/>
              <w:keepNext/>
              <w:keepLines/>
              <w:spacing w:line="240" w:lineRule="auto"/>
              <w:jc w:val="center"/>
              <w:rPr>
                <w:ins w:id="681" w:author="Microsoft Office User" w:date="2015-12-19T11:06:00Z"/>
                <w:del w:id="682" w:author="Michael Mozer" w:date="2015-12-19T21:47:00Z"/>
                <w:sz w:val="16"/>
                <w:szCs w:val="16"/>
              </w:rPr>
            </w:pPr>
            <w:ins w:id="683" w:author="Microsoft Office User" w:date="2015-12-19T11:06:00Z">
              <w:del w:id="684" w:author="Michael Mozer" w:date="2015-12-19T21:47:00Z">
                <w:r w:rsidRPr="0068287F" w:rsidDel="00E74A96">
                  <w:rPr>
                    <w:sz w:val="16"/>
                    <w:szCs w:val="16"/>
                  </w:rPr>
                  <w:delText>7442</w:delText>
                </w:r>
              </w:del>
            </w:ins>
          </w:p>
        </w:tc>
        <w:tc>
          <w:tcPr>
            <w:tcW w:w="0" w:type="auto"/>
            <w:tcBorders>
              <w:bottom w:val="nil"/>
            </w:tcBorders>
          </w:tcPr>
          <w:p w14:paraId="4B39D1A4" w14:textId="49E2B787" w:rsidR="001A5D87" w:rsidRPr="0068287F" w:rsidDel="00E74A96" w:rsidRDefault="001A5D87" w:rsidP="007A6EE2">
            <w:pPr>
              <w:pStyle w:val="NoSpacing"/>
              <w:keepNext/>
              <w:keepLines/>
              <w:spacing w:line="240" w:lineRule="auto"/>
              <w:jc w:val="center"/>
              <w:rPr>
                <w:ins w:id="685" w:author="Microsoft Office User" w:date="2015-12-19T11:06:00Z"/>
                <w:del w:id="686" w:author="Michael Mozer" w:date="2015-12-19T21:47:00Z"/>
                <w:sz w:val="16"/>
                <w:szCs w:val="16"/>
              </w:rPr>
            </w:pPr>
            <w:ins w:id="687" w:author="Microsoft Office User" w:date="2015-12-19T11:06:00Z">
              <w:del w:id="688" w:author="Michael Mozer" w:date="2015-12-19T21:47:00Z">
                <w:r w:rsidRPr="0068287F" w:rsidDel="00E74A96">
                  <w:rPr>
                    <w:sz w:val="16"/>
                    <w:szCs w:val="16"/>
                  </w:rPr>
                  <w:delText>.006</w:delText>
                </w:r>
              </w:del>
            </w:ins>
          </w:p>
        </w:tc>
      </w:tr>
      <w:tr w:rsidR="001A5D87" w:rsidRPr="00EA0328" w:rsidDel="00E74A96" w14:paraId="77E5872E" w14:textId="380F7AE7" w:rsidTr="007A6EE2">
        <w:trPr>
          <w:jc w:val="center"/>
          <w:ins w:id="689" w:author="Microsoft Office User" w:date="2015-12-19T11:06:00Z"/>
          <w:del w:id="690" w:author="Michael Mozer" w:date="2015-12-19T21:47:00Z"/>
        </w:trPr>
        <w:tc>
          <w:tcPr>
            <w:tcW w:w="0" w:type="auto"/>
          </w:tcPr>
          <w:p w14:paraId="36A394E1" w14:textId="4A229B79" w:rsidR="001A5D87" w:rsidRPr="0068287F" w:rsidDel="00E74A96" w:rsidRDefault="001A5D87" w:rsidP="007A6EE2">
            <w:pPr>
              <w:pStyle w:val="NoSpacing"/>
              <w:keepNext/>
              <w:keepLines/>
              <w:spacing w:line="240" w:lineRule="auto"/>
              <w:rPr>
                <w:ins w:id="691" w:author="Microsoft Office User" w:date="2015-12-19T11:06:00Z"/>
                <w:del w:id="692" w:author="Michael Mozer" w:date="2015-12-19T21:47:00Z"/>
                <w:sz w:val="16"/>
                <w:szCs w:val="16"/>
              </w:rPr>
            </w:pPr>
          </w:p>
        </w:tc>
        <w:tc>
          <w:tcPr>
            <w:tcW w:w="0" w:type="auto"/>
            <w:gridSpan w:val="2"/>
          </w:tcPr>
          <w:p w14:paraId="3C933BE1" w14:textId="2CB35E34" w:rsidR="001A5D87" w:rsidRPr="0068287F" w:rsidDel="00E74A96" w:rsidRDefault="001A5D87" w:rsidP="007A6EE2">
            <w:pPr>
              <w:pStyle w:val="NoSpacing"/>
              <w:keepNext/>
              <w:keepLines/>
              <w:spacing w:line="240" w:lineRule="auto"/>
              <w:rPr>
                <w:ins w:id="693" w:author="Microsoft Office User" w:date="2015-12-19T11:06:00Z"/>
                <w:del w:id="694" w:author="Michael Mozer" w:date="2015-12-19T21:47:00Z"/>
                <w:sz w:val="16"/>
                <w:szCs w:val="16"/>
              </w:rPr>
            </w:pPr>
          </w:p>
        </w:tc>
        <w:tc>
          <w:tcPr>
            <w:tcW w:w="0" w:type="auto"/>
            <w:tcBorders>
              <w:top w:val="nil"/>
              <w:bottom w:val="single" w:sz="12" w:space="0" w:color="auto"/>
            </w:tcBorders>
          </w:tcPr>
          <w:p w14:paraId="776CECCB" w14:textId="284404BB" w:rsidR="001A5D87" w:rsidRPr="0068287F" w:rsidDel="00E74A96" w:rsidRDefault="001A5D87" w:rsidP="007A6EE2">
            <w:pPr>
              <w:pStyle w:val="NoSpacing"/>
              <w:keepNext/>
              <w:keepLines/>
              <w:spacing w:line="240" w:lineRule="auto"/>
              <w:jc w:val="center"/>
              <w:rPr>
                <w:ins w:id="695" w:author="Microsoft Office User" w:date="2015-12-19T11:06:00Z"/>
                <w:del w:id="696" w:author="Michael Mozer" w:date="2015-12-19T21:47:00Z"/>
                <w:sz w:val="16"/>
                <w:szCs w:val="16"/>
              </w:rPr>
            </w:pPr>
            <w:ins w:id="697" w:author="Microsoft Office User" w:date="2015-12-19T11:06:00Z">
              <w:del w:id="698" w:author="Michael Mozer" w:date="2015-12-19T21:47:00Z">
                <w:r w:rsidRPr="0068287F" w:rsidDel="00E74A96">
                  <w:rPr>
                    <w:sz w:val="16"/>
                    <w:szCs w:val="16"/>
                  </w:rPr>
                  <w:delText>Mean</w:delText>
                </w:r>
              </w:del>
            </w:ins>
          </w:p>
        </w:tc>
        <w:tc>
          <w:tcPr>
            <w:tcW w:w="0" w:type="auto"/>
            <w:tcBorders>
              <w:top w:val="nil"/>
              <w:bottom w:val="single" w:sz="12" w:space="0" w:color="auto"/>
            </w:tcBorders>
          </w:tcPr>
          <w:p w14:paraId="28C52195" w14:textId="560657D0" w:rsidR="001A5D87" w:rsidRPr="0068287F" w:rsidDel="00E74A96" w:rsidRDefault="001A5D87" w:rsidP="007A6EE2">
            <w:pPr>
              <w:pStyle w:val="NoSpacing"/>
              <w:keepNext/>
              <w:keepLines/>
              <w:spacing w:line="240" w:lineRule="auto"/>
              <w:jc w:val="center"/>
              <w:rPr>
                <w:ins w:id="699" w:author="Microsoft Office User" w:date="2015-12-19T11:06:00Z"/>
                <w:del w:id="700" w:author="Michael Mozer" w:date="2015-12-19T21:47:00Z"/>
                <w:sz w:val="16"/>
                <w:szCs w:val="16"/>
              </w:rPr>
            </w:pPr>
            <w:ins w:id="701" w:author="Microsoft Office User" w:date="2015-12-19T11:06:00Z">
              <w:del w:id="702" w:author="Michael Mozer" w:date="2015-12-19T21:47:00Z">
                <w:r w:rsidRPr="0068287F" w:rsidDel="00E74A96">
                  <w:rPr>
                    <w:sz w:val="16"/>
                    <w:szCs w:val="16"/>
                  </w:rPr>
                  <w:delText>SD</w:delText>
                </w:r>
              </w:del>
            </w:ins>
          </w:p>
        </w:tc>
        <w:tc>
          <w:tcPr>
            <w:tcW w:w="0" w:type="auto"/>
            <w:tcBorders>
              <w:top w:val="nil"/>
              <w:bottom w:val="single" w:sz="12" w:space="0" w:color="auto"/>
            </w:tcBorders>
          </w:tcPr>
          <w:p w14:paraId="2DA61218" w14:textId="28157E2C" w:rsidR="001A5D87" w:rsidRPr="0068287F" w:rsidDel="00E74A96" w:rsidRDefault="001A5D87" w:rsidP="007A6EE2">
            <w:pPr>
              <w:pStyle w:val="NoSpacing"/>
              <w:keepNext/>
              <w:keepLines/>
              <w:spacing w:line="240" w:lineRule="auto"/>
              <w:rPr>
                <w:ins w:id="703" w:author="Microsoft Office User" w:date="2015-12-19T11:06:00Z"/>
                <w:del w:id="704" w:author="Michael Mozer" w:date="2015-12-19T21:47:00Z"/>
                <w:sz w:val="16"/>
                <w:szCs w:val="16"/>
              </w:rPr>
            </w:pPr>
            <w:ins w:id="705" w:author="Microsoft Office User" w:date="2015-12-19T11:06:00Z">
              <w:del w:id="706" w:author="Michael Mozer" w:date="2015-12-19T21:47:00Z">
                <w:r w:rsidRPr="0068287F" w:rsidDel="00E74A96">
                  <w:rPr>
                    <w:sz w:val="16"/>
                    <w:szCs w:val="16"/>
                  </w:rPr>
                  <w:delText>Mean</w:delText>
                </w:r>
              </w:del>
            </w:ins>
          </w:p>
        </w:tc>
        <w:tc>
          <w:tcPr>
            <w:tcW w:w="0" w:type="auto"/>
            <w:tcBorders>
              <w:top w:val="nil"/>
              <w:bottom w:val="single" w:sz="12" w:space="0" w:color="auto"/>
            </w:tcBorders>
          </w:tcPr>
          <w:p w14:paraId="5710E8B3" w14:textId="2CD16C5C" w:rsidR="001A5D87" w:rsidRPr="0068287F" w:rsidDel="00E74A96" w:rsidRDefault="001A5D87" w:rsidP="007A6EE2">
            <w:pPr>
              <w:pStyle w:val="NoSpacing"/>
              <w:keepNext/>
              <w:keepLines/>
              <w:spacing w:line="240" w:lineRule="auto"/>
              <w:jc w:val="center"/>
              <w:rPr>
                <w:ins w:id="707" w:author="Microsoft Office User" w:date="2015-12-19T11:06:00Z"/>
                <w:del w:id="708" w:author="Michael Mozer" w:date="2015-12-19T21:47:00Z"/>
                <w:sz w:val="16"/>
                <w:szCs w:val="16"/>
              </w:rPr>
            </w:pPr>
            <w:ins w:id="709" w:author="Microsoft Office User" w:date="2015-12-19T11:06:00Z">
              <w:del w:id="710" w:author="Michael Mozer" w:date="2015-12-19T21:47:00Z">
                <w:r w:rsidRPr="0068287F" w:rsidDel="00E74A96">
                  <w:rPr>
                    <w:sz w:val="16"/>
                    <w:szCs w:val="16"/>
                  </w:rPr>
                  <w:delText>SD</w:delText>
                </w:r>
              </w:del>
            </w:ins>
          </w:p>
        </w:tc>
        <w:tc>
          <w:tcPr>
            <w:tcW w:w="0" w:type="auto"/>
            <w:tcBorders>
              <w:top w:val="nil"/>
              <w:bottom w:val="single" w:sz="12" w:space="0" w:color="auto"/>
            </w:tcBorders>
          </w:tcPr>
          <w:p w14:paraId="3EBC0DE5" w14:textId="483FA919" w:rsidR="001A5D87" w:rsidRPr="0068287F" w:rsidDel="00E74A96" w:rsidRDefault="001A5D87" w:rsidP="007A6EE2">
            <w:pPr>
              <w:pStyle w:val="NoSpacing"/>
              <w:keepNext/>
              <w:keepLines/>
              <w:spacing w:line="240" w:lineRule="auto"/>
              <w:jc w:val="center"/>
              <w:rPr>
                <w:ins w:id="711" w:author="Microsoft Office User" w:date="2015-12-19T11:06:00Z"/>
                <w:del w:id="712" w:author="Michael Mozer" w:date="2015-12-19T21:47:00Z"/>
                <w:i/>
                <w:sz w:val="16"/>
                <w:szCs w:val="16"/>
              </w:rPr>
            </w:pPr>
            <w:ins w:id="713" w:author="Microsoft Office User" w:date="2015-12-19T11:06:00Z">
              <w:del w:id="714" w:author="Michael Mozer" w:date="2015-12-19T21:47:00Z">
                <w:r w:rsidRPr="0068287F" w:rsidDel="00E74A96">
                  <w:rPr>
                    <w:i/>
                    <w:sz w:val="16"/>
                    <w:szCs w:val="16"/>
                  </w:rPr>
                  <w:delText>t</w:delText>
                </w:r>
              </w:del>
            </w:ins>
          </w:p>
        </w:tc>
        <w:tc>
          <w:tcPr>
            <w:tcW w:w="0" w:type="auto"/>
            <w:tcBorders>
              <w:top w:val="nil"/>
              <w:bottom w:val="single" w:sz="12" w:space="0" w:color="auto"/>
            </w:tcBorders>
          </w:tcPr>
          <w:p w14:paraId="4F6DCF20" w14:textId="39A48018" w:rsidR="001A5D87" w:rsidRPr="0068287F" w:rsidDel="00E74A96" w:rsidRDefault="001A5D87" w:rsidP="007A6EE2">
            <w:pPr>
              <w:pStyle w:val="NoSpacing"/>
              <w:keepNext/>
              <w:keepLines/>
              <w:spacing w:line="240" w:lineRule="auto"/>
              <w:jc w:val="center"/>
              <w:rPr>
                <w:ins w:id="715" w:author="Microsoft Office User" w:date="2015-12-19T11:06:00Z"/>
                <w:del w:id="716" w:author="Michael Mozer" w:date="2015-12-19T21:47:00Z"/>
                <w:i/>
                <w:sz w:val="16"/>
                <w:szCs w:val="16"/>
              </w:rPr>
            </w:pPr>
            <w:ins w:id="717" w:author="Microsoft Office User" w:date="2015-12-19T11:06:00Z">
              <w:del w:id="718" w:author="Michael Mozer" w:date="2015-12-19T21:47:00Z">
                <w:r w:rsidRPr="0068287F" w:rsidDel="00E74A96">
                  <w:rPr>
                    <w:i/>
                    <w:sz w:val="16"/>
                    <w:szCs w:val="16"/>
                  </w:rPr>
                  <w:delText>df</w:delText>
                </w:r>
              </w:del>
            </w:ins>
          </w:p>
        </w:tc>
        <w:tc>
          <w:tcPr>
            <w:tcW w:w="0" w:type="auto"/>
            <w:tcBorders>
              <w:top w:val="nil"/>
              <w:bottom w:val="single" w:sz="12" w:space="0" w:color="auto"/>
            </w:tcBorders>
          </w:tcPr>
          <w:p w14:paraId="42AFDCA9" w14:textId="76D2EA9D" w:rsidR="001A5D87" w:rsidRPr="0068287F" w:rsidDel="00E74A96" w:rsidRDefault="001A5D87" w:rsidP="007A6EE2">
            <w:pPr>
              <w:pStyle w:val="NoSpacing"/>
              <w:keepNext/>
              <w:keepLines/>
              <w:spacing w:line="240" w:lineRule="auto"/>
              <w:jc w:val="center"/>
              <w:rPr>
                <w:ins w:id="719" w:author="Microsoft Office User" w:date="2015-12-19T11:06:00Z"/>
                <w:del w:id="720" w:author="Michael Mozer" w:date="2015-12-19T21:47:00Z"/>
                <w:sz w:val="16"/>
                <w:szCs w:val="16"/>
              </w:rPr>
            </w:pPr>
          </w:p>
        </w:tc>
        <w:tc>
          <w:tcPr>
            <w:tcW w:w="0" w:type="auto"/>
            <w:tcBorders>
              <w:top w:val="nil"/>
              <w:bottom w:val="single" w:sz="12" w:space="0" w:color="auto"/>
            </w:tcBorders>
          </w:tcPr>
          <w:p w14:paraId="6FB117A8" w14:textId="7911B9BD" w:rsidR="001A5D87" w:rsidRPr="0068287F" w:rsidDel="00E74A96" w:rsidRDefault="001A5D87" w:rsidP="007A6EE2">
            <w:pPr>
              <w:pStyle w:val="NoSpacing"/>
              <w:keepNext/>
              <w:keepLines/>
              <w:spacing w:line="240" w:lineRule="auto"/>
              <w:jc w:val="center"/>
              <w:rPr>
                <w:ins w:id="721" w:author="Microsoft Office User" w:date="2015-12-19T11:06:00Z"/>
                <w:del w:id="722" w:author="Michael Mozer" w:date="2015-12-19T21:47:00Z"/>
                <w:i/>
                <w:sz w:val="16"/>
                <w:szCs w:val="16"/>
              </w:rPr>
            </w:pPr>
            <w:ins w:id="723" w:author="Microsoft Office User" w:date="2015-12-19T11:06:00Z">
              <w:del w:id="724" w:author="Michael Mozer" w:date="2015-12-19T21:47:00Z">
                <w:r w:rsidRPr="0068287F" w:rsidDel="00E74A96">
                  <w:rPr>
                    <w:i/>
                    <w:sz w:val="16"/>
                    <w:szCs w:val="16"/>
                  </w:rPr>
                  <w:delText>p</w:delText>
                </w:r>
              </w:del>
            </w:ins>
          </w:p>
        </w:tc>
      </w:tr>
      <w:tr w:rsidR="001A5D87" w:rsidRPr="00EA0328" w:rsidDel="00E74A96" w14:paraId="5CE96B10" w14:textId="320DB18F" w:rsidTr="007A6EE2">
        <w:trPr>
          <w:jc w:val="center"/>
          <w:ins w:id="725" w:author="Microsoft Office User" w:date="2015-12-19T11:06:00Z"/>
          <w:del w:id="726" w:author="Michael Mozer" w:date="2015-12-19T21:47:00Z"/>
        </w:trPr>
        <w:tc>
          <w:tcPr>
            <w:tcW w:w="0" w:type="auto"/>
          </w:tcPr>
          <w:p w14:paraId="3B7FF95B" w14:textId="44EAB17B" w:rsidR="001A5D87" w:rsidRPr="0068287F" w:rsidDel="00E74A96" w:rsidRDefault="001A5D87" w:rsidP="007A6EE2">
            <w:pPr>
              <w:pStyle w:val="NoSpacing"/>
              <w:keepNext/>
              <w:keepLines/>
              <w:spacing w:line="240" w:lineRule="auto"/>
              <w:rPr>
                <w:ins w:id="727" w:author="Microsoft Office User" w:date="2015-12-19T11:06:00Z"/>
                <w:del w:id="728" w:author="Michael Mozer" w:date="2015-12-19T21:47:00Z"/>
                <w:sz w:val="16"/>
                <w:szCs w:val="16"/>
              </w:rPr>
            </w:pPr>
          </w:p>
        </w:tc>
        <w:tc>
          <w:tcPr>
            <w:tcW w:w="0" w:type="auto"/>
            <w:gridSpan w:val="2"/>
          </w:tcPr>
          <w:p w14:paraId="378DE576" w14:textId="09C12B9F" w:rsidR="001A5D87" w:rsidRPr="0068287F" w:rsidDel="00E74A96" w:rsidRDefault="001A5D87" w:rsidP="007A6EE2">
            <w:pPr>
              <w:pStyle w:val="NoSpacing"/>
              <w:keepNext/>
              <w:keepLines/>
              <w:spacing w:line="240" w:lineRule="auto"/>
              <w:rPr>
                <w:ins w:id="729" w:author="Microsoft Office User" w:date="2015-12-19T11:06:00Z"/>
                <w:del w:id="730" w:author="Michael Mozer" w:date="2015-12-19T21:47:00Z"/>
                <w:sz w:val="16"/>
                <w:szCs w:val="16"/>
              </w:rPr>
            </w:pPr>
            <w:ins w:id="731" w:author="Microsoft Office User" w:date="2015-12-19T11:06:00Z">
              <w:del w:id="732" w:author="Michael Mozer" w:date="2015-12-19T21:47:00Z">
                <w:r w:rsidRPr="0068287F" w:rsidDel="00E74A96">
                  <w:rPr>
                    <w:sz w:val="16"/>
                    <w:szCs w:val="16"/>
                  </w:rPr>
                  <w:delText>Fixation Duration (ms)</w:delText>
                </w:r>
              </w:del>
            </w:ins>
          </w:p>
        </w:tc>
        <w:tc>
          <w:tcPr>
            <w:tcW w:w="0" w:type="auto"/>
            <w:tcBorders>
              <w:top w:val="single" w:sz="12" w:space="0" w:color="auto"/>
            </w:tcBorders>
          </w:tcPr>
          <w:p w14:paraId="59A8ABB2" w14:textId="40E26066" w:rsidR="001A5D87" w:rsidRPr="0068287F" w:rsidDel="00E74A96" w:rsidRDefault="001A5D87" w:rsidP="007A6EE2">
            <w:pPr>
              <w:pStyle w:val="NoSpacing"/>
              <w:keepNext/>
              <w:keepLines/>
              <w:spacing w:line="240" w:lineRule="auto"/>
              <w:jc w:val="center"/>
              <w:rPr>
                <w:ins w:id="733" w:author="Microsoft Office User" w:date="2015-12-19T11:06:00Z"/>
                <w:del w:id="734" w:author="Michael Mozer" w:date="2015-12-19T21:47:00Z"/>
                <w:sz w:val="16"/>
                <w:szCs w:val="16"/>
              </w:rPr>
            </w:pPr>
            <w:ins w:id="735" w:author="Microsoft Office User" w:date="2015-12-19T11:06:00Z">
              <w:del w:id="736" w:author="Michael Mozer" w:date="2015-12-19T21:47:00Z">
                <w:r w:rsidRPr="0068287F" w:rsidDel="00E74A96">
                  <w:rPr>
                    <w:sz w:val="16"/>
                    <w:szCs w:val="16"/>
                  </w:rPr>
                  <w:delText>133.3</w:delText>
                </w:r>
              </w:del>
            </w:ins>
          </w:p>
        </w:tc>
        <w:tc>
          <w:tcPr>
            <w:tcW w:w="0" w:type="auto"/>
            <w:tcBorders>
              <w:top w:val="single" w:sz="12" w:space="0" w:color="auto"/>
            </w:tcBorders>
          </w:tcPr>
          <w:p w14:paraId="36CF9E9C" w14:textId="51817A59" w:rsidR="001A5D87" w:rsidRPr="0068287F" w:rsidDel="00E74A96" w:rsidRDefault="001A5D87" w:rsidP="007A6EE2">
            <w:pPr>
              <w:pStyle w:val="NoSpacing"/>
              <w:keepNext/>
              <w:keepLines/>
              <w:spacing w:line="240" w:lineRule="auto"/>
              <w:jc w:val="center"/>
              <w:rPr>
                <w:ins w:id="737" w:author="Microsoft Office User" w:date="2015-12-19T11:06:00Z"/>
                <w:del w:id="738" w:author="Michael Mozer" w:date="2015-12-19T21:47:00Z"/>
                <w:sz w:val="16"/>
                <w:szCs w:val="16"/>
              </w:rPr>
            </w:pPr>
            <w:ins w:id="739" w:author="Microsoft Office User" w:date="2015-12-19T11:06:00Z">
              <w:del w:id="740" w:author="Michael Mozer" w:date="2015-12-19T21:47:00Z">
                <w:r w:rsidRPr="0068287F" w:rsidDel="00E74A96">
                  <w:rPr>
                    <w:sz w:val="16"/>
                    <w:szCs w:val="16"/>
                  </w:rPr>
                  <w:delText>17.5</w:delText>
                </w:r>
              </w:del>
            </w:ins>
          </w:p>
        </w:tc>
        <w:tc>
          <w:tcPr>
            <w:tcW w:w="0" w:type="auto"/>
            <w:tcBorders>
              <w:top w:val="single" w:sz="12" w:space="0" w:color="auto"/>
            </w:tcBorders>
          </w:tcPr>
          <w:p w14:paraId="5604A36F" w14:textId="7534C3D7" w:rsidR="001A5D87" w:rsidRPr="0068287F" w:rsidDel="00E74A96" w:rsidRDefault="001A5D87" w:rsidP="007A6EE2">
            <w:pPr>
              <w:pStyle w:val="NoSpacing"/>
              <w:keepNext/>
              <w:keepLines/>
              <w:spacing w:line="240" w:lineRule="auto"/>
              <w:jc w:val="center"/>
              <w:rPr>
                <w:ins w:id="741" w:author="Microsoft Office User" w:date="2015-12-19T11:06:00Z"/>
                <w:del w:id="742" w:author="Michael Mozer" w:date="2015-12-19T21:47:00Z"/>
                <w:sz w:val="16"/>
                <w:szCs w:val="16"/>
              </w:rPr>
            </w:pPr>
            <w:ins w:id="743" w:author="Microsoft Office User" w:date="2015-12-19T11:06:00Z">
              <w:del w:id="744" w:author="Michael Mozer" w:date="2015-12-19T21:47:00Z">
                <w:r w:rsidRPr="0068287F" w:rsidDel="00E74A96">
                  <w:rPr>
                    <w:sz w:val="16"/>
                    <w:szCs w:val="16"/>
                  </w:rPr>
                  <w:delText>132.9</w:delText>
                </w:r>
              </w:del>
            </w:ins>
          </w:p>
        </w:tc>
        <w:tc>
          <w:tcPr>
            <w:tcW w:w="0" w:type="auto"/>
            <w:tcBorders>
              <w:top w:val="single" w:sz="12" w:space="0" w:color="auto"/>
            </w:tcBorders>
          </w:tcPr>
          <w:p w14:paraId="0AFEAE39" w14:textId="25B6386B" w:rsidR="001A5D87" w:rsidRPr="0068287F" w:rsidDel="00E74A96" w:rsidRDefault="001A5D87" w:rsidP="007A6EE2">
            <w:pPr>
              <w:pStyle w:val="NoSpacing"/>
              <w:keepNext/>
              <w:keepLines/>
              <w:spacing w:line="240" w:lineRule="auto"/>
              <w:jc w:val="center"/>
              <w:rPr>
                <w:ins w:id="745" w:author="Microsoft Office User" w:date="2015-12-19T11:06:00Z"/>
                <w:del w:id="746" w:author="Michael Mozer" w:date="2015-12-19T21:47:00Z"/>
                <w:sz w:val="16"/>
                <w:szCs w:val="16"/>
              </w:rPr>
            </w:pPr>
            <w:ins w:id="747" w:author="Microsoft Office User" w:date="2015-12-19T11:06:00Z">
              <w:del w:id="748" w:author="Michael Mozer" w:date="2015-12-19T21:47:00Z">
                <w:r w:rsidRPr="0068287F" w:rsidDel="00E74A96">
                  <w:rPr>
                    <w:sz w:val="16"/>
                    <w:szCs w:val="16"/>
                  </w:rPr>
                  <w:delText>17.9</w:delText>
                </w:r>
              </w:del>
            </w:ins>
          </w:p>
        </w:tc>
        <w:tc>
          <w:tcPr>
            <w:tcW w:w="0" w:type="auto"/>
            <w:tcBorders>
              <w:top w:val="single" w:sz="12" w:space="0" w:color="auto"/>
            </w:tcBorders>
          </w:tcPr>
          <w:p w14:paraId="676E6C77" w14:textId="25327C9E" w:rsidR="001A5D87" w:rsidRPr="0068287F" w:rsidDel="00E74A96" w:rsidRDefault="001A5D87" w:rsidP="007A6EE2">
            <w:pPr>
              <w:pStyle w:val="NoSpacing"/>
              <w:keepNext/>
              <w:keepLines/>
              <w:spacing w:line="240" w:lineRule="auto"/>
              <w:jc w:val="center"/>
              <w:rPr>
                <w:ins w:id="749" w:author="Microsoft Office User" w:date="2015-12-19T11:06:00Z"/>
                <w:del w:id="750" w:author="Michael Mozer" w:date="2015-12-19T21:47:00Z"/>
                <w:sz w:val="16"/>
                <w:szCs w:val="16"/>
              </w:rPr>
            </w:pPr>
            <w:ins w:id="751" w:author="Microsoft Office User" w:date="2015-12-19T11:06:00Z">
              <w:del w:id="752" w:author="Michael Mozer" w:date="2015-12-19T21:47:00Z">
                <w:r w:rsidRPr="0068287F" w:rsidDel="00E74A96">
                  <w:rPr>
                    <w:sz w:val="16"/>
                    <w:szCs w:val="16"/>
                  </w:rPr>
                  <w:delText>0.15</w:delText>
                </w:r>
              </w:del>
            </w:ins>
          </w:p>
        </w:tc>
        <w:tc>
          <w:tcPr>
            <w:tcW w:w="0" w:type="auto"/>
            <w:tcBorders>
              <w:top w:val="single" w:sz="12" w:space="0" w:color="auto"/>
            </w:tcBorders>
          </w:tcPr>
          <w:p w14:paraId="1243EE12" w14:textId="5D027177" w:rsidR="001A5D87" w:rsidRPr="0068287F" w:rsidDel="00E74A96" w:rsidRDefault="001A5D87" w:rsidP="007A6EE2">
            <w:pPr>
              <w:pStyle w:val="NoSpacing"/>
              <w:keepNext/>
              <w:keepLines/>
              <w:spacing w:line="240" w:lineRule="auto"/>
              <w:jc w:val="center"/>
              <w:rPr>
                <w:ins w:id="753" w:author="Microsoft Office User" w:date="2015-12-19T11:06:00Z"/>
                <w:del w:id="754" w:author="Michael Mozer" w:date="2015-12-19T21:47:00Z"/>
                <w:sz w:val="16"/>
                <w:szCs w:val="16"/>
              </w:rPr>
            </w:pPr>
            <w:ins w:id="755" w:author="Microsoft Office User" w:date="2015-12-19T11:06:00Z">
              <w:del w:id="756" w:author="Michael Mozer" w:date="2015-12-19T21:47:00Z">
                <w:r w:rsidRPr="0068287F" w:rsidDel="00E74A96">
                  <w:rPr>
                    <w:sz w:val="16"/>
                    <w:szCs w:val="16"/>
                  </w:rPr>
                  <w:delText>11</w:delText>
                </w:r>
              </w:del>
            </w:ins>
          </w:p>
        </w:tc>
        <w:tc>
          <w:tcPr>
            <w:tcW w:w="0" w:type="auto"/>
            <w:tcBorders>
              <w:top w:val="single" w:sz="12" w:space="0" w:color="auto"/>
            </w:tcBorders>
          </w:tcPr>
          <w:p w14:paraId="5310DE09" w14:textId="41C7D745" w:rsidR="001A5D87" w:rsidRPr="0068287F" w:rsidDel="00E74A96" w:rsidRDefault="001A5D87" w:rsidP="007A6EE2">
            <w:pPr>
              <w:pStyle w:val="NoSpacing"/>
              <w:keepNext/>
              <w:keepLines/>
              <w:spacing w:line="240" w:lineRule="auto"/>
              <w:jc w:val="center"/>
              <w:rPr>
                <w:ins w:id="757" w:author="Microsoft Office User" w:date="2015-12-19T11:06:00Z"/>
                <w:del w:id="758" w:author="Michael Mozer" w:date="2015-12-19T21:47:00Z"/>
                <w:sz w:val="16"/>
                <w:szCs w:val="16"/>
              </w:rPr>
            </w:pPr>
          </w:p>
        </w:tc>
        <w:tc>
          <w:tcPr>
            <w:tcW w:w="0" w:type="auto"/>
            <w:tcBorders>
              <w:top w:val="single" w:sz="12" w:space="0" w:color="auto"/>
            </w:tcBorders>
          </w:tcPr>
          <w:p w14:paraId="4922F3A2" w14:textId="7AC6A750" w:rsidR="001A5D87" w:rsidRPr="0068287F" w:rsidDel="00E74A96" w:rsidRDefault="001A5D87" w:rsidP="007A6EE2">
            <w:pPr>
              <w:pStyle w:val="NoSpacing"/>
              <w:keepNext/>
              <w:keepLines/>
              <w:spacing w:line="240" w:lineRule="auto"/>
              <w:jc w:val="center"/>
              <w:rPr>
                <w:ins w:id="759" w:author="Microsoft Office User" w:date="2015-12-19T11:06:00Z"/>
                <w:del w:id="760" w:author="Michael Mozer" w:date="2015-12-19T21:47:00Z"/>
                <w:sz w:val="16"/>
                <w:szCs w:val="16"/>
              </w:rPr>
            </w:pPr>
            <w:ins w:id="761" w:author="Microsoft Office User" w:date="2015-12-19T11:06:00Z">
              <w:del w:id="762" w:author="Michael Mozer" w:date="2015-12-19T21:47:00Z">
                <w:r w:rsidRPr="0068287F" w:rsidDel="00E74A96">
                  <w:rPr>
                    <w:sz w:val="16"/>
                    <w:szCs w:val="16"/>
                  </w:rPr>
                  <w:delText>.880</w:delText>
                </w:r>
              </w:del>
            </w:ins>
          </w:p>
        </w:tc>
      </w:tr>
      <w:tr w:rsidR="001A5D87" w:rsidRPr="00EA0328" w:rsidDel="00E74A96" w14:paraId="36AC2AC9" w14:textId="0552DB21" w:rsidTr="007A6EE2">
        <w:trPr>
          <w:jc w:val="center"/>
          <w:ins w:id="763" w:author="Microsoft Office User" w:date="2015-12-19T11:06:00Z"/>
          <w:del w:id="764" w:author="Michael Mozer" w:date="2015-12-19T21:47:00Z"/>
        </w:trPr>
        <w:tc>
          <w:tcPr>
            <w:tcW w:w="0" w:type="auto"/>
          </w:tcPr>
          <w:p w14:paraId="01BD1D28" w14:textId="52617A6A" w:rsidR="001A5D87" w:rsidRPr="0068287F" w:rsidDel="00E74A96" w:rsidRDefault="001A5D87" w:rsidP="007A6EE2">
            <w:pPr>
              <w:pStyle w:val="NoSpacing"/>
              <w:keepNext/>
              <w:keepLines/>
              <w:spacing w:line="240" w:lineRule="auto"/>
              <w:rPr>
                <w:ins w:id="765" w:author="Microsoft Office User" w:date="2015-12-19T11:06:00Z"/>
                <w:del w:id="766" w:author="Michael Mozer" w:date="2015-12-19T21:47:00Z"/>
                <w:sz w:val="16"/>
                <w:szCs w:val="16"/>
              </w:rPr>
            </w:pPr>
          </w:p>
        </w:tc>
        <w:tc>
          <w:tcPr>
            <w:tcW w:w="0" w:type="auto"/>
            <w:gridSpan w:val="2"/>
          </w:tcPr>
          <w:p w14:paraId="4F1440ED" w14:textId="2B5ED929" w:rsidR="001A5D87" w:rsidRPr="0068287F" w:rsidDel="00E74A96" w:rsidRDefault="001A5D87" w:rsidP="007A6EE2">
            <w:pPr>
              <w:pStyle w:val="NoSpacing"/>
              <w:keepNext/>
              <w:keepLines/>
              <w:spacing w:line="240" w:lineRule="auto"/>
              <w:rPr>
                <w:ins w:id="767" w:author="Microsoft Office User" w:date="2015-12-19T11:06:00Z"/>
                <w:del w:id="768" w:author="Michael Mozer" w:date="2015-12-19T21:47:00Z"/>
                <w:sz w:val="16"/>
                <w:szCs w:val="16"/>
              </w:rPr>
            </w:pPr>
            <w:ins w:id="769" w:author="Microsoft Office User" w:date="2015-12-19T11:06:00Z">
              <w:del w:id="770" w:author="Michael Mozer" w:date="2015-12-19T21:47:00Z">
                <w:r w:rsidRPr="0068287F" w:rsidDel="00E74A96">
                  <w:rPr>
                    <w:sz w:val="16"/>
                    <w:szCs w:val="16"/>
                  </w:rPr>
                  <w:delText>Saccade Amplitude (</w:delText>
                </w:r>
                <w:r w:rsidRPr="0068287F" w:rsidDel="00E74A96">
                  <w:rPr>
                    <w:rFonts w:cstheme="minorHAnsi"/>
                    <w:sz w:val="16"/>
                    <w:szCs w:val="16"/>
                  </w:rPr>
                  <w:delText>°</w:delText>
                </w:r>
                <w:r w:rsidRPr="0068287F" w:rsidDel="00E74A96">
                  <w:rPr>
                    <w:sz w:val="16"/>
                    <w:szCs w:val="16"/>
                  </w:rPr>
                  <w:delText>)</w:delText>
                </w:r>
              </w:del>
            </w:ins>
          </w:p>
        </w:tc>
        <w:tc>
          <w:tcPr>
            <w:tcW w:w="0" w:type="auto"/>
          </w:tcPr>
          <w:p w14:paraId="570BA32F" w14:textId="70BDC2F2" w:rsidR="001A5D87" w:rsidRPr="0068287F" w:rsidDel="00E74A96" w:rsidRDefault="001A5D87" w:rsidP="007A6EE2">
            <w:pPr>
              <w:pStyle w:val="NoSpacing"/>
              <w:keepNext/>
              <w:keepLines/>
              <w:spacing w:line="240" w:lineRule="auto"/>
              <w:jc w:val="center"/>
              <w:rPr>
                <w:ins w:id="771" w:author="Microsoft Office User" w:date="2015-12-19T11:06:00Z"/>
                <w:del w:id="772" w:author="Michael Mozer" w:date="2015-12-19T21:47:00Z"/>
                <w:sz w:val="16"/>
                <w:szCs w:val="16"/>
              </w:rPr>
            </w:pPr>
          </w:p>
        </w:tc>
        <w:tc>
          <w:tcPr>
            <w:tcW w:w="0" w:type="auto"/>
          </w:tcPr>
          <w:p w14:paraId="74801FCE" w14:textId="3AECC1F0" w:rsidR="001A5D87" w:rsidRPr="0068287F" w:rsidDel="00E74A96" w:rsidRDefault="001A5D87" w:rsidP="007A6EE2">
            <w:pPr>
              <w:pStyle w:val="NoSpacing"/>
              <w:keepNext/>
              <w:keepLines/>
              <w:spacing w:line="240" w:lineRule="auto"/>
              <w:jc w:val="center"/>
              <w:rPr>
                <w:ins w:id="773" w:author="Microsoft Office User" w:date="2015-12-19T11:06:00Z"/>
                <w:del w:id="774" w:author="Michael Mozer" w:date="2015-12-19T21:47:00Z"/>
                <w:sz w:val="16"/>
                <w:szCs w:val="16"/>
              </w:rPr>
            </w:pPr>
          </w:p>
        </w:tc>
        <w:tc>
          <w:tcPr>
            <w:tcW w:w="0" w:type="auto"/>
          </w:tcPr>
          <w:p w14:paraId="72512AF4" w14:textId="27D8F020" w:rsidR="001A5D87" w:rsidRPr="0068287F" w:rsidDel="00E74A96" w:rsidRDefault="001A5D87" w:rsidP="007A6EE2">
            <w:pPr>
              <w:pStyle w:val="NoSpacing"/>
              <w:keepNext/>
              <w:keepLines/>
              <w:spacing w:line="240" w:lineRule="auto"/>
              <w:jc w:val="center"/>
              <w:rPr>
                <w:ins w:id="775" w:author="Microsoft Office User" w:date="2015-12-19T11:06:00Z"/>
                <w:del w:id="776" w:author="Michael Mozer" w:date="2015-12-19T21:47:00Z"/>
                <w:sz w:val="16"/>
                <w:szCs w:val="16"/>
              </w:rPr>
            </w:pPr>
          </w:p>
        </w:tc>
        <w:tc>
          <w:tcPr>
            <w:tcW w:w="0" w:type="auto"/>
          </w:tcPr>
          <w:p w14:paraId="2EE9BC11" w14:textId="4880D098" w:rsidR="001A5D87" w:rsidRPr="0068287F" w:rsidDel="00E74A96" w:rsidRDefault="001A5D87" w:rsidP="007A6EE2">
            <w:pPr>
              <w:pStyle w:val="NoSpacing"/>
              <w:keepNext/>
              <w:keepLines/>
              <w:spacing w:line="240" w:lineRule="auto"/>
              <w:jc w:val="center"/>
              <w:rPr>
                <w:ins w:id="777" w:author="Microsoft Office User" w:date="2015-12-19T11:06:00Z"/>
                <w:del w:id="778" w:author="Michael Mozer" w:date="2015-12-19T21:47:00Z"/>
                <w:sz w:val="16"/>
                <w:szCs w:val="16"/>
              </w:rPr>
            </w:pPr>
          </w:p>
        </w:tc>
        <w:tc>
          <w:tcPr>
            <w:tcW w:w="0" w:type="auto"/>
          </w:tcPr>
          <w:p w14:paraId="57E0A188" w14:textId="10CF3050" w:rsidR="001A5D87" w:rsidRPr="0068287F" w:rsidDel="00E74A96" w:rsidRDefault="001A5D87" w:rsidP="007A6EE2">
            <w:pPr>
              <w:pStyle w:val="NoSpacing"/>
              <w:keepNext/>
              <w:keepLines/>
              <w:spacing w:line="240" w:lineRule="auto"/>
              <w:jc w:val="center"/>
              <w:rPr>
                <w:ins w:id="779" w:author="Microsoft Office User" w:date="2015-12-19T11:06:00Z"/>
                <w:del w:id="780" w:author="Michael Mozer" w:date="2015-12-19T21:47:00Z"/>
                <w:sz w:val="16"/>
                <w:szCs w:val="16"/>
              </w:rPr>
            </w:pPr>
          </w:p>
        </w:tc>
        <w:tc>
          <w:tcPr>
            <w:tcW w:w="0" w:type="auto"/>
          </w:tcPr>
          <w:p w14:paraId="5FA1B193" w14:textId="777D1F69" w:rsidR="001A5D87" w:rsidRPr="0068287F" w:rsidDel="00E74A96" w:rsidRDefault="001A5D87" w:rsidP="007A6EE2">
            <w:pPr>
              <w:pStyle w:val="NoSpacing"/>
              <w:keepNext/>
              <w:keepLines/>
              <w:spacing w:line="240" w:lineRule="auto"/>
              <w:jc w:val="center"/>
              <w:rPr>
                <w:ins w:id="781" w:author="Microsoft Office User" w:date="2015-12-19T11:06:00Z"/>
                <w:del w:id="782" w:author="Michael Mozer" w:date="2015-12-19T21:47:00Z"/>
                <w:sz w:val="16"/>
                <w:szCs w:val="16"/>
              </w:rPr>
            </w:pPr>
          </w:p>
        </w:tc>
        <w:tc>
          <w:tcPr>
            <w:tcW w:w="0" w:type="auto"/>
          </w:tcPr>
          <w:p w14:paraId="59264611" w14:textId="162B01BF" w:rsidR="001A5D87" w:rsidRPr="0068287F" w:rsidDel="00E74A96" w:rsidRDefault="001A5D87" w:rsidP="007A6EE2">
            <w:pPr>
              <w:pStyle w:val="NoSpacing"/>
              <w:keepNext/>
              <w:keepLines/>
              <w:spacing w:line="240" w:lineRule="auto"/>
              <w:jc w:val="center"/>
              <w:rPr>
                <w:ins w:id="783" w:author="Microsoft Office User" w:date="2015-12-19T11:06:00Z"/>
                <w:del w:id="784" w:author="Michael Mozer" w:date="2015-12-19T21:47:00Z"/>
                <w:sz w:val="16"/>
                <w:szCs w:val="16"/>
              </w:rPr>
            </w:pPr>
          </w:p>
        </w:tc>
        <w:tc>
          <w:tcPr>
            <w:tcW w:w="0" w:type="auto"/>
          </w:tcPr>
          <w:p w14:paraId="2C5AE912" w14:textId="0AEEC6F2" w:rsidR="001A5D87" w:rsidRPr="0068287F" w:rsidDel="00E74A96" w:rsidRDefault="001A5D87" w:rsidP="007A6EE2">
            <w:pPr>
              <w:pStyle w:val="NoSpacing"/>
              <w:keepNext/>
              <w:keepLines/>
              <w:spacing w:line="240" w:lineRule="auto"/>
              <w:jc w:val="center"/>
              <w:rPr>
                <w:ins w:id="785" w:author="Microsoft Office User" w:date="2015-12-19T11:06:00Z"/>
                <w:del w:id="786" w:author="Michael Mozer" w:date="2015-12-19T21:47:00Z"/>
                <w:sz w:val="16"/>
                <w:szCs w:val="16"/>
              </w:rPr>
            </w:pPr>
          </w:p>
        </w:tc>
      </w:tr>
      <w:tr w:rsidR="001A5D87" w:rsidRPr="00EA0328" w:rsidDel="00E74A96" w14:paraId="23BB941B" w14:textId="7854E013" w:rsidTr="007A6EE2">
        <w:trPr>
          <w:jc w:val="center"/>
          <w:ins w:id="787" w:author="Microsoft Office User" w:date="2015-12-19T11:06:00Z"/>
          <w:del w:id="788" w:author="Michael Mozer" w:date="2015-12-19T21:47:00Z"/>
        </w:trPr>
        <w:tc>
          <w:tcPr>
            <w:tcW w:w="0" w:type="auto"/>
          </w:tcPr>
          <w:p w14:paraId="05F2334B" w14:textId="56AD30B7" w:rsidR="001A5D87" w:rsidRPr="0068287F" w:rsidDel="00E74A96" w:rsidRDefault="001A5D87" w:rsidP="007A6EE2">
            <w:pPr>
              <w:pStyle w:val="NoSpacing"/>
              <w:keepNext/>
              <w:keepLines/>
              <w:spacing w:line="240" w:lineRule="auto"/>
              <w:rPr>
                <w:ins w:id="789" w:author="Microsoft Office User" w:date="2015-12-19T11:06:00Z"/>
                <w:del w:id="790" w:author="Michael Mozer" w:date="2015-12-19T21:47:00Z"/>
                <w:sz w:val="16"/>
                <w:szCs w:val="16"/>
              </w:rPr>
            </w:pPr>
          </w:p>
        </w:tc>
        <w:tc>
          <w:tcPr>
            <w:tcW w:w="0" w:type="auto"/>
          </w:tcPr>
          <w:p w14:paraId="37A688A8" w14:textId="4D32D15E" w:rsidR="001A5D87" w:rsidRPr="0068287F" w:rsidDel="00E74A96" w:rsidRDefault="001A5D87" w:rsidP="007A6EE2">
            <w:pPr>
              <w:pStyle w:val="NoSpacing"/>
              <w:keepNext/>
              <w:keepLines/>
              <w:spacing w:line="240" w:lineRule="auto"/>
              <w:rPr>
                <w:ins w:id="791" w:author="Microsoft Office User" w:date="2015-12-19T11:06:00Z"/>
                <w:del w:id="792" w:author="Michael Mozer" w:date="2015-12-19T21:47:00Z"/>
                <w:sz w:val="16"/>
                <w:szCs w:val="16"/>
              </w:rPr>
            </w:pPr>
          </w:p>
        </w:tc>
        <w:tc>
          <w:tcPr>
            <w:tcW w:w="0" w:type="auto"/>
          </w:tcPr>
          <w:p w14:paraId="0AD568A8" w14:textId="05B98FCA" w:rsidR="001A5D87" w:rsidRPr="0068287F" w:rsidDel="00E74A96" w:rsidRDefault="001A5D87" w:rsidP="007A6EE2">
            <w:pPr>
              <w:pStyle w:val="NoSpacing"/>
              <w:keepNext/>
              <w:keepLines/>
              <w:spacing w:line="240" w:lineRule="auto"/>
              <w:rPr>
                <w:ins w:id="793" w:author="Microsoft Office User" w:date="2015-12-19T11:06:00Z"/>
                <w:del w:id="794" w:author="Michael Mozer" w:date="2015-12-19T21:47:00Z"/>
                <w:sz w:val="16"/>
                <w:szCs w:val="16"/>
              </w:rPr>
            </w:pPr>
            <w:ins w:id="795" w:author="Microsoft Office User" w:date="2015-12-19T11:06:00Z">
              <w:del w:id="796" w:author="Michael Mozer" w:date="2015-12-19T21:47:00Z">
                <w:r w:rsidRPr="0068287F" w:rsidDel="00E74A96">
                  <w:rPr>
                    <w:sz w:val="16"/>
                    <w:szCs w:val="16"/>
                  </w:rPr>
                  <w:delText>Left</w:delText>
                </w:r>
              </w:del>
            </w:ins>
          </w:p>
        </w:tc>
        <w:tc>
          <w:tcPr>
            <w:tcW w:w="0" w:type="auto"/>
          </w:tcPr>
          <w:p w14:paraId="381C9D6B" w14:textId="0A25D9DB" w:rsidR="001A5D87" w:rsidRPr="0068287F" w:rsidDel="00E74A96" w:rsidRDefault="001A5D87" w:rsidP="007A6EE2">
            <w:pPr>
              <w:pStyle w:val="NoSpacing"/>
              <w:keepNext/>
              <w:keepLines/>
              <w:spacing w:line="240" w:lineRule="auto"/>
              <w:jc w:val="center"/>
              <w:rPr>
                <w:ins w:id="797" w:author="Microsoft Office User" w:date="2015-12-19T11:06:00Z"/>
                <w:del w:id="798" w:author="Michael Mozer" w:date="2015-12-19T21:47:00Z"/>
                <w:sz w:val="16"/>
                <w:szCs w:val="16"/>
              </w:rPr>
            </w:pPr>
            <w:ins w:id="799" w:author="Microsoft Office User" w:date="2015-12-19T11:06:00Z">
              <w:del w:id="800" w:author="Michael Mozer" w:date="2015-12-19T21:47:00Z">
                <w:r w:rsidRPr="0068287F" w:rsidDel="00E74A96">
                  <w:rPr>
                    <w:sz w:val="16"/>
                    <w:szCs w:val="16"/>
                  </w:rPr>
                  <w:delText>3.04</w:delText>
                </w:r>
              </w:del>
            </w:ins>
          </w:p>
        </w:tc>
        <w:tc>
          <w:tcPr>
            <w:tcW w:w="0" w:type="auto"/>
          </w:tcPr>
          <w:p w14:paraId="3CCFE80A" w14:textId="0AC66E04" w:rsidR="001A5D87" w:rsidRPr="0068287F" w:rsidDel="00E74A96" w:rsidRDefault="001A5D87" w:rsidP="007A6EE2">
            <w:pPr>
              <w:pStyle w:val="NoSpacing"/>
              <w:keepNext/>
              <w:keepLines/>
              <w:spacing w:line="240" w:lineRule="auto"/>
              <w:jc w:val="center"/>
              <w:rPr>
                <w:ins w:id="801" w:author="Microsoft Office User" w:date="2015-12-19T11:06:00Z"/>
                <w:del w:id="802" w:author="Michael Mozer" w:date="2015-12-19T21:47:00Z"/>
                <w:sz w:val="16"/>
                <w:szCs w:val="16"/>
              </w:rPr>
            </w:pPr>
            <w:ins w:id="803" w:author="Microsoft Office User" w:date="2015-12-19T11:06:00Z">
              <w:del w:id="804" w:author="Michael Mozer" w:date="2015-12-19T21:47:00Z">
                <w:r w:rsidRPr="0068287F" w:rsidDel="00E74A96">
                  <w:rPr>
                    <w:sz w:val="16"/>
                    <w:szCs w:val="16"/>
                  </w:rPr>
                  <w:delText>0.55</w:delText>
                </w:r>
              </w:del>
            </w:ins>
          </w:p>
        </w:tc>
        <w:tc>
          <w:tcPr>
            <w:tcW w:w="0" w:type="auto"/>
          </w:tcPr>
          <w:p w14:paraId="0F059D21" w14:textId="7046AB02" w:rsidR="001A5D87" w:rsidRPr="0068287F" w:rsidDel="00E74A96" w:rsidRDefault="001A5D87" w:rsidP="007A6EE2">
            <w:pPr>
              <w:pStyle w:val="NoSpacing"/>
              <w:keepNext/>
              <w:keepLines/>
              <w:spacing w:line="240" w:lineRule="auto"/>
              <w:jc w:val="center"/>
              <w:rPr>
                <w:ins w:id="805" w:author="Microsoft Office User" w:date="2015-12-19T11:06:00Z"/>
                <w:del w:id="806" w:author="Michael Mozer" w:date="2015-12-19T21:47:00Z"/>
                <w:sz w:val="16"/>
                <w:szCs w:val="16"/>
              </w:rPr>
            </w:pPr>
            <w:ins w:id="807" w:author="Microsoft Office User" w:date="2015-12-19T11:06:00Z">
              <w:del w:id="808" w:author="Michael Mozer" w:date="2015-12-19T21:47:00Z">
                <w:r w:rsidRPr="0068287F" w:rsidDel="00E74A96">
                  <w:rPr>
                    <w:sz w:val="16"/>
                    <w:szCs w:val="16"/>
                  </w:rPr>
                  <w:delText>2.92</w:delText>
                </w:r>
              </w:del>
            </w:ins>
          </w:p>
        </w:tc>
        <w:tc>
          <w:tcPr>
            <w:tcW w:w="0" w:type="auto"/>
          </w:tcPr>
          <w:p w14:paraId="6569B821" w14:textId="4F986BC3" w:rsidR="001A5D87" w:rsidRPr="0068287F" w:rsidDel="00E74A96" w:rsidRDefault="001A5D87" w:rsidP="007A6EE2">
            <w:pPr>
              <w:pStyle w:val="NoSpacing"/>
              <w:keepNext/>
              <w:keepLines/>
              <w:spacing w:line="240" w:lineRule="auto"/>
              <w:jc w:val="center"/>
              <w:rPr>
                <w:ins w:id="809" w:author="Microsoft Office User" w:date="2015-12-19T11:06:00Z"/>
                <w:del w:id="810" w:author="Michael Mozer" w:date="2015-12-19T21:47:00Z"/>
                <w:sz w:val="16"/>
                <w:szCs w:val="16"/>
              </w:rPr>
            </w:pPr>
            <w:ins w:id="811" w:author="Microsoft Office User" w:date="2015-12-19T11:06:00Z">
              <w:del w:id="812" w:author="Michael Mozer" w:date="2015-12-19T21:47:00Z">
                <w:r w:rsidRPr="0068287F" w:rsidDel="00E74A96">
                  <w:rPr>
                    <w:sz w:val="16"/>
                    <w:szCs w:val="16"/>
                  </w:rPr>
                  <w:delText>0.57</w:delText>
                </w:r>
              </w:del>
            </w:ins>
          </w:p>
        </w:tc>
        <w:tc>
          <w:tcPr>
            <w:tcW w:w="0" w:type="auto"/>
          </w:tcPr>
          <w:p w14:paraId="23C9AC39" w14:textId="12509730" w:rsidR="001A5D87" w:rsidRPr="0068287F" w:rsidDel="00E74A96" w:rsidRDefault="001A5D87" w:rsidP="007A6EE2">
            <w:pPr>
              <w:pStyle w:val="NoSpacing"/>
              <w:keepNext/>
              <w:keepLines/>
              <w:spacing w:line="240" w:lineRule="auto"/>
              <w:jc w:val="center"/>
              <w:rPr>
                <w:ins w:id="813" w:author="Microsoft Office User" w:date="2015-12-19T11:06:00Z"/>
                <w:del w:id="814" w:author="Michael Mozer" w:date="2015-12-19T21:47:00Z"/>
                <w:sz w:val="16"/>
                <w:szCs w:val="16"/>
              </w:rPr>
            </w:pPr>
            <w:ins w:id="815" w:author="Microsoft Office User" w:date="2015-12-19T11:06:00Z">
              <w:del w:id="816" w:author="Michael Mozer" w:date="2015-12-19T21:47:00Z">
                <w:r w:rsidRPr="0068287F" w:rsidDel="00E74A96">
                  <w:rPr>
                    <w:sz w:val="16"/>
                    <w:szCs w:val="16"/>
                  </w:rPr>
                  <w:delText>0.59</w:delText>
                </w:r>
              </w:del>
            </w:ins>
          </w:p>
        </w:tc>
        <w:tc>
          <w:tcPr>
            <w:tcW w:w="0" w:type="auto"/>
          </w:tcPr>
          <w:p w14:paraId="0AE0BF35" w14:textId="71450BAF" w:rsidR="001A5D87" w:rsidRPr="0068287F" w:rsidDel="00E74A96" w:rsidRDefault="001A5D87" w:rsidP="007A6EE2">
            <w:pPr>
              <w:pStyle w:val="NoSpacing"/>
              <w:keepNext/>
              <w:keepLines/>
              <w:spacing w:line="240" w:lineRule="auto"/>
              <w:jc w:val="center"/>
              <w:rPr>
                <w:ins w:id="817" w:author="Microsoft Office User" w:date="2015-12-19T11:06:00Z"/>
                <w:del w:id="818" w:author="Michael Mozer" w:date="2015-12-19T21:47:00Z"/>
                <w:sz w:val="16"/>
                <w:szCs w:val="16"/>
              </w:rPr>
            </w:pPr>
            <w:ins w:id="819" w:author="Microsoft Office User" w:date="2015-12-19T11:06:00Z">
              <w:del w:id="820" w:author="Michael Mozer" w:date="2015-12-19T21:47:00Z">
                <w:r w:rsidRPr="0068287F" w:rsidDel="00E74A96">
                  <w:rPr>
                    <w:sz w:val="16"/>
                    <w:szCs w:val="16"/>
                  </w:rPr>
                  <w:delText>11</w:delText>
                </w:r>
              </w:del>
            </w:ins>
          </w:p>
        </w:tc>
        <w:tc>
          <w:tcPr>
            <w:tcW w:w="0" w:type="auto"/>
          </w:tcPr>
          <w:p w14:paraId="6B140614" w14:textId="00DE21A1" w:rsidR="001A5D87" w:rsidRPr="0068287F" w:rsidDel="00E74A96" w:rsidRDefault="001A5D87" w:rsidP="007A6EE2">
            <w:pPr>
              <w:pStyle w:val="NoSpacing"/>
              <w:keepNext/>
              <w:keepLines/>
              <w:spacing w:line="240" w:lineRule="auto"/>
              <w:jc w:val="center"/>
              <w:rPr>
                <w:ins w:id="821" w:author="Microsoft Office User" w:date="2015-12-19T11:06:00Z"/>
                <w:del w:id="822" w:author="Michael Mozer" w:date="2015-12-19T21:47:00Z"/>
                <w:sz w:val="16"/>
                <w:szCs w:val="16"/>
              </w:rPr>
            </w:pPr>
          </w:p>
        </w:tc>
        <w:tc>
          <w:tcPr>
            <w:tcW w:w="0" w:type="auto"/>
          </w:tcPr>
          <w:p w14:paraId="7A3A2573" w14:textId="38BAFBA6" w:rsidR="001A5D87" w:rsidRPr="0068287F" w:rsidDel="00E74A96" w:rsidRDefault="001A5D87" w:rsidP="007A6EE2">
            <w:pPr>
              <w:pStyle w:val="NoSpacing"/>
              <w:keepNext/>
              <w:keepLines/>
              <w:spacing w:line="240" w:lineRule="auto"/>
              <w:jc w:val="center"/>
              <w:rPr>
                <w:ins w:id="823" w:author="Microsoft Office User" w:date="2015-12-19T11:06:00Z"/>
                <w:del w:id="824" w:author="Michael Mozer" w:date="2015-12-19T21:47:00Z"/>
                <w:sz w:val="16"/>
                <w:szCs w:val="16"/>
              </w:rPr>
            </w:pPr>
            <w:ins w:id="825" w:author="Microsoft Office User" w:date="2015-12-19T11:06:00Z">
              <w:del w:id="826" w:author="Michael Mozer" w:date="2015-12-19T21:47:00Z">
                <w:r w:rsidRPr="0068287F" w:rsidDel="00E74A96">
                  <w:rPr>
                    <w:sz w:val="16"/>
                    <w:szCs w:val="16"/>
                  </w:rPr>
                  <w:delText>.570</w:delText>
                </w:r>
              </w:del>
            </w:ins>
          </w:p>
        </w:tc>
      </w:tr>
      <w:tr w:rsidR="001A5D87" w:rsidRPr="00EA0328" w:rsidDel="00E74A96" w14:paraId="11B7078A" w14:textId="3E52859C" w:rsidTr="007A6EE2">
        <w:trPr>
          <w:trHeight w:val="360"/>
          <w:jc w:val="center"/>
          <w:ins w:id="827" w:author="Microsoft Office User" w:date="2015-12-19T11:06:00Z"/>
          <w:del w:id="828" w:author="Michael Mozer" w:date="2015-12-19T21:47:00Z"/>
        </w:trPr>
        <w:tc>
          <w:tcPr>
            <w:tcW w:w="0" w:type="auto"/>
          </w:tcPr>
          <w:p w14:paraId="6E2D95DD" w14:textId="6B2531C2" w:rsidR="001A5D87" w:rsidRPr="0068287F" w:rsidDel="00E74A96" w:rsidRDefault="001A5D87" w:rsidP="007A6EE2">
            <w:pPr>
              <w:pStyle w:val="NoSpacing"/>
              <w:keepNext/>
              <w:keepLines/>
              <w:spacing w:line="240" w:lineRule="auto"/>
              <w:rPr>
                <w:ins w:id="829" w:author="Microsoft Office User" w:date="2015-12-19T11:06:00Z"/>
                <w:del w:id="830" w:author="Michael Mozer" w:date="2015-12-19T21:47:00Z"/>
                <w:sz w:val="16"/>
                <w:szCs w:val="16"/>
              </w:rPr>
            </w:pPr>
          </w:p>
        </w:tc>
        <w:tc>
          <w:tcPr>
            <w:tcW w:w="0" w:type="auto"/>
          </w:tcPr>
          <w:p w14:paraId="65DB391E" w14:textId="0CF2DF3C" w:rsidR="001A5D87" w:rsidRPr="0068287F" w:rsidDel="00E74A96" w:rsidRDefault="001A5D87" w:rsidP="007A6EE2">
            <w:pPr>
              <w:pStyle w:val="NoSpacing"/>
              <w:keepNext/>
              <w:keepLines/>
              <w:spacing w:line="240" w:lineRule="auto"/>
              <w:rPr>
                <w:ins w:id="831" w:author="Microsoft Office User" w:date="2015-12-19T11:06:00Z"/>
                <w:del w:id="832" w:author="Michael Mozer" w:date="2015-12-19T21:47:00Z"/>
                <w:sz w:val="16"/>
                <w:szCs w:val="16"/>
              </w:rPr>
            </w:pPr>
          </w:p>
        </w:tc>
        <w:tc>
          <w:tcPr>
            <w:tcW w:w="0" w:type="auto"/>
          </w:tcPr>
          <w:p w14:paraId="262B1B3A" w14:textId="02D80706" w:rsidR="001A5D87" w:rsidRPr="0068287F" w:rsidDel="00E74A96" w:rsidRDefault="001A5D87" w:rsidP="007A6EE2">
            <w:pPr>
              <w:pStyle w:val="NoSpacing"/>
              <w:keepNext/>
              <w:keepLines/>
              <w:spacing w:line="240" w:lineRule="auto"/>
              <w:rPr>
                <w:ins w:id="833" w:author="Microsoft Office User" w:date="2015-12-19T11:06:00Z"/>
                <w:del w:id="834" w:author="Michael Mozer" w:date="2015-12-19T21:47:00Z"/>
                <w:sz w:val="16"/>
                <w:szCs w:val="16"/>
              </w:rPr>
            </w:pPr>
            <w:ins w:id="835" w:author="Microsoft Office User" w:date="2015-12-19T11:06:00Z">
              <w:del w:id="836" w:author="Michael Mozer" w:date="2015-12-19T21:47:00Z">
                <w:r w:rsidRPr="0068287F" w:rsidDel="00E74A96">
                  <w:rPr>
                    <w:sz w:val="16"/>
                    <w:szCs w:val="16"/>
                  </w:rPr>
                  <w:delText>Right</w:delText>
                </w:r>
              </w:del>
            </w:ins>
          </w:p>
        </w:tc>
        <w:tc>
          <w:tcPr>
            <w:tcW w:w="0" w:type="auto"/>
          </w:tcPr>
          <w:p w14:paraId="5EC0460D" w14:textId="62E331BE" w:rsidR="001A5D87" w:rsidRPr="0068287F" w:rsidDel="00E74A96" w:rsidRDefault="001A5D87" w:rsidP="007A6EE2">
            <w:pPr>
              <w:pStyle w:val="NoSpacing"/>
              <w:keepNext/>
              <w:keepLines/>
              <w:spacing w:line="240" w:lineRule="auto"/>
              <w:jc w:val="center"/>
              <w:rPr>
                <w:ins w:id="837" w:author="Microsoft Office User" w:date="2015-12-19T11:06:00Z"/>
                <w:del w:id="838" w:author="Michael Mozer" w:date="2015-12-19T21:47:00Z"/>
                <w:sz w:val="16"/>
                <w:szCs w:val="16"/>
              </w:rPr>
            </w:pPr>
            <w:ins w:id="839" w:author="Microsoft Office User" w:date="2015-12-19T11:06:00Z">
              <w:del w:id="840" w:author="Michael Mozer" w:date="2015-12-19T21:47:00Z">
                <w:r w:rsidRPr="0068287F" w:rsidDel="00E74A96">
                  <w:rPr>
                    <w:sz w:val="16"/>
                    <w:szCs w:val="16"/>
                  </w:rPr>
                  <w:delText>1.98</w:delText>
                </w:r>
              </w:del>
            </w:ins>
          </w:p>
        </w:tc>
        <w:tc>
          <w:tcPr>
            <w:tcW w:w="0" w:type="auto"/>
          </w:tcPr>
          <w:p w14:paraId="114C5397" w14:textId="0C0A7A85" w:rsidR="001A5D87" w:rsidRPr="0068287F" w:rsidDel="00E74A96" w:rsidRDefault="001A5D87" w:rsidP="007A6EE2">
            <w:pPr>
              <w:pStyle w:val="NoSpacing"/>
              <w:keepNext/>
              <w:keepLines/>
              <w:spacing w:line="240" w:lineRule="auto"/>
              <w:jc w:val="center"/>
              <w:rPr>
                <w:ins w:id="841" w:author="Microsoft Office User" w:date="2015-12-19T11:06:00Z"/>
                <w:del w:id="842" w:author="Michael Mozer" w:date="2015-12-19T21:47:00Z"/>
                <w:sz w:val="16"/>
                <w:szCs w:val="16"/>
              </w:rPr>
            </w:pPr>
            <w:ins w:id="843" w:author="Microsoft Office User" w:date="2015-12-19T11:06:00Z">
              <w:del w:id="844" w:author="Michael Mozer" w:date="2015-12-19T21:47:00Z">
                <w:r w:rsidRPr="0068287F" w:rsidDel="00E74A96">
                  <w:rPr>
                    <w:sz w:val="16"/>
                    <w:szCs w:val="16"/>
                  </w:rPr>
                  <w:delText>0.56</w:delText>
                </w:r>
              </w:del>
            </w:ins>
          </w:p>
        </w:tc>
        <w:tc>
          <w:tcPr>
            <w:tcW w:w="0" w:type="auto"/>
          </w:tcPr>
          <w:p w14:paraId="382F8CCA" w14:textId="0268B93E" w:rsidR="001A5D87" w:rsidRPr="0068287F" w:rsidDel="00E74A96" w:rsidRDefault="001A5D87" w:rsidP="007A6EE2">
            <w:pPr>
              <w:pStyle w:val="NoSpacing"/>
              <w:keepNext/>
              <w:keepLines/>
              <w:spacing w:line="240" w:lineRule="auto"/>
              <w:jc w:val="center"/>
              <w:rPr>
                <w:ins w:id="845" w:author="Microsoft Office User" w:date="2015-12-19T11:06:00Z"/>
                <w:del w:id="846" w:author="Michael Mozer" w:date="2015-12-19T21:47:00Z"/>
                <w:sz w:val="16"/>
                <w:szCs w:val="16"/>
              </w:rPr>
            </w:pPr>
            <w:ins w:id="847" w:author="Microsoft Office User" w:date="2015-12-19T11:06:00Z">
              <w:del w:id="848" w:author="Michael Mozer" w:date="2015-12-19T21:47:00Z">
                <w:r w:rsidRPr="0068287F" w:rsidDel="00E74A96">
                  <w:rPr>
                    <w:sz w:val="16"/>
                    <w:szCs w:val="16"/>
                  </w:rPr>
                  <w:delText>2.05</w:delText>
                </w:r>
              </w:del>
            </w:ins>
          </w:p>
        </w:tc>
        <w:tc>
          <w:tcPr>
            <w:tcW w:w="0" w:type="auto"/>
          </w:tcPr>
          <w:p w14:paraId="1338FF6C" w14:textId="732D25EB" w:rsidR="001A5D87" w:rsidRPr="0068287F" w:rsidDel="00E74A96" w:rsidRDefault="001A5D87" w:rsidP="007A6EE2">
            <w:pPr>
              <w:pStyle w:val="NoSpacing"/>
              <w:keepNext/>
              <w:keepLines/>
              <w:spacing w:line="240" w:lineRule="auto"/>
              <w:jc w:val="center"/>
              <w:rPr>
                <w:ins w:id="849" w:author="Microsoft Office User" w:date="2015-12-19T11:06:00Z"/>
                <w:del w:id="850" w:author="Michael Mozer" w:date="2015-12-19T21:47:00Z"/>
                <w:sz w:val="16"/>
                <w:szCs w:val="16"/>
              </w:rPr>
            </w:pPr>
            <w:ins w:id="851" w:author="Microsoft Office User" w:date="2015-12-19T11:06:00Z">
              <w:del w:id="852" w:author="Michael Mozer" w:date="2015-12-19T21:47:00Z">
                <w:r w:rsidRPr="0068287F" w:rsidDel="00E74A96">
                  <w:rPr>
                    <w:sz w:val="16"/>
                    <w:szCs w:val="16"/>
                  </w:rPr>
                  <w:delText>0.42</w:delText>
                </w:r>
              </w:del>
            </w:ins>
          </w:p>
        </w:tc>
        <w:tc>
          <w:tcPr>
            <w:tcW w:w="0" w:type="auto"/>
          </w:tcPr>
          <w:p w14:paraId="0CAB8424" w14:textId="01A4C45E" w:rsidR="001A5D87" w:rsidRPr="0068287F" w:rsidDel="00E74A96" w:rsidRDefault="001A5D87" w:rsidP="007A6EE2">
            <w:pPr>
              <w:pStyle w:val="NoSpacing"/>
              <w:keepNext/>
              <w:keepLines/>
              <w:spacing w:line="240" w:lineRule="auto"/>
              <w:jc w:val="center"/>
              <w:rPr>
                <w:ins w:id="853" w:author="Microsoft Office User" w:date="2015-12-19T11:06:00Z"/>
                <w:del w:id="854" w:author="Michael Mozer" w:date="2015-12-19T21:47:00Z"/>
                <w:sz w:val="16"/>
                <w:szCs w:val="16"/>
              </w:rPr>
            </w:pPr>
            <w:ins w:id="855" w:author="Microsoft Office User" w:date="2015-12-19T11:06:00Z">
              <w:del w:id="856" w:author="Michael Mozer" w:date="2015-12-19T21:47:00Z">
                <w:r w:rsidRPr="0068287F" w:rsidDel="00E74A96">
                  <w:rPr>
                    <w:sz w:val="16"/>
                    <w:szCs w:val="16"/>
                  </w:rPr>
                  <w:delText>-0.28</w:delText>
                </w:r>
              </w:del>
            </w:ins>
          </w:p>
        </w:tc>
        <w:tc>
          <w:tcPr>
            <w:tcW w:w="0" w:type="auto"/>
          </w:tcPr>
          <w:p w14:paraId="2AF90B82" w14:textId="15BCB7D9" w:rsidR="001A5D87" w:rsidRPr="0068287F" w:rsidDel="00E74A96" w:rsidRDefault="001A5D87" w:rsidP="007A6EE2">
            <w:pPr>
              <w:pStyle w:val="NoSpacing"/>
              <w:keepNext/>
              <w:keepLines/>
              <w:spacing w:line="240" w:lineRule="auto"/>
              <w:jc w:val="center"/>
              <w:rPr>
                <w:ins w:id="857" w:author="Microsoft Office User" w:date="2015-12-19T11:06:00Z"/>
                <w:del w:id="858" w:author="Michael Mozer" w:date="2015-12-19T21:47:00Z"/>
                <w:sz w:val="16"/>
                <w:szCs w:val="16"/>
              </w:rPr>
            </w:pPr>
            <w:ins w:id="859" w:author="Microsoft Office User" w:date="2015-12-19T11:06:00Z">
              <w:del w:id="860" w:author="Michael Mozer" w:date="2015-12-19T21:47:00Z">
                <w:r w:rsidRPr="0068287F" w:rsidDel="00E74A96">
                  <w:rPr>
                    <w:sz w:val="16"/>
                    <w:szCs w:val="16"/>
                  </w:rPr>
                  <w:delText>11</w:delText>
                </w:r>
              </w:del>
            </w:ins>
          </w:p>
        </w:tc>
        <w:tc>
          <w:tcPr>
            <w:tcW w:w="0" w:type="auto"/>
          </w:tcPr>
          <w:p w14:paraId="2F3B3712" w14:textId="03E5C2A2" w:rsidR="001A5D87" w:rsidRPr="0068287F" w:rsidDel="00E74A96" w:rsidRDefault="001A5D87" w:rsidP="007A6EE2">
            <w:pPr>
              <w:pStyle w:val="NoSpacing"/>
              <w:keepNext/>
              <w:keepLines/>
              <w:spacing w:line="240" w:lineRule="auto"/>
              <w:jc w:val="center"/>
              <w:rPr>
                <w:ins w:id="861" w:author="Microsoft Office User" w:date="2015-12-19T11:06:00Z"/>
                <w:del w:id="862" w:author="Michael Mozer" w:date="2015-12-19T21:47:00Z"/>
                <w:sz w:val="16"/>
                <w:szCs w:val="16"/>
              </w:rPr>
            </w:pPr>
          </w:p>
        </w:tc>
        <w:tc>
          <w:tcPr>
            <w:tcW w:w="0" w:type="auto"/>
          </w:tcPr>
          <w:p w14:paraId="0DBC73E6" w14:textId="64C03F8A" w:rsidR="001A5D87" w:rsidRPr="0068287F" w:rsidDel="00E74A96" w:rsidRDefault="001A5D87" w:rsidP="007A6EE2">
            <w:pPr>
              <w:pStyle w:val="NoSpacing"/>
              <w:keepNext/>
              <w:keepLines/>
              <w:spacing w:line="240" w:lineRule="auto"/>
              <w:jc w:val="center"/>
              <w:rPr>
                <w:ins w:id="863" w:author="Microsoft Office User" w:date="2015-12-19T11:06:00Z"/>
                <w:del w:id="864" w:author="Michael Mozer" w:date="2015-12-19T21:47:00Z"/>
                <w:sz w:val="16"/>
                <w:szCs w:val="16"/>
              </w:rPr>
            </w:pPr>
            <w:ins w:id="865" w:author="Microsoft Office User" w:date="2015-12-19T11:06:00Z">
              <w:del w:id="866" w:author="Michael Mozer" w:date="2015-12-19T21:47:00Z">
                <w:r w:rsidRPr="0068287F" w:rsidDel="00E74A96">
                  <w:rPr>
                    <w:sz w:val="16"/>
                    <w:szCs w:val="16"/>
                  </w:rPr>
                  <w:delText>.788</w:delText>
                </w:r>
              </w:del>
            </w:ins>
          </w:p>
        </w:tc>
      </w:tr>
      <w:tr w:rsidR="001A5D87" w:rsidRPr="00EA0328" w:rsidDel="00E74A96" w14:paraId="49B7D090" w14:textId="14BDC4C2" w:rsidTr="007A6EE2">
        <w:trPr>
          <w:jc w:val="center"/>
          <w:ins w:id="867" w:author="Microsoft Office User" w:date="2015-12-19T11:06:00Z"/>
          <w:del w:id="868" w:author="Michael Mozer" w:date="2015-12-19T21:47:00Z"/>
        </w:trPr>
        <w:tc>
          <w:tcPr>
            <w:tcW w:w="0" w:type="auto"/>
          </w:tcPr>
          <w:p w14:paraId="35A8E976" w14:textId="7EDC8630" w:rsidR="001A5D87" w:rsidRPr="0068287F" w:rsidDel="00E74A96" w:rsidRDefault="001A5D87" w:rsidP="007A6EE2">
            <w:pPr>
              <w:pStyle w:val="NoSpacing"/>
              <w:keepNext/>
              <w:keepLines/>
              <w:spacing w:line="240" w:lineRule="auto"/>
              <w:rPr>
                <w:ins w:id="869" w:author="Microsoft Office User" w:date="2015-12-19T11:06:00Z"/>
                <w:del w:id="870" w:author="Michael Mozer" w:date="2015-12-19T21:47:00Z"/>
                <w:sz w:val="16"/>
                <w:szCs w:val="16"/>
              </w:rPr>
            </w:pPr>
          </w:p>
        </w:tc>
        <w:tc>
          <w:tcPr>
            <w:tcW w:w="0" w:type="auto"/>
            <w:gridSpan w:val="2"/>
          </w:tcPr>
          <w:p w14:paraId="2C1133C7" w14:textId="6D14DB71" w:rsidR="001A5D87" w:rsidRPr="0068287F" w:rsidDel="00E74A96" w:rsidRDefault="001A5D87" w:rsidP="007A6EE2">
            <w:pPr>
              <w:pStyle w:val="NoSpacing"/>
              <w:keepNext/>
              <w:keepLines/>
              <w:spacing w:line="240" w:lineRule="auto"/>
              <w:rPr>
                <w:ins w:id="871" w:author="Microsoft Office User" w:date="2015-12-19T11:06:00Z"/>
                <w:del w:id="872" w:author="Michael Mozer" w:date="2015-12-19T21:47:00Z"/>
                <w:sz w:val="16"/>
                <w:szCs w:val="16"/>
              </w:rPr>
            </w:pPr>
          </w:p>
        </w:tc>
        <w:tc>
          <w:tcPr>
            <w:tcW w:w="0" w:type="auto"/>
            <w:tcBorders>
              <w:bottom w:val="nil"/>
            </w:tcBorders>
          </w:tcPr>
          <w:p w14:paraId="2AFC1FF4" w14:textId="54336F91" w:rsidR="001A5D87" w:rsidRPr="0068287F" w:rsidDel="00E74A96" w:rsidRDefault="001A5D87" w:rsidP="007A6EE2">
            <w:pPr>
              <w:pStyle w:val="NoSpacing"/>
              <w:keepNext/>
              <w:keepLines/>
              <w:spacing w:line="240" w:lineRule="auto"/>
              <w:jc w:val="center"/>
              <w:rPr>
                <w:ins w:id="873" w:author="Microsoft Office User" w:date="2015-12-19T11:06:00Z"/>
                <w:del w:id="874" w:author="Michael Mozer" w:date="2015-12-19T21:47:00Z"/>
                <w:sz w:val="16"/>
                <w:szCs w:val="16"/>
              </w:rPr>
            </w:pPr>
          </w:p>
        </w:tc>
        <w:tc>
          <w:tcPr>
            <w:tcW w:w="0" w:type="auto"/>
            <w:tcBorders>
              <w:bottom w:val="nil"/>
            </w:tcBorders>
          </w:tcPr>
          <w:p w14:paraId="25629222" w14:textId="544BEEB5" w:rsidR="001A5D87" w:rsidRPr="0068287F" w:rsidDel="00E74A96" w:rsidRDefault="001A5D87" w:rsidP="007A6EE2">
            <w:pPr>
              <w:pStyle w:val="NoSpacing"/>
              <w:keepNext/>
              <w:keepLines/>
              <w:spacing w:line="240" w:lineRule="auto"/>
              <w:jc w:val="center"/>
              <w:rPr>
                <w:ins w:id="875" w:author="Microsoft Office User" w:date="2015-12-19T11:06:00Z"/>
                <w:del w:id="876" w:author="Michael Mozer" w:date="2015-12-19T21:47:00Z"/>
                <w:sz w:val="16"/>
                <w:szCs w:val="16"/>
              </w:rPr>
            </w:pPr>
          </w:p>
        </w:tc>
        <w:tc>
          <w:tcPr>
            <w:tcW w:w="0" w:type="auto"/>
            <w:tcBorders>
              <w:bottom w:val="nil"/>
            </w:tcBorders>
          </w:tcPr>
          <w:p w14:paraId="518CE88F" w14:textId="00117837" w:rsidR="001A5D87" w:rsidRPr="0068287F" w:rsidDel="00E74A96" w:rsidRDefault="001A5D87" w:rsidP="007A6EE2">
            <w:pPr>
              <w:pStyle w:val="NoSpacing"/>
              <w:keepNext/>
              <w:keepLines/>
              <w:spacing w:line="240" w:lineRule="auto"/>
              <w:jc w:val="center"/>
              <w:rPr>
                <w:ins w:id="877" w:author="Microsoft Office User" w:date="2015-12-19T11:06:00Z"/>
                <w:del w:id="878" w:author="Michael Mozer" w:date="2015-12-19T21:47:00Z"/>
                <w:sz w:val="16"/>
                <w:szCs w:val="16"/>
              </w:rPr>
            </w:pPr>
          </w:p>
        </w:tc>
        <w:tc>
          <w:tcPr>
            <w:tcW w:w="0" w:type="auto"/>
            <w:tcBorders>
              <w:bottom w:val="nil"/>
            </w:tcBorders>
          </w:tcPr>
          <w:p w14:paraId="25C2975C" w14:textId="393D7D05" w:rsidR="001A5D87" w:rsidRPr="0068287F" w:rsidDel="00E74A96" w:rsidRDefault="001A5D87" w:rsidP="007A6EE2">
            <w:pPr>
              <w:pStyle w:val="NoSpacing"/>
              <w:keepNext/>
              <w:keepLines/>
              <w:spacing w:line="240" w:lineRule="auto"/>
              <w:jc w:val="center"/>
              <w:rPr>
                <w:ins w:id="879" w:author="Microsoft Office User" w:date="2015-12-19T11:06:00Z"/>
                <w:del w:id="880" w:author="Michael Mozer" w:date="2015-12-19T21:47:00Z"/>
                <w:sz w:val="16"/>
                <w:szCs w:val="16"/>
              </w:rPr>
            </w:pPr>
          </w:p>
        </w:tc>
        <w:tc>
          <w:tcPr>
            <w:tcW w:w="0" w:type="auto"/>
            <w:tcBorders>
              <w:bottom w:val="nil"/>
            </w:tcBorders>
          </w:tcPr>
          <w:p w14:paraId="35355CFE" w14:textId="06F1F4A6" w:rsidR="001A5D87" w:rsidRPr="0068287F" w:rsidDel="00E74A96" w:rsidRDefault="001A5D87" w:rsidP="007A6EE2">
            <w:pPr>
              <w:pStyle w:val="NoSpacing"/>
              <w:keepNext/>
              <w:keepLines/>
              <w:spacing w:line="240" w:lineRule="auto"/>
              <w:jc w:val="center"/>
              <w:rPr>
                <w:ins w:id="881" w:author="Microsoft Office User" w:date="2015-12-19T11:06:00Z"/>
                <w:del w:id="882" w:author="Michael Mozer" w:date="2015-12-19T21:47:00Z"/>
                <w:sz w:val="16"/>
                <w:szCs w:val="16"/>
              </w:rPr>
            </w:pPr>
          </w:p>
        </w:tc>
        <w:tc>
          <w:tcPr>
            <w:tcW w:w="0" w:type="auto"/>
            <w:tcBorders>
              <w:bottom w:val="nil"/>
            </w:tcBorders>
          </w:tcPr>
          <w:p w14:paraId="5B3D5B6E" w14:textId="0B433E87" w:rsidR="001A5D87" w:rsidRPr="0068287F" w:rsidDel="00E74A96" w:rsidRDefault="001A5D87" w:rsidP="007A6EE2">
            <w:pPr>
              <w:pStyle w:val="NoSpacing"/>
              <w:keepNext/>
              <w:keepLines/>
              <w:spacing w:line="240" w:lineRule="auto"/>
              <w:jc w:val="center"/>
              <w:rPr>
                <w:ins w:id="883" w:author="Microsoft Office User" w:date="2015-12-19T11:06:00Z"/>
                <w:del w:id="884" w:author="Michael Mozer" w:date="2015-12-19T21:47:00Z"/>
                <w:sz w:val="16"/>
                <w:szCs w:val="16"/>
              </w:rPr>
            </w:pPr>
          </w:p>
        </w:tc>
        <w:tc>
          <w:tcPr>
            <w:tcW w:w="0" w:type="auto"/>
            <w:tcBorders>
              <w:bottom w:val="nil"/>
            </w:tcBorders>
          </w:tcPr>
          <w:p w14:paraId="5BE97F06" w14:textId="2DC279B1" w:rsidR="001A5D87" w:rsidRPr="0068287F" w:rsidDel="00E74A96" w:rsidRDefault="001A5D87" w:rsidP="007A6EE2">
            <w:pPr>
              <w:pStyle w:val="NoSpacing"/>
              <w:keepNext/>
              <w:keepLines/>
              <w:spacing w:line="240" w:lineRule="auto"/>
              <w:jc w:val="center"/>
              <w:rPr>
                <w:ins w:id="885" w:author="Microsoft Office User" w:date="2015-12-19T11:06:00Z"/>
                <w:del w:id="886" w:author="Michael Mozer" w:date="2015-12-19T21:47:00Z"/>
                <w:sz w:val="16"/>
                <w:szCs w:val="16"/>
              </w:rPr>
            </w:pPr>
          </w:p>
        </w:tc>
        <w:tc>
          <w:tcPr>
            <w:tcW w:w="0" w:type="auto"/>
            <w:tcBorders>
              <w:bottom w:val="nil"/>
            </w:tcBorders>
          </w:tcPr>
          <w:p w14:paraId="27BAF0E2" w14:textId="18C33B11" w:rsidR="001A5D87" w:rsidRPr="0068287F" w:rsidDel="00E74A96" w:rsidRDefault="001A5D87" w:rsidP="007A6EE2">
            <w:pPr>
              <w:pStyle w:val="NoSpacing"/>
              <w:keepNext/>
              <w:keepLines/>
              <w:spacing w:line="240" w:lineRule="auto"/>
              <w:jc w:val="center"/>
              <w:rPr>
                <w:ins w:id="887" w:author="Microsoft Office User" w:date="2015-12-19T11:06:00Z"/>
                <w:del w:id="888" w:author="Michael Mozer" w:date="2015-12-19T21:47:00Z"/>
                <w:sz w:val="16"/>
                <w:szCs w:val="16"/>
              </w:rPr>
            </w:pPr>
          </w:p>
        </w:tc>
      </w:tr>
      <w:tr w:rsidR="001A5D87" w:rsidRPr="00EA0328" w:rsidDel="00E74A96" w14:paraId="6C501131" w14:textId="0CB6949C" w:rsidTr="007A6EE2">
        <w:trPr>
          <w:jc w:val="center"/>
          <w:ins w:id="889" w:author="Microsoft Office User" w:date="2015-12-19T11:06:00Z"/>
          <w:del w:id="890" w:author="Michael Mozer" w:date="2015-12-19T21:47:00Z"/>
        </w:trPr>
        <w:tc>
          <w:tcPr>
            <w:tcW w:w="0" w:type="auto"/>
          </w:tcPr>
          <w:p w14:paraId="2BC90293" w14:textId="4F320830" w:rsidR="001A5D87" w:rsidRPr="0068287F" w:rsidDel="00E74A96" w:rsidRDefault="001A5D87" w:rsidP="007A6EE2">
            <w:pPr>
              <w:pStyle w:val="NoSpacing"/>
              <w:keepNext/>
              <w:spacing w:line="240" w:lineRule="auto"/>
              <w:rPr>
                <w:ins w:id="891" w:author="Microsoft Office User" w:date="2015-12-19T11:06:00Z"/>
                <w:del w:id="892" w:author="Michael Mozer" w:date="2015-12-19T21:47:00Z"/>
                <w:sz w:val="16"/>
                <w:szCs w:val="16"/>
              </w:rPr>
            </w:pPr>
          </w:p>
        </w:tc>
        <w:tc>
          <w:tcPr>
            <w:tcW w:w="0" w:type="auto"/>
            <w:gridSpan w:val="2"/>
          </w:tcPr>
          <w:p w14:paraId="59748835" w14:textId="4D70FEBD" w:rsidR="001A5D87" w:rsidRPr="0068287F" w:rsidDel="00E74A96" w:rsidRDefault="001A5D87" w:rsidP="007A6EE2">
            <w:pPr>
              <w:pStyle w:val="NoSpacing"/>
              <w:keepNext/>
              <w:spacing w:line="240" w:lineRule="auto"/>
              <w:rPr>
                <w:ins w:id="893" w:author="Microsoft Office User" w:date="2015-12-19T11:06:00Z"/>
                <w:del w:id="894" w:author="Michael Mozer" w:date="2015-12-19T21:47:00Z"/>
                <w:sz w:val="16"/>
                <w:szCs w:val="16"/>
              </w:rPr>
            </w:pPr>
          </w:p>
        </w:tc>
        <w:tc>
          <w:tcPr>
            <w:tcW w:w="0" w:type="auto"/>
            <w:tcBorders>
              <w:top w:val="nil"/>
              <w:bottom w:val="single" w:sz="12" w:space="0" w:color="auto"/>
            </w:tcBorders>
          </w:tcPr>
          <w:p w14:paraId="669A4C0B" w14:textId="542D43E4" w:rsidR="001A5D87" w:rsidRPr="0068287F" w:rsidDel="00E74A96" w:rsidRDefault="001A5D87" w:rsidP="007A6EE2">
            <w:pPr>
              <w:pStyle w:val="NoSpacing"/>
              <w:keepNext/>
              <w:spacing w:line="240" w:lineRule="auto"/>
              <w:jc w:val="center"/>
              <w:rPr>
                <w:ins w:id="895" w:author="Microsoft Office User" w:date="2015-12-19T11:06:00Z"/>
                <w:del w:id="896" w:author="Michael Mozer" w:date="2015-12-19T21:47:00Z"/>
                <w:sz w:val="16"/>
                <w:szCs w:val="16"/>
              </w:rPr>
            </w:pPr>
            <w:ins w:id="897" w:author="Microsoft Office User" w:date="2015-12-19T11:06:00Z">
              <w:del w:id="898" w:author="Michael Mozer" w:date="2015-12-19T21:47:00Z">
                <w:r w:rsidRPr="0068287F" w:rsidDel="00E74A96">
                  <w:rPr>
                    <w:sz w:val="16"/>
                    <w:szCs w:val="16"/>
                  </w:rPr>
                  <w:delText>%</w:delText>
                </w:r>
              </w:del>
            </w:ins>
          </w:p>
        </w:tc>
        <w:tc>
          <w:tcPr>
            <w:tcW w:w="0" w:type="auto"/>
            <w:tcBorders>
              <w:top w:val="nil"/>
              <w:bottom w:val="single" w:sz="12" w:space="0" w:color="auto"/>
            </w:tcBorders>
          </w:tcPr>
          <w:p w14:paraId="48642653" w14:textId="67926303" w:rsidR="001A5D87" w:rsidRPr="0068287F" w:rsidDel="00E74A96" w:rsidRDefault="001A5D87" w:rsidP="007A6EE2">
            <w:pPr>
              <w:pStyle w:val="NoSpacing"/>
              <w:keepNext/>
              <w:spacing w:line="240" w:lineRule="auto"/>
              <w:jc w:val="center"/>
              <w:rPr>
                <w:ins w:id="899" w:author="Microsoft Office User" w:date="2015-12-19T11:06:00Z"/>
                <w:del w:id="900" w:author="Michael Mozer" w:date="2015-12-19T21:47:00Z"/>
                <w:sz w:val="16"/>
                <w:szCs w:val="16"/>
              </w:rPr>
            </w:pPr>
          </w:p>
        </w:tc>
        <w:tc>
          <w:tcPr>
            <w:tcW w:w="0" w:type="auto"/>
            <w:tcBorders>
              <w:top w:val="nil"/>
              <w:bottom w:val="single" w:sz="12" w:space="0" w:color="auto"/>
            </w:tcBorders>
          </w:tcPr>
          <w:p w14:paraId="451F204F" w14:textId="2B67C6B8" w:rsidR="001A5D87" w:rsidRPr="0068287F" w:rsidDel="00E74A96" w:rsidRDefault="001A5D87" w:rsidP="007A6EE2">
            <w:pPr>
              <w:pStyle w:val="NoSpacing"/>
              <w:keepNext/>
              <w:spacing w:line="240" w:lineRule="auto"/>
              <w:jc w:val="center"/>
              <w:rPr>
                <w:ins w:id="901" w:author="Microsoft Office User" w:date="2015-12-19T11:06:00Z"/>
                <w:del w:id="902" w:author="Michael Mozer" w:date="2015-12-19T21:47:00Z"/>
                <w:sz w:val="16"/>
                <w:szCs w:val="16"/>
              </w:rPr>
            </w:pPr>
            <w:ins w:id="903" w:author="Microsoft Office User" w:date="2015-12-19T11:06:00Z">
              <w:del w:id="904" w:author="Michael Mozer" w:date="2015-12-19T21:47:00Z">
                <w:r w:rsidRPr="0068287F" w:rsidDel="00E74A96">
                  <w:rPr>
                    <w:sz w:val="16"/>
                    <w:szCs w:val="16"/>
                  </w:rPr>
                  <w:delText>%</w:delText>
                </w:r>
              </w:del>
            </w:ins>
          </w:p>
        </w:tc>
        <w:tc>
          <w:tcPr>
            <w:tcW w:w="0" w:type="auto"/>
            <w:tcBorders>
              <w:top w:val="nil"/>
              <w:bottom w:val="single" w:sz="12" w:space="0" w:color="auto"/>
            </w:tcBorders>
          </w:tcPr>
          <w:p w14:paraId="56274E97" w14:textId="473F4E65" w:rsidR="001A5D87" w:rsidRPr="0068287F" w:rsidDel="00E74A96" w:rsidRDefault="001A5D87" w:rsidP="007A6EE2">
            <w:pPr>
              <w:pStyle w:val="NoSpacing"/>
              <w:keepNext/>
              <w:spacing w:line="240" w:lineRule="auto"/>
              <w:jc w:val="center"/>
              <w:rPr>
                <w:ins w:id="905" w:author="Microsoft Office User" w:date="2015-12-19T11:06:00Z"/>
                <w:del w:id="906" w:author="Michael Mozer" w:date="2015-12-19T21:47:00Z"/>
                <w:sz w:val="16"/>
                <w:szCs w:val="16"/>
              </w:rPr>
            </w:pPr>
          </w:p>
        </w:tc>
        <w:tc>
          <w:tcPr>
            <w:tcW w:w="0" w:type="auto"/>
            <w:tcBorders>
              <w:top w:val="nil"/>
              <w:bottom w:val="single" w:sz="12" w:space="0" w:color="auto"/>
            </w:tcBorders>
          </w:tcPr>
          <w:p w14:paraId="3CFED32B" w14:textId="0E9C57C5" w:rsidR="001A5D87" w:rsidRPr="0068287F" w:rsidDel="00E74A96" w:rsidRDefault="001A5D87" w:rsidP="007A6EE2">
            <w:pPr>
              <w:pStyle w:val="NoSpacing"/>
              <w:keepNext/>
              <w:spacing w:line="240" w:lineRule="auto"/>
              <w:jc w:val="center"/>
              <w:rPr>
                <w:ins w:id="907" w:author="Microsoft Office User" w:date="2015-12-19T11:06:00Z"/>
                <w:del w:id="908" w:author="Michael Mozer" w:date="2015-12-19T21:47:00Z"/>
                <w:sz w:val="16"/>
                <w:szCs w:val="16"/>
                <w:vertAlign w:val="superscript"/>
              </w:rPr>
            </w:pPr>
            <w:ins w:id="909" w:author="Microsoft Office User" w:date="2015-12-19T11:06:00Z">
              <w:del w:id="910" w:author="Michael Mozer" w:date="2015-12-19T21:47:00Z">
                <w:r w:rsidRPr="0068287F" w:rsidDel="00E74A96">
                  <w:rPr>
                    <w:rFonts w:cstheme="minorHAnsi"/>
                    <w:sz w:val="16"/>
                    <w:szCs w:val="16"/>
                  </w:rPr>
                  <w:delText>Χ</w:delText>
                </w:r>
                <w:r w:rsidRPr="0068287F" w:rsidDel="00E74A96">
                  <w:rPr>
                    <w:sz w:val="16"/>
                    <w:szCs w:val="16"/>
                    <w:vertAlign w:val="superscript"/>
                  </w:rPr>
                  <w:delText>2</w:delText>
                </w:r>
              </w:del>
            </w:ins>
          </w:p>
        </w:tc>
        <w:tc>
          <w:tcPr>
            <w:tcW w:w="0" w:type="auto"/>
            <w:tcBorders>
              <w:top w:val="nil"/>
              <w:bottom w:val="single" w:sz="12" w:space="0" w:color="auto"/>
            </w:tcBorders>
          </w:tcPr>
          <w:p w14:paraId="16F7EA12" w14:textId="0A0A905D" w:rsidR="001A5D87" w:rsidRPr="0068287F" w:rsidDel="00E74A96" w:rsidRDefault="001A5D87" w:rsidP="007A6EE2">
            <w:pPr>
              <w:pStyle w:val="NoSpacing"/>
              <w:keepNext/>
              <w:spacing w:line="240" w:lineRule="auto"/>
              <w:jc w:val="center"/>
              <w:rPr>
                <w:ins w:id="911" w:author="Microsoft Office User" w:date="2015-12-19T11:06:00Z"/>
                <w:del w:id="912" w:author="Michael Mozer" w:date="2015-12-19T21:47:00Z"/>
                <w:i/>
                <w:sz w:val="16"/>
                <w:szCs w:val="16"/>
              </w:rPr>
            </w:pPr>
            <w:ins w:id="913" w:author="Microsoft Office User" w:date="2015-12-19T11:06:00Z">
              <w:del w:id="914" w:author="Michael Mozer" w:date="2015-12-19T21:47:00Z">
                <w:r w:rsidRPr="0068287F" w:rsidDel="00E74A96">
                  <w:rPr>
                    <w:i/>
                    <w:sz w:val="16"/>
                    <w:szCs w:val="16"/>
                  </w:rPr>
                  <w:delText>df</w:delText>
                </w:r>
              </w:del>
            </w:ins>
          </w:p>
        </w:tc>
        <w:tc>
          <w:tcPr>
            <w:tcW w:w="0" w:type="auto"/>
            <w:tcBorders>
              <w:top w:val="nil"/>
              <w:bottom w:val="single" w:sz="12" w:space="0" w:color="auto"/>
            </w:tcBorders>
          </w:tcPr>
          <w:p w14:paraId="3FDB7906" w14:textId="0793D760" w:rsidR="001A5D87" w:rsidRPr="0068287F" w:rsidDel="00E74A96" w:rsidRDefault="001A5D87" w:rsidP="007A6EE2">
            <w:pPr>
              <w:pStyle w:val="NoSpacing"/>
              <w:keepNext/>
              <w:spacing w:line="240" w:lineRule="auto"/>
              <w:jc w:val="center"/>
              <w:rPr>
                <w:ins w:id="915" w:author="Microsoft Office User" w:date="2015-12-19T11:06:00Z"/>
                <w:del w:id="916" w:author="Michael Mozer" w:date="2015-12-19T21:47:00Z"/>
                <w:sz w:val="16"/>
                <w:szCs w:val="16"/>
              </w:rPr>
            </w:pPr>
            <w:ins w:id="917" w:author="Microsoft Office User" w:date="2015-12-19T11:06:00Z">
              <w:del w:id="918" w:author="Michael Mozer" w:date="2015-12-19T21:47:00Z">
                <w:r w:rsidRPr="0068287F" w:rsidDel="00E74A96">
                  <w:rPr>
                    <w:sz w:val="16"/>
                    <w:szCs w:val="16"/>
                  </w:rPr>
                  <w:delText>N</w:delText>
                </w:r>
              </w:del>
            </w:ins>
          </w:p>
        </w:tc>
        <w:tc>
          <w:tcPr>
            <w:tcW w:w="0" w:type="auto"/>
            <w:tcBorders>
              <w:top w:val="nil"/>
              <w:bottom w:val="single" w:sz="12" w:space="0" w:color="auto"/>
            </w:tcBorders>
          </w:tcPr>
          <w:p w14:paraId="61BEB5C4" w14:textId="7CDB8628" w:rsidR="001A5D87" w:rsidRPr="0068287F" w:rsidDel="00E74A96" w:rsidRDefault="001A5D87" w:rsidP="007A6EE2">
            <w:pPr>
              <w:pStyle w:val="NoSpacing"/>
              <w:keepNext/>
              <w:spacing w:line="240" w:lineRule="auto"/>
              <w:jc w:val="center"/>
              <w:rPr>
                <w:ins w:id="919" w:author="Microsoft Office User" w:date="2015-12-19T11:06:00Z"/>
                <w:del w:id="920" w:author="Michael Mozer" w:date="2015-12-19T21:47:00Z"/>
                <w:i/>
                <w:sz w:val="16"/>
                <w:szCs w:val="16"/>
              </w:rPr>
            </w:pPr>
            <w:ins w:id="921" w:author="Microsoft Office User" w:date="2015-12-19T11:06:00Z">
              <w:del w:id="922" w:author="Michael Mozer" w:date="2015-12-19T21:47:00Z">
                <w:r w:rsidRPr="0068287F" w:rsidDel="00E74A96">
                  <w:rPr>
                    <w:i/>
                    <w:sz w:val="16"/>
                    <w:szCs w:val="16"/>
                  </w:rPr>
                  <w:delText>p</w:delText>
                </w:r>
              </w:del>
            </w:ins>
          </w:p>
        </w:tc>
      </w:tr>
      <w:tr w:rsidR="001A5D87" w:rsidRPr="00EA0328" w:rsidDel="00E74A96" w14:paraId="1682EBDC" w14:textId="335EA56A" w:rsidTr="007A6EE2">
        <w:trPr>
          <w:jc w:val="center"/>
          <w:ins w:id="923" w:author="Microsoft Office User" w:date="2015-12-19T11:06:00Z"/>
          <w:del w:id="924" w:author="Michael Mozer" w:date="2015-12-19T21:47:00Z"/>
        </w:trPr>
        <w:tc>
          <w:tcPr>
            <w:tcW w:w="0" w:type="auto"/>
          </w:tcPr>
          <w:p w14:paraId="56B081B5" w14:textId="067EA790" w:rsidR="001A5D87" w:rsidRPr="0068287F" w:rsidDel="00E74A96" w:rsidRDefault="001A5D87" w:rsidP="007A6EE2">
            <w:pPr>
              <w:pStyle w:val="NoSpacing"/>
              <w:keepNext/>
              <w:spacing w:line="240" w:lineRule="auto"/>
              <w:rPr>
                <w:ins w:id="925" w:author="Microsoft Office User" w:date="2015-12-19T11:06:00Z"/>
                <w:del w:id="926" w:author="Michael Mozer" w:date="2015-12-19T21:47:00Z"/>
                <w:sz w:val="16"/>
                <w:szCs w:val="16"/>
              </w:rPr>
            </w:pPr>
            <w:ins w:id="927" w:author="Microsoft Office User" w:date="2015-12-19T11:06:00Z">
              <w:del w:id="928" w:author="Michael Mozer" w:date="2015-12-19T21:47:00Z">
                <w:r w:rsidRPr="0068287F" w:rsidDel="00E74A96">
                  <w:rPr>
                    <w:sz w:val="16"/>
                    <w:szCs w:val="16"/>
                  </w:rPr>
                  <w:delText>Exp. 2</w:delText>
                </w:r>
              </w:del>
            </w:ins>
          </w:p>
        </w:tc>
        <w:tc>
          <w:tcPr>
            <w:tcW w:w="0" w:type="auto"/>
            <w:gridSpan w:val="2"/>
          </w:tcPr>
          <w:p w14:paraId="4C6CCECD" w14:textId="43746392" w:rsidR="001A5D87" w:rsidRPr="0068287F" w:rsidDel="00E74A96" w:rsidRDefault="001A5D87" w:rsidP="007A6EE2">
            <w:pPr>
              <w:pStyle w:val="NoSpacing"/>
              <w:keepNext/>
              <w:spacing w:line="240" w:lineRule="auto"/>
              <w:rPr>
                <w:ins w:id="929" w:author="Microsoft Office User" w:date="2015-12-19T11:06:00Z"/>
                <w:del w:id="930" w:author="Michael Mozer" w:date="2015-12-19T21:47:00Z"/>
                <w:sz w:val="16"/>
                <w:szCs w:val="16"/>
              </w:rPr>
            </w:pPr>
            <w:ins w:id="931" w:author="Microsoft Office User" w:date="2015-12-19T11:06:00Z">
              <w:del w:id="932" w:author="Michael Mozer" w:date="2015-12-19T21:47:00Z">
                <w:r w:rsidRPr="0068287F" w:rsidDel="00E74A96">
                  <w:rPr>
                    <w:sz w:val="16"/>
                    <w:szCs w:val="16"/>
                  </w:rPr>
                  <w:delText>Left Fixations</w:delText>
                </w:r>
              </w:del>
            </w:ins>
          </w:p>
        </w:tc>
        <w:tc>
          <w:tcPr>
            <w:tcW w:w="0" w:type="auto"/>
            <w:tcBorders>
              <w:top w:val="single" w:sz="12" w:space="0" w:color="auto"/>
            </w:tcBorders>
          </w:tcPr>
          <w:p w14:paraId="05466458" w14:textId="5BFB37C6" w:rsidR="001A5D87" w:rsidRPr="0068287F" w:rsidDel="00E74A96" w:rsidRDefault="001A5D87" w:rsidP="007A6EE2">
            <w:pPr>
              <w:pStyle w:val="NoSpacing"/>
              <w:keepNext/>
              <w:spacing w:line="240" w:lineRule="auto"/>
              <w:rPr>
                <w:ins w:id="933" w:author="Microsoft Office User" w:date="2015-12-19T11:06:00Z"/>
                <w:del w:id="934" w:author="Michael Mozer" w:date="2015-12-19T21:47:00Z"/>
                <w:sz w:val="16"/>
                <w:szCs w:val="16"/>
                <w:vertAlign w:val="superscript"/>
              </w:rPr>
            </w:pPr>
            <w:ins w:id="935" w:author="Microsoft Office User" w:date="2015-12-19T11:06:00Z">
              <w:del w:id="936" w:author="Michael Mozer" w:date="2015-12-19T21:47:00Z">
                <w:r w:rsidRPr="0068287F" w:rsidDel="00E74A96">
                  <w:rPr>
                    <w:sz w:val="16"/>
                    <w:szCs w:val="16"/>
                  </w:rPr>
                  <w:delText>52.6</w:delText>
                </w:r>
              </w:del>
            </w:ins>
          </w:p>
        </w:tc>
        <w:tc>
          <w:tcPr>
            <w:tcW w:w="0" w:type="auto"/>
            <w:tcBorders>
              <w:top w:val="single" w:sz="12" w:space="0" w:color="auto"/>
            </w:tcBorders>
          </w:tcPr>
          <w:p w14:paraId="78843D96" w14:textId="4F979BBE" w:rsidR="001A5D87" w:rsidRPr="0068287F" w:rsidDel="00E74A96" w:rsidRDefault="001A5D87" w:rsidP="007A6EE2">
            <w:pPr>
              <w:pStyle w:val="NoSpacing"/>
              <w:keepNext/>
              <w:spacing w:line="240" w:lineRule="auto"/>
              <w:jc w:val="center"/>
              <w:rPr>
                <w:ins w:id="937" w:author="Microsoft Office User" w:date="2015-12-19T11:06:00Z"/>
                <w:del w:id="938" w:author="Michael Mozer" w:date="2015-12-19T21:47:00Z"/>
                <w:sz w:val="16"/>
                <w:szCs w:val="16"/>
              </w:rPr>
            </w:pPr>
          </w:p>
        </w:tc>
        <w:tc>
          <w:tcPr>
            <w:tcW w:w="0" w:type="auto"/>
            <w:tcBorders>
              <w:top w:val="single" w:sz="12" w:space="0" w:color="auto"/>
            </w:tcBorders>
          </w:tcPr>
          <w:p w14:paraId="043B977C" w14:textId="2CDA0131" w:rsidR="001A5D87" w:rsidRPr="0068287F" w:rsidDel="00E74A96" w:rsidRDefault="001A5D87" w:rsidP="007A6EE2">
            <w:pPr>
              <w:pStyle w:val="NoSpacing"/>
              <w:keepNext/>
              <w:spacing w:line="240" w:lineRule="auto"/>
              <w:jc w:val="center"/>
              <w:rPr>
                <w:ins w:id="939" w:author="Microsoft Office User" w:date="2015-12-19T11:06:00Z"/>
                <w:del w:id="940" w:author="Michael Mozer" w:date="2015-12-19T21:47:00Z"/>
                <w:sz w:val="16"/>
                <w:szCs w:val="16"/>
              </w:rPr>
            </w:pPr>
            <w:ins w:id="941" w:author="Microsoft Office User" w:date="2015-12-19T11:06:00Z">
              <w:del w:id="942" w:author="Michael Mozer" w:date="2015-12-19T21:47:00Z">
                <w:r w:rsidRPr="0068287F" w:rsidDel="00E74A96">
                  <w:rPr>
                    <w:sz w:val="16"/>
                    <w:szCs w:val="16"/>
                  </w:rPr>
                  <w:delText>52.2</w:delText>
                </w:r>
              </w:del>
            </w:ins>
          </w:p>
        </w:tc>
        <w:tc>
          <w:tcPr>
            <w:tcW w:w="0" w:type="auto"/>
            <w:tcBorders>
              <w:top w:val="single" w:sz="12" w:space="0" w:color="auto"/>
            </w:tcBorders>
          </w:tcPr>
          <w:p w14:paraId="7D2F2A6A" w14:textId="426C7072" w:rsidR="001A5D87" w:rsidRPr="0068287F" w:rsidDel="00E74A96" w:rsidRDefault="001A5D87" w:rsidP="007A6EE2">
            <w:pPr>
              <w:pStyle w:val="NoSpacing"/>
              <w:keepNext/>
              <w:spacing w:line="240" w:lineRule="auto"/>
              <w:jc w:val="center"/>
              <w:rPr>
                <w:ins w:id="943" w:author="Microsoft Office User" w:date="2015-12-19T11:06:00Z"/>
                <w:del w:id="944" w:author="Michael Mozer" w:date="2015-12-19T21:47:00Z"/>
                <w:sz w:val="16"/>
                <w:szCs w:val="16"/>
              </w:rPr>
            </w:pPr>
          </w:p>
        </w:tc>
        <w:tc>
          <w:tcPr>
            <w:tcW w:w="0" w:type="auto"/>
            <w:tcBorders>
              <w:top w:val="single" w:sz="12" w:space="0" w:color="auto"/>
            </w:tcBorders>
          </w:tcPr>
          <w:p w14:paraId="157B1175" w14:textId="29E2EDB4" w:rsidR="001A5D87" w:rsidRPr="0068287F" w:rsidDel="00E74A96" w:rsidRDefault="001A5D87" w:rsidP="007A6EE2">
            <w:pPr>
              <w:pStyle w:val="NoSpacing"/>
              <w:keepNext/>
              <w:spacing w:line="240" w:lineRule="auto"/>
              <w:jc w:val="center"/>
              <w:rPr>
                <w:ins w:id="945" w:author="Microsoft Office User" w:date="2015-12-19T11:06:00Z"/>
                <w:del w:id="946" w:author="Michael Mozer" w:date="2015-12-19T21:47:00Z"/>
                <w:sz w:val="16"/>
                <w:szCs w:val="16"/>
              </w:rPr>
            </w:pPr>
            <w:ins w:id="947" w:author="Microsoft Office User" w:date="2015-12-19T11:06:00Z">
              <w:del w:id="948" w:author="Michael Mozer" w:date="2015-12-19T21:47:00Z">
                <w:r w:rsidRPr="0068287F" w:rsidDel="00E74A96">
                  <w:rPr>
                    <w:sz w:val="16"/>
                    <w:szCs w:val="16"/>
                  </w:rPr>
                  <w:delText>0.15</w:delText>
                </w:r>
              </w:del>
            </w:ins>
          </w:p>
        </w:tc>
        <w:tc>
          <w:tcPr>
            <w:tcW w:w="0" w:type="auto"/>
            <w:tcBorders>
              <w:top w:val="single" w:sz="12" w:space="0" w:color="auto"/>
            </w:tcBorders>
          </w:tcPr>
          <w:p w14:paraId="2D596D2D" w14:textId="1FA5B4E3" w:rsidR="001A5D87" w:rsidRPr="0068287F" w:rsidDel="00E74A96" w:rsidRDefault="001A5D87" w:rsidP="007A6EE2">
            <w:pPr>
              <w:pStyle w:val="NoSpacing"/>
              <w:keepNext/>
              <w:spacing w:line="240" w:lineRule="auto"/>
              <w:jc w:val="center"/>
              <w:rPr>
                <w:ins w:id="949" w:author="Microsoft Office User" w:date="2015-12-19T11:06:00Z"/>
                <w:del w:id="950" w:author="Michael Mozer" w:date="2015-12-19T21:47:00Z"/>
                <w:sz w:val="16"/>
                <w:szCs w:val="16"/>
              </w:rPr>
            </w:pPr>
            <w:ins w:id="951" w:author="Microsoft Office User" w:date="2015-12-19T11:06:00Z">
              <w:del w:id="952" w:author="Michael Mozer" w:date="2015-12-19T21:47:00Z">
                <w:r w:rsidRPr="0068287F" w:rsidDel="00E74A96">
                  <w:rPr>
                    <w:sz w:val="16"/>
                    <w:szCs w:val="16"/>
                  </w:rPr>
                  <w:delText>1</w:delText>
                </w:r>
              </w:del>
            </w:ins>
          </w:p>
        </w:tc>
        <w:tc>
          <w:tcPr>
            <w:tcW w:w="0" w:type="auto"/>
            <w:tcBorders>
              <w:top w:val="single" w:sz="12" w:space="0" w:color="auto"/>
            </w:tcBorders>
          </w:tcPr>
          <w:p w14:paraId="5ABE2F9D" w14:textId="65DBCF04" w:rsidR="001A5D87" w:rsidRPr="0068287F" w:rsidDel="00E74A96" w:rsidRDefault="001A5D87" w:rsidP="007A6EE2">
            <w:pPr>
              <w:pStyle w:val="NoSpacing"/>
              <w:keepNext/>
              <w:spacing w:line="240" w:lineRule="auto"/>
              <w:jc w:val="center"/>
              <w:rPr>
                <w:ins w:id="953" w:author="Microsoft Office User" w:date="2015-12-19T11:06:00Z"/>
                <w:del w:id="954" w:author="Michael Mozer" w:date="2015-12-19T21:47:00Z"/>
                <w:sz w:val="16"/>
                <w:szCs w:val="16"/>
              </w:rPr>
            </w:pPr>
            <w:ins w:id="955" w:author="Microsoft Office User" w:date="2015-12-19T11:06:00Z">
              <w:del w:id="956" w:author="Michael Mozer" w:date="2015-12-19T21:47:00Z">
                <w:r w:rsidRPr="0068287F" w:rsidDel="00E74A96">
                  <w:rPr>
                    <w:sz w:val="16"/>
                    <w:szCs w:val="16"/>
                  </w:rPr>
                  <w:delText>6883</w:delText>
                </w:r>
              </w:del>
            </w:ins>
          </w:p>
        </w:tc>
        <w:tc>
          <w:tcPr>
            <w:tcW w:w="0" w:type="auto"/>
            <w:tcBorders>
              <w:top w:val="single" w:sz="12" w:space="0" w:color="auto"/>
            </w:tcBorders>
          </w:tcPr>
          <w:p w14:paraId="4D3572D3" w14:textId="23E2157A" w:rsidR="001A5D87" w:rsidRPr="0068287F" w:rsidDel="00E74A96" w:rsidRDefault="001A5D87" w:rsidP="007A6EE2">
            <w:pPr>
              <w:pStyle w:val="NoSpacing"/>
              <w:keepNext/>
              <w:spacing w:line="240" w:lineRule="auto"/>
              <w:jc w:val="center"/>
              <w:rPr>
                <w:ins w:id="957" w:author="Microsoft Office User" w:date="2015-12-19T11:06:00Z"/>
                <w:del w:id="958" w:author="Michael Mozer" w:date="2015-12-19T21:47:00Z"/>
                <w:sz w:val="16"/>
                <w:szCs w:val="16"/>
              </w:rPr>
            </w:pPr>
            <w:ins w:id="959" w:author="Microsoft Office User" w:date="2015-12-19T11:06:00Z">
              <w:del w:id="960" w:author="Michael Mozer" w:date="2015-12-19T21:47:00Z">
                <w:r w:rsidRPr="0068287F" w:rsidDel="00E74A96">
                  <w:rPr>
                    <w:sz w:val="16"/>
                    <w:szCs w:val="16"/>
                  </w:rPr>
                  <w:delText>.703</w:delText>
                </w:r>
              </w:del>
            </w:ins>
          </w:p>
        </w:tc>
      </w:tr>
      <w:tr w:rsidR="001A5D87" w:rsidRPr="00EA0328" w:rsidDel="00E74A96" w14:paraId="1BE8AB25" w14:textId="35F8BE8A" w:rsidTr="007A6EE2">
        <w:trPr>
          <w:jc w:val="center"/>
          <w:ins w:id="961" w:author="Microsoft Office User" w:date="2015-12-19T11:06:00Z"/>
          <w:del w:id="962" w:author="Michael Mozer" w:date="2015-12-19T21:47:00Z"/>
        </w:trPr>
        <w:tc>
          <w:tcPr>
            <w:tcW w:w="0" w:type="auto"/>
          </w:tcPr>
          <w:p w14:paraId="379F1D48" w14:textId="50FCA0E8" w:rsidR="001A5D87" w:rsidRPr="0068287F" w:rsidDel="00E74A96" w:rsidRDefault="001A5D87" w:rsidP="007A6EE2">
            <w:pPr>
              <w:pStyle w:val="NoSpacing"/>
              <w:keepNext/>
              <w:spacing w:line="240" w:lineRule="auto"/>
              <w:rPr>
                <w:ins w:id="963" w:author="Microsoft Office User" w:date="2015-12-19T11:06:00Z"/>
                <w:del w:id="964" w:author="Michael Mozer" w:date="2015-12-19T21:47:00Z"/>
                <w:sz w:val="16"/>
                <w:szCs w:val="16"/>
              </w:rPr>
            </w:pPr>
          </w:p>
        </w:tc>
        <w:tc>
          <w:tcPr>
            <w:tcW w:w="0" w:type="auto"/>
            <w:gridSpan w:val="2"/>
          </w:tcPr>
          <w:p w14:paraId="6E331C22" w14:textId="08F1B2E8" w:rsidR="001A5D87" w:rsidRPr="0068287F" w:rsidDel="00E74A96" w:rsidRDefault="001A5D87" w:rsidP="007A6EE2">
            <w:pPr>
              <w:pStyle w:val="NoSpacing"/>
              <w:keepNext/>
              <w:spacing w:line="240" w:lineRule="auto"/>
              <w:rPr>
                <w:ins w:id="965" w:author="Microsoft Office User" w:date="2015-12-19T11:06:00Z"/>
                <w:del w:id="966" w:author="Michael Mozer" w:date="2015-12-19T21:47:00Z"/>
                <w:sz w:val="16"/>
                <w:szCs w:val="16"/>
              </w:rPr>
            </w:pPr>
            <w:ins w:id="967" w:author="Microsoft Office User" w:date="2015-12-19T11:06:00Z">
              <w:del w:id="968" w:author="Michael Mozer" w:date="2015-12-19T21:47:00Z">
                <w:r w:rsidRPr="0068287F" w:rsidDel="00E74A96">
                  <w:rPr>
                    <w:sz w:val="16"/>
                    <w:szCs w:val="16"/>
                  </w:rPr>
                  <w:delText>Within Saccades</w:delText>
                </w:r>
              </w:del>
            </w:ins>
          </w:p>
        </w:tc>
        <w:tc>
          <w:tcPr>
            <w:tcW w:w="0" w:type="auto"/>
            <w:tcBorders>
              <w:bottom w:val="nil"/>
            </w:tcBorders>
          </w:tcPr>
          <w:p w14:paraId="39CB4168" w14:textId="4BB0FC1B" w:rsidR="001A5D87" w:rsidRPr="0068287F" w:rsidDel="00E74A96" w:rsidRDefault="001A5D87" w:rsidP="007A6EE2">
            <w:pPr>
              <w:pStyle w:val="NoSpacing"/>
              <w:keepNext/>
              <w:spacing w:line="240" w:lineRule="auto"/>
              <w:jc w:val="center"/>
              <w:rPr>
                <w:ins w:id="969" w:author="Microsoft Office User" w:date="2015-12-19T11:06:00Z"/>
                <w:del w:id="970" w:author="Michael Mozer" w:date="2015-12-19T21:47:00Z"/>
                <w:sz w:val="16"/>
                <w:szCs w:val="16"/>
              </w:rPr>
            </w:pPr>
            <w:ins w:id="971" w:author="Microsoft Office User" w:date="2015-12-19T11:06:00Z">
              <w:del w:id="972" w:author="Michael Mozer" w:date="2015-12-19T21:47:00Z">
                <w:r w:rsidRPr="0068287F" w:rsidDel="00E74A96">
                  <w:rPr>
                    <w:sz w:val="16"/>
                    <w:szCs w:val="16"/>
                  </w:rPr>
                  <w:delText>67.1</w:delText>
                </w:r>
              </w:del>
            </w:ins>
          </w:p>
        </w:tc>
        <w:tc>
          <w:tcPr>
            <w:tcW w:w="0" w:type="auto"/>
            <w:tcBorders>
              <w:bottom w:val="nil"/>
            </w:tcBorders>
          </w:tcPr>
          <w:p w14:paraId="459912C4" w14:textId="5FC469EE" w:rsidR="001A5D87" w:rsidRPr="0068287F" w:rsidDel="00E74A96" w:rsidRDefault="001A5D87" w:rsidP="007A6EE2">
            <w:pPr>
              <w:pStyle w:val="NoSpacing"/>
              <w:keepNext/>
              <w:spacing w:line="240" w:lineRule="auto"/>
              <w:jc w:val="center"/>
              <w:rPr>
                <w:ins w:id="973" w:author="Microsoft Office User" w:date="2015-12-19T11:06:00Z"/>
                <w:del w:id="974" w:author="Michael Mozer" w:date="2015-12-19T21:47:00Z"/>
                <w:sz w:val="16"/>
                <w:szCs w:val="16"/>
              </w:rPr>
            </w:pPr>
          </w:p>
        </w:tc>
        <w:tc>
          <w:tcPr>
            <w:tcW w:w="0" w:type="auto"/>
            <w:tcBorders>
              <w:bottom w:val="nil"/>
            </w:tcBorders>
          </w:tcPr>
          <w:p w14:paraId="1C71B6D5" w14:textId="397EBB79" w:rsidR="001A5D87" w:rsidRPr="0068287F" w:rsidDel="00E74A96" w:rsidRDefault="001A5D87" w:rsidP="007A6EE2">
            <w:pPr>
              <w:pStyle w:val="NoSpacing"/>
              <w:keepNext/>
              <w:spacing w:line="240" w:lineRule="auto"/>
              <w:jc w:val="center"/>
              <w:rPr>
                <w:ins w:id="975" w:author="Microsoft Office User" w:date="2015-12-19T11:06:00Z"/>
                <w:del w:id="976" w:author="Michael Mozer" w:date="2015-12-19T21:47:00Z"/>
                <w:sz w:val="16"/>
                <w:szCs w:val="16"/>
              </w:rPr>
            </w:pPr>
            <w:ins w:id="977" w:author="Microsoft Office User" w:date="2015-12-19T11:06:00Z">
              <w:del w:id="978" w:author="Michael Mozer" w:date="2015-12-19T21:47:00Z">
                <w:r w:rsidRPr="0068287F" w:rsidDel="00E74A96">
                  <w:rPr>
                    <w:sz w:val="16"/>
                    <w:szCs w:val="16"/>
                  </w:rPr>
                  <w:delText>68.3</w:delText>
                </w:r>
              </w:del>
            </w:ins>
          </w:p>
        </w:tc>
        <w:tc>
          <w:tcPr>
            <w:tcW w:w="0" w:type="auto"/>
            <w:tcBorders>
              <w:bottom w:val="nil"/>
            </w:tcBorders>
          </w:tcPr>
          <w:p w14:paraId="517FC3BF" w14:textId="4DEADEF5" w:rsidR="001A5D87" w:rsidRPr="0068287F" w:rsidDel="00E74A96" w:rsidRDefault="001A5D87" w:rsidP="007A6EE2">
            <w:pPr>
              <w:pStyle w:val="NoSpacing"/>
              <w:keepNext/>
              <w:spacing w:line="240" w:lineRule="auto"/>
              <w:jc w:val="center"/>
              <w:rPr>
                <w:ins w:id="979" w:author="Microsoft Office User" w:date="2015-12-19T11:06:00Z"/>
                <w:del w:id="980" w:author="Michael Mozer" w:date="2015-12-19T21:47:00Z"/>
                <w:sz w:val="16"/>
                <w:szCs w:val="16"/>
              </w:rPr>
            </w:pPr>
          </w:p>
        </w:tc>
        <w:tc>
          <w:tcPr>
            <w:tcW w:w="0" w:type="auto"/>
            <w:tcBorders>
              <w:bottom w:val="nil"/>
            </w:tcBorders>
          </w:tcPr>
          <w:p w14:paraId="2D856355" w14:textId="0D5E2853" w:rsidR="001A5D87" w:rsidRPr="0068287F" w:rsidDel="00E74A96" w:rsidRDefault="001A5D87" w:rsidP="007A6EE2">
            <w:pPr>
              <w:pStyle w:val="NoSpacing"/>
              <w:keepNext/>
              <w:spacing w:line="240" w:lineRule="auto"/>
              <w:jc w:val="center"/>
              <w:rPr>
                <w:ins w:id="981" w:author="Microsoft Office User" w:date="2015-12-19T11:06:00Z"/>
                <w:del w:id="982" w:author="Michael Mozer" w:date="2015-12-19T21:47:00Z"/>
                <w:sz w:val="16"/>
                <w:szCs w:val="16"/>
              </w:rPr>
            </w:pPr>
            <w:ins w:id="983" w:author="Microsoft Office User" w:date="2015-12-19T11:06:00Z">
              <w:del w:id="984" w:author="Michael Mozer" w:date="2015-12-19T21:47:00Z">
                <w:r w:rsidRPr="0068287F" w:rsidDel="00E74A96">
                  <w:rPr>
                    <w:sz w:val="16"/>
                    <w:szCs w:val="16"/>
                  </w:rPr>
                  <w:delText>1.22</w:delText>
                </w:r>
              </w:del>
            </w:ins>
          </w:p>
        </w:tc>
        <w:tc>
          <w:tcPr>
            <w:tcW w:w="0" w:type="auto"/>
            <w:tcBorders>
              <w:bottom w:val="nil"/>
            </w:tcBorders>
          </w:tcPr>
          <w:p w14:paraId="714091C3" w14:textId="09D126F2" w:rsidR="001A5D87" w:rsidRPr="0068287F" w:rsidDel="00E74A96" w:rsidRDefault="001A5D87" w:rsidP="007A6EE2">
            <w:pPr>
              <w:pStyle w:val="NoSpacing"/>
              <w:keepNext/>
              <w:spacing w:line="240" w:lineRule="auto"/>
              <w:jc w:val="center"/>
              <w:rPr>
                <w:ins w:id="985" w:author="Microsoft Office User" w:date="2015-12-19T11:06:00Z"/>
                <w:del w:id="986" w:author="Michael Mozer" w:date="2015-12-19T21:47:00Z"/>
                <w:sz w:val="16"/>
                <w:szCs w:val="16"/>
              </w:rPr>
            </w:pPr>
            <w:ins w:id="987" w:author="Microsoft Office User" w:date="2015-12-19T11:06:00Z">
              <w:del w:id="988" w:author="Michael Mozer" w:date="2015-12-19T21:47:00Z">
                <w:r w:rsidRPr="0068287F" w:rsidDel="00E74A96">
                  <w:rPr>
                    <w:sz w:val="16"/>
                    <w:szCs w:val="16"/>
                  </w:rPr>
                  <w:delText>1</w:delText>
                </w:r>
              </w:del>
            </w:ins>
          </w:p>
        </w:tc>
        <w:tc>
          <w:tcPr>
            <w:tcW w:w="0" w:type="auto"/>
            <w:tcBorders>
              <w:bottom w:val="nil"/>
            </w:tcBorders>
          </w:tcPr>
          <w:p w14:paraId="5524D688" w14:textId="3BB9FDA2" w:rsidR="001A5D87" w:rsidRPr="0068287F" w:rsidDel="00E74A96" w:rsidRDefault="001A5D87" w:rsidP="007A6EE2">
            <w:pPr>
              <w:pStyle w:val="NoSpacing"/>
              <w:keepNext/>
              <w:spacing w:line="240" w:lineRule="auto"/>
              <w:jc w:val="center"/>
              <w:rPr>
                <w:ins w:id="989" w:author="Microsoft Office User" w:date="2015-12-19T11:06:00Z"/>
                <w:del w:id="990" w:author="Michael Mozer" w:date="2015-12-19T21:47:00Z"/>
                <w:sz w:val="16"/>
                <w:szCs w:val="16"/>
              </w:rPr>
            </w:pPr>
            <w:ins w:id="991" w:author="Microsoft Office User" w:date="2015-12-19T11:06:00Z">
              <w:del w:id="992" w:author="Michael Mozer" w:date="2015-12-19T21:47:00Z">
                <w:r w:rsidRPr="0068287F" w:rsidDel="00E74A96">
                  <w:rPr>
                    <w:sz w:val="16"/>
                    <w:szCs w:val="16"/>
                  </w:rPr>
                  <w:delText>6509</w:delText>
                </w:r>
              </w:del>
            </w:ins>
          </w:p>
        </w:tc>
        <w:tc>
          <w:tcPr>
            <w:tcW w:w="0" w:type="auto"/>
            <w:tcBorders>
              <w:bottom w:val="nil"/>
            </w:tcBorders>
          </w:tcPr>
          <w:p w14:paraId="01470071" w14:textId="73C70ADD" w:rsidR="001A5D87" w:rsidRPr="0068287F" w:rsidDel="00E74A96" w:rsidRDefault="001A5D87" w:rsidP="007A6EE2">
            <w:pPr>
              <w:pStyle w:val="NoSpacing"/>
              <w:keepNext/>
              <w:spacing w:line="240" w:lineRule="auto"/>
              <w:jc w:val="center"/>
              <w:rPr>
                <w:ins w:id="993" w:author="Microsoft Office User" w:date="2015-12-19T11:06:00Z"/>
                <w:del w:id="994" w:author="Michael Mozer" w:date="2015-12-19T21:47:00Z"/>
                <w:sz w:val="16"/>
                <w:szCs w:val="16"/>
              </w:rPr>
            </w:pPr>
            <w:ins w:id="995" w:author="Microsoft Office User" w:date="2015-12-19T11:06:00Z">
              <w:del w:id="996" w:author="Michael Mozer" w:date="2015-12-19T21:47:00Z">
                <w:r w:rsidRPr="0068287F" w:rsidDel="00E74A96">
                  <w:rPr>
                    <w:sz w:val="16"/>
                    <w:szCs w:val="16"/>
                  </w:rPr>
                  <w:delText>.269</w:delText>
                </w:r>
              </w:del>
            </w:ins>
          </w:p>
        </w:tc>
      </w:tr>
      <w:tr w:rsidR="001A5D87" w:rsidRPr="00EA0328" w:rsidDel="00E74A96" w14:paraId="7DEA9929" w14:textId="66C40DE4" w:rsidTr="007A6EE2">
        <w:trPr>
          <w:jc w:val="center"/>
          <w:ins w:id="997" w:author="Microsoft Office User" w:date="2015-12-19T11:06:00Z"/>
          <w:del w:id="998" w:author="Michael Mozer" w:date="2015-12-19T21:47:00Z"/>
        </w:trPr>
        <w:tc>
          <w:tcPr>
            <w:tcW w:w="0" w:type="auto"/>
          </w:tcPr>
          <w:p w14:paraId="47FA77D8" w14:textId="22B29086" w:rsidR="001A5D87" w:rsidRPr="0068287F" w:rsidDel="00E74A96" w:rsidRDefault="001A5D87" w:rsidP="007A6EE2">
            <w:pPr>
              <w:pStyle w:val="NoSpacing"/>
              <w:keepNext/>
              <w:spacing w:line="240" w:lineRule="auto"/>
              <w:rPr>
                <w:ins w:id="999" w:author="Microsoft Office User" w:date="2015-12-19T11:06:00Z"/>
                <w:del w:id="1000" w:author="Michael Mozer" w:date="2015-12-19T21:47:00Z"/>
                <w:sz w:val="16"/>
                <w:szCs w:val="16"/>
              </w:rPr>
            </w:pPr>
          </w:p>
        </w:tc>
        <w:tc>
          <w:tcPr>
            <w:tcW w:w="0" w:type="auto"/>
            <w:gridSpan w:val="2"/>
          </w:tcPr>
          <w:p w14:paraId="6ED470CC" w14:textId="375F16BC" w:rsidR="001A5D87" w:rsidRPr="0068287F" w:rsidDel="00E74A96" w:rsidRDefault="001A5D87" w:rsidP="007A6EE2">
            <w:pPr>
              <w:pStyle w:val="NoSpacing"/>
              <w:keepNext/>
              <w:spacing w:line="240" w:lineRule="auto"/>
              <w:rPr>
                <w:ins w:id="1001" w:author="Microsoft Office User" w:date="2015-12-19T11:06:00Z"/>
                <w:del w:id="1002" w:author="Michael Mozer" w:date="2015-12-19T21:47:00Z"/>
                <w:sz w:val="16"/>
                <w:szCs w:val="16"/>
              </w:rPr>
            </w:pPr>
          </w:p>
        </w:tc>
        <w:tc>
          <w:tcPr>
            <w:tcW w:w="0" w:type="auto"/>
            <w:tcBorders>
              <w:top w:val="nil"/>
              <w:bottom w:val="single" w:sz="12" w:space="0" w:color="auto"/>
            </w:tcBorders>
          </w:tcPr>
          <w:p w14:paraId="66F823AA" w14:textId="22F2305C" w:rsidR="001A5D87" w:rsidRPr="0068287F" w:rsidDel="00E74A96" w:rsidRDefault="001A5D87" w:rsidP="007A6EE2">
            <w:pPr>
              <w:pStyle w:val="NoSpacing"/>
              <w:keepNext/>
              <w:spacing w:line="240" w:lineRule="auto"/>
              <w:jc w:val="center"/>
              <w:rPr>
                <w:ins w:id="1003" w:author="Microsoft Office User" w:date="2015-12-19T11:06:00Z"/>
                <w:del w:id="1004" w:author="Michael Mozer" w:date="2015-12-19T21:47:00Z"/>
                <w:sz w:val="16"/>
                <w:szCs w:val="16"/>
              </w:rPr>
            </w:pPr>
            <w:ins w:id="1005" w:author="Microsoft Office User" w:date="2015-12-19T11:06:00Z">
              <w:del w:id="1006" w:author="Michael Mozer" w:date="2015-12-19T21:47:00Z">
                <w:r w:rsidRPr="0068287F" w:rsidDel="00E74A96">
                  <w:rPr>
                    <w:sz w:val="16"/>
                    <w:szCs w:val="16"/>
                  </w:rPr>
                  <w:delText>Mean</w:delText>
                </w:r>
              </w:del>
            </w:ins>
          </w:p>
        </w:tc>
        <w:tc>
          <w:tcPr>
            <w:tcW w:w="0" w:type="auto"/>
            <w:tcBorders>
              <w:top w:val="nil"/>
              <w:bottom w:val="single" w:sz="12" w:space="0" w:color="auto"/>
            </w:tcBorders>
          </w:tcPr>
          <w:p w14:paraId="587D1DC7" w14:textId="72BF2357" w:rsidR="001A5D87" w:rsidRPr="0068287F" w:rsidDel="00E74A96" w:rsidRDefault="001A5D87" w:rsidP="007A6EE2">
            <w:pPr>
              <w:pStyle w:val="NoSpacing"/>
              <w:keepNext/>
              <w:spacing w:line="240" w:lineRule="auto"/>
              <w:jc w:val="center"/>
              <w:rPr>
                <w:ins w:id="1007" w:author="Microsoft Office User" w:date="2015-12-19T11:06:00Z"/>
                <w:del w:id="1008" w:author="Michael Mozer" w:date="2015-12-19T21:47:00Z"/>
                <w:sz w:val="16"/>
                <w:szCs w:val="16"/>
              </w:rPr>
            </w:pPr>
            <w:ins w:id="1009" w:author="Microsoft Office User" w:date="2015-12-19T11:06:00Z">
              <w:del w:id="1010" w:author="Michael Mozer" w:date="2015-12-19T21:47:00Z">
                <w:r w:rsidRPr="0068287F" w:rsidDel="00E74A96">
                  <w:rPr>
                    <w:sz w:val="16"/>
                    <w:szCs w:val="16"/>
                  </w:rPr>
                  <w:delText>SD</w:delText>
                </w:r>
              </w:del>
            </w:ins>
          </w:p>
        </w:tc>
        <w:tc>
          <w:tcPr>
            <w:tcW w:w="0" w:type="auto"/>
            <w:tcBorders>
              <w:top w:val="nil"/>
              <w:bottom w:val="single" w:sz="12" w:space="0" w:color="auto"/>
            </w:tcBorders>
          </w:tcPr>
          <w:p w14:paraId="52EC4025" w14:textId="21FAA14B" w:rsidR="001A5D87" w:rsidRPr="0068287F" w:rsidDel="00E74A96" w:rsidRDefault="001A5D87" w:rsidP="007A6EE2">
            <w:pPr>
              <w:pStyle w:val="NoSpacing"/>
              <w:keepNext/>
              <w:spacing w:line="240" w:lineRule="auto"/>
              <w:rPr>
                <w:ins w:id="1011" w:author="Microsoft Office User" w:date="2015-12-19T11:06:00Z"/>
                <w:del w:id="1012" w:author="Michael Mozer" w:date="2015-12-19T21:47:00Z"/>
                <w:sz w:val="16"/>
                <w:szCs w:val="16"/>
              </w:rPr>
            </w:pPr>
            <w:ins w:id="1013" w:author="Microsoft Office User" w:date="2015-12-19T11:06:00Z">
              <w:del w:id="1014" w:author="Michael Mozer" w:date="2015-12-19T21:47:00Z">
                <w:r w:rsidRPr="0068287F" w:rsidDel="00E74A96">
                  <w:rPr>
                    <w:sz w:val="16"/>
                    <w:szCs w:val="16"/>
                  </w:rPr>
                  <w:delText>Mean</w:delText>
                </w:r>
              </w:del>
            </w:ins>
          </w:p>
        </w:tc>
        <w:tc>
          <w:tcPr>
            <w:tcW w:w="0" w:type="auto"/>
            <w:tcBorders>
              <w:top w:val="nil"/>
              <w:bottom w:val="single" w:sz="12" w:space="0" w:color="auto"/>
            </w:tcBorders>
          </w:tcPr>
          <w:p w14:paraId="4C65B803" w14:textId="5A841150" w:rsidR="001A5D87" w:rsidRPr="0068287F" w:rsidDel="00E74A96" w:rsidRDefault="001A5D87" w:rsidP="007A6EE2">
            <w:pPr>
              <w:pStyle w:val="NoSpacing"/>
              <w:keepNext/>
              <w:spacing w:line="240" w:lineRule="auto"/>
              <w:jc w:val="center"/>
              <w:rPr>
                <w:ins w:id="1015" w:author="Microsoft Office User" w:date="2015-12-19T11:06:00Z"/>
                <w:del w:id="1016" w:author="Michael Mozer" w:date="2015-12-19T21:47:00Z"/>
                <w:sz w:val="16"/>
                <w:szCs w:val="16"/>
              </w:rPr>
            </w:pPr>
            <w:ins w:id="1017" w:author="Microsoft Office User" w:date="2015-12-19T11:06:00Z">
              <w:del w:id="1018" w:author="Michael Mozer" w:date="2015-12-19T21:47:00Z">
                <w:r w:rsidRPr="0068287F" w:rsidDel="00E74A96">
                  <w:rPr>
                    <w:sz w:val="16"/>
                    <w:szCs w:val="16"/>
                  </w:rPr>
                  <w:delText>SD</w:delText>
                </w:r>
              </w:del>
            </w:ins>
          </w:p>
        </w:tc>
        <w:tc>
          <w:tcPr>
            <w:tcW w:w="0" w:type="auto"/>
            <w:tcBorders>
              <w:top w:val="nil"/>
              <w:bottom w:val="single" w:sz="12" w:space="0" w:color="auto"/>
            </w:tcBorders>
          </w:tcPr>
          <w:p w14:paraId="75512C7E" w14:textId="6423677E" w:rsidR="001A5D87" w:rsidRPr="0068287F" w:rsidDel="00E74A96" w:rsidRDefault="001A5D87" w:rsidP="007A6EE2">
            <w:pPr>
              <w:pStyle w:val="NoSpacing"/>
              <w:keepNext/>
              <w:spacing w:line="240" w:lineRule="auto"/>
              <w:jc w:val="center"/>
              <w:rPr>
                <w:ins w:id="1019" w:author="Microsoft Office User" w:date="2015-12-19T11:06:00Z"/>
                <w:del w:id="1020" w:author="Michael Mozer" w:date="2015-12-19T21:47:00Z"/>
                <w:i/>
                <w:sz w:val="16"/>
                <w:szCs w:val="16"/>
              </w:rPr>
            </w:pPr>
            <w:ins w:id="1021" w:author="Microsoft Office User" w:date="2015-12-19T11:06:00Z">
              <w:del w:id="1022" w:author="Michael Mozer" w:date="2015-12-19T21:47:00Z">
                <w:r w:rsidRPr="0068287F" w:rsidDel="00E74A96">
                  <w:rPr>
                    <w:i/>
                    <w:sz w:val="16"/>
                    <w:szCs w:val="16"/>
                  </w:rPr>
                  <w:delText>t</w:delText>
                </w:r>
              </w:del>
            </w:ins>
          </w:p>
        </w:tc>
        <w:tc>
          <w:tcPr>
            <w:tcW w:w="0" w:type="auto"/>
            <w:tcBorders>
              <w:top w:val="nil"/>
              <w:bottom w:val="single" w:sz="12" w:space="0" w:color="auto"/>
            </w:tcBorders>
          </w:tcPr>
          <w:p w14:paraId="4624E312" w14:textId="4B8595B1" w:rsidR="001A5D87" w:rsidRPr="0068287F" w:rsidDel="00E74A96" w:rsidRDefault="001A5D87" w:rsidP="007A6EE2">
            <w:pPr>
              <w:pStyle w:val="NoSpacing"/>
              <w:keepNext/>
              <w:spacing w:line="240" w:lineRule="auto"/>
              <w:jc w:val="center"/>
              <w:rPr>
                <w:ins w:id="1023" w:author="Microsoft Office User" w:date="2015-12-19T11:06:00Z"/>
                <w:del w:id="1024" w:author="Michael Mozer" w:date="2015-12-19T21:47:00Z"/>
                <w:i/>
                <w:sz w:val="16"/>
                <w:szCs w:val="16"/>
              </w:rPr>
            </w:pPr>
            <w:ins w:id="1025" w:author="Microsoft Office User" w:date="2015-12-19T11:06:00Z">
              <w:del w:id="1026" w:author="Michael Mozer" w:date="2015-12-19T21:47:00Z">
                <w:r w:rsidRPr="0068287F" w:rsidDel="00E74A96">
                  <w:rPr>
                    <w:i/>
                    <w:sz w:val="16"/>
                    <w:szCs w:val="16"/>
                  </w:rPr>
                  <w:delText>df</w:delText>
                </w:r>
              </w:del>
            </w:ins>
          </w:p>
        </w:tc>
        <w:tc>
          <w:tcPr>
            <w:tcW w:w="0" w:type="auto"/>
            <w:tcBorders>
              <w:top w:val="nil"/>
              <w:bottom w:val="single" w:sz="12" w:space="0" w:color="auto"/>
            </w:tcBorders>
          </w:tcPr>
          <w:p w14:paraId="102808C7" w14:textId="5ECC8BB4" w:rsidR="001A5D87" w:rsidRPr="0068287F" w:rsidDel="00E74A96" w:rsidRDefault="001A5D87" w:rsidP="007A6EE2">
            <w:pPr>
              <w:pStyle w:val="NoSpacing"/>
              <w:keepNext/>
              <w:spacing w:line="240" w:lineRule="auto"/>
              <w:jc w:val="center"/>
              <w:rPr>
                <w:ins w:id="1027" w:author="Microsoft Office User" w:date="2015-12-19T11:06:00Z"/>
                <w:del w:id="1028" w:author="Michael Mozer" w:date="2015-12-19T21:47:00Z"/>
                <w:sz w:val="16"/>
                <w:szCs w:val="16"/>
              </w:rPr>
            </w:pPr>
          </w:p>
        </w:tc>
        <w:tc>
          <w:tcPr>
            <w:tcW w:w="0" w:type="auto"/>
            <w:tcBorders>
              <w:top w:val="nil"/>
              <w:bottom w:val="single" w:sz="12" w:space="0" w:color="auto"/>
            </w:tcBorders>
          </w:tcPr>
          <w:p w14:paraId="6AE56899" w14:textId="0A61D8BA" w:rsidR="001A5D87" w:rsidRPr="0068287F" w:rsidDel="00E74A96" w:rsidRDefault="001A5D87" w:rsidP="007A6EE2">
            <w:pPr>
              <w:pStyle w:val="NoSpacing"/>
              <w:keepNext/>
              <w:spacing w:line="240" w:lineRule="auto"/>
              <w:jc w:val="center"/>
              <w:rPr>
                <w:ins w:id="1029" w:author="Microsoft Office User" w:date="2015-12-19T11:06:00Z"/>
                <w:del w:id="1030" w:author="Michael Mozer" w:date="2015-12-19T21:47:00Z"/>
                <w:i/>
                <w:sz w:val="16"/>
                <w:szCs w:val="16"/>
              </w:rPr>
            </w:pPr>
            <w:ins w:id="1031" w:author="Microsoft Office User" w:date="2015-12-19T11:06:00Z">
              <w:del w:id="1032" w:author="Michael Mozer" w:date="2015-12-19T21:47:00Z">
                <w:r w:rsidRPr="0068287F" w:rsidDel="00E74A96">
                  <w:rPr>
                    <w:i/>
                    <w:sz w:val="16"/>
                    <w:szCs w:val="16"/>
                  </w:rPr>
                  <w:delText>p</w:delText>
                </w:r>
              </w:del>
            </w:ins>
          </w:p>
        </w:tc>
      </w:tr>
      <w:tr w:rsidR="001A5D87" w:rsidRPr="00EA0328" w:rsidDel="00E74A96" w14:paraId="251BD30C" w14:textId="5F71A160" w:rsidTr="007A6EE2">
        <w:trPr>
          <w:jc w:val="center"/>
          <w:ins w:id="1033" w:author="Microsoft Office User" w:date="2015-12-19T11:06:00Z"/>
          <w:del w:id="1034" w:author="Michael Mozer" w:date="2015-12-19T21:47:00Z"/>
        </w:trPr>
        <w:tc>
          <w:tcPr>
            <w:tcW w:w="0" w:type="auto"/>
          </w:tcPr>
          <w:p w14:paraId="2C02A32C" w14:textId="0A55D81F" w:rsidR="001A5D87" w:rsidRPr="0068287F" w:rsidDel="00E74A96" w:rsidRDefault="001A5D87" w:rsidP="007A6EE2">
            <w:pPr>
              <w:pStyle w:val="NoSpacing"/>
              <w:keepNext/>
              <w:spacing w:line="240" w:lineRule="auto"/>
              <w:rPr>
                <w:ins w:id="1035" w:author="Microsoft Office User" w:date="2015-12-19T11:06:00Z"/>
                <w:del w:id="1036" w:author="Michael Mozer" w:date="2015-12-19T21:47:00Z"/>
                <w:sz w:val="16"/>
                <w:szCs w:val="16"/>
              </w:rPr>
            </w:pPr>
          </w:p>
        </w:tc>
        <w:tc>
          <w:tcPr>
            <w:tcW w:w="0" w:type="auto"/>
            <w:gridSpan w:val="2"/>
          </w:tcPr>
          <w:p w14:paraId="7C3A8A66" w14:textId="28DABA8B" w:rsidR="001A5D87" w:rsidRPr="0068287F" w:rsidDel="00E74A96" w:rsidRDefault="001A5D87" w:rsidP="007A6EE2">
            <w:pPr>
              <w:pStyle w:val="NoSpacing"/>
              <w:keepNext/>
              <w:spacing w:line="240" w:lineRule="auto"/>
              <w:rPr>
                <w:ins w:id="1037" w:author="Microsoft Office User" w:date="2015-12-19T11:06:00Z"/>
                <w:del w:id="1038" w:author="Michael Mozer" w:date="2015-12-19T21:47:00Z"/>
                <w:sz w:val="16"/>
                <w:szCs w:val="16"/>
              </w:rPr>
            </w:pPr>
            <w:ins w:id="1039" w:author="Microsoft Office User" w:date="2015-12-19T11:06:00Z">
              <w:del w:id="1040" w:author="Michael Mozer" w:date="2015-12-19T21:47:00Z">
                <w:r w:rsidRPr="0068287F" w:rsidDel="00E74A96">
                  <w:rPr>
                    <w:sz w:val="16"/>
                    <w:szCs w:val="16"/>
                  </w:rPr>
                  <w:delText>Fixation Duration (ms)</w:delText>
                </w:r>
              </w:del>
            </w:ins>
          </w:p>
        </w:tc>
        <w:tc>
          <w:tcPr>
            <w:tcW w:w="0" w:type="auto"/>
            <w:tcBorders>
              <w:top w:val="single" w:sz="12" w:space="0" w:color="auto"/>
            </w:tcBorders>
          </w:tcPr>
          <w:p w14:paraId="6CDC6CD4" w14:textId="464CED8F" w:rsidR="001A5D87" w:rsidRPr="0068287F" w:rsidDel="00E74A96" w:rsidRDefault="001A5D87" w:rsidP="007A6EE2">
            <w:pPr>
              <w:pStyle w:val="NoSpacing"/>
              <w:keepNext/>
              <w:spacing w:line="240" w:lineRule="auto"/>
              <w:jc w:val="center"/>
              <w:rPr>
                <w:ins w:id="1041" w:author="Microsoft Office User" w:date="2015-12-19T11:06:00Z"/>
                <w:del w:id="1042" w:author="Michael Mozer" w:date="2015-12-19T21:47:00Z"/>
                <w:sz w:val="16"/>
                <w:szCs w:val="16"/>
              </w:rPr>
            </w:pPr>
            <w:ins w:id="1043" w:author="Microsoft Office User" w:date="2015-12-19T11:06:00Z">
              <w:del w:id="1044" w:author="Michael Mozer" w:date="2015-12-19T21:47:00Z">
                <w:r w:rsidRPr="0068287F" w:rsidDel="00E74A96">
                  <w:rPr>
                    <w:sz w:val="16"/>
                    <w:szCs w:val="16"/>
                  </w:rPr>
                  <w:delText>140.7</w:delText>
                </w:r>
              </w:del>
            </w:ins>
          </w:p>
        </w:tc>
        <w:tc>
          <w:tcPr>
            <w:tcW w:w="0" w:type="auto"/>
            <w:tcBorders>
              <w:top w:val="single" w:sz="12" w:space="0" w:color="auto"/>
            </w:tcBorders>
          </w:tcPr>
          <w:p w14:paraId="5F47F1EE" w14:textId="5DC17477" w:rsidR="001A5D87" w:rsidRPr="0068287F" w:rsidDel="00E74A96" w:rsidRDefault="001A5D87" w:rsidP="007A6EE2">
            <w:pPr>
              <w:pStyle w:val="NoSpacing"/>
              <w:keepNext/>
              <w:spacing w:line="240" w:lineRule="auto"/>
              <w:jc w:val="center"/>
              <w:rPr>
                <w:ins w:id="1045" w:author="Microsoft Office User" w:date="2015-12-19T11:06:00Z"/>
                <w:del w:id="1046" w:author="Michael Mozer" w:date="2015-12-19T21:47:00Z"/>
                <w:sz w:val="16"/>
                <w:szCs w:val="16"/>
              </w:rPr>
            </w:pPr>
            <w:ins w:id="1047" w:author="Microsoft Office User" w:date="2015-12-19T11:06:00Z">
              <w:del w:id="1048" w:author="Michael Mozer" w:date="2015-12-19T21:47:00Z">
                <w:r w:rsidRPr="0068287F" w:rsidDel="00E74A96">
                  <w:rPr>
                    <w:sz w:val="16"/>
                    <w:szCs w:val="16"/>
                  </w:rPr>
                  <w:delText>30.3</w:delText>
                </w:r>
              </w:del>
            </w:ins>
          </w:p>
        </w:tc>
        <w:tc>
          <w:tcPr>
            <w:tcW w:w="0" w:type="auto"/>
            <w:tcBorders>
              <w:top w:val="single" w:sz="12" w:space="0" w:color="auto"/>
            </w:tcBorders>
          </w:tcPr>
          <w:p w14:paraId="66192D79" w14:textId="038B339B" w:rsidR="001A5D87" w:rsidRPr="0068287F" w:rsidDel="00E74A96" w:rsidRDefault="001A5D87" w:rsidP="007A6EE2">
            <w:pPr>
              <w:pStyle w:val="NoSpacing"/>
              <w:keepNext/>
              <w:spacing w:line="240" w:lineRule="auto"/>
              <w:jc w:val="center"/>
              <w:rPr>
                <w:ins w:id="1049" w:author="Microsoft Office User" w:date="2015-12-19T11:06:00Z"/>
                <w:del w:id="1050" w:author="Michael Mozer" w:date="2015-12-19T21:47:00Z"/>
                <w:sz w:val="16"/>
                <w:szCs w:val="16"/>
              </w:rPr>
            </w:pPr>
            <w:ins w:id="1051" w:author="Microsoft Office User" w:date="2015-12-19T11:06:00Z">
              <w:del w:id="1052" w:author="Michael Mozer" w:date="2015-12-19T21:47:00Z">
                <w:r w:rsidRPr="0068287F" w:rsidDel="00E74A96">
                  <w:rPr>
                    <w:sz w:val="16"/>
                    <w:szCs w:val="16"/>
                  </w:rPr>
                  <w:delText>145.7</w:delText>
                </w:r>
              </w:del>
            </w:ins>
          </w:p>
        </w:tc>
        <w:tc>
          <w:tcPr>
            <w:tcW w:w="0" w:type="auto"/>
            <w:tcBorders>
              <w:top w:val="single" w:sz="12" w:space="0" w:color="auto"/>
            </w:tcBorders>
          </w:tcPr>
          <w:p w14:paraId="6EF25804" w14:textId="652D2224" w:rsidR="001A5D87" w:rsidRPr="0068287F" w:rsidDel="00E74A96" w:rsidRDefault="001A5D87" w:rsidP="007A6EE2">
            <w:pPr>
              <w:pStyle w:val="NoSpacing"/>
              <w:keepNext/>
              <w:spacing w:line="240" w:lineRule="auto"/>
              <w:jc w:val="center"/>
              <w:rPr>
                <w:ins w:id="1053" w:author="Microsoft Office User" w:date="2015-12-19T11:06:00Z"/>
                <w:del w:id="1054" w:author="Michael Mozer" w:date="2015-12-19T21:47:00Z"/>
                <w:sz w:val="16"/>
                <w:szCs w:val="16"/>
              </w:rPr>
            </w:pPr>
            <w:ins w:id="1055" w:author="Microsoft Office User" w:date="2015-12-19T11:06:00Z">
              <w:del w:id="1056" w:author="Michael Mozer" w:date="2015-12-19T21:47:00Z">
                <w:r w:rsidRPr="0068287F" w:rsidDel="00E74A96">
                  <w:rPr>
                    <w:sz w:val="16"/>
                    <w:szCs w:val="16"/>
                  </w:rPr>
                  <w:delText>28.9</w:delText>
                </w:r>
              </w:del>
            </w:ins>
          </w:p>
        </w:tc>
        <w:tc>
          <w:tcPr>
            <w:tcW w:w="0" w:type="auto"/>
            <w:tcBorders>
              <w:top w:val="single" w:sz="12" w:space="0" w:color="auto"/>
            </w:tcBorders>
          </w:tcPr>
          <w:p w14:paraId="62278238" w14:textId="4779F670" w:rsidR="001A5D87" w:rsidRPr="0068287F" w:rsidDel="00E74A96" w:rsidRDefault="001A5D87" w:rsidP="007A6EE2">
            <w:pPr>
              <w:pStyle w:val="NoSpacing"/>
              <w:keepNext/>
              <w:spacing w:line="240" w:lineRule="auto"/>
              <w:jc w:val="center"/>
              <w:rPr>
                <w:ins w:id="1057" w:author="Microsoft Office User" w:date="2015-12-19T11:06:00Z"/>
                <w:del w:id="1058" w:author="Michael Mozer" w:date="2015-12-19T21:47:00Z"/>
                <w:sz w:val="16"/>
                <w:szCs w:val="16"/>
              </w:rPr>
            </w:pPr>
            <w:ins w:id="1059" w:author="Microsoft Office User" w:date="2015-12-19T11:06:00Z">
              <w:del w:id="1060" w:author="Michael Mozer" w:date="2015-12-19T21:47:00Z">
                <w:r w:rsidRPr="0068287F" w:rsidDel="00E74A96">
                  <w:rPr>
                    <w:sz w:val="16"/>
                    <w:szCs w:val="16"/>
                  </w:rPr>
                  <w:delText>-0.71</w:delText>
                </w:r>
              </w:del>
            </w:ins>
          </w:p>
        </w:tc>
        <w:tc>
          <w:tcPr>
            <w:tcW w:w="0" w:type="auto"/>
            <w:tcBorders>
              <w:top w:val="single" w:sz="12" w:space="0" w:color="auto"/>
            </w:tcBorders>
          </w:tcPr>
          <w:p w14:paraId="20BB866C" w14:textId="0F5980D2" w:rsidR="001A5D87" w:rsidRPr="0068287F" w:rsidDel="00E74A96" w:rsidRDefault="001A5D87" w:rsidP="007A6EE2">
            <w:pPr>
              <w:pStyle w:val="NoSpacing"/>
              <w:keepNext/>
              <w:spacing w:line="240" w:lineRule="auto"/>
              <w:jc w:val="center"/>
              <w:rPr>
                <w:ins w:id="1061" w:author="Microsoft Office User" w:date="2015-12-19T11:06:00Z"/>
                <w:del w:id="1062" w:author="Michael Mozer" w:date="2015-12-19T21:47:00Z"/>
                <w:sz w:val="16"/>
                <w:szCs w:val="16"/>
              </w:rPr>
            </w:pPr>
            <w:ins w:id="1063" w:author="Microsoft Office User" w:date="2015-12-19T11:06:00Z">
              <w:del w:id="1064" w:author="Michael Mozer" w:date="2015-12-19T21:47:00Z">
                <w:r w:rsidRPr="0068287F" w:rsidDel="00E74A96">
                  <w:rPr>
                    <w:sz w:val="16"/>
                    <w:szCs w:val="16"/>
                  </w:rPr>
                  <w:delText>11</w:delText>
                </w:r>
              </w:del>
            </w:ins>
          </w:p>
        </w:tc>
        <w:tc>
          <w:tcPr>
            <w:tcW w:w="0" w:type="auto"/>
            <w:tcBorders>
              <w:top w:val="single" w:sz="12" w:space="0" w:color="auto"/>
            </w:tcBorders>
          </w:tcPr>
          <w:p w14:paraId="55209C2C" w14:textId="77AFAFCF" w:rsidR="001A5D87" w:rsidRPr="0068287F" w:rsidDel="00E74A96" w:rsidRDefault="001A5D87" w:rsidP="007A6EE2">
            <w:pPr>
              <w:pStyle w:val="NoSpacing"/>
              <w:keepNext/>
              <w:spacing w:line="240" w:lineRule="auto"/>
              <w:jc w:val="center"/>
              <w:rPr>
                <w:ins w:id="1065" w:author="Microsoft Office User" w:date="2015-12-19T11:06:00Z"/>
                <w:del w:id="1066" w:author="Michael Mozer" w:date="2015-12-19T21:47:00Z"/>
                <w:sz w:val="16"/>
                <w:szCs w:val="16"/>
              </w:rPr>
            </w:pPr>
          </w:p>
        </w:tc>
        <w:tc>
          <w:tcPr>
            <w:tcW w:w="0" w:type="auto"/>
            <w:tcBorders>
              <w:top w:val="single" w:sz="12" w:space="0" w:color="auto"/>
            </w:tcBorders>
          </w:tcPr>
          <w:p w14:paraId="5F143400" w14:textId="3EA873DC" w:rsidR="001A5D87" w:rsidRPr="0068287F" w:rsidDel="00E74A96" w:rsidRDefault="001A5D87" w:rsidP="007A6EE2">
            <w:pPr>
              <w:pStyle w:val="NoSpacing"/>
              <w:keepNext/>
              <w:spacing w:line="240" w:lineRule="auto"/>
              <w:jc w:val="center"/>
              <w:rPr>
                <w:ins w:id="1067" w:author="Microsoft Office User" w:date="2015-12-19T11:06:00Z"/>
                <w:del w:id="1068" w:author="Michael Mozer" w:date="2015-12-19T21:47:00Z"/>
                <w:sz w:val="16"/>
                <w:szCs w:val="16"/>
              </w:rPr>
            </w:pPr>
            <w:ins w:id="1069" w:author="Microsoft Office User" w:date="2015-12-19T11:06:00Z">
              <w:del w:id="1070" w:author="Michael Mozer" w:date="2015-12-19T21:47:00Z">
                <w:r w:rsidRPr="0068287F" w:rsidDel="00E74A96">
                  <w:rPr>
                    <w:sz w:val="16"/>
                    <w:szCs w:val="16"/>
                  </w:rPr>
                  <w:delText>.492</w:delText>
                </w:r>
              </w:del>
            </w:ins>
          </w:p>
        </w:tc>
      </w:tr>
      <w:tr w:rsidR="001A5D87" w:rsidRPr="00EA0328" w:rsidDel="00E74A96" w14:paraId="784DED85" w14:textId="7BFF001E" w:rsidTr="007A6EE2">
        <w:trPr>
          <w:jc w:val="center"/>
          <w:ins w:id="1071" w:author="Microsoft Office User" w:date="2015-12-19T11:06:00Z"/>
          <w:del w:id="1072" w:author="Michael Mozer" w:date="2015-12-19T21:47:00Z"/>
        </w:trPr>
        <w:tc>
          <w:tcPr>
            <w:tcW w:w="0" w:type="auto"/>
          </w:tcPr>
          <w:p w14:paraId="377C2E2E" w14:textId="2548D3A4" w:rsidR="001A5D87" w:rsidRPr="0068287F" w:rsidDel="00E74A96" w:rsidRDefault="001A5D87" w:rsidP="007A6EE2">
            <w:pPr>
              <w:pStyle w:val="NoSpacing"/>
              <w:keepNext/>
              <w:spacing w:line="240" w:lineRule="auto"/>
              <w:rPr>
                <w:ins w:id="1073" w:author="Microsoft Office User" w:date="2015-12-19T11:06:00Z"/>
                <w:del w:id="1074" w:author="Michael Mozer" w:date="2015-12-19T21:47:00Z"/>
                <w:sz w:val="16"/>
                <w:szCs w:val="16"/>
              </w:rPr>
            </w:pPr>
          </w:p>
        </w:tc>
        <w:tc>
          <w:tcPr>
            <w:tcW w:w="0" w:type="auto"/>
            <w:gridSpan w:val="2"/>
          </w:tcPr>
          <w:p w14:paraId="320464BE" w14:textId="033283B9" w:rsidR="001A5D87" w:rsidRPr="0068287F" w:rsidDel="00E74A96" w:rsidRDefault="001A5D87" w:rsidP="007A6EE2">
            <w:pPr>
              <w:pStyle w:val="NoSpacing"/>
              <w:keepNext/>
              <w:spacing w:line="240" w:lineRule="auto"/>
              <w:rPr>
                <w:ins w:id="1075" w:author="Microsoft Office User" w:date="2015-12-19T11:06:00Z"/>
                <w:del w:id="1076" w:author="Michael Mozer" w:date="2015-12-19T21:47:00Z"/>
                <w:sz w:val="16"/>
                <w:szCs w:val="16"/>
              </w:rPr>
            </w:pPr>
            <w:ins w:id="1077" w:author="Microsoft Office User" w:date="2015-12-19T11:06:00Z">
              <w:del w:id="1078" w:author="Michael Mozer" w:date="2015-12-19T21:47:00Z">
                <w:r w:rsidRPr="0068287F" w:rsidDel="00E74A96">
                  <w:rPr>
                    <w:sz w:val="16"/>
                    <w:szCs w:val="16"/>
                  </w:rPr>
                  <w:delText>Saccade Amplitude (</w:delText>
                </w:r>
                <w:r w:rsidRPr="0068287F" w:rsidDel="00E74A96">
                  <w:rPr>
                    <w:rFonts w:cstheme="minorHAnsi"/>
                    <w:sz w:val="16"/>
                    <w:szCs w:val="16"/>
                  </w:rPr>
                  <w:delText>°</w:delText>
                </w:r>
                <w:r w:rsidRPr="0068287F" w:rsidDel="00E74A96">
                  <w:rPr>
                    <w:sz w:val="16"/>
                    <w:szCs w:val="16"/>
                  </w:rPr>
                  <w:delText>)</w:delText>
                </w:r>
              </w:del>
            </w:ins>
          </w:p>
        </w:tc>
        <w:tc>
          <w:tcPr>
            <w:tcW w:w="0" w:type="auto"/>
          </w:tcPr>
          <w:p w14:paraId="6D99922E" w14:textId="43F3FEE3" w:rsidR="001A5D87" w:rsidRPr="0068287F" w:rsidDel="00E74A96" w:rsidRDefault="001A5D87" w:rsidP="007A6EE2">
            <w:pPr>
              <w:pStyle w:val="NoSpacing"/>
              <w:keepNext/>
              <w:spacing w:line="240" w:lineRule="auto"/>
              <w:jc w:val="center"/>
              <w:rPr>
                <w:ins w:id="1079" w:author="Microsoft Office User" w:date="2015-12-19T11:06:00Z"/>
                <w:del w:id="1080" w:author="Michael Mozer" w:date="2015-12-19T21:47:00Z"/>
                <w:sz w:val="16"/>
                <w:szCs w:val="16"/>
              </w:rPr>
            </w:pPr>
          </w:p>
        </w:tc>
        <w:tc>
          <w:tcPr>
            <w:tcW w:w="0" w:type="auto"/>
          </w:tcPr>
          <w:p w14:paraId="3789E1A7" w14:textId="02862A88" w:rsidR="001A5D87" w:rsidRPr="0068287F" w:rsidDel="00E74A96" w:rsidRDefault="001A5D87" w:rsidP="007A6EE2">
            <w:pPr>
              <w:pStyle w:val="NoSpacing"/>
              <w:keepNext/>
              <w:spacing w:line="240" w:lineRule="auto"/>
              <w:jc w:val="center"/>
              <w:rPr>
                <w:ins w:id="1081" w:author="Microsoft Office User" w:date="2015-12-19T11:06:00Z"/>
                <w:del w:id="1082" w:author="Michael Mozer" w:date="2015-12-19T21:47:00Z"/>
                <w:sz w:val="16"/>
                <w:szCs w:val="16"/>
              </w:rPr>
            </w:pPr>
          </w:p>
        </w:tc>
        <w:tc>
          <w:tcPr>
            <w:tcW w:w="0" w:type="auto"/>
          </w:tcPr>
          <w:p w14:paraId="3FA28FB8" w14:textId="701A4246" w:rsidR="001A5D87" w:rsidRPr="0068287F" w:rsidDel="00E74A96" w:rsidRDefault="001A5D87" w:rsidP="007A6EE2">
            <w:pPr>
              <w:pStyle w:val="NoSpacing"/>
              <w:keepNext/>
              <w:spacing w:line="240" w:lineRule="auto"/>
              <w:jc w:val="center"/>
              <w:rPr>
                <w:ins w:id="1083" w:author="Microsoft Office User" w:date="2015-12-19T11:06:00Z"/>
                <w:del w:id="1084" w:author="Michael Mozer" w:date="2015-12-19T21:47:00Z"/>
                <w:sz w:val="16"/>
                <w:szCs w:val="16"/>
              </w:rPr>
            </w:pPr>
          </w:p>
        </w:tc>
        <w:tc>
          <w:tcPr>
            <w:tcW w:w="0" w:type="auto"/>
          </w:tcPr>
          <w:p w14:paraId="5A706DB1" w14:textId="3A6D7157" w:rsidR="001A5D87" w:rsidRPr="0068287F" w:rsidDel="00E74A96" w:rsidRDefault="001A5D87" w:rsidP="007A6EE2">
            <w:pPr>
              <w:pStyle w:val="NoSpacing"/>
              <w:keepNext/>
              <w:spacing w:line="240" w:lineRule="auto"/>
              <w:jc w:val="center"/>
              <w:rPr>
                <w:ins w:id="1085" w:author="Microsoft Office User" w:date="2015-12-19T11:06:00Z"/>
                <w:del w:id="1086" w:author="Michael Mozer" w:date="2015-12-19T21:47:00Z"/>
                <w:sz w:val="16"/>
                <w:szCs w:val="16"/>
              </w:rPr>
            </w:pPr>
          </w:p>
        </w:tc>
        <w:tc>
          <w:tcPr>
            <w:tcW w:w="0" w:type="auto"/>
          </w:tcPr>
          <w:p w14:paraId="262D1610" w14:textId="13A1F565" w:rsidR="001A5D87" w:rsidRPr="0068287F" w:rsidDel="00E74A96" w:rsidRDefault="001A5D87" w:rsidP="007A6EE2">
            <w:pPr>
              <w:pStyle w:val="NoSpacing"/>
              <w:keepNext/>
              <w:spacing w:line="240" w:lineRule="auto"/>
              <w:jc w:val="center"/>
              <w:rPr>
                <w:ins w:id="1087" w:author="Microsoft Office User" w:date="2015-12-19T11:06:00Z"/>
                <w:del w:id="1088" w:author="Michael Mozer" w:date="2015-12-19T21:47:00Z"/>
                <w:sz w:val="16"/>
                <w:szCs w:val="16"/>
              </w:rPr>
            </w:pPr>
          </w:p>
        </w:tc>
        <w:tc>
          <w:tcPr>
            <w:tcW w:w="0" w:type="auto"/>
          </w:tcPr>
          <w:p w14:paraId="2AB439D5" w14:textId="474FCE8D" w:rsidR="001A5D87" w:rsidRPr="0068287F" w:rsidDel="00E74A96" w:rsidRDefault="001A5D87" w:rsidP="007A6EE2">
            <w:pPr>
              <w:pStyle w:val="NoSpacing"/>
              <w:keepNext/>
              <w:spacing w:line="240" w:lineRule="auto"/>
              <w:jc w:val="center"/>
              <w:rPr>
                <w:ins w:id="1089" w:author="Microsoft Office User" w:date="2015-12-19T11:06:00Z"/>
                <w:del w:id="1090" w:author="Michael Mozer" w:date="2015-12-19T21:47:00Z"/>
                <w:sz w:val="16"/>
                <w:szCs w:val="16"/>
              </w:rPr>
            </w:pPr>
          </w:p>
        </w:tc>
        <w:tc>
          <w:tcPr>
            <w:tcW w:w="0" w:type="auto"/>
          </w:tcPr>
          <w:p w14:paraId="5F1B67EF" w14:textId="5BB3CD2A" w:rsidR="001A5D87" w:rsidRPr="0068287F" w:rsidDel="00E74A96" w:rsidRDefault="001A5D87" w:rsidP="007A6EE2">
            <w:pPr>
              <w:pStyle w:val="NoSpacing"/>
              <w:keepNext/>
              <w:spacing w:line="240" w:lineRule="auto"/>
              <w:jc w:val="center"/>
              <w:rPr>
                <w:ins w:id="1091" w:author="Microsoft Office User" w:date="2015-12-19T11:06:00Z"/>
                <w:del w:id="1092" w:author="Michael Mozer" w:date="2015-12-19T21:47:00Z"/>
                <w:sz w:val="16"/>
                <w:szCs w:val="16"/>
              </w:rPr>
            </w:pPr>
          </w:p>
        </w:tc>
        <w:tc>
          <w:tcPr>
            <w:tcW w:w="0" w:type="auto"/>
          </w:tcPr>
          <w:p w14:paraId="396F2792" w14:textId="1BD2AB36" w:rsidR="001A5D87" w:rsidRPr="0068287F" w:rsidDel="00E74A96" w:rsidRDefault="001A5D87" w:rsidP="007A6EE2">
            <w:pPr>
              <w:pStyle w:val="NoSpacing"/>
              <w:keepNext/>
              <w:spacing w:line="240" w:lineRule="auto"/>
              <w:jc w:val="center"/>
              <w:rPr>
                <w:ins w:id="1093" w:author="Microsoft Office User" w:date="2015-12-19T11:06:00Z"/>
                <w:del w:id="1094" w:author="Michael Mozer" w:date="2015-12-19T21:47:00Z"/>
                <w:sz w:val="16"/>
                <w:szCs w:val="16"/>
              </w:rPr>
            </w:pPr>
          </w:p>
        </w:tc>
      </w:tr>
      <w:tr w:rsidR="001A5D87" w:rsidRPr="00EA0328" w:rsidDel="00E74A96" w14:paraId="4259E8F3" w14:textId="6B8338D1" w:rsidTr="007A6EE2">
        <w:trPr>
          <w:jc w:val="center"/>
          <w:ins w:id="1095" w:author="Microsoft Office User" w:date="2015-12-19T11:06:00Z"/>
          <w:del w:id="1096" w:author="Michael Mozer" w:date="2015-12-19T21:47:00Z"/>
        </w:trPr>
        <w:tc>
          <w:tcPr>
            <w:tcW w:w="0" w:type="auto"/>
          </w:tcPr>
          <w:p w14:paraId="609DED38" w14:textId="00B4865F" w:rsidR="001A5D87" w:rsidRPr="0068287F" w:rsidDel="00E74A96" w:rsidRDefault="001A5D87" w:rsidP="007A6EE2">
            <w:pPr>
              <w:pStyle w:val="NoSpacing"/>
              <w:keepNext/>
              <w:spacing w:line="240" w:lineRule="auto"/>
              <w:rPr>
                <w:ins w:id="1097" w:author="Microsoft Office User" w:date="2015-12-19T11:06:00Z"/>
                <w:del w:id="1098" w:author="Michael Mozer" w:date="2015-12-19T21:47:00Z"/>
                <w:sz w:val="16"/>
                <w:szCs w:val="16"/>
              </w:rPr>
            </w:pPr>
          </w:p>
        </w:tc>
        <w:tc>
          <w:tcPr>
            <w:tcW w:w="0" w:type="auto"/>
          </w:tcPr>
          <w:p w14:paraId="25A25862" w14:textId="2893AD93" w:rsidR="001A5D87" w:rsidRPr="0068287F" w:rsidDel="00E74A96" w:rsidRDefault="001A5D87" w:rsidP="007A6EE2">
            <w:pPr>
              <w:pStyle w:val="NoSpacing"/>
              <w:keepNext/>
              <w:spacing w:line="240" w:lineRule="auto"/>
              <w:rPr>
                <w:ins w:id="1099" w:author="Microsoft Office User" w:date="2015-12-19T11:06:00Z"/>
                <w:del w:id="1100" w:author="Michael Mozer" w:date="2015-12-19T21:47:00Z"/>
                <w:sz w:val="16"/>
                <w:szCs w:val="16"/>
              </w:rPr>
            </w:pPr>
          </w:p>
        </w:tc>
        <w:tc>
          <w:tcPr>
            <w:tcW w:w="0" w:type="auto"/>
          </w:tcPr>
          <w:p w14:paraId="602575AD" w14:textId="17587648" w:rsidR="001A5D87" w:rsidRPr="0068287F" w:rsidDel="00E74A96" w:rsidRDefault="001A5D87" w:rsidP="007A6EE2">
            <w:pPr>
              <w:pStyle w:val="NoSpacing"/>
              <w:keepNext/>
              <w:spacing w:line="240" w:lineRule="auto"/>
              <w:rPr>
                <w:ins w:id="1101" w:author="Microsoft Office User" w:date="2015-12-19T11:06:00Z"/>
                <w:del w:id="1102" w:author="Michael Mozer" w:date="2015-12-19T21:47:00Z"/>
                <w:sz w:val="16"/>
                <w:szCs w:val="16"/>
              </w:rPr>
            </w:pPr>
            <w:ins w:id="1103" w:author="Microsoft Office User" w:date="2015-12-19T11:06:00Z">
              <w:del w:id="1104" w:author="Michael Mozer" w:date="2015-12-19T21:47:00Z">
                <w:r w:rsidRPr="0068287F" w:rsidDel="00E74A96">
                  <w:rPr>
                    <w:sz w:val="16"/>
                    <w:szCs w:val="16"/>
                  </w:rPr>
                  <w:delText>Left</w:delText>
                </w:r>
              </w:del>
            </w:ins>
          </w:p>
        </w:tc>
        <w:tc>
          <w:tcPr>
            <w:tcW w:w="0" w:type="auto"/>
          </w:tcPr>
          <w:p w14:paraId="18205208" w14:textId="1D720027" w:rsidR="001A5D87" w:rsidRPr="0068287F" w:rsidDel="00E74A96" w:rsidRDefault="001A5D87" w:rsidP="007A6EE2">
            <w:pPr>
              <w:pStyle w:val="NoSpacing"/>
              <w:keepNext/>
              <w:spacing w:line="240" w:lineRule="auto"/>
              <w:jc w:val="center"/>
              <w:rPr>
                <w:ins w:id="1105" w:author="Microsoft Office User" w:date="2015-12-19T11:06:00Z"/>
                <w:del w:id="1106" w:author="Michael Mozer" w:date="2015-12-19T21:47:00Z"/>
                <w:sz w:val="16"/>
                <w:szCs w:val="16"/>
              </w:rPr>
            </w:pPr>
            <w:ins w:id="1107" w:author="Microsoft Office User" w:date="2015-12-19T11:06:00Z">
              <w:del w:id="1108" w:author="Michael Mozer" w:date="2015-12-19T21:47:00Z">
                <w:r w:rsidRPr="0068287F" w:rsidDel="00E74A96">
                  <w:rPr>
                    <w:sz w:val="16"/>
                    <w:szCs w:val="16"/>
                  </w:rPr>
                  <w:delText>2.94</w:delText>
                </w:r>
              </w:del>
            </w:ins>
          </w:p>
        </w:tc>
        <w:tc>
          <w:tcPr>
            <w:tcW w:w="0" w:type="auto"/>
          </w:tcPr>
          <w:p w14:paraId="2AF7AAC4" w14:textId="7EFF7152" w:rsidR="001A5D87" w:rsidRPr="0068287F" w:rsidDel="00E74A96" w:rsidRDefault="001A5D87" w:rsidP="007A6EE2">
            <w:pPr>
              <w:pStyle w:val="NoSpacing"/>
              <w:keepNext/>
              <w:spacing w:line="240" w:lineRule="auto"/>
              <w:jc w:val="center"/>
              <w:rPr>
                <w:ins w:id="1109" w:author="Microsoft Office User" w:date="2015-12-19T11:06:00Z"/>
                <w:del w:id="1110" w:author="Michael Mozer" w:date="2015-12-19T21:47:00Z"/>
                <w:sz w:val="16"/>
                <w:szCs w:val="16"/>
              </w:rPr>
            </w:pPr>
            <w:ins w:id="1111" w:author="Microsoft Office User" w:date="2015-12-19T11:06:00Z">
              <w:del w:id="1112" w:author="Michael Mozer" w:date="2015-12-19T21:47:00Z">
                <w:r w:rsidRPr="0068287F" w:rsidDel="00E74A96">
                  <w:rPr>
                    <w:sz w:val="16"/>
                    <w:szCs w:val="16"/>
                  </w:rPr>
                  <w:delText>0.61</w:delText>
                </w:r>
              </w:del>
            </w:ins>
          </w:p>
        </w:tc>
        <w:tc>
          <w:tcPr>
            <w:tcW w:w="0" w:type="auto"/>
          </w:tcPr>
          <w:p w14:paraId="7A5EDAF8" w14:textId="4CC2A7A6" w:rsidR="001A5D87" w:rsidRPr="0068287F" w:rsidDel="00E74A96" w:rsidRDefault="001A5D87" w:rsidP="007A6EE2">
            <w:pPr>
              <w:pStyle w:val="NoSpacing"/>
              <w:keepNext/>
              <w:spacing w:line="240" w:lineRule="auto"/>
              <w:jc w:val="center"/>
              <w:rPr>
                <w:ins w:id="1113" w:author="Microsoft Office User" w:date="2015-12-19T11:06:00Z"/>
                <w:del w:id="1114" w:author="Michael Mozer" w:date="2015-12-19T21:47:00Z"/>
                <w:sz w:val="16"/>
                <w:szCs w:val="16"/>
              </w:rPr>
            </w:pPr>
            <w:ins w:id="1115" w:author="Microsoft Office User" w:date="2015-12-19T11:06:00Z">
              <w:del w:id="1116" w:author="Michael Mozer" w:date="2015-12-19T21:47:00Z">
                <w:r w:rsidRPr="0068287F" w:rsidDel="00E74A96">
                  <w:rPr>
                    <w:sz w:val="16"/>
                    <w:szCs w:val="16"/>
                  </w:rPr>
                  <w:delText>3.08</w:delText>
                </w:r>
              </w:del>
            </w:ins>
          </w:p>
        </w:tc>
        <w:tc>
          <w:tcPr>
            <w:tcW w:w="0" w:type="auto"/>
          </w:tcPr>
          <w:p w14:paraId="24035E05" w14:textId="24523050" w:rsidR="001A5D87" w:rsidRPr="0068287F" w:rsidDel="00E74A96" w:rsidRDefault="001A5D87" w:rsidP="007A6EE2">
            <w:pPr>
              <w:pStyle w:val="NoSpacing"/>
              <w:keepNext/>
              <w:spacing w:line="240" w:lineRule="auto"/>
              <w:jc w:val="center"/>
              <w:rPr>
                <w:ins w:id="1117" w:author="Microsoft Office User" w:date="2015-12-19T11:06:00Z"/>
                <w:del w:id="1118" w:author="Michael Mozer" w:date="2015-12-19T21:47:00Z"/>
                <w:sz w:val="16"/>
                <w:szCs w:val="16"/>
              </w:rPr>
            </w:pPr>
            <w:ins w:id="1119" w:author="Microsoft Office User" w:date="2015-12-19T11:06:00Z">
              <w:del w:id="1120" w:author="Michael Mozer" w:date="2015-12-19T21:47:00Z">
                <w:r w:rsidRPr="0068287F" w:rsidDel="00E74A96">
                  <w:rPr>
                    <w:sz w:val="16"/>
                    <w:szCs w:val="16"/>
                  </w:rPr>
                  <w:delText>0.82</w:delText>
                </w:r>
              </w:del>
            </w:ins>
          </w:p>
        </w:tc>
        <w:tc>
          <w:tcPr>
            <w:tcW w:w="0" w:type="auto"/>
          </w:tcPr>
          <w:p w14:paraId="303ABE75" w14:textId="23DFC9E1" w:rsidR="001A5D87" w:rsidRPr="0068287F" w:rsidDel="00E74A96" w:rsidRDefault="001A5D87" w:rsidP="007A6EE2">
            <w:pPr>
              <w:pStyle w:val="NoSpacing"/>
              <w:keepNext/>
              <w:spacing w:line="240" w:lineRule="auto"/>
              <w:jc w:val="center"/>
              <w:rPr>
                <w:ins w:id="1121" w:author="Microsoft Office User" w:date="2015-12-19T11:06:00Z"/>
                <w:del w:id="1122" w:author="Michael Mozer" w:date="2015-12-19T21:47:00Z"/>
                <w:sz w:val="16"/>
                <w:szCs w:val="16"/>
              </w:rPr>
            </w:pPr>
            <w:ins w:id="1123" w:author="Microsoft Office User" w:date="2015-12-19T11:06:00Z">
              <w:del w:id="1124" w:author="Michael Mozer" w:date="2015-12-19T21:47:00Z">
                <w:r w:rsidRPr="0068287F" w:rsidDel="00E74A96">
                  <w:rPr>
                    <w:sz w:val="16"/>
                    <w:szCs w:val="16"/>
                  </w:rPr>
                  <w:delText>-0.72</w:delText>
                </w:r>
              </w:del>
            </w:ins>
          </w:p>
        </w:tc>
        <w:tc>
          <w:tcPr>
            <w:tcW w:w="0" w:type="auto"/>
          </w:tcPr>
          <w:p w14:paraId="58A963C5" w14:textId="390A607D" w:rsidR="001A5D87" w:rsidRPr="0068287F" w:rsidDel="00E74A96" w:rsidRDefault="001A5D87" w:rsidP="007A6EE2">
            <w:pPr>
              <w:pStyle w:val="NoSpacing"/>
              <w:keepNext/>
              <w:spacing w:line="240" w:lineRule="auto"/>
              <w:jc w:val="center"/>
              <w:rPr>
                <w:ins w:id="1125" w:author="Microsoft Office User" w:date="2015-12-19T11:06:00Z"/>
                <w:del w:id="1126" w:author="Michael Mozer" w:date="2015-12-19T21:47:00Z"/>
                <w:sz w:val="16"/>
                <w:szCs w:val="16"/>
              </w:rPr>
            </w:pPr>
            <w:ins w:id="1127" w:author="Microsoft Office User" w:date="2015-12-19T11:06:00Z">
              <w:del w:id="1128" w:author="Michael Mozer" w:date="2015-12-19T21:47:00Z">
                <w:r w:rsidRPr="0068287F" w:rsidDel="00E74A96">
                  <w:rPr>
                    <w:sz w:val="16"/>
                    <w:szCs w:val="16"/>
                  </w:rPr>
                  <w:delText>11</w:delText>
                </w:r>
              </w:del>
            </w:ins>
          </w:p>
        </w:tc>
        <w:tc>
          <w:tcPr>
            <w:tcW w:w="0" w:type="auto"/>
          </w:tcPr>
          <w:p w14:paraId="75657187" w14:textId="5E245EB2" w:rsidR="001A5D87" w:rsidRPr="0068287F" w:rsidDel="00E74A96" w:rsidRDefault="001A5D87" w:rsidP="007A6EE2">
            <w:pPr>
              <w:pStyle w:val="NoSpacing"/>
              <w:keepNext/>
              <w:spacing w:line="240" w:lineRule="auto"/>
              <w:jc w:val="center"/>
              <w:rPr>
                <w:ins w:id="1129" w:author="Microsoft Office User" w:date="2015-12-19T11:06:00Z"/>
                <w:del w:id="1130" w:author="Michael Mozer" w:date="2015-12-19T21:47:00Z"/>
                <w:sz w:val="16"/>
                <w:szCs w:val="16"/>
              </w:rPr>
            </w:pPr>
          </w:p>
        </w:tc>
        <w:tc>
          <w:tcPr>
            <w:tcW w:w="0" w:type="auto"/>
          </w:tcPr>
          <w:p w14:paraId="4FC136A3" w14:textId="3CFA5B09" w:rsidR="001A5D87" w:rsidRPr="0068287F" w:rsidDel="00E74A96" w:rsidRDefault="001A5D87" w:rsidP="007A6EE2">
            <w:pPr>
              <w:pStyle w:val="NoSpacing"/>
              <w:keepNext/>
              <w:spacing w:line="240" w:lineRule="auto"/>
              <w:jc w:val="center"/>
              <w:rPr>
                <w:ins w:id="1131" w:author="Microsoft Office User" w:date="2015-12-19T11:06:00Z"/>
                <w:del w:id="1132" w:author="Michael Mozer" w:date="2015-12-19T21:47:00Z"/>
                <w:sz w:val="16"/>
                <w:szCs w:val="16"/>
              </w:rPr>
            </w:pPr>
            <w:ins w:id="1133" w:author="Microsoft Office User" w:date="2015-12-19T11:06:00Z">
              <w:del w:id="1134" w:author="Michael Mozer" w:date="2015-12-19T21:47:00Z">
                <w:r w:rsidRPr="0068287F" w:rsidDel="00E74A96">
                  <w:rPr>
                    <w:sz w:val="16"/>
                    <w:szCs w:val="16"/>
                  </w:rPr>
                  <w:delText>.485</w:delText>
                </w:r>
              </w:del>
            </w:ins>
          </w:p>
        </w:tc>
      </w:tr>
      <w:tr w:rsidR="001A5D87" w:rsidRPr="00EA0328" w:rsidDel="00E74A96" w14:paraId="46CFA75D" w14:textId="15A92C99" w:rsidTr="007A6EE2">
        <w:trPr>
          <w:jc w:val="center"/>
          <w:ins w:id="1135" w:author="Microsoft Office User" w:date="2015-12-19T11:06:00Z"/>
          <w:del w:id="1136" w:author="Michael Mozer" w:date="2015-12-19T21:47:00Z"/>
        </w:trPr>
        <w:tc>
          <w:tcPr>
            <w:tcW w:w="0" w:type="auto"/>
          </w:tcPr>
          <w:p w14:paraId="0E4A9509" w14:textId="24278DE2" w:rsidR="001A5D87" w:rsidRPr="0068287F" w:rsidDel="00E74A96" w:rsidRDefault="001A5D87" w:rsidP="007A6EE2">
            <w:pPr>
              <w:pStyle w:val="NoSpacing"/>
              <w:keepNext/>
              <w:spacing w:line="240" w:lineRule="auto"/>
              <w:rPr>
                <w:ins w:id="1137" w:author="Microsoft Office User" w:date="2015-12-19T11:06:00Z"/>
                <w:del w:id="1138" w:author="Michael Mozer" w:date="2015-12-19T21:47:00Z"/>
                <w:sz w:val="16"/>
                <w:szCs w:val="16"/>
              </w:rPr>
            </w:pPr>
          </w:p>
        </w:tc>
        <w:tc>
          <w:tcPr>
            <w:tcW w:w="0" w:type="auto"/>
          </w:tcPr>
          <w:p w14:paraId="5E443D2E" w14:textId="1C7AD691" w:rsidR="001A5D87" w:rsidRPr="0068287F" w:rsidDel="00E74A96" w:rsidRDefault="001A5D87" w:rsidP="007A6EE2">
            <w:pPr>
              <w:pStyle w:val="NoSpacing"/>
              <w:keepNext/>
              <w:spacing w:line="240" w:lineRule="auto"/>
              <w:rPr>
                <w:ins w:id="1139" w:author="Microsoft Office User" w:date="2015-12-19T11:06:00Z"/>
                <w:del w:id="1140" w:author="Michael Mozer" w:date="2015-12-19T21:47:00Z"/>
                <w:sz w:val="16"/>
                <w:szCs w:val="16"/>
              </w:rPr>
            </w:pPr>
          </w:p>
        </w:tc>
        <w:tc>
          <w:tcPr>
            <w:tcW w:w="0" w:type="auto"/>
          </w:tcPr>
          <w:p w14:paraId="7AEBEF6A" w14:textId="4E3B0D95" w:rsidR="001A5D87" w:rsidRPr="0068287F" w:rsidDel="00E74A96" w:rsidRDefault="001A5D87" w:rsidP="007A6EE2">
            <w:pPr>
              <w:pStyle w:val="NoSpacing"/>
              <w:keepNext/>
              <w:spacing w:line="240" w:lineRule="auto"/>
              <w:rPr>
                <w:ins w:id="1141" w:author="Microsoft Office User" w:date="2015-12-19T11:06:00Z"/>
                <w:del w:id="1142" w:author="Michael Mozer" w:date="2015-12-19T21:47:00Z"/>
                <w:sz w:val="16"/>
                <w:szCs w:val="16"/>
              </w:rPr>
            </w:pPr>
            <w:ins w:id="1143" w:author="Microsoft Office User" w:date="2015-12-19T11:06:00Z">
              <w:del w:id="1144" w:author="Michael Mozer" w:date="2015-12-19T21:47:00Z">
                <w:r w:rsidRPr="0068287F" w:rsidDel="00E74A96">
                  <w:rPr>
                    <w:sz w:val="16"/>
                    <w:szCs w:val="16"/>
                  </w:rPr>
                  <w:delText>Right</w:delText>
                </w:r>
              </w:del>
            </w:ins>
          </w:p>
        </w:tc>
        <w:tc>
          <w:tcPr>
            <w:tcW w:w="0" w:type="auto"/>
          </w:tcPr>
          <w:p w14:paraId="484CB051" w14:textId="691BD890" w:rsidR="001A5D87" w:rsidRPr="0068287F" w:rsidDel="00E74A96" w:rsidRDefault="001A5D87" w:rsidP="007A6EE2">
            <w:pPr>
              <w:pStyle w:val="NoSpacing"/>
              <w:keepNext/>
              <w:spacing w:line="240" w:lineRule="auto"/>
              <w:jc w:val="center"/>
              <w:rPr>
                <w:ins w:id="1145" w:author="Microsoft Office User" w:date="2015-12-19T11:06:00Z"/>
                <w:del w:id="1146" w:author="Michael Mozer" w:date="2015-12-19T21:47:00Z"/>
                <w:sz w:val="16"/>
                <w:szCs w:val="16"/>
              </w:rPr>
            </w:pPr>
            <w:ins w:id="1147" w:author="Microsoft Office User" w:date="2015-12-19T11:06:00Z">
              <w:del w:id="1148" w:author="Michael Mozer" w:date="2015-12-19T21:47:00Z">
                <w:r w:rsidRPr="0068287F" w:rsidDel="00E74A96">
                  <w:rPr>
                    <w:sz w:val="16"/>
                    <w:szCs w:val="16"/>
                  </w:rPr>
                  <w:delText>2.69</w:delText>
                </w:r>
              </w:del>
            </w:ins>
          </w:p>
        </w:tc>
        <w:tc>
          <w:tcPr>
            <w:tcW w:w="0" w:type="auto"/>
          </w:tcPr>
          <w:p w14:paraId="4114E22D" w14:textId="54452969" w:rsidR="001A5D87" w:rsidRPr="0068287F" w:rsidDel="00E74A96" w:rsidRDefault="001A5D87" w:rsidP="007A6EE2">
            <w:pPr>
              <w:pStyle w:val="NoSpacing"/>
              <w:keepNext/>
              <w:spacing w:line="240" w:lineRule="auto"/>
              <w:jc w:val="center"/>
              <w:rPr>
                <w:ins w:id="1149" w:author="Microsoft Office User" w:date="2015-12-19T11:06:00Z"/>
                <w:del w:id="1150" w:author="Michael Mozer" w:date="2015-12-19T21:47:00Z"/>
                <w:sz w:val="16"/>
                <w:szCs w:val="16"/>
              </w:rPr>
            </w:pPr>
            <w:ins w:id="1151" w:author="Microsoft Office User" w:date="2015-12-19T11:06:00Z">
              <w:del w:id="1152" w:author="Michael Mozer" w:date="2015-12-19T21:47:00Z">
                <w:r w:rsidRPr="0068287F" w:rsidDel="00E74A96">
                  <w:rPr>
                    <w:sz w:val="16"/>
                    <w:szCs w:val="16"/>
                  </w:rPr>
                  <w:delText>0.94</w:delText>
                </w:r>
              </w:del>
            </w:ins>
          </w:p>
        </w:tc>
        <w:tc>
          <w:tcPr>
            <w:tcW w:w="0" w:type="auto"/>
          </w:tcPr>
          <w:p w14:paraId="5935AE84" w14:textId="05B78B08" w:rsidR="001A5D87" w:rsidRPr="0068287F" w:rsidDel="00E74A96" w:rsidRDefault="001A5D87" w:rsidP="007A6EE2">
            <w:pPr>
              <w:pStyle w:val="NoSpacing"/>
              <w:keepNext/>
              <w:spacing w:line="240" w:lineRule="auto"/>
              <w:jc w:val="center"/>
              <w:rPr>
                <w:ins w:id="1153" w:author="Microsoft Office User" w:date="2015-12-19T11:06:00Z"/>
                <w:del w:id="1154" w:author="Michael Mozer" w:date="2015-12-19T21:47:00Z"/>
                <w:sz w:val="16"/>
                <w:szCs w:val="16"/>
              </w:rPr>
            </w:pPr>
            <w:ins w:id="1155" w:author="Microsoft Office User" w:date="2015-12-19T11:06:00Z">
              <w:del w:id="1156" w:author="Michael Mozer" w:date="2015-12-19T21:47:00Z">
                <w:r w:rsidRPr="0068287F" w:rsidDel="00E74A96">
                  <w:rPr>
                    <w:sz w:val="16"/>
                    <w:szCs w:val="16"/>
                  </w:rPr>
                  <w:delText>2.51</w:delText>
                </w:r>
              </w:del>
            </w:ins>
          </w:p>
        </w:tc>
        <w:tc>
          <w:tcPr>
            <w:tcW w:w="0" w:type="auto"/>
          </w:tcPr>
          <w:p w14:paraId="7B74D371" w14:textId="308ECEBA" w:rsidR="001A5D87" w:rsidRPr="0068287F" w:rsidDel="00E74A96" w:rsidRDefault="001A5D87" w:rsidP="007A6EE2">
            <w:pPr>
              <w:pStyle w:val="NoSpacing"/>
              <w:keepNext/>
              <w:spacing w:line="240" w:lineRule="auto"/>
              <w:jc w:val="center"/>
              <w:rPr>
                <w:ins w:id="1157" w:author="Microsoft Office User" w:date="2015-12-19T11:06:00Z"/>
                <w:del w:id="1158" w:author="Michael Mozer" w:date="2015-12-19T21:47:00Z"/>
                <w:sz w:val="16"/>
                <w:szCs w:val="16"/>
              </w:rPr>
            </w:pPr>
            <w:ins w:id="1159" w:author="Microsoft Office User" w:date="2015-12-19T11:06:00Z">
              <w:del w:id="1160" w:author="Michael Mozer" w:date="2015-12-19T21:47:00Z">
                <w:r w:rsidRPr="0068287F" w:rsidDel="00E74A96">
                  <w:rPr>
                    <w:sz w:val="16"/>
                    <w:szCs w:val="16"/>
                  </w:rPr>
                  <w:delText>0.61</w:delText>
                </w:r>
              </w:del>
            </w:ins>
          </w:p>
        </w:tc>
        <w:tc>
          <w:tcPr>
            <w:tcW w:w="0" w:type="auto"/>
          </w:tcPr>
          <w:p w14:paraId="4BE09FEB" w14:textId="426B99A6" w:rsidR="001A5D87" w:rsidRPr="0068287F" w:rsidDel="00E74A96" w:rsidRDefault="001A5D87" w:rsidP="007A6EE2">
            <w:pPr>
              <w:pStyle w:val="NoSpacing"/>
              <w:keepNext/>
              <w:spacing w:line="240" w:lineRule="auto"/>
              <w:jc w:val="center"/>
              <w:rPr>
                <w:ins w:id="1161" w:author="Microsoft Office User" w:date="2015-12-19T11:06:00Z"/>
                <w:del w:id="1162" w:author="Michael Mozer" w:date="2015-12-19T21:47:00Z"/>
                <w:sz w:val="16"/>
                <w:szCs w:val="16"/>
              </w:rPr>
            </w:pPr>
            <w:ins w:id="1163" w:author="Microsoft Office User" w:date="2015-12-19T11:06:00Z">
              <w:del w:id="1164" w:author="Michael Mozer" w:date="2015-12-19T21:47:00Z">
                <w:r w:rsidRPr="0068287F" w:rsidDel="00E74A96">
                  <w:rPr>
                    <w:sz w:val="16"/>
                    <w:szCs w:val="16"/>
                  </w:rPr>
                  <w:delText>0.71</w:delText>
                </w:r>
              </w:del>
            </w:ins>
          </w:p>
        </w:tc>
        <w:tc>
          <w:tcPr>
            <w:tcW w:w="0" w:type="auto"/>
          </w:tcPr>
          <w:p w14:paraId="0363DC9B" w14:textId="4C9FA976" w:rsidR="001A5D87" w:rsidRPr="0068287F" w:rsidDel="00E74A96" w:rsidRDefault="001A5D87" w:rsidP="007A6EE2">
            <w:pPr>
              <w:pStyle w:val="NoSpacing"/>
              <w:keepNext/>
              <w:spacing w:line="240" w:lineRule="auto"/>
              <w:jc w:val="center"/>
              <w:rPr>
                <w:ins w:id="1165" w:author="Microsoft Office User" w:date="2015-12-19T11:06:00Z"/>
                <w:del w:id="1166" w:author="Michael Mozer" w:date="2015-12-19T21:47:00Z"/>
                <w:sz w:val="16"/>
                <w:szCs w:val="16"/>
              </w:rPr>
            </w:pPr>
            <w:ins w:id="1167" w:author="Microsoft Office User" w:date="2015-12-19T11:06:00Z">
              <w:del w:id="1168" w:author="Michael Mozer" w:date="2015-12-19T21:47:00Z">
                <w:r w:rsidRPr="0068287F" w:rsidDel="00E74A96">
                  <w:rPr>
                    <w:sz w:val="16"/>
                    <w:szCs w:val="16"/>
                  </w:rPr>
                  <w:delText>11</w:delText>
                </w:r>
              </w:del>
            </w:ins>
          </w:p>
        </w:tc>
        <w:tc>
          <w:tcPr>
            <w:tcW w:w="0" w:type="auto"/>
          </w:tcPr>
          <w:p w14:paraId="2912DECE" w14:textId="2434EF5B" w:rsidR="001A5D87" w:rsidRPr="0068287F" w:rsidDel="00E74A96" w:rsidRDefault="001A5D87" w:rsidP="007A6EE2">
            <w:pPr>
              <w:pStyle w:val="NoSpacing"/>
              <w:keepNext/>
              <w:spacing w:line="240" w:lineRule="auto"/>
              <w:jc w:val="center"/>
              <w:rPr>
                <w:ins w:id="1169" w:author="Microsoft Office User" w:date="2015-12-19T11:06:00Z"/>
                <w:del w:id="1170" w:author="Michael Mozer" w:date="2015-12-19T21:47:00Z"/>
                <w:sz w:val="16"/>
                <w:szCs w:val="16"/>
              </w:rPr>
            </w:pPr>
          </w:p>
        </w:tc>
        <w:tc>
          <w:tcPr>
            <w:tcW w:w="0" w:type="auto"/>
          </w:tcPr>
          <w:p w14:paraId="53FA5D07" w14:textId="33F9EA95" w:rsidR="001A5D87" w:rsidRPr="0068287F" w:rsidDel="00E74A96" w:rsidRDefault="001A5D87" w:rsidP="007A6EE2">
            <w:pPr>
              <w:pStyle w:val="NoSpacing"/>
              <w:keepNext/>
              <w:spacing w:line="240" w:lineRule="auto"/>
              <w:jc w:val="center"/>
              <w:rPr>
                <w:ins w:id="1171" w:author="Microsoft Office User" w:date="2015-12-19T11:06:00Z"/>
                <w:del w:id="1172" w:author="Michael Mozer" w:date="2015-12-19T21:47:00Z"/>
                <w:sz w:val="16"/>
                <w:szCs w:val="16"/>
              </w:rPr>
            </w:pPr>
            <w:ins w:id="1173" w:author="Microsoft Office User" w:date="2015-12-19T11:06:00Z">
              <w:del w:id="1174" w:author="Michael Mozer" w:date="2015-12-19T21:47:00Z">
                <w:r w:rsidRPr="0068287F" w:rsidDel="00E74A96">
                  <w:rPr>
                    <w:sz w:val="16"/>
                    <w:szCs w:val="16"/>
                  </w:rPr>
                  <w:delText>.490</w:delText>
                </w:r>
              </w:del>
            </w:ins>
          </w:p>
        </w:tc>
      </w:tr>
      <w:tr w:rsidR="001A5D87" w:rsidRPr="00EA0328" w:rsidDel="00E74A96" w14:paraId="2325427E" w14:textId="445C800D" w:rsidTr="007A6EE2">
        <w:trPr>
          <w:jc w:val="center"/>
          <w:ins w:id="1175" w:author="Microsoft Office User" w:date="2015-12-19T11:06:00Z"/>
          <w:del w:id="1176" w:author="Michael Mozer" w:date="2015-12-19T21:47:00Z"/>
        </w:trPr>
        <w:tc>
          <w:tcPr>
            <w:tcW w:w="0" w:type="auto"/>
          </w:tcPr>
          <w:p w14:paraId="2754821D" w14:textId="1620B497" w:rsidR="001A5D87" w:rsidRPr="0068287F" w:rsidDel="00E74A96" w:rsidRDefault="001A5D87" w:rsidP="007A6EE2">
            <w:pPr>
              <w:pStyle w:val="NoSpacing"/>
              <w:keepNext/>
              <w:spacing w:line="240" w:lineRule="auto"/>
              <w:rPr>
                <w:ins w:id="1177" w:author="Microsoft Office User" w:date="2015-12-19T11:06:00Z"/>
                <w:del w:id="1178" w:author="Michael Mozer" w:date="2015-12-19T21:47:00Z"/>
                <w:sz w:val="16"/>
                <w:szCs w:val="16"/>
              </w:rPr>
            </w:pPr>
          </w:p>
        </w:tc>
        <w:tc>
          <w:tcPr>
            <w:tcW w:w="0" w:type="auto"/>
            <w:gridSpan w:val="2"/>
          </w:tcPr>
          <w:p w14:paraId="70105884" w14:textId="7FBCB182" w:rsidR="001A5D87" w:rsidRPr="0068287F" w:rsidDel="00E74A96" w:rsidRDefault="001A5D87" w:rsidP="007A6EE2">
            <w:pPr>
              <w:pStyle w:val="NoSpacing"/>
              <w:keepNext/>
              <w:spacing w:line="240" w:lineRule="auto"/>
              <w:rPr>
                <w:ins w:id="1179" w:author="Microsoft Office User" w:date="2015-12-19T11:06:00Z"/>
                <w:del w:id="1180" w:author="Michael Mozer" w:date="2015-12-19T21:47:00Z"/>
                <w:sz w:val="16"/>
                <w:szCs w:val="16"/>
              </w:rPr>
            </w:pPr>
          </w:p>
        </w:tc>
        <w:tc>
          <w:tcPr>
            <w:tcW w:w="0" w:type="auto"/>
            <w:tcBorders>
              <w:bottom w:val="nil"/>
            </w:tcBorders>
          </w:tcPr>
          <w:p w14:paraId="3E20B2D2" w14:textId="04F2D253" w:rsidR="001A5D87" w:rsidRPr="0068287F" w:rsidDel="00E74A96" w:rsidRDefault="001A5D87" w:rsidP="007A6EE2">
            <w:pPr>
              <w:pStyle w:val="NoSpacing"/>
              <w:keepNext/>
              <w:spacing w:line="240" w:lineRule="auto"/>
              <w:jc w:val="center"/>
              <w:rPr>
                <w:ins w:id="1181" w:author="Microsoft Office User" w:date="2015-12-19T11:06:00Z"/>
                <w:del w:id="1182" w:author="Michael Mozer" w:date="2015-12-19T21:47:00Z"/>
                <w:sz w:val="16"/>
                <w:szCs w:val="16"/>
              </w:rPr>
            </w:pPr>
          </w:p>
        </w:tc>
        <w:tc>
          <w:tcPr>
            <w:tcW w:w="0" w:type="auto"/>
            <w:tcBorders>
              <w:bottom w:val="nil"/>
            </w:tcBorders>
          </w:tcPr>
          <w:p w14:paraId="0778E74D" w14:textId="727B64A2" w:rsidR="001A5D87" w:rsidRPr="0068287F" w:rsidDel="00E74A96" w:rsidRDefault="001A5D87" w:rsidP="007A6EE2">
            <w:pPr>
              <w:pStyle w:val="NoSpacing"/>
              <w:keepNext/>
              <w:spacing w:line="240" w:lineRule="auto"/>
              <w:jc w:val="center"/>
              <w:rPr>
                <w:ins w:id="1183" w:author="Microsoft Office User" w:date="2015-12-19T11:06:00Z"/>
                <w:del w:id="1184" w:author="Michael Mozer" w:date="2015-12-19T21:47:00Z"/>
                <w:sz w:val="16"/>
                <w:szCs w:val="16"/>
              </w:rPr>
            </w:pPr>
          </w:p>
        </w:tc>
        <w:tc>
          <w:tcPr>
            <w:tcW w:w="0" w:type="auto"/>
            <w:tcBorders>
              <w:bottom w:val="nil"/>
            </w:tcBorders>
          </w:tcPr>
          <w:p w14:paraId="444E339D" w14:textId="02D09AAF" w:rsidR="001A5D87" w:rsidRPr="0068287F" w:rsidDel="00E74A96" w:rsidRDefault="001A5D87" w:rsidP="007A6EE2">
            <w:pPr>
              <w:pStyle w:val="NoSpacing"/>
              <w:keepNext/>
              <w:spacing w:line="240" w:lineRule="auto"/>
              <w:jc w:val="center"/>
              <w:rPr>
                <w:ins w:id="1185" w:author="Microsoft Office User" w:date="2015-12-19T11:06:00Z"/>
                <w:del w:id="1186" w:author="Michael Mozer" w:date="2015-12-19T21:47:00Z"/>
                <w:sz w:val="16"/>
                <w:szCs w:val="16"/>
              </w:rPr>
            </w:pPr>
          </w:p>
        </w:tc>
        <w:tc>
          <w:tcPr>
            <w:tcW w:w="0" w:type="auto"/>
            <w:tcBorders>
              <w:bottom w:val="nil"/>
            </w:tcBorders>
          </w:tcPr>
          <w:p w14:paraId="071EE22F" w14:textId="17CADA8F" w:rsidR="001A5D87" w:rsidRPr="0068287F" w:rsidDel="00E74A96" w:rsidRDefault="001A5D87" w:rsidP="007A6EE2">
            <w:pPr>
              <w:pStyle w:val="NoSpacing"/>
              <w:keepNext/>
              <w:spacing w:line="240" w:lineRule="auto"/>
              <w:jc w:val="center"/>
              <w:rPr>
                <w:ins w:id="1187" w:author="Microsoft Office User" w:date="2015-12-19T11:06:00Z"/>
                <w:del w:id="1188" w:author="Michael Mozer" w:date="2015-12-19T21:47:00Z"/>
                <w:sz w:val="16"/>
                <w:szCs w:val="16"/>
              </w:rPr>
            </w:pPr>
          </w:p>
        </w:tc>
        <w:tc>
          <w:tcPr>
            <w:tcW w:w="0" w:type="auto"/>
            <w:tcBorders>
              <w:bottom w:val="nil"/>
            </w:tcBorders>
          </w:tcPr>
          <w:p w14:paraId="46D7D7E0" w14:textId="5C2F4F28" w:rsidR="001A5D87" w:rsidRPr="0068287F" w:rsidDel="00E74A96" w:rsidRDefault="001A5D87" w:rsidP="007A6EE2">
            <w:pPr>
              <w:pStyle w:val="NoSpacing"/>
              <w:keepNext/>
              <w:spacing w:line="240" w:lineRule="auto"/>
              <w:jc w:val="center"/>
              <w:rPr>
                <w:ins w:id="1189" w:author="Microsoft Office User" w:date="2015-12-19T11:06:00Z"/>
                <w:del w:id="1190" w:author="Michael Mozer" w:date="2015-12-19T21:47:00Z"/>
                <w:sz w:val="16"/>
                <w:szCs w:val="16"/>
              </w:rPr>
            </w:pPr>
          </w:p>
        </w:tc>
        <w:tc>
          <w:tcPr>
            <w:tcW w:w="0" w:type="auto"/>
            <w:tcBorders>
              <w:bottom w:val="nil"/>
            </w:tcBorders>
          </w:tcPr>
          <w:p w14:paraId="61818C0F" w14:textId="1DFC8CA5" w:rsidR="001A5D87" w:rsidRPr="0068287F" w:rsidDel="00E74A96" w:rsidRDefault="001A5D87" w:rsidP="007A6EE2">
            <w:pPr>
              <w:pStyle w:val="NoSpacing"/>
              <w:keepNext/>
              <w:spacing w:line="240" w:lineRule="auto"/>
              <w:jc w:val="center"/>
              <w:rPr>
                <w:ins w:id="1191" w:author="Microsoft Office User" w:date="2015-12-19T11:06:00Z"/>
                <w:del w:id="1192" w:author="Michael Mozer" w:date="2015-12-19T21:47:00Z"/>
                <w:sz w:val="16"/>
                <w:szCs w:val="16"/>
              </w:rPr>
            </w:pPr>
          </w:p>
        </w:tc>
        <w:tc>
          <w:tcPr>
            <w:tcW w:w="0" w:type="auto"/>
            <w:tcBorders>
              <w:bottom w:val="nil"/>
            </w:tcBorders>
          </w:tcPr>
          <w:p w14:paraId="41E6F391" w14:textId="7CAC6AFB" w:rsidR="001A5D87" w:rsidRPr="0068287F" w:rsidDel="00E74A96" w:rsidRDefault="001A5D87" w:rsidP="007A6EE2">
            <w:pPr>
              <w:pStyle w:val="NoSpacing"/>
              <w:keepNext/>
              <w:spacing w:line="240" w:lineRule="auto"/>
              <w:jc w:val="center"/>
              <w:rPr>
                <w:ins w:id="1193" w:author="Microsoft Office User" w:date="2015-12-19T11:06:00Z"/>
                <w:del w:id="1194" w:author="Michael Mozer" w:date="2015-12-19T21:47:00Z"/>
                <w:sz w:val="16"/>
                <w:szCs w:val="16"/>
              </w:rPr>
            </w:pPr>
          </w:p>
        </w:tc>
        <w:tc>
          <w:tcPr>
            <w:tcW w:w="0" w:type="auto"/>
            <w:tcBorders>
              <w:bottom w:val="nil"/>
            </w:tcBorders>
          </w:tcPr>
          <w:p w14:paraId="541ACC87" w14:textId="7D91259A" w:rsidR="001A5D87" w:rsidRPr="0068287F" w:rsidDel="00E74A96" w:rsidRDefault="001A5D87" w:rsidP="007A6EE2">
            <w:pPr>
              <w:pStyle w:val="NoSpacing"/>
              <w:keepNext/>
              <w:spacing w:line="240" w:lineRule="auto"/>
              <w:jc w:val="center"/>
              <w:rPr>
                <w:ins w:id="1195" w:author="Microsoft Office User" w:date="2015-12-19T11:06:00Z"/>
                <w:del w:id="1196" w:author="Michael Mozer" w:date="2015-12-19T21:47:00Z"/>
                <w:sz w:val="16"/>
                <w:szCs w:val="16"/>
              </w:rPr>
            </w:pPr>
          </w:p>
        </w:tc>
      </w:tr>
      <w:tr w:rsidR="001A5D87" w:rsidRPr="00EA0328" w:rsidDel="00E74A96" w14:paraId="7812E102" w14:textId="1FF2981D" w:rsidTr="007A6EE2">
        <w:trPr>
          <w:jc w:val="center"/>
          <w:ins w:id="1197" w:author="Microsoft Office User" w:date="2015-12-19T11:06:00Z"/>
          <w:del w:id="1198" w:author="Michael Mozer" w:date="2015-12-19T21:47:00Z"/>
        </w:trPr>
        <w:tc>
          <w:tcPr>
            <w:tcW w:w="0" w:type="auto"/>
          </w:tcPr>
          <w:p w14:paraId="6774A161" w14:textId="2BA95D59" w:rsidR="001A5D87" w:rsidRPr="0068287F" w:rsidDel="00E74A96" w:rsidRDefault="001A5D87" w:rsidP="007A6EE2">
            <w:pPr>
              <w:pStyle w:val="NoSpacing"/>
              <w:keepNext/>
              <w:spacing w:line="240" w:lineRule="auto"/>
              <w:rPr>
                <w:ins w:id="1199" w:author="Microsoft Office User" w:date="2015-12-19T11:06:00Z"/>
                <w:del w:id="1200" w:author="Michael Mozer" w:date="2015-12-19T21:47:00Z"/>
                <w:sz w:val="16"/>
                <w:szCs w:val="16"/>
              </w:rPr>
            </w:pPr>
          </w:p>
        </w:tc>
        <w:tc>
          <w:tcPr>
            <w:tcW w:w="0" w:type="auto"/>
            <w:gridSpan w:val="2"/>
          </w:tcPr>
          <w:p w14:paraId="005FFCA1" w14:textId="1B6EE505" w:rsidR="001A5D87" w:rsidRPr="0068287F" w:rsidDel="00E74A96" w:rsidRDefault="001A5D87" w:rsidP="007A6EE2">
            <w:pPr>
              <w:pStyle w:val="NoSpacing"/>
              <w:keepNext/>
              <w:spacing w:line="240" w:lineRule="auto"/>
              <w:rPr>
                <w:ins w:id="1201" w:author="Microsoft Office User" w:date="2015-12-19T11:06:00Z"/>
                <w:del w:id="1202" w:author="Michael Mozer" w:date="2015-12-19T21:47:00Z"/>
                <w:sz w:val="16"/>
                <w:szCs w:val="16"/>
              </w:rPr>
            </w:pPr>
          </w:p>
        </w:tc>
        <w:tc>
          <w:tcPr>
            <w:tcW w:w="0" w:type="auto"/>
            <w:tcBorders>
              <w:top w:val="nil"/>
              <w:bottom w:val="single" w:sz="12" w:space="0" w:color="auto"/>
            </w:tcBorders>
          </w:tcPr>
          <w:p w14:paraId="7D6B5FA9" w14:textId="31C267D5" w:rsidR="001A5D87" w:rsidRPr="0068287F" w:rsidDel="00E74A96" w:rsidRDefault="001A5D87" w:rsidP="007A6EE2">
            <w:pPr>
              <w:pStyle w:val="NoSpacing"/>
              <w:keepNext/>
              <w:spacing w:line="240" w:lineRule="auto"/>
              <w:jc w:val="center"/>
              <w:rPr>
                <w:ins w:id="1203" w:author="Microsoft Office User" w:date="2015-12-19T11:06:00Z"/>
                <w:del w:id="1204" w:author="Michael Mozer" w:date="2015-12-19T21:47:00Z"/>
                <w:sz w:val="16"/>
                <w:szCs w:val="16"/>
              </w:rPr>
            </w:pPr>
            <w:ins w:id="1205" w:author="Microsoft Office User" w:date="2015-12-19T11:06:00Z">
              <w:del w:id="1206" w:author="Michael Mozer" w:date="2015-12-19T21:47:00Z">
                <w:r w:rsidRPr="0068287F" w:rsidDel="00E74A96">
                  <w:rPr>
                    <w:sz w:val="16"/>
                    <w:szCs w:val="16"/>
                  </w:rPr>
                  <w:delText>%</w:delText>
                </w:r>
              </w:del>
            </w:ins>
          </w:p>
        </w:tc>
        <w:tc>
          <w:tcPr>
            <w:tcW w:w="0" w:type="auto"/>
            <w:tcBorders>
              <w:top w:val="nil"/>
              <w:bottom w:val="single" w:sz="12" w:space="0" w:color="auto"/>
            </w:tcBorders>
          </w:tcPr>
          <w:p w14:paraId="1B41D8EC" w14:textId="0A1632EB" w:rsidR="001A5D87" w:rsidRPr="0068287F" w:rsidDel="00E74A96" w:rsidRDefault="001A5D87" w:rsidP="007A6EE2">
            <w:pPr>
              <w:pStyle w:val="NoSpacing"/>
              <w:keepNext/>
              <w:spacing w:line="240" w:lineRule="auto"/>
              <w:jc w:val="center"/>
              <w:rPr>
                <w:ins w:id="1207" w:author="Microsoft Office User" w:date="2015-12-19T11:06:00Z"/>
                <w:del w:id="1208" w:author="Michael Mozer" w:date="2015-12-19T21:47:00Z"/>
                <w:sz w:val="16"/>
                <w:szCs w:val="16"/>
              </w:rPr>
            </w:pPr>
          </w:p>
        </w:tc>
        <w:tc>
          <w:tcPr>
            <w:tcW w:w="0" w:type="auto"/>
            <w:tcBorders>
              <w:top w:val="nil"/>
              <w:bottom w:val="single" w:sz="12" w:space="0" w:color="auto"/>
            </w:tcBorders>
          </w:tcPr>
          <w:p w14:paraId="482BA7A1" w14:textId="3688A4E8" w:rsidR="001A5D87" w:rsidRPr="0068287F" w:rsidDel="00E74A96" w:rsidRDefault="001A5D87" w:rsidP="007A6EE2">
            <w:pPr>
              <w:pStyle w:val="NoSpacing"/>
              <w:keepNext/>
              <w:spacing w:line="240" w:lineRule="auto"/>
              <w:jc w:val="center"/>
              <w:rPr>
                <w:ins w:id="1209" w:author="Microsoft Office User" w:date="2015-12-19T11:06:00Z"/>
                <w:del w:id="1210" w:author="Michael Mozer" w:date="2015-12-19T21:47:00Z"/>
                <w:sz w:val="16"/>
                <w:szCs w:val="16"/>
              </w:rPr>
            </w:pPr>
            <w:ins w:id="1211" w:author="Microsoft Office User" w:date="2015-12-19T11:06:00Z">
              <w:del w:id="1212" w:author="Michael Mozer" w:date="2015-12-19T21:47:00Z">
                <w:r w:rsidRPr="0068287F" w:rsidDel="00E74A96">
                  <w:rPr>
                    <w:sz w:val="16"/>
                    <w:szCs w:val="16"/>
                  </w:rPr>
                  <w:delText>%</w:delText>
                </w:r>
              </w:del>
            </w:ins>
          </w:p>
        </w:tc>
        <w:tc>
          <w:tcPr>
            <w:tcW w:w="0" w:type="auto"/>
            <w:tcBorders>
              <w:top w:val="nil"/>
              <w:bottom w:val="single" w:sz="12" w:space="0" w:color="auto"/>
            </w:tcBorders>
          </w:tcPr>
          <w:p w14:paraId="4DCAB9C8" w14:textId="332B33FF" w:rsidR="001A5D87" w:rsidRPr="0068287F" w:rsidDel="00E74A96" w:rsidRDefault="001A5D87" w:rsidP="007A6EE2">
            <w:pPr>
              <w:pStyle w:val="NoSpacing"/>
              <w:keepNext/>
              <w:spacing w:line="240" w:lineRule="auto"/>
              <w:jc w:val="center"/>
              <w:rPr>
                <w:ins w:id="1213" w:author="Microsoft Office User" w:date="2015-12-19T11:06:00Z"/>
                <w:del w:id="1214" w:author="Michael Mozer" w:date="2015-12-19T21:47:00Z"/>
                <w:sz w:val="16"/>
                <w:szCs w:val="16"/>
              </w:rPr>
            </w:pPr>
          </w:p>
        </w:tc>
        <w:tc>
          <w:tcPr>
            <w:tcW w:w="0" w:type="auto"/>
            <w:tcBorders>
              <w:top w:val="nil"/>
              <w:bottom w:val="single" w:sz="12" w:space="0" w:color="auto"/>
            </w:tcBorders>
          </w:tcPr>
          <w:p w14:paraId="754615E1" w14:textId="2B2E4347" w:rsidR="001A5D87" w:rsidRPr="0068287F" w:rsidDel="00E74A96" w:rsidRDefault="001A5D87" w:rsidP="007A6EE2">
            <w:pPr>
              <w:pStyle w:val="NoSpacing"/>
              <w:keepNext/>
              <w:spacing w:line="240" w:lineRule="auto"/>
              <w:jc w:val="center"/>
              <w:rPr>
                <w:ins w:id="1215" w:author="Microsoft Office User" w:date="2015-12-19T11:06:00Z"/>
                <w:del w:id="1216" w:author="Michael Mozer" w:date="2015-12-19T21:47:00Z"/>
                <w:sz w:val="16"/>
                <w:szCs w:val="16"/>
                <w:vertAlign w:val="superscript"/>
              </w:rPr>
            </w:pPr>
            <w:ins w:id="1217" w:author="Microsoft Office User" w:date="2015-12-19T11:06:00Z">
              <w:del w:id="1218" w:author="Michael Mozer" w:date="2015-12-19T21:47:00Z">
                <w:r w:rsidRPr="0068287F" w:rsidDel="00E74A96">
                  <w:rPr>
                    <w:rFonts w:cstheme="minorHAnsi"/>
                    <w:sz w:val="16"/>
                    <w:szCs w:val="16"/>
                  </w:rPr>
                  <w:delText>Χ</w:delText>
                </w:r>
                <w:r w:rsidRPr="0068287F" w:rsidDel="00E74A96">
                  <w:rPr>
                    <w:sz w:val="16"/>
                    <w:szCs w:val="16"/>
                    <w:vertAlign w:val="superscript"/>
                  </w:rPr>
                  <w:delText>2</w:delText>
                </w:r>
              </w:del>
            </w:ins>
          </w:p>
        </w:tc>
        <w:tc>
          <w:tcPr>
            <w:tcW w:w="0" w:type="auto"/>
            <w:tcBorders>
              <w:top w:val="nil"/>
              <w:bottom w:val="single" w:sz="12" w:space="0" w:color="auto"/>
            </w:tcBorders>
          </w:tcPr>
          <w:p w14:paraId="1CC24BFB" w14:textId="7736A85D" w:rsidR="001A5D87" w:rsidRPr="0068287F" w:rsidDel="00E74A96" w:rsidRDefault="001A5D87" w:rsidP="007A6EE2">
            <w:pPr>
              <w:pStyle w:val="NoSpacing"/>
              <w:keepNext/>
              <w:spacing w:line="240" w:lineRule="auto"/>
              <w:jc w:val="center"/>
              <w:rPr>
                <w:ins w:id="1219" w:author="Microsoft Office User" w:date="2015-12-19T11:06:00Z"/>
                <w:del w:id="1220" w:author="Michael Mozer" w:date="2015-12-19T21:47:00Z"/>
                <w:i/>
                <w:sz w:val="16"/>
                <w:szCs w:val="16"/>
              </w:rPr>
            </w:pPr>
            <w:ins w:id="1221" w:author="Microsoft Office User" w:date="2015-12-19T11:06:00Z">
              <w:del w:id="1222" w:author="Michael Mozer" w:date="2015-12-19T21:47:00Z">
                <w:r w:rsidRPr="0068287F" w:rsidDel="00E74A96">
                  <w:rPr>
                    <w:i/>
                    <w:sz w:val="16"/>
                    <w:szCs w:val="16"/>
                  </w:rPr>
                  <w:delText>df</w:delText>
                </w:r>
              </w:del>
            </w:ins>
          </w:p>
        </w:tc>
        <w:tc>
          <w:tcPr>
            <w:tcW w:w="0" w:type="auto"/>
            <w:tcBorders>
              <w:top w:val="nil"/>
              <w:bottom w:val="single" w:sz="12" w:space="0" w:color="auto"/>
            </w:tcBorders>
          </w:tcPr>
          <w:p w14:paraId="64E99DBE" w14:textId="3BFABE2D" w:rsidR="001A5D87" w:rsidRPr="0068287F" w:rsidDel="00E74A96" w:rsidRDefault="001A5D87" w:rsidP="007A6EE2">
            <w:pPr>
              <w:pStyle w:val="NoSpacing"/>
              <w:keepNext/>
              <w:spacing w:line="240" w:lineRule="auto"/>
              <w:jc w:val="center"/>
              <w:rPr>
                <w:ins w:id="1223" w:author="Microsoft Office User" w:date="2015-12-19T11:06:00Z"/>
                <w:del w:id="1224" w:author="Michael Mozer" w:date="2015-12-19T21:47:00Z"/>
                <w:sz w:val="16"/>
                <w:szCs w:val="16"/>
              </w:rPr>
            </w:pPr>
            <w:ins w:id="1225" w:author="Microsoft Office User" w:date="2015-12-19T11:06:00Z">
              <w:del w:id="1226" w:author="Michael Mozer" w:date="2015-12-19T21:47:00Z">
                <w:r w:rsidRPr="0068287F" w:rsidDel="00E74A96">
                  <w:rPr>
                    <w:sz w:val="16"/>
                    <w:szCs w:val="16"/>
                  </w:rPr>
                  <w:delText>N</w:delText>
                </w:r>
              </w:del>
            </w:ins>
          </w:p>
        </w:tc>
        <w:tc>
          <w:tcPr>
            <w:tcW w:w="0" w:type="auto"/>
            <w:tcBorders>
              <w:top w:val="nil"/>
              <w:bottom w:val="single" w:sz="12" w:space="0" w:color="auto"/>
            </w:tcBorders>
          </w:tcPr>
          <w:p w14:paraId="71557FC0" w14:textId="5291017A" w:rsidR="001A5D87" w:rsidRPr="0068287F" w:rsidDel="00E74A96" w:rsidRDefault="001A5D87" w:rsidP="007A6EE2">
            <w:pPr>
              <w:pStyle w:val="NoSpacing"/>
              <w:keepNext/>
              <w:spacing w:line="240" w:lineRule="auto"/>
              <w:jc w:val="center"/>
              <w:rPr>
                <w:ins w:id="1227" w:author="Microsoft Office User" w:date="2015-12-19T11:06:00Z"/>
                <w:del w:id="1228" w:author="Michael Mozer" w:date="2015-12-19T21:47:00Z"/>
                <w:i/>
                <w:sz w:val="16"/>
                <w:szCs w:val="16"/>
              </w:rPr>
            </w:pPr>
            <w:ins w:id="1229" w:author="Microsoft Office User" w:date="2015-12-19T11:06:00Z">
              <w:del w:id="1230" w:author="Michael Mozer" w:date="2015-12-19T21:47:00Z">
                <w:r w:rsidRPr="0068287F" w:rsidDel="00E74A96">
                  <w:rPr>
                    <w:i/>
                    <w:sz w:val="16"/>
                    <w:szCs w:val="16"/>
                  </w:rPr>
                  <w:delText>p</w:delText>
                </w:r>
              </w:del>
            </w:ins>
          </w:p>
        </w:tc>
      </w:tr>
      <w:tr w:rsidR="001A5D87" w:rsidRPr="00EA0328" w:rsidDel="00E74A96" w14:paraId="5F655787" w14:textId="5F4BB428" w:rsidTr="007A6EE2">
        <w:trPr>
          <w:jc w:val="center"/>
          <w:ins w:id="1231" w:author="Microsoft Office User" w:date="2015-12-19T11:06:00Z"/>
          <w:del w:id="1232" w:author="Michael Mozer" w:date="2015-12-19T21:47:00Z"/>
        </w:trPr>
        <w:tc>
          <w:tcPr>
            <w:tcW w:w="0" w:type="auto"/>
          </w:tcPr>
          <w:p w14:paraId="074EF81A" w14:textId="114A66A9" w:rsidR="001A5D87" w:rsidRPr="0068287F" w:rsidDel="00E74A96" w:rsidRDefault="001A5D87" w:rsidP="007A6EE2">
            <w:pPr>
              <w:pStyle w:val="NoSpacing"/>
              <w:keepNext/>
              <w:spacing w:line="240" w:lineRule="auto"/>
              <w:rPr>
                <w:ins w:id="1233" w:author="Microsoft Office User" w:date="2015-12-19T11:06:00Z"/>
                <w:del w:id="1234" w:author="Michael Mozer" w:date="2015-12-19T21:47:00Z"/>
                <w:sz w:val="16"/>
                <w:szCs w:val="16"/>
              </w:rPr>
            </w:pPr>
            <w:ins w:id="1235" w:author="Microsoft Office User" w:date="2015-12-19T11:06:00Z">
              <w:del w:id="1236" w:author="Michael Mozer" w:date="2015-12-19T21:47:00Z">
                <w:r w:rsidRPr="0068287F" w:rsidDel="00E74A96">
                  <w:rPr>
                    <w:sz w:val="16"/>
                    <w:szCs w:val="16"/>
                  </w:rPr>
                  <w:delText>Exp. 3</w:delText>
                </w:r>
              </w:del>
            </w:ins>
          </w:p>
        </w:tc>
        <w:tc>
          <w:tcPr>
            <w:tcW w:w="0" w:type="auto"/>
            <w:gridSpan w:val="2"/>
          </w:tcPr>
          <w:p w14:paraId="7B909FFC" w14:textId="374FC40C" w:rsidR="001A5D87" w:rsidRPr="0068287F" w:rsidDel="00E74A96" w:rsidRDefault="001A5D87" w:rsidP="007A6EE2">
            <w:pPr>
              <w:pStyle w:val="NoSpacing"/>
              <w:keepNext/>
              <w:spacing w:line="240" w:lineRule="auto"/>
              <w:rPr>
                <w:ins w:id="1237" w:author="Microsoft Office User" w:date="2015-12-19T11:06:00Z"/>
                <w:del w:id="1238" w:author="Michael Mozer" w:date="2015-12-19T21:47:00Z"/>
                <w:sz w:val="16"/>
                <w:szCs w:val="16"/>
              </w:rPr>
            </w:pPr>
            <w:ins w:id="1239" w:author="Microsoft Office User" w:date="2015-12-19T11:06:00Z">
              <w:del w:id="1240" w:author="Michael Mozer" w:date="2015-12-19T21:47:00Z">
                <w:r w:rsidRPr="0068287F" w:rsidDel="00E74A96">
                  <w:rPr>
                    <w:sz w:val="16"/>
                    <w:szCs w:val="16"/>
                  </w:rPr>
                  <w:delText>Left Fixations</w:delText>
                </w:r>
              </w:del>
            </w:ins>
          </w:p>
        </w:tc>
        <w:tc>
          <w:tcPr>
            <w:tcW w:w="0" w:type="auto"/>
            <w:tcBorders>
              <w:top w:val="single" w:sz="12" w:space="0" w:color="auto"/>
            </w:tcBorders>
          </w:tcPr>
          <w:p w14:paraId="76567CA2" w14:textId="281DB6AF" w:rsidR="001A5D87" w:rsidRPr="0068287F" w:rsidDel="00E74A96" w:rsidRDefault="001A5D87" w:rsidP="007A6EE2">
            <w:pPr>
              <w:pStyle w:val="NoSpacing"/>
              <w:keepNext/>
              <w:spacing w:line="240" w:lineRule="auto"/>
              <w:jc w:val="center"/>
              <w:rPr>
                <w:ins w:id="1241" w:author="Microsoft Office User" w:date="2015-12-19T11:06:00Z"/>
                <w:del w:id="1242" w:author="Michael Mozer" w:date="2015-12-19T21:47:00Z"/>
                <w:sz w:val="16"/>
                <w:szCs w:val="16"/>
              </w:rPr>
            </w:pPr>
            <w:ins w:id="1243" w:author="Microsoft Office User" w:date="2015-12-19T11:06:00Z">
              <w:del w:id="1244" w:author="Michael Mozer" w:date="2015-12-19T21:47:00Z">
                <w:r w:rsidRPr="0068287F" w:rsidDel="00E74A96">
                  <w:rPr>
                    <w:sz w:val="16"/>
                    <w:szCs w:val="16"/>
                  </w:rPr>
                  <w:delText>51.9</w:delText>
                </w:r>
              </w:del>
            </w:ins>
          </w:p>
        </w:tc>
        <w:tc>
          <w:tcPr>
            <w:tcW w:w="0" w:type="auto"/>
            <w:tcBorders>
              <w:top w:val="single" w:sz="12" w:space="0" w:color="auto"/>
            </w:tcBorders>
          </w:tcPr>
          <w:p w14:paraId="6EF836E1" w14:textId="16F6322A" w:rsidR="001A5D87" w:rsidRPr="0068287F" w:rsidDel="00E74A96" w:rsidRDefault="001A5D87" w:rsidP="007A6EE2">
            <w:pPr>
              <w:pStyle w:val="NoSpacing"/>
              <w:keepNext/>
              <w:spacing w:line="240" w:lineRule="auto"/>
              <w:jc w:val="center"/>
              <w:rPr>
                <w:ins w:id="1245" w:author="Microsoft Office User" w:date="2015-12-19T11:06:00Z"/>
                <w:del w:id="1246" w:author="Michael Mozer" w:date="2015-12-19T21:47:00Z"/>
                <w:sz w:val="16"/>
                <w:szCs w:val="16"/>
              </w:rPr>
            </w:pPr>
          </w:p>
        </w:tc>
        <w:tc>
          <w:tcPr>
            <w:tcW w:w="0" w:type="auto"/>
            <w:tcBorders>
              <w:top w:val="single" w:sz="12" w:space="0" w:color="auto"/>
            </w:tcBorders>
          </w:tcPr>
          <w:p w14:paraId="435E4276" w14:textId="5E72BE01" w:rsidR="001A5D87" w:rsidRPr="0068287F" w:rsidDel="00E74A96" w:rsidRDefault="001A5D87" w:rsidP="007A6EE2">
            <w:pPr>
              <w:pStyle w:val="NoSpacing"/>
              <w:keepNext/>
              <w:spacing w:line="240" w:lineRule="auto"/>
              <w:jc w:val="center"/>
              <w:rPr>
                <w:ins w:id="1247" w:author="Microsoft Office User" w:date="2015-12-19T11:06:00Z"/>
                <w:del w:id="1248" w:author="Michael Mozer" w:date="2015-12-19T21:47:00Z"/>
                <w:sz w:val="16"/>
                <w:szCs w:val="16"/>
              </w:rPr>
            </w:pPr>
            <w:ins w:id="1249" w:author="Microsoft Office User" w:date="2015-12-19T11:06:00Z">
              <w:del w:id="1250" w:author="Michael Mozer" w:date="2015-12-19T21:47:00Z">
                <w:r w:rsidRPr="0068287F" w:rsidDel="00E74A96">
                  <w:rPr>
                    <w:sz w:val="16"/>
                    <w:szCs w:val="16"/>
                  </w:rPr>
                  <w:delText>52.8</w:delText>
                </w:r>
              </w:del>
            </w:ins>
          </w:p>
        </w:tc>
        <w:tc>
          <w:tcPr>
            <w:tcW w:w="0" w:type="auto"/>
            <w:tcBorders>
              <w:top w:val="single" w:sz="12" w:space="0" w:color="auto"/>
            </w:tcBorders>
          </w:tcPr>
          <w:p w14:paraId="122871ED" w14:textId="72F024C5" w:rsidR="001A5D87" w:rsidRPr="0068287F" w:rsidDel="00E74A96" w:rsidRDefault="001A5D87" w:rsidP="007A6EE2">
            <w:pPr>
              <w:pStyle w:val="NoSpacing"/>
              <w:keepNext/>
              <w:spacing w:line="240" w:lineRule="auto"/>
              <w:jc w:val="center"/>
              <w:rPr>
                <w:ins w:id="1251" w:author="Microsoft Office User" w:date="2015-12-19T11:06:00Z"/>
                <w:del w:id="1252" w:author="Michael Mozer" w:date="2015-12-19T21:47:00Z"/>
                <w:sz w:val="16"/>
                <w:szCs w:val="16"/>
              </w:rPr>
            </w:pPr>
          </w:p>
        </w:tc>
        <w:tc>
          <w:tcPr>
            <w:tcW w:w="0" w:type="auto"/>
            <w:tcBorders>
              <w:top w:val="single" w:sz="12" w:space="0" w:color="auto"/>
            </w:tcBorders>
          </w:tcPr>
          <w:p w14:paraId="34A74865" w14:textId="2DE2933E" w:rsidR="001A5D87" w:rsidRPr="0068287F" w:rsidDel="00E74A96" w:rsidRDefault="001A5D87" w:rsidP="007A6EE2">
            <w:pPr>
              <w:pStyle w:val="NoSpacing"/>
              <w:keepNext/>
              <w:spacing w:line="240" w:lineRule="auto"/>
              <w:jc w:val="center"/>
              <w:rPr>
                <w:ins w:id="1253" w:author="Microsoft Office User" w:date="2015-12-19T11:06:00Z"/>
                <w:del w:id="1254" w:author="Michael Mozer" w:date="2015-12-19T21:47:00Z"/>
                <w:sz w:val="16"/>
                <w:szCs w:val="16"/>
              </w:rPr>
            </w:pPr>
            <w:ins w:id="1255" w:author="Microsoft Office User" w:date="2015-12-19T11:06:00Z">
              <w:del w:id="1256" w:author="Michael Mozer" w:date="2015-12-19T21:47:00Z">
                <w:r w:rsidRPr="0068287F" w:rsidDel="00E74A96">
                  <w:rPr>
                    <w:sz w:val="16"/>
                    <w:szCs w:val="16"/>
                  </w:rPr>
                  <w:delText>0.70</w:delText>
                </w:r>
              </w:del>
            </w:ins>
          </w:p>
        </w:tc>
        <w:tc>
          <w:tcPr>
            <w:tcW w:w="0" w:type="auto"/>
            <w:tcBorders>
              <w:top w:val="single" w:sz="12" w:space="0" w:color="auto"/>
            </w:tcBorders>
          </w:tcPr>
          <w:p w14:paraId="1091267B" w14:textId="362C747D" w:rsidR="001A5D87" w:rsidRPr="0068287F" w:rsidDel="00E74A96" w:rsidRDefault="001A5D87" w:rsidP="007A6EE2">
            <w:pPr>
              <w:pStyle w:val="NoSpacing"/>
              <w:keepNext/>
              <w:spacing w:line="240" w:lineRule="auto"/>
              <w:jc w:val="center"/>
              <w:rPr>
                <w:ins w:id="1257" w:author="Microsoft Office User" w:date="2015-12-19T11:06:00Z"/>
                <w:del w:id="1258" w:author="Michael Mozer" w:date="2015-12-19T21:47:00Z"/>
                <w:sz w:val="16"/>
                <w:szCs w:val="16"/>
              </w:rPr>
            </w:pPr>
            <w:ins w:id="1259" w:author="Microsoft Office User" w:date="2015-12-19T11:06:00Z">
              <w:del w:id="1260" w:author="Michael Mozer" w:date="2015-12-19T21:47:00Z">
                <w:r w:rsidRPr="0068287F" w:rsidDel="00E74A96">
                  <w:rPr>
                    <w:sz w:val="16"/>
                    <w:szCs w:val="16"/>
                  </w:rPr>
                  <w:delText>1</w:delText>
                </w:r>
              </w:del>
            </w:ins>
          </w:p>
        </w:tc>
        <w:tc>
          <w:tcPr>
            <w:tcW w:w="0" w:type="auto"/>
            <w:tcBorders>
              <w:top w:val="single" w:sz="12" w:space="0" w:color="auto"/>
            </w:tcBorders>
          </w:tcPr>
          <w:p w14:paraId="2B7E03B8" w14:textId="0816CD84" w:rsidR="001A5D87" w:rsidRPr="0068287F" w:rsidDel="00E74A96" w:rsidRDefault="001A5D87" w:rsidP="007A6EE2">
            <w:pPr>
              <w:pStyle w:val="NoSpacing"/>
              <w:keepNext/>
              <w:spacing w:line="240" w:lineRule="auto"/>
              <w:jc w:val="center"/>
              <w:rPr>
                <w:ins w:id="1261" w:author="Microsoft Office User" w:date="2015-12-19T11:06:00Z"/>
                <w:del w:id="1262" w:author="Michael Mozer" w:date="2015-12-19T21:47:00Z"/>
                <w:sz w:val="16"/>
                <w:szCs w:val="16"/>
              </w:rPr>
            </w:pPr>
            <w:ins w:id="1263" w:author="Microsoft Office User" w:date="2015-12-19T11:06:00Z">
              <w:del w:id="1264" w:author="Michael Mozer" w:date="2015-12-19T21:47:00Z">
                <w:r w:rsidRPr="0068287F" w:rsidDel="00E74A96">
                  <w:rPr>
                    <w:sz w:val="16"/>
                    <w:szCs w:val="16"/>
                  </w:rPr>
                  <w:delText>8833</w:delText>
                </w:r>
              </w:del>
            </w:ins>
          </w:p>
        </w:tc>
        <w:tc>
          <w:tcPr>
            <w:tcW w:w="0" w:type="auto"/>
            <w:tcBorders>
              <w:top w:val="single" w:sz="12" w:space="0" w:color="auto"/>
            </w:tcBorders>
          </w:tcPr>
          <w:p w14:paraId="1C6164D1" w14:textId="6D688F3B" w:rsidR="001A5D87" w:rsidRPr="0068287F" w:rsidDel="00E74A96" w:rsidRDefault="001A5D87" w:rsidP="007A6EE2">
            <w:pPr>
              <w:pStyle w:val="NoSpacing"/>
              <w:keepNext/>
              <w:spacing w:line="240" w:lineRule="auto"/>
              <w:jc w:val="center"/>
              <w:rPr>
                <w:ins w:id="1265" w:author="Microsoft Office User" w:date="2015-12-19T11:06:00Z"/>
                <w:del w:id="1266" w:author="Michael Mozer" w:date="2015-12-19T21:47:00Z"/>
                <w:sz w:val="16"/>
                <w:szCs w:val="16"/>
              </w:rPr>
            </w:pPr>
            <w:ins w:id="1267" w:author="Microsoft Office User" w:date="2015-12-19T11:06:00Z">
              <w:del w:id="1268" w:author="Michael Mozer" w:date="2015-12-19T21:47:00Z">
                <w:r w:rsidRPr="0068287F" w:rsidDel="00E74A96">
                  <w:rPr>
                    <w:sz w:val="16"/>
                    <w:szCs w:val="16"/>
                  </w:rPr>
                  <w:delText>.70</w:delText>
                </w:r>
              </w:del>
            </w:ins>
          </w:p>
        </w:tc>
      </w:tr>
      <w:tr w:rsidR="001A5D87" w:rsidRPr="00EA0328" w:rsidDel="00E74A96" w14:paraId="6B6966D9" w14:textId="6565AD67" w:rsidTr="007A6EE2">
        <w:trPr>
          <w:jc w:val="center"/>
          <w:ins w:id="1269" w:author="Microsoft Office User" w:date="2015-12-19T11:06:00Z"/>
          <w:del w:id="1270" w:author="Michael Mozer" w:date="2015-12-19T21:47:00Z"/>
        </w:trPr>
        <w:tc>
          <w:tcPr>
            <w:tcW w:w="0" w:type="auto"/>
          </w:tcPr>
          <w:p w14:paraId="4DDBB953" w14:textId="764B47C2" w:rsidR="001A5D87" w:rsidRPr="0068287F" w:rsidDel="00E74A96" w:rsidRDefault="001A5D87" w:rsidP="007A6EE2">
            <w:pPr>
              <w:pStyle w:val="NoSpacing"/>
              <w:keepNext/>
              <w:spacing w:line="240" w:lineRule="auto"/>
              <w:rPr>
                <w:ins w:id="1271" w:author="Microsoft Office User" w:date="2015-12-19T11:06:00Z"/>
                <w:del w:id="1272" w:author="Michael Mozer" w:date="2015-12-19T21:47:00Z"/>
                <w:sz w:val="16"/>
                <w:szCs w:val="16"/>
              </w:rPr>
            </w:pPr>
          </w:p>
        </w:tc>
        <w:tc>
          <w:tcPr>
            <w:tcW w:w="0" w:type="auto"/>
            <w:gridSpan w:val="2"/>
          </w:tcPr>
          <w:p w14:paraId="0161727C" w14:textId="2228F5FF" w:rsidR="001A5D87" w:rsidRPr="0068287F" w:rsidDel="00E74A96" w:rsidRDefault="001A5D87" w:rsidP="007A6EE2">
            <w:pPr>
              <w:pStyle w:val="NoSpacing"/>
              <w:keepNext/>
              <w:spacing w:line="240" w:lineRule="auto"/>
              <w:rPr>
                <w:ins w:id="1273" w:author="Microsoft Office User" w:date="2015-12-19T11:06:00Z"/>
                <w:del w:id="1274" w:author="Michael Mozer" w:date="2015-12-19T21:47:00Z"/>
                <w:sz w:val="16"/>
                <w:szCs w:val="16"/>
              </w:rPr>
            </w:pPr>
            <w:ins w:id="1275" w:author="Microsoft Office User" w:date="2015-12-19T11:06:00Z">
              <w:del w:id="1276" w:author="Michael Mozer" w:date="2015-12-19T21:47:00Z">
                <w:r w:rsidRPr="0068287F" w:rsidDel="00E74A96">
                  <w:rPr>
                    <w:sz w:val="16"/>
                    <w:szCs w:val="16"/>
                  </w:rPr>
                  <w:delText>Within Saccades</w:delText>
                </w:r>
              </w:del>
            </w:ins>
          </w:p>
        </w:tc>
        <w:tc>
          <w:tcPr>
            <w:tcW w:w="0" w:type="auto"/>
            <w:tcBorders>
              <w:bottom w:val="nil"/>
            </w:tcBorders>
          </w:tcPr>
          <w:p w14:paraId="12719D8C" w14:textId="6877851F" w:rsidR="001A5D87" w:rsidRPr="0068287F" w:rsidDel="00E74A96" w:rsidRDefault="001A5D87" w:rsidP="007A6EE2">
            <w:pPr>
              <w:pStyle w:val="NoSpacing"/>
              <w:keepNext/>
              <w:spacing w:line="240" w:lineRule="auto"/>
              <w:jc w:val="center"/>
              <w:rPr>
                <w:ins w:id="1277" w:author="Microsoft Office User" w:date="2015-12-19T11:06:00Z"/>
                <w:del w:id="1278" w:author="Michael Mozer" w:date="2015-12-19T21:47:00Z"/>
                <w:sz w:val="16"/>
                <w:szCs w:val="16"/>
              </w:rPr>
            </w:pPr>
            <w:ins w:id="1279" w:author="Microsoft Office User" w:date="2015-12-19T11:06:00Z">
              <w:del w:id="1280" w:author="Michael Mozer" w:date="2015-12-19T21:47:00Z">
                <w:r w:rsidRPr="0068287F" w:rsidDel="00E74A96">
                  <w:rPr>
                    <w:sz w:val="16"/>
                    <w:szCs w:val="16"/>
                  </w:rPr>
                  <w:delText>68.7</w:delText>
                </w:r>
              </w:del>
            </w:ins>
          </w:p>
        </w:tc>
        <w:tc>
          <w:tcPr>
            <w:tcW w:w="0" w:type="auto"/>
            <w:tcBorders>
              <w:bottom w:val="nil"/>
            </w:tcBorders>
          </w:tcPr>
          <w:p w14:paraId="2BB5B491" w14:textId="4C3AF723" w:rsidR="001A5D87" w:rsidRPr="0068287F" w:rsidDel="00E74A96" w:rsidRDefault="001A5D87" w:rsidP="007A6EE2">
            <w:pPr>
              <w:pStyle w:val="NoSpacing"/>
              <w:keepNext/>
              <w:spacing w:line="240" w:lineRule="auto"/>
              <w:jc w:val="center"/>
              <w:rPr>
                <w:ins w:id="1281" w:author="Microsoft Office User" w:date="2015-12-19T11:06:00Z"/>
                <w:del w:id="1282" w:author="Michael Mozer" w:date="2015-12-19T21:47:00Z"/>
                <w:sz w:val="16"/>
                <w:szCs w:val="16"/>
              </w:rPr>
            </w:pPr>
          </w:p>
        </w:tc>
        <w:tc>
          <w:tcPr>
            <w:tcW w:w="0" w:type="auto"/>
            <w:tcBorders>
              <w:bottom w:val="nil"/>
            </w:tcBorders>
          </w:tcPr>
          <w:p w14:paraId="74DCE033" w14:textId="4E58A453" w:rsidR="001A5D87" w:rsidRPr="0068287F" w:rsidDel="00E74A96" w:rsidRDefault="001A5D87" w:rsidP="007A6EE2">
            <w:pPr>
              <w:pStyle w:val="NoSpacing"/>
              <w:keepNext/>
              <w:spacing w:line="240" w:lineRule="auto"/>
              <w:jc w:val="center"/>
              <w:rPr>
                <w:ins w:id="1283" w:author="Microsoft Office User" w:date="2015-12-19T11:06:00Z"/>
                <w:del w:id="1284" w:author="Michael Mozer" w:date="2015-12-19T21:47:00Z"/>
                <w:sz w:val="16"/>
                <w:szCs w:val="16"/>
              </w:rPr>
            </w:pPr>
            <w:ins w:id="1285" w:author="Microsoft Office User" w:date="2015-12-19T11:06:00Z">
              <w:del w:id="1286" w:author="Michael Mozer" w:date="2015-12-19T21:47:00Z">
                <w:r w:rsidRPr="0068287F" w:rsidDel="00E74A96">
                  <w:rPr>
                    <w:sz w:val="16"/>
                    <w:szCs w:val="16"/>
                  </w:rPr>
                  <w:delText>73.4</w:delText>
                </w:r>
              </w:del>
            </w:ins>
          </w:p>
        </w:tc>
        <w:tc>
          <w:tcPr>
            <w:tcW w:w="0" w:type="auto"/>
            <w:tcBorders>
              <w:bottom w:val="nil"/>
            </w:tcBorders>
          </w:tcPr>
          <w:p w14:paraId="5891EB97" w14:textId="39A4D5C0" w:rsidR="001A5D87" w:rsidRPr="0068287F" w:rsidDel="00E74A96" w:rsidRDefault="001A5D87" w:rsidP="007A6EE2">
            <w:pPr>
              <w:pStyle w:val="NoSpacing"/>
              <w:keepNext/>
              <w:spacing w:line="240" w:lineRule="auto"/>
              <w:jc w:val="center"/>
              <w:rPr>
                <w:ins w:id="1287" w:author="Microsoft Office User" w:date="2015-12-19T11:06:00Z"/>
                <w:del w:id="1288" w:author="Michael Mozer" w:date="2015-12-19T21:47:00Z"/>
                <w:sz w:val="16"/>
                <w:szCs w:val="16"/>
              </w:rPr>
            </w:pPr>
          </w:p>
        </w:tc>
        <w:tc>
          <w:tcPr>
            <w:tcW w:w="0" w:type="auto"/>
            <w:tcBorders>
              <w:bottom w:val="nil"/>
            </w:tcBorders>
          </w:tcPr>
          <w:p w14:paraId="7107E707" w14:textId="046BDF56" w:rsidR="001A5D87" w:rsidRPr="0068287F" w:rsidDel="00E74A96" w:rsidRDefault="001A5D87" w:rsidP="007A6EE2">
            <w:pPr>
              <w:pStyle w:val="NoSpacing"/>
              <w:keepNext/>
              <w:spacing w:line="240" w:lineRule="auto"/>
              <w:jc w:val="center"/>
              <w:rPr>
                <w:ins w:id="1289" w:author="Microsoft Office User" w:date="2015-12-19T11:06:00Z"/>
                <w:del w:id="1290" w:author="Michael Mozer" w:date="2015-12-19T21:47:00Z"/>
                <w:sz w:val="16"/>
                <w:szCs w:val="16"/>
              </w:rPr>
            </w:pPr>
            <w:ins w:id="1291" w:author="Microsoft Office User" w:date="2015-12-19T11:06:00Z">
              <w:del w:id="1292" w:author="Michael Mozer" w:date="2015-12-19T21:47:00Z">
                <w:r w:rsidRPr="0068287F" w:rsidDel="00E74A96">
                  <w:rPr>
                    <w:sz w:val="16"/>
                    <w:szCs w:val="16"/>
                  </w:rPr>
                  <w:delText>22.57</w:delText>
                </w:r>
              </w:del>
            </w:ins>
          </w:p>
        </w:tc>
        <w:tc>
          <w:tcPr>
            <w:tcW w:w="0" w:type="auto"/>
            <w:tcBorders>
              <w:bottom w:val="nil"/>
            </w:tcBorders>
          </w:tcPr>
          <w:p w14:paraId="5736FC51" w14:textId="3AE2327A" w:rsidR="001A5D87" w:rsidRPr="0068287F" w:rsidDel="00E74A96" w:rsidRDefault="001A5D87" w:rsidP="007A6EE2">
            <w:pPr>
              <w:pStyle w:val="NoSpacing"/>
              <w:keepNext/>
              <w:spacing w:line="240" w:lineRule="auto"/>
              <w:jc w:val="center"/>
              <w:rPr>
                <w:ins w:id="1293" w:author="Microsoft Office User" w:date="2015-12-19T11:06:00Z"/>
                <w:del w:id="1294" w:author="Michael Mozer" w:date="2015-12-19T21:47:00Z"/>
                <w:sz w:val="16"/>
                <w:szCs w:val="16"/>
              </w:rPr>
            </w:pPr>
            <w:ins w:id="1295" w:author="Microsoft Office User" w:date="2015-12-19T11:06:00Z">
              <w:del w:id="1296" w:author="Michael Mozer" w:date="2015-12-19T21:47:00Z">
                <w:r w:rsidRPr="0068287F" w:rsidDel="00E74A96">
                  <w:rPr>
                    <w:sz w:val="16"/>
                    <w:szCs w:val="16"/>
                  </w:rPr>
                  <w:delText>1</w:delText>
                </w:r>
              </w:del>
            </w:ins>
          </w:p>
        </w:tc>
        <w:tc>
          <w:tcPr>
            <w:tcW w:w="0" w:type="auto"/>
            <w:tcBorders>
              <w:bottom w:val="nil"/>
            </w:tcBorders>
          </w:tcPr>
          <w:p w14:paraId="737A842B" w14:textId="1B568510" w:rsidR="001A5D87" w:rsidRPr="0068287F" w:rsidDel="00E74A96" w:rsidRDefault="001A5D87" w:rsidP="007A6EE2">
            <w:pPr>
              <w:pStyle w:val="NoSpacing"/>
              <w:keepNext/>
              <w:spacing w:line="240" w:lineRule="auto"/>
              <w:jc w:val="center"/>
              <w:rPr>
                <w:ins w:id="1297" w:author="Microsoft Office User" w:date="2015-12-19T11:06:00Z"/>
                <w:del w:id="1298" w:author="Michael Mozer" w:date="2015-12-19T21:47:00Z"/>
                <w:sz w:val="16"/>
                <w:szCs w:val="16"/>
              </w:rPr>
            </w:pPr>
            <w:ins w:id="1299" w:author="Microsoft Office User" w:date="2015-12-19T11:06:00Z">
              <w:del w:id="1300" w:author="Michael Mozer" w:date="2015-12-19T21:47:00Z">
                <w:r w:rsidRPr="0068287F" w:rsidDel="00E74A96">
                  <w:rPr>
                    <w:sz w:val="16"/>
                    <w:szCs w:val="16"/>
                  </w:rPr>
                  <w:delText>8461</w:delText>
                </w:r>
              </w:del>
            </w:ins>
          </w:p>
        </w:tc>
        <w:tc>
          <w:tcPr>
            <w:tcW w:w="0" w:type="auto"/>
            <w:tcBorders>
              <w:bottom w:val="nil"/>
            </w:tcBorders>
          </w:tcPr>
          <w:p w14:paraId="3E2D502B" w14:textId="416BF368" w:rsidR="001A5D87" w:rsidRPr="0068287F" w:rsidDel="00E74A96" w:rsidRDefault="001A5D87" w:rsidP="007A6EE2">
            <w:pPr>
              <w:pStyle w:val="NoSpacing"/>
              <w:keepNext/>
              <w:spacing w:line="240" w:lineRule="auto"/>
              <w:jc w:val="center"/>
              <w:rPr>
                <w:ins w:id="1301" w:author="Microsoft Office User" w:date="2015-12-19T11:06:00Z"/>
                <w:del w:id="1302" w:author="Michael Mozer" w:date="2015-12-19T21:47:00Z"/>
                <w:sz w:val="16"/>
                <w:szCs w:val="16"/>
              </w:rPr>
            </w:pPr>
            <w:ins w:id="1303" w:author="Microsoft Office User" w:date="2015-12-19T11:06:00Z">
              <w:del w:id="1304" w:author="Michael Mozer" w:date="2015-12-19T21:47:00Z">
                <w:r w:rsidRPr="0068287F" w:rsidDel="00E74A96">
                  <w:rPr>
                    <w:sz w:val="16"/>
                    <w:szCs w:val="16"/>
                  </w:rPr>
                  <w:delText>&lt;.001</w:delText>
                </w:r>
              </w:del>
            </w:ins>
          </w:p>
        </w:tc>
      </w:tr>
      <w:tr w:rsidR="001A5D87" w:rsidRPr="00EA0328" w:rsidDel="00E74A96" w14:paraId="4D81F243" w14:textId="045C873A" w:rsidTr="007A6EE2">
        <w:trPr>
          <w:jc w:val="center"/>
          <w:ins w:id="1305" w:author="Microsoft Office User" w:date="2015-12-19T11:06:00Z"/>
          <w:del w:id="1306" w:author="Michael Mozer" w:date="2015-12-19T21:47:00Z"/>
        </w:trPr>
        <w:tc>
          <w:tcPr>
            <w:tcW w:w="0" w:type="auto"/>
          </w:tcPr>
          <w:p w14:paraId="459B7BE2" w14:textId="08BA3358" w:rsidR="001A5D87" w:rsidRPr="0068287F" w:rsidDel="00E74A96" w:rsidRDefault="001A5D87" w:rsidP="007A6EE2">
            <w:pPr>
              <w:pStyle w:val="NoSpacing"/>
              <w:keepNext/>
              <w:spacing w:line="240" w:lineRule="auto"/>
              <w:rPr>
                <w:ins w:id="1307" w:author="Microsoft Office User" w:date="2015-12-19T11:06:00Z"/>
                <w:del w:id="1308" w:author="Michael Mozer" w:date="2015-12-19T21:47:00Z"/>
                <w:sz w:val="16"/>
                <w:szCs w:val="16"/>
              </w:rPr>
            </w:pPr>
          </w:p>
        </w:tc>
        <w:tc>
          <w:tcPr>
            <w:tcW w:w="0" w:type="auto"/>
            <w:gridSpan w:val="2"/>
          </w:tcPr>
          <w:p w14:paraId="78EC5A0D" w14:textId="6A507229" w:rsidR="001A5D87" w:rsidRPr="0068287F" w:rsidDel="00E74A96" w:rsidRDefault="001A5D87" w:rsidP="007A6EE2">
            <w:pPr>
              <w:pStyle w:val="NoSpacing"/>
              <w:keepNext/>
              <w:spacing w:line="240" w:lineRule="auto"/>
              <w:rPr>
                <w:ins w:id="1309" w:author="Microsoft Office User" w:date="2015-12-19T11:06:00Z"/>
                <w:del w:id="1310" w:author="Michael Mozer" w:date="2015-12-19T21:47:00Z"/>
                <w:sz w:val="16"/>
                <w:szCs w:val="16"/>
              </w:rPr>
            </w:pPr>
          </w:p>
        </w:tc>
        <w:tc>
          <w:tcPr>
            <w:tcW w:w="0" w:type="auto"/>
            <w:tcBorders>
              <w:top w:val="nil"/>
              <w:bottom w:val="single" w:sz="12" w:space="0" w:color="auto"/>
            </w:tcBorders>
          </w:tcPr>
          <w:p w14:paraId="1E479378" w14:textId="30F0E51F" w:rsidR="001A5D87" w:rsidRPr="0068287F" w:rsidDel="00E74A96" w:rsidRDefault="001A5D87" w:rsidP="007A6EE2">
            <w:pPr>
              <w:pStyle w:val="NoSpacing"/>
              <w:keepNext/>
              <w:spacing w:line="240" w:lineRule="auto"/>
              <w:jc w:val="center"/>
              <w:rPr>
                <w:ins w:id="1311" w:author="Microsoft Office User" w:date="2015-12-19T11:06:00Z"/>
                <w:del w:id="1312" w:author="Michael Mozer" w:date="2015-12-19T21:47:00Z"/>
                <w:sz w:val="16"/>
                <w:szCs w:val="16"/>
              </w:rPr>
            </w:pPr>
            <w:ins w:id="1313" w:author="Microsoft Office User" w:date="2015-12-19T11:06:00Z">
              <w:del w:id="1314" w:author="Michael Mozer" w:date="2015-12-19T21:47:00Z">
                <w:r w:rsidRPr="0068287F" w:rsidDel="00E74A96">
                  <w:rPr>
                    <w:sz w:val="16"/>
                    <w:szCs w:val="16"/>
                  </w:rPr>
                  <w:delText>Mean</w:delText>
                </w:r>
              </w:del>
            </w:ins>
          </w:p>
        </w:tc>
        <w:tc>
          <w:tcPr>
            <w:tcW w:w="0" w:type="auto"/>
            <w:tcBorders>
              <w:top w:val="nil"/>
              <w:bottom w:val="single" w:sz="12" w:space="0" w:color="auto"/>
            </w:tcBorders>
          </w:tcPr>
          <w:p w14:paraId="3AF1280E" w14:textId="28C5BAC7" w:rsidR="001A5D87" w:rsidRPr="0068287F" w:rsidDel="00E74A96" w:rsidRDefault="001A5D87" w:rsidP="007A6EE2">
            <w:pPr>
              <w:pStyle w:val="NoSpacing"/>
              <w:keepNext/>
              <w:spacing w:line="240" w:lineRule="auto"/>
              <w:jc w:val="center"/>
              <w:rPr>
                <w:ins w:id="1315" w:author="Microsoft Office User" w:date="2015-12-19T11:06:00Z"/>
                <w:del w:id="1316" w:author="Michael Mozer" w:date="2015-12-19T21:47:00Z"/>
                <w:sz w:val="16"/>
                <w:szCs w:val="16"/>
              </w:rPr>
            </w:pPr>
            <w:ins w:id="1317" w:author="Microsoft Office User" w:date="2015-12-19T11:06:00Z">
              <w:del w:id="1318" w:author="Michael Mozer" w:date="2015-12-19T21:47:00Z">
                <w:r w:rsidRPr="0068287F" w:rsidDel="00E74A96">
                  <w:rPr>
                    <w:sz w:val="16"/>
                    <w:szCs w:val="16"/>
                  </w:rPr>
                  <w:delText>SD</w:delText>
                </w:r>
              </w:del>
            </w:ins>
          </w:p>
        </w:tc>
        <w:tc>
          <w:tcPr>
            <w:tcW w:w="0" w:type="auto"/>
            <w:tcBorders>
              <w:top w:val="nil"/>
              <w:bottom w:val="single" w:sz="12" w:space="0" w:color="auto"/>
            </w:tcBorders>
          </w:tcPr>
          <w:p w14:paraId="509A632C" w14:textId="0EBD5D4A" w:rsidR="001A5D87" w:rsidRPr="0068287F" w:rsidDel="00E74A96" w:rsidRDefault="001A5D87" w:rsidP="007A6EE2">
            <w:pPr>
              <w:pStyle w:val="NoSpacing"/>
              <w:keepNext/>
              <w:spacing w:line="240" w:lineRule="auto"/>
              <w:rPr>
                <w:ins w:id="1319" w:author="Microsoft Office User" w:date="2015-12-19T11:06:00Z"/>
                <w:del w:id="1320" w:author="Michael Mozer" w:date="2015-12-19T21:47:00Z"/>
                <w:sz w:val="16"/>
                <w:szCs w:val="16"/>
              </w:rPr>
            </w:pPr>
            <w:ins w:id="1321" w:author="Microsoft Office User" w:date="2015-12-19T11:06:00Z">
              <w:del w:id="1322" w:author="Michael Mozer" w:date="2015-12-19T21:47:00Z">
                <w:r w:rsidRPr="0068287F" w:rsidDel="00E74A96">
                  <w:rPr>
                    <w:sz w:val="16"/>
                    <w:szCs w:val="16"/>
                  </w:rPr>
                  <w:delText>Mean</w:delText>
                </w:r>
              </w:del>
            </w:ins>
          </w:p>
        </w:tc>
        <w:tc>
          <w:tcPr>
            <w:tcW w:w="0" w:type="auto"/>
            <w:tcBorders>
              <w:top w:val="nil"/>
              <w:bottom w:val="single" w:sz="12" w:space="0" w:color="auto"/>
            </w:tcBorders>
          </w:tcPr>
          <w:p w14:paraId="4DDB70C4" w14:textId="41705B4C" w:rsidR="001A5D87" w:rsidRPr="0068287F" w:rsidDel="00E74A96" w:rsidRDefault="001A5D87" w:rsidP="007A6EE2">
            <w:pPr>
              <w:pStyle w:val="NoSpacing"/>
              <w:keepNext/>
              <w:spacing w:line="240" w:lineRule="auto"/>
              <w:jc w:val="center"/>
              <w:rPr>
                <w:ins w:id="1323" w:author="Microsoft Office User" w:date="2015-12-19T11:06:00Z"/>
                <w:del w:id="1324" w:author="Michael Mozer" w:date="2015-12-19T21:47:00Z"/>
                <w:sz w:val="16"/>
                <w:szCs w:val="16"/>
              </w:rPr>
            </w:pPr>
            <w:ins w:id="1325" w:author="Microsoft Office User" w:date="2015-12-19T11:06:00Z">
              <w:del w:id="1326" w:author="Michael Mozer" w:date="2015-12-19T21:47:00Z">
                <w:r w:rsidRPr="0068287F" w:rsidDel="00E74A96">
                  <w:rPr>
                    <w:sz w:val="16"/>
                    <w:szCs w:val="16"/>
                  </w:rPr>
                  <w:delText>SD</w:delText>
                </w:r>
              </w:del>
            </w:ins>
          </w:p>
        </w:tc>
        <w:tc>
          <w:tcPr>
            <w:tcW w:w="0" w:type="auto"/>
            <w:tcBorders>
              <w:top w:val="nil"/>
              <w:bottom w:val="single" w:sz="12" w:space="0" w:color="auto"/>
            </w:tcBorders>
          </w:tcPr>
          <w:p w14:paraId="7681EA9D" w14:textId="4401F93A" w:rsidR="001A5D87" w:rsidRPr="0068287F" w:rsidDel="00E74A96" w:rsidRDefault="001A5D87" w:rsidP="007A6EE2">
            <w:pPr>
              <w:pStyle w:val="NoSpacing"/>
              <w:keepNext/>
              <w:spacing w:line="240" w:lineRule="auto"/>
              <w:jc w:val="center"/>
              <w:rPr>
                <w:ins w:id="1327" w:author="Microsoft Office User" w:date="2015-12-19T11:06:00Z"/>
                <w:del w:id="1328" w:author="Michael Mozer" w:date="2015-12-19T21:47:00Z"/>
                <w:i/>
                <w:sz w:val="16"/>
                <w:szCs w:val="16"/>
              </w:rPr>
            </w:pPr>
            <w:ins w:id="1329" w:author="Microsoft Office User" w:date="2015-12-19T11:06:00Z">
              <w:del w:id="1330" w:author="Michael Mozer" w:date="2015-12-19T21:47:00Z">
                <w:r w:rsidRPr="0068287F" w:rsidDel="00E74A96">
                  <w:rPr>
                    <w:i/>
                    <w:sz w:val="16"/>
                    <w:szCs w:val="16"/>
                  </w:rPr>
                  <w:delText>t</w:delText>
                </w:r>
              </w:del>
            </w:ins>
          </w:p>
        </w:tc>
        <w:tc>
          <w:tcPr>
            <w:tcW w:w="0" w:type="auto"/>
            <w:tcBorders>
              <w:top w:val="nil"/>
              <w:bottom w:val="single" w:sz="12" w:space="0" w:color="auto"/>
            </w:tcBorders>
          </w:tcPr>
          <w:p w14:paraId="711279F3" w14:textId="466A591C" w:rsidR="001A5D87" w:rsidRPr="0068287F" w:rsidDel="00E74A96" w:rsidRDefault="001A5D87" w:rsidP="007A6EE2">
            <w:pPr>
              <w:pStyle w:val="NoSpacing"/>
              <w:keepNext/>
              <w:spacing w:line="240" w:lineRule="auto"/>
              <w:jc w:val="center"/>
              <w:rPr>
                <w:ins w:id="1331" w:author="Microsoft Office User" w:date="2015-12-19T11:06:00Z"/>
                <w:del w:id="1332" w:author="Michael Mozer" w:date="2015-12-19T21:47:00Z"/>
                <w:i/>
                <w:sz w:val="16"/>
                <w:szCs w:val="16"/>
              </w:rPr>
            </w:pPr>
            <w:ins w:id="1333" w:author="Microsoft Office User" w:date="2015-12-19T11:06:00Z">
              <w:del w:id="1334" w:author="Michael Mozer" w:date="2015-12-19T21:47:00Z">
                <w:r w:rsidRPr="0068287F" w:rsidDel="00E74A96">
                  <w:rPr>
                    <w:i/>
                    <w:sz w:val="16"/>
                    <w:szCs w:val="16"/>
                  </w:rPr>
                  <w:delText>df</w:delText>
                </w:r>
              </w:del>
            </w:ins>
          </w:p>
        </w:tc>
        <w:tc>
          <w:tcPr>
            <w:tcW w:w="0" w:type="auto"/>
            <w:tcBorders>
              <w:top w:val="nil"/>
              <w:bottom w:val="single" w:sz="12" w:space="0" w:color="auto"/>
            </w:tcBorders>
          </w:tcPr>
          <w:p w14:paraId="6CDD5549" w14:textId="78E95A90" w:rsidR="001A5D87" w:rsidRPr="0068287F" w:rsidDel="00E74A96" w:rsidRDefault="001A5D87" w:rsidP="007A6EE2">
            <w:pPr>
              <w:pStyle w:val="NoSpacing"/>
              <w:keepNext/>
              <w:spacing w:line="240" w:lineRule="auto"/>
              <w:jc w:val="center"/>
              <w:rPr>
                <w:ins w:id="1335" w:author="Microsoft Office User" w:date="2015-12-19T11:06:00Z"/>
                <w:del w:id="1336" w:author="Michael Mozer" w:date="2015-12-19T21:47:00Z"/>
                <w:sz w:val="16"/>
                <w:szCs w:val="16"/>
              </w:rPr>
            </w:pPr>
          </w:p>
        </w:tc>
        <w:tc>
          <w:tcPr>
            <w:tcW w:w="0" w:type="auto"/>
            <w:tcBorders>
              <w:top w:val="nil"/>
              <w:bottom w:val="single" w:sz="12" w:space="0" w:color="auto"/>
            </w:tcBorders>
          </w:tcPr>
          <w:p w14:paraId="021DD506" w14:textId="76465CA1" w:rsidR="001A5D87" w:rsidRPr="0068287F" w:rsidDel="00E74A96" w:rsidRDefault="001A5D87" w:rsidP="007A6EE2">
            <w:pPr>
              <w:pStyle w:val="NoSpacing"/>
              <w:keepNext/>
              <w:spacing w:line="240" w:lineRule="auto"/>
              <w:jc w:val="center"/>
              <w:rPr>
                <w:ins w:id="1337" w:author="Microsoft Office User" w:date="2015-12-19T11:06:00Z"/>
                <w:del w:id="1338" w:author="Michael Mozer" w:date="2015-12-19T21:47:00Z"/>
                <w:i/>
                <w:sz w:val="16"/>
                <w:szCs w:val="16"/>
              </w:rPr>
            </w:pPr>
            <w:ins w:id="1339" w:author="Microsoft Office User" w:date="2015-12-19T11:06:00Z">
              <w:del w:id="1340" w:author="Michael Mozer" w:date="2015-12-19T21:47:00Z">
                <w:r w:rsidRPr="0068287F" w:rsidDel="00E74A96">
                  <w:rPr>
                    <w:i/>
                    <w:sz w:val="16"/>
                    <w:szCs w:val="16"/>
                  </w:rPr>
                  <w:delText>p</w:delText>
                </w:r>
              </w:del>
            </w:ins>
          </w:p>
        </w:tc>
      </w:tr>
      <w:tr w:rsidR="001A5D87" w:rsidRPr="00EA0328" w:rsidDel="00E74A96" w14:paraId="103A6B44" w14:textId="13DBD638" w:rsidTr="007A6EE2">
        <w:trPr>
          <w:jc w:val="center"/>
          <w:ins w:id="1341" w:author="Microsoft Office User" w:date="2015-12-19T11:06:00Z"/>
          <w:del w:id="1342" w:author="Michael Mozer" w:date="2015-12-19T21:47:00Z"/>
        </w:trPr>
        <w:tc>
          <w:tcPr>
            <w:tcW w:w="0" w:type="auto"/>
          </w:tcPr>
          <w:p w14:paraId="0D37DF31" w14:textId="6CBC5D90" w:rsidR="001A5D87" w:rsidRPr="0068287F" w:rsidDel="00E74A96" w:rsidRDefault="001A5D87" w:rsidP="007A6EE2">
            <w:pPr>
              <w:pStyle w:val="NoSpacing"/>
              <w:keepNext/>
              <w:spacing w:line="240" w:lineRule="auto"/>
              <w:rPr>
                <w:ins w:id="1343" w:author="Microsoft Office User" w:date="2015-12-19T11:06:00Z"/>
                <w:del w:id="1344" w:author="Michael Mozer" w:date="2015-12-19T21:47:00Z"/>
                <w:sz w:val="16"/>
                <w:szCs w:val="16"/>
              </w:rPr>
            </w:pPr>
          </w:p>
        </w:tc>
        <w:tc>
          <w:tcPr>
            <w:tcW w:w="0" w:type="auto"/>
            <w:gridSpan w:val="2"/>
          </w:tcPr>
          <w:p w14:paraId="337A2608" w14:textId="6793382F" w:rsidR="001A5D87" w:rsidRPr="0068287F" w:rsidDel="00E74A96" w:rsidRDefault="001A5D87" w:rsidP="007A6EE2">
            <w:pPr>
              <w:pStyle w:val="NoSpacing"/>
              <w:keepNext/>
              <w:spacing w:line="240" w:lineRule="auto"/>
              <w:rPr>
                <w:ins w:id="1345" w:author="Microsoft Office User" w:date="2015-12-19T11:06:00Z"/>
                <w:del w:id="1346" w:author="Michael Mozer" w:date="2015-12-19T21:47:00Z"/>
                <w:sz w:val="16"/>
                <w:szCs w:val="16"/>
              </w:rPr>
            </w:pPr>
            <w:ins w:id="1347" w:author="Microsoft Office User" w:date="2015-12-19T11:06:00Z">
              <w:del w:id="1348" w:author="Michael Mozer" w:date="2015-12-19T21:47:00Z">
                <w:r w:rsidRPr="0068287F" w:rsidDel="00E74A96">
                  <w:rPr>
                    <w:sz w:val="16"/>
                    <w:szCs w:val="16"/>
                  </w:rPr>
                  <w:delText>Fixation Duration (ms)</w:delText>
                </w:r>
              </w:del>
            </w:ins>
          </w:p>
        </w:tc>
        <w:tc>
          <w:tcPr>
            <w:tcW w:w="0" w:type="auto"/>
            <w:tcBorders>
              <w:top w:val="single" w:sz="12" w:space="0" w:color="auto"/>
            </w:tcBorders>
          </w:tcPr>
          <w:p w14:paraId="7011C277" w14:textId="344F9F38" w:rsidR="001A5D87" w:rsidRPr="0068287F" w:rsidDel="00E74A96" w:rsidRDefault="001A5D87" w:rsidP="007A6EE2">
            <w:pPr>
              <w:pStyle w:val="NoSpacing"/>
              <w:keepNext/>
              <w:spacing w:line="240" w:lineRule="auto"/>
              <w:jc w:val="center"/>
              <w:rPr>
                <w:ins w:id="1349" w:author="Microsoft Office User" w:date="2015-12-19T11:06:00Z"/>
                <w:del w:id="1350" w:author="Michael Mozer" w:date="2015-12-19T21:47:00Z"/>
                <w:sz w:val="16"/>
                <w:szCs w:val="16"/>
              </w:rPr>
            </w:pPr>
            <w:ins w:id="1351" w:author="Microsoft Office User" w:date="2015-12-19T11:06:00Z">
              <w:del w:id="1352" w:author="Michael Mozer" w:date="2015-12-19T21:47:00Z">
                <w:r w:rsidRPr="0068287F" w:rsidDel="00E74A96">
                  <w:rPr>
                    <w:sz w:val="16"/>
                    <w:szCs w:val="16"/>
                  </w:rPr>
                  <w:delText>158.0</w:delText>
                </w:r>
              </w:del>
            </w:ins>
          </w:p>
        </w:tc>
        <w:tc>
          <w:tcPr>
            <w:tcW w:w="0" w:type="auto"/>
            <w:tcBorders>
              <w:top w:val="single" w:sz="12" w:space="0" w:color="auto"/>
            </w:tcBorders>
          </w:tcPr>
          <w:p w14:paraId="745E4CF5" w14:textId="12653697" w:rsidR="001A5D87" w:rsidRPr="0068287F" w:rsidDel="00E74A96" w:rsidRDefault="001A5D87" w:rsidP="007A6EE2">
            <w:pPr>
              <w:pStyle w:val="NoSpacing"/>
              <w:keepNext/>
              <w:spacing w:line="240" w:lineRule="auto"/>
              <w:jc w:val="center"/>
              <w:rPr>
                <w:ins w:id="1353" w:author="Microsoft Office User" w:date="2015-12-19T11:06:00Z"/>
                <w:del w:id="1354" w:author="Michael Mozer" w:date="2015-12-19T21:47:00Z"/>
                <w:sz w:val="16"/>
                <w:szCs w:val="16"/>
              </w:rPr>
            </w:pPr>
            <w:ins w:id="1355" w:author="Microsoft Office User" w:date="2015-12-19T11:06:00Z">
              <w:del w:id="1356" w:author="Michael Mozer" w:date="2015-12-19T21:47:00Z">
                <w:r w:rsidRPr="0068287F" w:rsidDel="00E74A96">
                  <w:rPr>
                    <w:sz w:val="16"/>
                    <w:szCs w:val="16"/>
                  </w:rPr>
                  <w:delText>23.4</w:delText>
                </w:r>
              </w:del>
            </w:ins>
          </w:p>
        </w:tc>
        <w:tc>
          <w:tcPr>
            <w:tcW w:w="0" w:type="auto"/>
            <w:tcBorders>
              <w:top w:val="single" w:sz="12" w:space="0" w:color="auto"/>
            </w:tcBorders>
          </w:tcPr>
          <w:p w14:paraId="60BB4B69" w14:textId="296BFC2C" w:rsidR="001A5D87" w:rsidRPr="0068287F" w:rsidDel="00E74A96" w:rsidRDefault="001A5D87" w:rsidP="007A6EE2">
            <w:pPr>
              <w:pStyle w:val="NoSpacing"/>
              <w:keepNext/>
              <w:spacing w:line="240" w:lineRule="auto"/>
              <w:jc w:val="center"/>
              <w:rPr>
                <w:ins w:id="1357" w:author="Microsoft Office User" w:date="2015-12-19T11:06:00Z"/>
                <w:del w:id="1358" w:author="Michael Mozer" w:date="2015-12-19T21:47:00Z"/>
                <w:sz w:val="16"/>
                <w:szCs w:val="16"/>
              </w:rPr>
            </w:pPr>
            <w:ins w:id="1359" w:author="Microsoft Office User" w:date="2015-12-19T11:06:00Z">
              <w:del w:id="1360" w:author="Michael Mozer" w:date="2015-12-19T21:47:00Z">
                <w:r w:rsidRPr="0068287F" w:rsidDel="00E74A96">
                  <w:rPr>
                    <w:sz w:val="16"/>
                    <w:szCs w:val="16"/>
                  </w:rPr>
                  <w:delText>147.8</w:delText>
                </w:r>
              </w:del>
            </w:ins>
          </w:p>
        </w:tc>
        <w:tc>
          <w:tcPr>
            <w:tcW w:w="0" w:type="auto"/>
            <w:tcBorders>
              <w:top w:val="single" w:sz="12" w:space="0" w:color="auto"/>
            </w:tcBorders>
          </w:tcPr>
          <w:p w14:paraId="0C48F774" w14:textId="16D19996" w:rsidR="001A5D87" w:rsidRPr="0068287F" w:rsidDel="00E74A96" w:rsidRDefault="001A5D87" w:rsidP="007A6EE2">
            <w:pPr>
              <w:pStyle w:val="NoSpacing"/>
              <w:keepNext/>
              <w:spacing w:line="240" w:lineRule="auto"/>
              <w:jc w:val="center"/>
              <w:rPr>
                <w:ins w:id="1361" w:author="Microsoft Office User" w:date="2015-12-19T11:06:00Z"/>
                <w:del w:id="1362" w:author="Michael Mozer" w:date="2015-12-19T21:47:00Z"/>
                <w:sz w:val="16"/>
                <w:szCs w:val="16"/>
              </w:rPr>
            </w:pPr>
            <w:ins w:id="1363" w:author="Microsoft Office User" w:date="2015-12-19T11:06:00Z">
              <w:del w:id="1364" w:author="Michael Mozer" w:date="2015-12-19T21:47:00Z">
                <w:r w:rsidRPr="0068287F" w:rsidDel="00E74A96">
                  <w:rPr>
                    <w:sz w:val="16"/>
                    <w:szCs w:val="16"/>
                  </w:rPr>
                  <w:delText>37.6</w:delText>
                </w:r>
              </w:del>
            </w:ins>
          </w:p>
        </w:tc>
        <w:tc>
          <w:tcPr>
            <w:tcW w:w="0" w:type="auto"/>
            <w:tcBorders>
              <w:top w:val="single" w:sz="12" w:space="0" w:color="auto"/>
            </w:tcBorders>
          </w:tcPr>
          <w:p w14:paraId="6649DDBA" w14:textId="00586852" w:rsidR="001A5D87" w:rsidRPr="0068287F" w:rsidDel="00E74A96" w:rsidRDefault="001A5D87" w:rsidP="007A6EE2">
            <w:pPr>
              <w:pStyle w:val="NoSpacing"/>
              <w:keepNext/>
              <w:spacing w:line="240" w:lineRule="auto"/>
              <w:jc w:val="center"/>
              <w:rPr>
                <w:ins w:id="1365" w:author="Microsoft Office User" w:date="2015-12-19T11:06:00Z"/>
                <w:del w:id="1366" w:author="Michael Mozer" w:date="2015-12-19T21:47:00Z"/>
                <w:sz w:val="16"/>
                <w:szCs w:val="16"/>
              </w:rPr>
            </w:pPr>
            <w:ins w:id="1367" w:author="Microsoft Office User" w:date="2015-12-19T11:06:00Z">
              <w:del w:id="1368" w:author="Michael Mozer" w:date="2015-12-19T21:47:00Z">
                <w:r w:rsidRPr="0068287F" w:rsidDel="00E74A96">
                  <w:rPr>
                    <w:sz w:val="16"/>
                    <w:szCs w:val="16"/>
                  </w:rPr>
                  <w:delText>1.33</w:delText>
                </w:r>
              </w:del>
            </w:ins>
          </w:p>
        </w:tc>
        <w:tc>
          <w:tcPr>
            <w:tcW w:w="0" w:type="auto"/>
            <w:tcBorders>
              <w:top w:val="single" w:sz="12" w:space="0" w:color="auto"/>
            </w:tcBorders>
          </w:tcPr>
          <w:p w14:paraId="3ACC1870" w14:textId="49DC7687" w:rsidR="001A5D87" w:rsidRPr="0068287F" w:rsidDel="00E74A96" w:rsidRDefault="001A5D87" w:rsidP="007A6EE2">
            <w:pPr>
              <w:pStyle w:val="NoSpacing"/>
              <w:keepNext/>
              <w:spacing w:line="240" w:lineRule="auto"/>
              <w:jc w:val="center"/>
              <w:rPr>
                <w:ins w:id="1369" w:author="Microsoft Office User" w:date="2015-12-19T11:06:00Z"/>
                <w:del w:id="1370" w:author="Michael Mozer" w:date="2015-12-19T21:47:00Z"/>
                <w:sz w:val="16"/>
                <w:szCs w:val="16"/>
              </w:rPr>
            </w:pPr>
            <w:ins w:id="1371" w:author="Microsoft Office User" w:date="2015-12-19T11:06:00Z">
              <w:del w:id="1372" w:author="Michael Mozer" w:date="2015-12-19T21:47:00Z">
                <w:r w:rsidRPr="0068287F" w:rsidDel="00E74A96">
                  <w:rPr>
                    <w:sz w:val="16"/>
                    <w:szCs w:val="16"/>
                  </w:rPr>
                  <w:delText>11</w:delText>
                </w:r>
              </w:del>
            </w:ins>
          </w:p>
        </w:tc>
        <w:tc>
          <w:tcPr>
            <w:tcW w:w="0" w:type="auto"/>
            <w:tcBorders>
              <w:top w:val="single" w:sz="12" w:space="0" w:color="auto"/>
            </w:tcBorders>
          </w:tcPr>
          <w:p w14:paraId="42D261CB" w14:textId="29BC0338" w:rsidR="001A5D87" w:rsidRPr="0068287F" w:rsidDel="00E74A96" w:rsidRDefault="001A5D87" w:rsidP="007A6EE2">
            <w:pPr>
              <w:pStyle w:val="NoSpacing"/>
              <w:keepNext/>
              <w:spacing w:line="240" w:lineRule="auto"/>
              <w:jc w:val="center"/>
              <w:rPr>
                <w:ins w:id="1373" w:author="Microsoft Office User" w:date="2015-12-19T11:06:00Z"/>
                <w:del w:id="1374" w:author="Michael Mozer" w:date="2015-12-19T21:47:00Z"/>
                <w:sz w:val="16"/>
                <w:szCs w:val="16"/>
              </w:rPr>
            </w:pPr>
          </w:p>
        </w:tc>
        <w:tc>
          <w:tcPr>
            <w:tcW w:w="0" w:type="auto"/>
            <w:tcBorders>
              <w:top w:val="single" w:sz="12" w:space="0" w:color="auto"/>
            </w:tcBorders>
          </w:tcPr>
          <w:p w14:paraId="1BFE922C" w14:textId="654B467B" w:rsidR="001A5D87" w:rsidRPr="0068287F" w:rsidDel="00E74A96" w:rsidRDefault="001A5D87" w:rsidP="007A6EE2">
            <w:pPr>
              <w:pStyle w:val="NoSpacing"/>
              <w:keepNext/>
              <w:spacing w:line="240" w:lineRule="auto"/>
              <w:jc w:val="center"/>
              <w:rPr>
                <w:ins w:id="1375" w:author="Microsoft Office User" w:date="2015-12-19T11:06:00Z"/>
                <w:del w:id="1376" w:author="Michael Mozer" w:date="2015-12-19T21:47:00Z"/>
                <w:sz w:val="16"/>
                <w:szCs w:val="16"/>
              </w:rPr>
            </w:pPr>
            <w:ins w:id="1377" w:author="Microsoft Office User" w:date="2015-12-19T11:06:00Z">
              <w:del w:id="1378" w:author="Michael Mozer" w:date="2015-12-19T21:47:00Z">
                <w:r w:rsidRPr="0068287F" w:rsidDel="00E74A96">
                  <w:rPr>
                    <w:sz w:val="16"/>
                    <w:szCs w:val="16"/>
                  </w:rPr>
                  <w:delText>.211</w:delText>
                </w:r>
              </w:del>
            </w:ins>
          </w:p>
        </w:tc>
      </w:tr>
      <w:tr w:rsidR="001A5D87" w:rsidRPr="00EA0328" w:rsidDel="00E74A96" w14:paraId="6E8DF921" w14:textId="55B345DB" w:rsidTr="007A6EE2">
        <w:trPr>
          <w:jc w:val="center"/>
          <w:ins w:id="1379" w:author="Microsoft Office User" w:date="2015-12-19T11:06:00Z"/>
          <w:del w:id="1380" w:author="Michael Mozer" w:date="2015-12-19T21:47:00Z"/>
        </w:trPr>
        <w:tc>
          <w:tcPr>
            <w:tcW w:w="0" w:type="auto"/>
          </w:tcPr>
          <w:p w14:paraId="2C31DBE8" w14:textId="73B5EDA5" w:rsidR="001A5D87" w:rsidRPr="0068287F" w:rsidDel="00E74A96" w:rsidRDefault="001A5D87" w:rsidP="007A6EE2">
            <w:pPr>
              <w:pStyle w:val="NoSpacing"/>
              <w:keepNext/>
              <w:spacing w:line="240" w:lineRule="auto"/>
              <w:rPr>
                <w:ins w:id="1381" w:author="Microsoft Office User" w:date="2015-12-19T11:06:00Z"/>
                <w:del w:id="1382" w:author="Michael Mozer" w:date="2015-12-19T21:47:00Z"/>
                <w:sz w:val="16"/>
                <w:szCs w:val="16"/>
              </w:rPr>
            </w:pPr>
          </w:p>
        </w:tc>
        <w:tc>
          <w:tcPr>
            <w:tcW w:w="0" w:type="auto"/>
            <w:gridSpan w:val="2"/>
          </w:tcPr>
          <w:p w14:paraId="0FCE22B5" w14:textId="4FDAE47C" w:rsidR="001A5D87" w:rsidRPr="0068287F" w:rsidDel="00E74A96" w:rsidRDefault="001A5D87" w:rsidP="007A6EE2">
            <w:pPr>
              <w:pStyle w:val="NoSpacing"/>
              <w:keepNext/>
              <w:spacing w:line="240" w:lineRule="auto"/>
              <w:rPr>
                <w:ins w:id="1383" w:author="Microsoft Office User" w:date="2015-12-19T11:06:00Z"/>
                <w:del w:id="1384" w:author="Michael Mozer" w:date="2015-12-19T21:47:00Z"/>
                <w:sz w:val="16"/>
                <w:szCs w:val="16"/>
              </w:rPr>
            </w:pPr>
            <w:ins w:id="1385" w:author="Microsoft Office User" w:date="2015-12-19T11:06:00Z">
              <w:del w:id="1386" w:author="Michael Mozer" w:date="2015-12-19T21:47:00Z">
                <w:r w:rsidRPr="0068287F" w:rsidDel="00E74A96">
                  <w:rPr>
                    <w:sz w:val="16"/>
                    <w:szCs w:val="16"/>
                  </w:rPr>
                  <w:delText>Saccade Amplitude (</w:delText>
                </w:r>
                <w:r w:rsidRPr="0068287F" w:rsidDel="00E74A96">
                  <w:rPr>
                    <w:rFonts w:cstheme="minorHAnsi"/>
                    <w:sz w:val="16"/>
                    <w:szCs w:val="16"/>
                  </w:rPr>
                  <w:delText>°</w:delText>
                </w:r>
                <w:r w:rsidRPr="0068287F" w:rsidDel="00E74A96">
                  <w:rPr>
                    <w:sz w:val="16"/>
                    <w:szCs w:val="16"/>
                  </w:rPr>
                  <w:delText>)</w:delText>
                </w:r>
              </w:del>
            </w:ins>
          </w:p>
        </w:tc>
        <w:tc>
          <w:tcPr>
            <w:tcW w:w="0" w:type="auto"/>
          </w:tcPr>
          <w:p w14:paraId="721641E8" w14:textId="1B7C3CAB" w:rsidR="001A5D87" w:rsidRPr="0068287F" w:rsidDel="00E74A96" w:rsidRDefault="001A5D87" w:rsidP="007A6EE2">
            <w:pPr>
              <w:pStyle w:val="NoSpacing"/>
              <w:keepNext/>
              <w:spacing w:line="240" w:lineRule="auto"/>
              <w:jc w:val="center"/>
              <w:rPr>
                <w:ins w:id="1387" w:author="Microsoft Office User" w:date="2015-12-19T11:06:00Z"/>
                <w:del w:id="1388" w:author="Michael Mozer" w:date="2015-12-19T21:47:00Z"/>
                <w:sz w:val="16"/>
                <w:szCs w:val="16"/>
              </w:rPr>
            </w:pPr>
          </w:p>
        </w:tc>
        <w:tc>
          <w:tcPr>
            <w:tcW w:w="0" w:type="auto"/>
          </w:tcPr>
          <w:p w14:paraId="5AEB5E69" w14:textId="08303AE0" w:rsidR="001A5D87" w:rsidRPr="0068287F" w:rsidDel="00E74A96" w:rsidRDefault="001A5D87" w:rsidP="007A6EE2">
            <w:pPr>
              <w:pStyle w:val="NoSpacing"/>
              <w:keepNext/>
              <w:spacing w:line="240" w:lineRule="auto"/>
              <w:jc w:val="center"/>
              <w:rPr>
                <w:ins w:id="1389" w:author="Microsoft Office User" w:date="2015-12-19T11:06:00Z"/>
                <w:del w:id="1390" w:author="Michael Mozer" w:date="2015-12-19T21:47:00Z"/>
                <w:sz w:val="16"/>
                <w:szCs w:val="16"/>
              </w:rPr>
            </w:pPr>
          </w:p>
        </w:tc>
        <w:tc>
          <w:tcPr>
            <w:tcW w:w="0" w:type="auto"/>
          </w:tcPr>
          <w:p w14:paraId="1291C92D" w14:textId="3D4F532E" w:rsidR="001A5D87" w:rsidRPr="0068287F" w:rsidDel="00E74A96" w:rsidRDefault="001A5D87" w:rsidP="007A6EE2">
            <w:pPr>
              <w:pStyle w:val="NoSpacing"/>
              <w:keepNext/>
              <w:spacing w:line="240" w:lineRule="auto"/>
              <w:jc w:val="center"/>
              <w:rPr>
                <w:ins w:id="1391" w:author="Microsoft Office User" w:date="2015-12-19T11:06:00Z"/>
                <w:del w:id="1392" w:author="Michael Mozer" w:date="2015-12-19T21:47:00Z"/>
                <w:sz w:val="16"/>
                <w:szCs w:val="16"/>
              </w:rPr>
            </w:pPr>
          </w:p>
        </w:tc>
        <w:tc>
          <w:tcPr>
            <w:tcW w:w="0" w:type="auto"/>
          </w:tcPr>
          <w:p w14:paraId="7DDF6D74" w14:textId="2736E135" w:rsidR="001A5D87" w:rsidRPr="0068287F" w:rsidDel="00E74A96" w:rsidRDefault="001A5D87" w:rsidP="007A6EE2">
            <w:pPr>
              <w:pStyle w:val="NoSpacing"/>
              <w:keepNext/>
              <w:spacing w:line="240" w:lineRule="auto"/>
              <w:jc w:val="center"/>
              <w:rPr>
                <w:ins w:id="1393" w:author="Microsoft Office User" w:date="2015-12-19T11:06:00Z"/>
                <w:del w:id="1394" w:author="Michael Mozer" w:date="2015-12-19T21:47:00Z"/>
                <w:sz w:val="16"/>
                <w:szCs w:val="16"/>
              </w:rPr>
            </w:pPr>
          </w:p>
        </w:tc>
        <w:tc>
          <w:tcPr>
            <w:tcW w:w="0" w:type="auto"/>
          </w:tcPr>
          <w:p w14:paraId="7F76FE7D" w14:textId="7F6A6B64" w:rsidR="001A5D87" w:rsidRPr="0068287F" w:rsidDel="00E74A96" w:rsidRDefault="001A5D87" w:rsidP="007A6EE2">
            <w:pPr>
              <w:pStyle w:val="NoSpacing"/>
              <w:keepNext/>
              <w:spacing w:line="240" w:lineRule="auto"/>
              <w:jc w:val="center"/>
              <w:rPr>
                <w:ins w:id="1395" w:author="Microsoft Office User" w:date="2015-12-19T11:06:00Z"/>
                <w:del w:id="1396" w:author="Michael Mozer" w:date="2015-12-19T21:47:00Z"/>
                <w:sz w:val="16"/>
                <w:szCs w:val="16"/>
              </w:rPr>
            </w:pPr>
          </w:p>
        </w:tc>
        <w:tc>
          <w:tcPr>
            <w:tcW w:w="0" w:type="auto"/>
          </w:tcPr>
          <w:p w14:paraId="130DEB49" w14:textId="30A6E3EC" w:rsidR="001A5D87" w:rsidRPr="0068287F" w:rsidDel="00E74A96" w:rsidRDefault="001A5D87" w:rsidP="007A6EE2">
            <w:pPr>
              <w:pStyle w:val="NoSpacing"/>
              <w:keepNext/>
              <w:spacing w:line="240" w:lineRule="auto"/>
              <w:jc w:val="center"/>
              <w:rPr>
                <w:ins w:id="1397" w:author="Microsoft Office User" w:date="2015-12-19T11:06:00Z"/>
                <w:del w:id="1398" w:author="Michael Mozer" w:date="2015-12-19T21:47:00Z"/>
                <w:sz w:val="16"/>
                <w:szCs w:val="16"/>
              </w:rPr>
            </w:pPr>
          </w:p>
        </w:tc>
        <w:tc>
          <w:tcPr>
            <w:tcW w:w="0" w:type="auto"/>
          </w:tcPr>
          <w:p w14:paraId="18081C53" w14:textId="0D82B3AC" w:rsidR="001A5D87" w:rsidRPr="0068287F" w:rsidDel="00E74A96" w:rsidRDefault="001A5D87" w:rsidP="007A6EE2">
            <w:pPr>
              <w:pStyle w:val="NoSpacing"/>
              <w:keepNext/>
              <w:spacing w:line="240" w:lineRule="auto"/>
              <w:jc w:val="center"/>
              <w:rPr>
                <w:ins w:id="1399" w:author="Microsoft Office User" w:date="2015-12-19T11:06:00Z"/>
                <w:del w:id="1400" w:author="Michael Mozer" w:date="2015-12-19T21:47:00Z"/>
                <w:sz w:val="16"/>
                <w:szCs w:val="16"/>
              </w:rPr>
            </w:pPr>
          </w:p>
        </w:tc>
        <w:tc>
          <w:tcPr>
            <w:tcW w:w="0" w:type="auto"/>
          </w:tcPr>
          <w:p w14:paraId="0A33569A" w14:textId="6A338647" w:rsidR="001A5D87" w:rsidRPr="0068287F" w:rsidDel="00E74A96" w:rsidRDefault="001A5D87" w:rsidP="007A6EE2">
            <w:pPr>
              <w:pStyle w:val="NoSpacing"/>
              <w:keepNext/>
              <w:spacing w:line="240" w:lineRule="auto"/>
              <w:jc w:val="center"/>
              <w:rPr>
                <w:ins w:id="1401" w:author="Microsoft Office User" w:date="2015-12-19T11:06:00Z"/>
                <w:del w:id="1402" w:author="Michael Mozer" w:date="2015-12-19T21:47:00Z"/>
                <w:sz w:val="16"/>
                <w:szCs w:val="16"/>
              </w:rPr>
            </w:pPr>
          </w:p>
        </w:tc>
      </w:tr>
      <w:tr w:rsidR="001A5D87" w:rsidRPr="00EA0328" w:rsidDel="00E74A96" w14:paraId="637B3CB9" w14:textId="654C57B1" w:rsidTr="007A6EE2">
        <w:trPr>
          <w:jc w:val="center"/>
          <w:ins w:id="1403" w:author="Microsoft Office User" w:date="2015-12-19T11:06:00Z"/>
          <w:del w:id="1404" w:author="Michael Mozer" w:date="2015-12-19T21:47:00Z"/>
        </w:trPr>
        <w:tc>
          <w:tcPr>
            <w:tcW w:w="0" w:type="auto"/>
          </w:tcPr>
          <w:p w14:paraId="579B671D" w14:textId="598BCA42" w:rsidR="001A5D87" w:rsidRPr="0068287F" w:rsidDel="00E74A96" w:rsidRDefault="001A5D87" w:rsidP="007A6EE2">
            <w:pPr>
              <w:pStyle w:val="NoSpacing"/>
              <w:keepNext/>
              <w:spacing w:line="240" w:lineRule="auto"/>
              <w:rPr>
                <w:ins w:id="1405" w:author="Microsoft Office User" w:date="2015-12-19T11:06:00Z"/>
                <w:del w:id="1406" w:author="Michael Mozer" w:date="2015-12-19T21:47:00Z"/>
                <w:sz w:val="16"/>
                <w:szCs w:val="16"/>
              </w:rPr>
            </w:pPr>
          </w:p>
        </w:tc>
        <w:tc>
          <w:tcPr>
            <w:tcW w:w="0" w:type="auto"/>
          </w:tcPr>
          <w:p w14:paraId="7FCFB4C0" w14:textId="62DB2ECD" w:rsidR="001A5D87" w:rsidRPr="0068287F" w:rsidDel="00E74A96" w:rsidRDefault="001A5D87" w:rsidP="007A6EE2">
            <w:pPr>
              <w:pStyle w:val="NoSpacing"/>
              <w:keepNext/>
              <w:spacing w:line="240" w:lineRule="auto"/>
              <w:rPr>
                <w:ins w:id="1407" w:author="Microsoft Office User" w:date="2015-12-19T11:06:00Z"/>
                <w:del w:id="1408" w:author="Michael Mozer" w:date="2015-12-19T21:47:00Z"/>
                <w:sz w:val="16"/>
                <w:szCs w:val="16"/>
              </w:rPr>
            </w:pPr>
          </w:p>
        </w:tc>
        <w:tc>
          <w:tcPr>
            <w:tcW w:w="0" w:type="auto"/>
          </w:tcPr>
          <w:p w14:paraId="5E561532" w14:textId="334F8F1B" w:rsidR="001A5D87" w:rsidRPr="0068287F" w:rsidDel="00E74A96" w:rsidRDefault="001A5D87" w:rsidP="007A6EE2">
            <w:pPr>
              <w:pStyle w:val="NoSpacing"/>
              <w:keepNext/>
              <w:spacing w:line="240" w:lineRule="auto"/>
              <w:rPr>
                <w:ins w:id="1409" w:author="Microsoft Office User" w:date="2015-12-19T11:06:00Z"/>
                <w:del w:id="1410" w:author="Michael Mozer" w:date="2015-12-19T21:47:00Z"/>
                <w:sz w:val="16"/>
                <w:szCs w:val="16"/>
              </w:rPr>
            </w:pPr>
            <w:ins w:id="1411" w:author="Microsoft Office User" w:date="2015-12-19T11:06:00Z">
              <w:del w:id="1412" w:author="Michael Mozer" w:date="2015-12-19T21:47:00Z">
                <w:r w:rsidRPr="0068287F" w:rsidDel="00E74A96">
                  <w:rPr>
                    <w:sz w:val="16"/>
                    <w:szCs w:val="16"/>
                  </w:rPr>
                  <w:delText>Left</w:delText>
                </w:r>
              </w:del>
            </w:ins>
          </w:p>
        </w:tc>
        <w:tc>
          <w:tcPr>
            <w:tcW w:w="0" w:type="auto"/>
          </w:tcPr>
          <w:p w14:paraId="27780B4A" w14:textId="274EA121" w:rsidR="001A5D87" w:rsidRPr="0068287F" w:rsidDel="00E74A96" w:rsidRDefault="001A5D87" w:rsidP="007A6EE2">
            <w:pPr>
              <w:pStyle w:val="NoSpacing"/>
              <w:keepNext/>
              <w:spacing w:line="240" w:lineRule="auto"/>
              <w:jc w:val="center"/>
              <w:rPr>
                <w:ins w:id="1413" w:author="Microsoft Office User" w:date="2015-12-19T11:06:00Z"/>
                <w:del w:id="1414" w:author="Michael Mozer" w:date="2015-12-19T21:47:00Z"/>
                <w:sz w:val="16"/>
                <w:szCs w:val="16"/>
              </w:rPr>
            </w:pPr>
            <w:ins w:id="1415" w:author="Microsoft Office User" w:date="2015-12-19T11:06:00Z">
              <w:del w:id="1416" w:author="Michael Mozer" w:date="2015-12-19T21:47:00Z">
                <w:r w:rsidRPr="0068287F" w:rsidDel="00E74A96">
                  <w:rPr>
                    <w:sz w:val="16"/>
                    <w:szCs w:val="16"/>
                  </w:rPr>
                  <w:delText>2.92</w:delText>
                </w:r>
              </w:del>
            </w:ins>
          </w:p>
        </w:tc>
        <w:tc>
          <w:tcPr>
            <w:tcW w:w="0" w:type="auto"/>
          </w:tcPr>
          <w:p w14:paraId="4355CD7B" w14:textId="18DE128D" w:rsidR="001A5D87" w:rsidRPr="0068287F" w:rsidDel="00E74A96" w:rsidRDefault="001A5D87" w:rsidP="007A6EE2">
            <w:pPr>
              <w:pStyle w:val="NoSpacing"/>
              <w:keepNext/>
              <w:spacing w:line="240" w:lineRule="auto"/>
              <w:jc w:val="center"/>
              <w:rPr>
                <w:ins w:id="1417" w:author="Microsoft Office User" w:date="2015-12-19T11:06:00Z"/>
                <w:del w:id="1418" w:author="Michael Mozer" w:date="2015-12-19T21:47:00Z"/>
                <w:sz w:val="16"/>
                <w:szCs w:val="16"/>
              </w:rPr>
            </w:pPr>
            <w:ins w:id="1419" w:author="Microsoft Office User" w:date="2015-12-19T11:06:00Z">
              <w:del w:id="1420" w:author="Michael Mozer" w:date="2015-12-19T21:47:00Z">
                <w:r w:rsidRPr="0068287F" w:rsidDel="00E74A96">
                  <w:rPr>
                    <w:sz w:val="16"/>
                    <w:szCs w:val="16"/>
                  </w:rPr>
                  <w:delText>0.55</w:delText>
                </w:r>
              </w:del>
            </w:ins>
          </w:p>
        </w:tc>
        <w:tc>
          <w:tcPr>
            <w:tcW w:w="0" w:type="auto"/>
          </w:tcPr>
          <w:p w14:paraId="4DB8B8FB" w14:textId="63EEA66E" w:rsidR="001A5D87" w:rsidRPr="0068287F" w:rsidDel="00E74A96" w:rsidRDefault="001A5D87" w:rsidP="007A6EE2">
            <w:pPr>
              <w:pStyle w:val="NoSpacing"/>
              <w:keepNext/>
              <w:spacing w:line="240" w:lineRule="auto"/>
              <w:jc w:val="center"/>
              <w:rPr>
                <w:ins w:id="1421" w:author="Microsoft Office User" w:date="2015-12-19T11:06:00Z"/>
                <w:del w:id="1422" w:author="Michael Mozer" w:date="2015-12-19T21:47:00Z"/>
                <w:sz w:val="16"/>
                <w:szCs w:val="16"/>
              </w:rPr>
            </w:pPr>
            <w:ins w:id="1423" w:author="Microsoft Office User" w:date="2015-12-19T11:06:00Z">
              <w:del w:id="1424" w:author="Michael Mozer" w:date="2015-12-19T21:47:00Z">
                <w:r w:rsidRPr="0068287F" w:rsidDel="00E74A96">
                  <w:rPr>
                    <w:sz w:val="16"/>
                    <w:szCs w:val="16"/>
                  </w:rPr>
                  <w:delText>2.99</w:delText>
                </w:r>
              </w:del>
            </w:ins>
          </w:p>
        </w:tc>
        <w:tc>
          <w:tcPr>
            <w:tcW w:w="0" w:type="auto"/>
          </w:tcPr>
          <w:p w14:paraId="429D5218" w14:textId="52EC43C9" w:rsidR="001A5D87" w:rsidRPr="0068287F" w:rsidDel="00E74A96" w:rsidRDefault="001A5D87" w:rsidP="007A6EE2">
            <w:pPr>
              <w:pStyle w:val="NoSpacing"/>
              <w:keepNext/>
              <w:spacing w:line="240" w:lineRule="auto"/>
              <w:jc w:val="center"/>
              <w:rPr>
                <w:ins w:id="1425" w:author="Microsoft Office User" w:date="2015-12-19T11:06:00Z"/>
                <w:del w:id="1426" w:author="Michael Mozer" w:date="2015-12-19T21:47:00Z"/>
                <w:sz w:val="16"/>
                <w:szCs w:val="16"/>
              </w:rPr>
            </w:pPr>
            <w:ins w:id="1427" w:author="Microsoft Office User" w:date="2015-12-19T11:06:00Z">
              <w:del w:id="1428" w:author="Michael Mozer" w:date="2015-12-19T21:47:00Z">
                <w:r w:rsidRPr="0068287F" w:rsidDel="00E74A96">
                  <w:rPr>
                    <w:sz w:val="16"/>
                    <w:szCs w:val="16"/>
                  </w:rPr>
                  <w:delText>0.75</w:delText>
                </w:r>
              </w:del>
            </w:ins>
          </w:p>
        </w:tc>
        <w:tc>
          <w:tcPr>
            <w:tcW w:w="0" w:type="auto"/>
          </w:tcPr>
          <w:p w14:paraId="2863458D" w14:textId="6409B4A1" w:rsidR="001A5D87" w:rsidRPr="0068287F" w:rsidDel="00E74A96" w:rsidRDefault="001A5D87" w:rsidP="007A6EE2">
            <w:pPr>
              <w:pStyle w:val="NoSpacing"/>
              <w:keepNext/>
              <w:spacing w:line="240" w:lineRule="auto"/>
              <w:jc w:val="center"/>
              <w:rPr>
                <w:ins w:id="1429" w:author="Microsoft Office User" w:date="2015-12-19T11:06:00Z"/>
                <w:del w:id="1430" w:author="Michael Mozer" w:date="2015-12-19T21:47:00Z"/>
                <w:sz w:val="16"/>
                <w:szCs w:val="16"/>
              </w:rPr>
            </w:pPr>
            <w:ins w:id="1431" w:author="Microsoft Office User" w:date="2015-12-19T11:06:00Z">
              <w:del w:id="1432" w:author="Michael Mozer" w:date="2015-12-19T21:47:00Z">
                <w:r w:rsidRPr="0068287F" w:rsidDel="00E74A96">
                  <w:rPr>
                    <w:sz w:val="16"/>
                    <w:szCs w:val="16"/>
                  </w:rPr>
                  <w:delText>-0.28</w:delText>
                </w:r>
              </w:del>
            </w:ins>
          </w:p>
        </w:tc>
        <w:tc>
          <w:tcPr>
            <w:tcW w:w="0" w:type="auto"/>
          </w:tcPr>
          <w:p w14:paraId="036FFC1B" w14:textId="7AB8798C" w:rsidR="001A5D87" w:rsidRPr="0068287F" w:rsidDel="00E74A96" w:rsidRDefault="001A5D87" w:rsidP="007A6EE2">
            <w:pPr>
              <w:pStyle w:val="NoSpacing"/>
              <w:keepNext/>
              <w:spacing w:line="240" w:lineRule="auto"/>
              <w:jc w:val="center"/>
              <w:rPr>
                <w:ins w:id="1433" w:author="Microsoft Office User" w:date="2015-12-19T11:06:00Z"/>
                <w:del w:id="1434" w:author="Michael Mozer" w:date="2015-12-19T21:47:00Z"/>
                <w:sz w:val="16"/>
                <w:szCs w:val="16"/>
              </w:rPr>
            </w:pPr>
            <w:ins w:id="1435" w:author="Microsoft Office User" w:date="2015-12-19T11:06:00Z">
              <w:del w:id="1436" w:author="Michael Mozer" w:date="2015-12-19T21:47:00Z">
                <w:r w:rsidRPr="0068287F" w:rsidDel="00E74A96">
                  <w:rPr>
                    <w:sz w:val="16"/>
                    <w:szCs w:val="16"/>
                  </w:rPr>
                  <w:delText>11</w:delText>
                </w:r>
              </w:del>
            </w:ins>
          </w:p>
        </w:tc>
        <w:tc>
          <w:tcPr>
            <w:tcW w:w="0" w:type="auto"/>
          </w:tcPr>
          <w:p w14:paraId="7A274F07" w14:textId="121BFA54" w:rsidR="001A5D87" w:rsidRPr="0068287F" w:rsidDel="00E74A96" w:rsidRDefault="001A5D87" w:rsidP="007A6EE2">
            <w:pPr>
              <w:pStyle w:val="NoSpacing"/>
              <w:keepNext/>
              <w:spacing w:line="240" w:lineRule="auto"/>
              <w:jc w:val="center"/>
              <w:rPr>
                <w:ins w:id="1437" w:author="Microsoft Office User" w:date="2015-12-19T11:06:00Z"/>
                <w:del w:id="1438" w:author="Michael Mozer" w:date="2015-12-19T21:47:00Z"/>
                <w:sz w:val="16"/>
                <w:szCs w:val="16"/>
              </w:rPr>
            </w:pPr>
          </w:p>
        </w:tc>
        <w:tc>
          <w:tcPr>
            <w:tcW w:w="0" w:type="auto"/>
          </w:tcPr>
          <w:p w14:paraId="510FBAB9" w14:textId="1D9E8476" w:rsidR="001A5D87" w:rsidRPr="0068287F" w:rsidDel="00E74A96" w:rsidRDefault="001A5D87" w:rsidP="007A6EE2">
            <w:pPr>
              <w:pStyle w:val="NoSpacing"/>
              <w:keepNext/>
              <w:spacing w:line="240" w:lineRule="auto"/>
              <w:jc w:val="center"/>
              <w:rPr>
                <w:ins w:id="1439" w:author="Microsoft Office User" w:date="2015-12-19T11:06:00Z"/>
                <w:del w:id="1440" w:author="Michael Mozer" w:date="2015-12-19T21:47:00Z"/>
                <w:sz w:val="16"/>
                <w:szCs w:val="16"/>
              </w:rPr>
            </w:pPr>
            <w:ins w:id="1441" w:author="Microsoft Office User" w:date="2015-12-19T11:06:00Z">
              <w:del w:id="1442" w:author="Michael Mozer" w:date="2015-12-19T21:47:00Z">
                <w:r w:rsidRPr="0068287F" w:rsidDel="00E74A96">
                  <w:rPr>
                    <w:sz w:val="16"/>
                    <w:szCs w:val="16"/>
                  </w:rPr>
                  <w:delText>.782</w:delText>
                </w:r>
              </w:del>
            </w:ins>
          </w:p>
        </w:tc>
      </w:tr>
      <w:tr w:rsidR="001A5D87" w:rsidRPr="00EA0328" w:rsidDel="00E74A96" w14:paraId="0865E423" w14:textId="0E8B6FA1" w:rsidTr="007A6EE2">
        <w:trPr>
          <w:jc w:val="center"/>
          <w:ins w:id="1443" w:author="Microsoft Office User" w:date="2015-12-19T11:06:00Z"/>
          <w:del w:id="1444" w:author="Michael Mozer" w:date="2015-12-19T21:47:00Z"/>
        </w:trPr>
        <w:tc>
          <w:tcPr>
            <w:tcW w:w="0" w:type="auto"/>
          </w:tcPr>
          <w:p w14:paraId="09D5662B" w14:textId="3CCCFD50" w:rsidR="001A5D87" w:rsidRPr="0068287F" w:rsidDel="00E74A96" w:rsidRDefault="001A5D87" w:rsidP="007A6EE2">
            <w:pPr>
              <w:pStyle w:val="NoSpacing"/>
              <w:keepNext/>
              <w:spacing w:line="240" w:lineRule="auto"/>
              <w:rPr>
                <w:ins w:id="1445" w:author="Microsoft Office User" w:date="2015-12-19T11:06:00Z"/>
                <w:del w:id="1446" w:author="Michael Mozer" w:date="2015-12-19T21:47:00Z"/>
                <w:sz w:val="16"/>
                <w:szCs w:val="16"/>
              </w:rPr>
            </w:pPr>
          </w:p>
        </w:tc>
        <w:tc>
          <w:tcPr>
            <w:tcW w:w="0" w:type="auto"/>
          </w:tcPr>
          <w:p w14:paraId="5ABD34BE" w14:textId="1F1EC200" w:rsidR="001A5D87" w:rsidRPr="0068287F" w:rsidDel="00E74A96" w:rsidRDefault="001A5D87" w:rsidP="007A6EE2">
            <w:pPr>
              <w:pStyle w:val="NoSpacing"/>
              <w:keepNext/>
              <w:spacing w:line="240" w:lineRule="auto"/>
              <w:rPr>
                <w:ins w:id="1447" w:author="Microsoft Office User" w:date="2015-12-19T11:06:00Z"/>
                <w:del w:id="1448" w:author="Michael Mozer" w:date="2015-12-19T21:47:00Z"/>
                <w:sz w:val="16"/>
                <w:szCs w:val="16"/>
              </w:rPr>
            </w:pPr>
          </w:p>
        </w:tc>
        <w:tc>
          <w:tcPr>
            <w:tcW w:w="0" w:type="auto"/>
          </w:tcPr>
          <w:p w14:paraId="279D54E9" w14:textId="38B3592F" w:rsidR="001A5D87" w:rsidRPr="0068287F" w:rsidDel="00E74A96" w:rsidRDefault="001A5D87" w:rsidP="007A6EE2">
            <w:pPr>
              <w:pStyle w:val="NoSpacing"/>
              <w:keepNext/>
              <w:spacing w:line="240" w:lineRule="auto"/>
              <w:rPr>
                <w:ins w:id="1449" w:author="Microsoft Office User" w:date="2015-12-19T11:06:00Z"/>
                <w:del w:id="1450" w:author="Michael Mozer" w:date="2015-12-19T21:47:00Z"/>
                <w:sz w:val="16"/>
                <w:szCs w:val="16"/>
              </w:rPr>
            </w:pPr>
            <w:ins w:id="1451" w:author="Microsoft Office User" w:date="2015-12-19T11:06:00Z">
              <w:del w:id="1452" w:author="Michael Mozer" w:date="2015-12-19T21:47:00Z">
                <w:r w:rsidRPr="0068287F" w:rsidDel="00E74A96">
                  <w:rPr>
                    <w:sz w:val="16"/>
                    <w:szCs w:val="16"/>
                  </w:rPr>
                  <w:delText>Right</w:delText>
                </w:r>
              </w:del>
            </w:ins>
          </w:p>
        </w:tc>
        <w:tc>
          <w:tcPr>
            <w:tcW w:w="0" w:type="auto"/>
          </w:tcPr>
          <w:p w14:paraId="59CF3A19" w14:textId="399F597E" w:rsidR="001A5D87" w:rsidRPr="0068287F" w:rsidDel="00E74A96" w:rsidRDefault="001A5D87" w:rsidP="007A6EE2">
            <w:pPr>
              <w:pStyle w:val="NoSpacing"/>
              <w:keepNext/>
              <w:spacing w:line="240" w:lineRule="auto"/>
              <w:jc w:val="center"/>
              <w:rPr>
                <w:ins w:id="1453" w:author="Microsoft Office User" w:date="2015-12-19T11:06:00Z"/>
                <w:del w:id="1454" w:author="Michael Mozer" w:date="2015-12-19T21:47:00Z"/>
                <w:sz w:val="16"/>
                <w:szCs w:val="16"/>
              </w:rPr>
            </w:pPr>
            <w:ins w:id="1455" w:author="Microsoft Office User" w:date="2015-12-19T11:06:00Z">
              <w:del w:id="1456" w:author="Michael Mozer" w:date="2015-12-19T21:47:00Z">
                <w:r w:rsidRPr="0068287F" w:rsidDel="00E74A96">
                  <w:rPr>
                    <w:sz w:val="16"/>
                    <w:szCs w:val="16"/>
                  </w:rPr>
                  <w:delText>2.41</w:delText>
                </w:r>
              </w:del>
            </w:ins>
          </w:p>
        </w:tc>
        <w:tc>
          <w:tcPr>
            <w:tcW w:w="0" w:type="auto"/>
          </w:tcPr>
          <w:p w14:paraId="7DF4A78C" w14:textId="7253CA54" w:rsidR="001A5D87" w:rsidRPr="0068287F" w:rsidDel="00E74A96" w:rsidRDefault="001A5D87" w:rsidP="007A6EE2">
            <w:pPr>
              <w:pStyle w:val="NoSpacing"/>
              <w:keepNext/>
              <w:spacing w:line="240" w:lineRule="auto"/>
              <w:jc w:val="center"/>
              <w:rPr>
                <w:ins w:id="1457" w:author="Microsoft Office User" w:date="2015-12-19T11:06:00Z"/>
                <w:del w:id="1458" w:author="Michael Mozer" w:date="2015-12-19T21:47:00Z"/>
                <w:sz w:val="16"/>
                <w:szCs w:val="16"/>
              </w:rPr>
            </w:pPr>
            <w:ins w:id="1459" w:author="Microsoft Office User" w:date="2015-12-19T11:06:00Z">
              <w:del w:id="1460" w:author="Michael Mozer" w:date="2015-12-19T21:47:00Z">
                <w:r w:rsidRPr="0068287F" w:rsidDel="00E74A96">
                  <w:rPr>
                    <w:sz w:val="16"/>
                    <w:szCs w:val="16"/>
                  </w:rPr>
                  <w:delText>0.38</w:delText>
                </w:r>
              </w:del>
            </w:ins>
          </w:p>
        </w:tc>
        <w:tc>
          <w:tcPr>
            <w:tcW w:w="0" w:type="auto"/>
          </w:tcPr>
          <w:p w14:paraId="2DCC973A" w14:textId="152AC206" w:rsidR="001A5D87" w:rsidRPr="0068287F" w:rsidDel="00E74A96" w:rsidRDefault="001A5D87" w:rsidP="007A6EE2">
            <w:pPr>
              <w:pStyle w:val="NoSpacing"/>
              <w:keepNext/>
              <w:spacing w:line="240" w:lineRule="auto"/>
              <w:jc w:val="center"/>
              <w:rPr>
                <w:ins w:id="1461" w:author="Microsoft Office User" w:date="2015-12-19T11:06:00Z"/>
                <w:del w:id="1462" w:author="Michael Mozer" w:date="2015-12-19T21:47:00Z"/>
                <w:sz w:val="16"/>
                <w:szCs w:val="16"/>
              </w:rPr>
            </w:pPr>
            <w:ins w:id="1463" w:author="Microsoft Office User" w:date="2015-12-19T11:06:00Z">
              <w:del w:id="1464" w:author="Michael Mozer" w:date="2015-12-19T21:47:00Z">
                <w:r w:rsidRPr="0068287F" w:rsidDel="00E74A96">
                  <w:rPr>
                    <w:sz w:val="16"/>
                    <w:szCs w:val="16"/>
                  </w:rPr>
                  <w:delText>2.39</w:delText>
                </w:r>
              </w:del>
            </w:ins>
          </w:p>
        </w:tc>
        <w:tc>
          <w:tcPr>
            <w:tcW w:w="0" w:type="auto"/>
          </w:tcPr>
          <w:p w14:paraId="1CD25F2B" w14:textId="65841891" w:rsidR="001A5D87" w:rsidRPr="0068287F" w:rsidDel="00E74A96" w:rsidRDefault="001A5D87" w:rsidP="007A6EE2">
            <w:pPr>
              <w:pStyle w:val="NoSpacing"/>
              <w:keepNext/>
              <w:spacing w:line="240" w:lineRule="auto"/>
              <w:jc w:val="center"/>
              <w:rPr>
                <w:ins w:id="1465" w:author="Microsoft Office User" w:date="2015-12-19T11:06:00Z"/>
                <w:del w:id="1466" w:author="Michael Mozer" w:date="2015-12-19T21:47:00Z"/>
                <w:sz w:val="16"/>
                <w:szCs w:val="16"/>
              </w:rPr>
            </w:pPr>
            <w:ins w:id="1467" w:author="Microsoft Office User" w:date="2015-12-19T11:06:00Z">
              <w:del w:id="1468" w:author="Michael Mozer" w:date="2015-12-19T21:47:00Z">
                <w:r w:rsidRPr="0068287F" w:rsidDel="00E74A96">
                  <w:rPr>
                    <w:sz w:val="16"/>
                    <w:szCs w:val="16"/>
                  </w:rPr>
                  <w:delText>0.72</w:delText>
                </w:r>
              </w:del>
            </w:ins>
          </w:p>
        </w:tc>
        <w:tc>
          <w:tcPr>
            <w:tcW w:w="0" w:type="auto"/>
          </w:tcPr>
          <w:p w14:paraId="4D99B8F5" w14:textId="3DF434A6" w:rsidR="001A5D87" w:rsidRPr="0068287F" w:rsidDel="00E74A96" w:rsidRDefault="001A5D87" w:rsidP="007A6EE2">
            <w:pPr>
              <w:pStyle w:val="NoSpacing"/>
              <w:keepNext/>
              <w:spacing w:line="240" w:lineRule="auto"/>
              <w:jc w:val="center"/>
              <w:rPr>
                <w:ins w:id="1469" w:author="Microsoft Office User" w:date="2015-12-19T11:06:00Z"/>
                <w:del w:id="1470" w:author="Michael Mozer" w:date="2015-12-19T21:47:00Z"/>
                <w:sz w:val="16"/>
                <w:szCs w:val="16"/>
              </w:rPr>
            </w:pPr>
            <w:ins w:id="1471" w:author="Microsoft Office User" w:date="2015-12-19T11:06:00Z">
              <w:del w:id="1472" w:author="Michael Mozer" w:date="2015-12-19T21:47:00Z">
                <w:r w:rsidRPr="0068287F" w:rsidDel="00E74A96">
                  <w:rPr>
                    <w:sz w:val="16"/>
                    <w:szCs w:val="16"/>
                  </w:rPr>
                  <w:delText>0.14</w:delText>
                </w:r>
              </w:del>
            </w:ins>
          </w:p>
        </w:tc>
        <w:tc>
          <w:tcPr>
            <w:tcW w:w="0" w:type="auto"/>
          </w:tcPr>
          <w:p w14:paraId="1D595BA8" w14:textId="4A30BDE2" w:rsidR="001A5D87" w:rsidRPr="0068287F" w:rsidDel="00E74A96" w:rsidRDefault="001A5D87" w:rsidP="007A6EE2">
            <w:pPr>
              <w:pStyle w:val="NoSpacing"/>
              <w:keepNext/>
              <w:spacing w:line="240" w:lineRule="auto"/>
              <w:jc w:val="center"/>
              <w:rPr>
                <w:ins w:id="1473" w:author="Microsoft Office User" w:date="2015-12-19T11:06:00Z"/>
                <w:del w:id="1474" w:author="Michael Mozer" w:date="2015-12-19T21:47:00Z"/>
                <w:sz w:val="16"/>
                <w:szCs w:val="16"/>
              </w:rPr>
            </w:pPr>
            <w:ins w:id="1475" w:author="Microsoft Office User" w:date="2015-12-19T11:06:00Z">
              <w:del w:id="1476" w:author="Michael Mozer" w:date="2015-12-19T21:47:00Z">
                <w:r w:rsidRPr="0068287F" w:rsidDel="00E74A96">
                  <w:rPr>
                    <w:sz w:val="16"/>
                    <w:szCs w:val="16"/>
                  </w:rPr>
                  <w:delText>11</w:delText>
                </w:r>
              </w:del>
            </w:ins>
          </w:p>
        </w:tc>
        <w:tc>
          <w:tcPr>
            <w:tcW w:w="0" w:type="auto"/>
          </w:tcPr>
          <w:p w14:paraId="081E0EE8" w14:textId="4AF1698F" w:rsidR="001A5D87" w:rsidRPr="0068287F" w:rsidDel="00E74A96" w:rsidRDefault="001A5D87" w:rsidP="007A6EE2">
            <w:pPr>
              <w:pStyle w:val="NoSpacing"/>
              <w:keepNext/>
              <w:spacing w:line="240" w:lineRule="auto"/>
              <w:jc w:val="center"/>
              <w:rPr>
                <w:ins w:id="1477" w:author="Microsoft Office User" w:date="2015-12-19T11:06:00Z"/>
                <w:del w:id="1478" w:author="Michael Mozer" w:date="2015-12-19T21:47:00Z"/>
                <w:sz w:val="16"/>
                <w:szCs w:val="16"/>
              </w:rPr>
            </w:pPr>
          </w:p>
        </w:tc>
        <w:tc>
          <w:tcPr>
            <w:tcW w:w="0" w:type="auto"/>
          </w:tcPr>
          <w:p w14:paraId="042E89B7" w14:textId="745C2885" w:rsidR="001A5D87" w:rsidRPr="0068287F" w:rsidDel="00E74A96" w:rsidRDefault="001A5D87" w:rsidP="007A6EE2">
            <w:pPr>
              <w:pStyle w:val="NoSpacing"/>
              <w:keepNext/>
              <w:spacing w:line="240" w:lineRule="auto"/>
              <w:jc w:val="center"/>
              <w:rPr>
                <w:ins w:id="1479" w:author="Microsoft Office User" w:date="2015-12-19T11:06:00Z"/>
                <w:del w:id="1480" w:author="Michael Mozer" w:date="2015-12-19T21:47:00Z"/>
                <w:sz w:val="16"/>
                <w:szCs w:val="16"/>
              </w:rPr>
            </w:pPr>
            <w:ins w:id="1481" w:author="Microsoft Office User" w:date="2015-12-19T11:06:00Z">
              <w:del w:id="1482" w:author="Michael Mozer" w:date="2015-12-19T21:47:00Z">
                <w:r w:rsidRPr="0068287F" w:rsidDel="00E74A96">
                  <w:rPr>
                    <w:sz w:val="16"/>
                    <w:szCs w:val="16"/>
                  </w:rPr>
                  <w:delText>.891</w:delText>
                </w:r>
              </w:del>
            </w:ins>
          </w:p>
        </w:tc>
      </w:tr>
    </w:tbl>
    <w:p w14:paraId="47EDBE19" w14:textId="164629F7" w:rsidR="001A5D87" w:rsidRPr="007D46E0" w:rsidDel="00E74A96" w:rsidRDefault="001A5D87" w:rsidP="001A5D87">
      <w:pPr>
        <w:spacing w:line="240" w:lineRule="auto"/>
        <w:rPr>
          <w:ins w:id="1483" w:author="Microsoft Office User" w:date="2015-12-19T11:06:00Z"/>
          <w:del w:id="1484" w:author="Michael Mozer" w:date="2015-12-19T21:47:00Z"/>
          <w:sz w:val="16"/>
          <w:szCs w:val="16"/>
        </w:rPr>
      </w:pPr>
    </w:p>
    <w:p w14:paraId="004F55E4" w14:textId="1CC49E3B" w:rsidR="001A5D87" w:rsidDel="00E74A96" w:rsidRDefault="001A5D87">
      <w:pPr>
        <w:ind w:firstLine="0"/>
        <w:rPr>
          <w:ins w:id="1485" w:author="Microsoft Office User" w:date="2015-12-19T11:06:00Z"/>
          <w:del w:id="1486" w:author="Michael Mozer" w:date="2015-12-19T21:47:00Z"/>
        </w:rPr>
        <w:pPrChange w:id="1487" w:author="Microsoft Office User" w:date="2015-12-19T11:06:00Z">
          <w:pPr/>
        </w:pPrChange>
      </w:pPr>
    </w:p>
    <w:p w14:paraId="68DA1F8E" w14:textId="11817E86" w:rsidR="004A6530" w:rsidDel="00E74A96" w:rsidRDefault="00BC7970" w:rsidP="00590636">
      <w:pPr>
        <w:rPr>
          <w:del w:id="1488" w:author="Michael Mozer" w:date="2015-12-19T21:47:00Z"/>
        </w:rPr>
      </w:pPr>
      <w:del w:id="1489" w:author="Michael Mozer" w:date="2015-12-19T21:47:00Z">
        <w:r w:rsidDel="00E74A96">
          <w:rPr>
            <w:noProof/>
            <w:lang w:eastAsia="ja-JP"/>
          </w:rPr>
          <mc:AlternateContent>
            <mc:Choice Requires="wps">
              <w:drawing>
                <wp:anchor distT="0" distB="0" distL="114300" distR="114300" simplePos="0" relativeHeight="251735552" behindDoc="0" locked="0" layoutInCell="1" allowOverlap="0" wp14:anchorId="6517CAFC" wp14:editId="6D74E7CB">
                  <wp:simplePos x="0" y="0"/>
                  <wp:positionH relativeFrom="margin">
                    <wp:align>center</wp:align>
                  </wp:positionH>
                  <wp:positionV relativeFrom="page">
                    <wp:posOffset>896620</wp:posOffset>
                  </wp:positionV>
                  <wp:extent cx="5939790" cy="4582795"/>
                  <wp:effectExtent l="0" t="0" r="0" b="0"/>
                  <wp:wrapTight wrapText="bothSides">
                    <wp:wrapPolygon edited="0">
                      <wp:start x="92" y="0"/>
                      <wp:lineTo x="92" y="21429"/>
                      <wp:lineTo x="21429" y="21429"/>
                      <wp:lineTo x="21429" y="0"/>
                      <wp:lineTo x="92" y="0"/>
                    </wp:wrapPolygon>
                  </wp:wrapTight>
                  <wp:docPr id="52" name="Text Box 52"/>
                  <wp:cNvGraphicFramePr/>
                  <a:graphic xmlns:a="http://schemas.openxmlformats.org/drawingml/2006/main">
                    <a:graphicData uri="http://schemas.microsoft.com/office/word/2010/wordprocessingShape">
                      <wps:wsp>
                        <wps:cNvSpPr txBox="1"/>
                        <wps:spPr>
                          <a:xfrm>
                            <a:off x="0" y="0"/>
                            <a:ext cx="5939790" cy="4583295"/>
                          </a:xfrm>
                          <a:prstGeom prst="rect">
                            <a:avLst/>
                          </a:prstGeom>
                          <a:noFill/>
                          <a:ln w="6350">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8F6449" w14:textId="18F5DC17" w:rsidR="001D5495" w:rsidRPr="007D46E0" w:rsidDel="001A5D87" w:rsidRDefault="001D5495" w:rsidP="00FE5EA5">
                              <w:pPr>
                                <w:pStyle w:val="Caption"/>
                                <w:rPr>
                                  <w:del w:id="1490" w:author="Microsoft Office User" w:date="2015-12-19T11:06:00Z"/>
                                </w:rPr>
                              </w:pPr>
                              <w:del w:id="1491" w:author="Microsoft Office User" w:date="2015-12-19T11:06:00Z">
                                <w:r w:rsidRPr="007D46E0" w:rsidDel="001A5D87">
                                  <w:rPr>
                                    <w:i/>
                                  </w:rPr>
                                  <w:delText xml:space="preserve">Table </w:delText>
                                </w:r>
                                <w:r w:rsidRPr="007D46E0" w:rsidDel="001A5D87">
                                  <w:rPr>
                                    <w:i/>
                                    <w:iCs w:val="0"/>
                                  </w:rPr>
                                  <w:fldChar w:fldCharType="begin"/>
                                </w:r>
                                <w:r w:rsidRPr="007D46E0" w:rsidDel="001A5D87">
                                  <w:rPr>
                                    <w:i/>
                                  </w:rPr>
                                  <w:delInstrText xml:space="preserve"> SEQ Table \* ARABIC </w:delInstrText>
                                </w:r>
                                <w:r w:rsidRPr="007D46E0" w:rsidDel="001A5D87">
                                  <w:rPr>
                                    <w:i/>
                                    <w:iCs w:val="0"/>
                                  </w:rPr>
                                  <w:fldChar w:fldCharType="separate"/>
                                </w:r>
                                <w:r w:rsidRPr="007D46E0" w:rsidDel="001A5D87">
                                  <w:rPr>
                                    <w:i/>
                                    <w:noProof/>
                                  </w:rPr>
                                  <w:delText>1</w:delText>
                                </w:r>
                                <w:r w:rsidRPr="007D46E0" w:rsidDel="001A5D87">
                                  <w:rPr>
                                    <w:i/>
                                    <w:iCs w:val="0"/>
                                  </w:rPr>
                                  <w:fldChar w:fldCharType="end"/>
                                </w:r>
                                <w:r w:rsidRPr="007D46E0" w:rsidDel="001A5D87">
                                  <w:delText>. Low-level statistics of subject gaze behavior for Experiments 1, 2 and 3. For each experiment, an analysis was performed on the before- and after-training data for the following statistics: the percentage of fixations that occur on the left impression versus the right (</w:delText>
                                </w:r>
                                <w:r w:rsidRPr="007D46E0" w:rsidDel="001A5D87">
                                  <w:rPr>
                                    <w:rStyle w:val="Emphasis"/>
                                  </w:rPr>
                                  <w:delText>Left Fixations</w:delText>
                                </w:r>
                                <w:r w:rsidRPr="007D46E0" w:rsidDel="001A5D87">
                                  <w:delText>), the percentage of saccades that occur within an impression versus across impressions (</w:delText>
                                </w:r>
                                <w:r w:rsidRPr="007D46E0" w:rsidDel="001A5D87">
                                  <w:rPr>
                                    <w:rStyle w:val="Emphasis"/>
                                  </w:rPr>
                                  <w:delText>Within Saccades</w:delText>
                                </w:r>
                                <w:r w:rsidRPr="007D46E0" w:rsidDel="001A5D87">
                                  <w:delText>), the mean fixation duration (</w:delText>
                                </w:r>
                                <w:r w:rsidRPr="007D46E0" w:rsidDel="001A5D87">
                                  <w:rPr>
                                    <w:rStyle w:val="Emphasis"/>
                                  </w:rPr>
                                  <w:delText>Fixation Duration</w:delText>
                                </w:r>
                                <w:r w:rsidRPr="007D46E0" w:rsidDel="001A5D87">
                                  <w:delText>), the amplitude of saccades that occur on the left and right impression (</w:delText>
                                </w:r>
                                <w:r w:rsidRPr="007D46E0" w:rsidDel="001A5D87">
                                  <w:rPr>
                                    <w:rStyle w:val="Emphasis"/>
                                  </w:rPr>
                                  <w:delText>Saccade Amplitude</w:delText>
                                </w:r>
                                <w:r w:rsidRPr="007D46E0" w:rsidDel="001A5D87">
                                  <w:delText>). Experiment 1-3 involved highlighted training based on expert fixations, novice fixations, and incongruent expert fixations, respectively.</w:delText>
                                </w:r>
                              </w:del>
                            </w:p>
                            <w:tbl>
                              <w:tblPr>
                                <w:tblStyle w:val="APAReport"/>
                                <w:tblW w:w="0" w:type="auto"/>
                                <w:jc w:val="center"/>
                                <w:tblLook w:val="04A0" w:firstRow="1" w:lastRow="0" w:firstColumn="1" w:lastColumn="0" w:noHBand="0" w:noVBand="1"/>
                              </w:tblPr>
                              <w:tblGrid>
                                <w:gridCol w:w="634"/>
                                <w:gridCol w:w="473"/>
                                <w:gridCol w:w="1219"/>
                                <w:gridCol w:w="581"/>
                                <w:gridCol w:w="496"/>
                                <w:gridCol w:w="581"/>
                                <w:gridCol w:w="496"/>
                                <w:gridCol w:w="576"/>
                                <w:gridCol w:w="376"/>
                                <w:gridCol w:w="536"/>
                                <w:gridCol w:w="587"/>
                                <w:tblGridChange w:id="1492">
                                  <w:tblGrid>
                                    <w:gridCol w:w="634"/>
                                    <w:gridCol w:w="473"/>
                                    <w:gridCol w:w="1219"/>
                                    <w:gridCol w:w="581"/>
                                    <w:gridCol w:w="496"/>
                                    <w:gridCol w:w="581"/>
                                    <w:gridCol w:w="496"/>
                                    <w:gridCol w:w="576"/>
                                    <w:gridCol w:w="376"/>
                                    <w:gridCol w:w="536"/>
                                    <w:gridCol w:w="587"/>
                                  </w:tblGrid>
                                </w:tblGridChange>
                              </w:tblGrid>
                              <w:tr w:rsidR="001D5495" w:rsidRPr="00EA0328" w:rsidDel="001A5D87" w14:paraId="4E924497" w14:textId="7FFC79CB" w:rsidTr="00FE5EA5">
                                <w:trPr>
                                  <w:cnfStyle w:val="100000000000" w:firstRow="1" w:lastRow="0" w:firstColumn="0" w:lastColumn="0" w:oddVBand="0" w:evenVBand="0" w:oddHBand="0" w:evenHBand="0" w:firstRowFirstColumn="0" w:firstRowLastColumn="0" w:lastRowFirstColumn="0" w:lastRowLastColumn="0"/>
                                  <w:jc w:val="center"/>
                                  <w:del w:id="1493" w:author="Microsoft Office User" w:date="2015-12-19T11:06:00Z"/>
                                </w:trPr>
                                <w:tc>
                                  <w:tcPr>
                                    <w:tcW w:w="0" w:type="auto"/>
                                    <w:gridSpan w:val="3"/>
                                  </w:tcPr>
                                  <w:p w14:paraId="6FF778D7" w14:textId="2B092D42" w:rsidR="001D5495" w:rsidRPr="0068287F" w:rsidDel="001A5D87" w:rsidRDefault="001D5495" w:rsidP="00FE5EA5">
                                    <w:pPr>
                                      <w:pStyle w:val="NoSpacing"/>
                                      <w:keepNext/>
                                      <w:keepLines/>
                                      <w:spacing w:line="240" w:lineRule="auto"/>
                                      <w:rPr>
                                        <w:del w:id="1494" w:author="Microsoft Office User" w:date="2015-12-19T11:06:00Z"/>
                                        <w:sz w:val="16"/>
                                        <w:szCs w:val="16"/>
                                      </w:rPr>
                                    </w:pPr>
                                    <w:del w:id="1495" w:author="Microsoft Office User" w:date="2015-12-19T11:06:00Z">
                                      <w:r w:rsidRPr="0068287F" w:rsidDel="001A5D87">
                                        <w:rPr>
                                          <w:sz w:val="16"/>
                                          <w:szCs w:val="16"/>
                                        </w:rPr>
                                        <w:delText>Characteristic</w:delText>
                                      </w:r>
                                    </w:del>
                                  </w:p>
                                </w:tc>
                                <w:tc>
                                  <w:tcPr>
                                    <w:tcW w:w="0" w:type="auto"/>
                                    <w:gridSpan w:val="2"/>
                                  </w:tcPr>
                                  <w:p w14:paraId="03E3B710" w14:textId="1A19FAB8" w:rsidR="001D5495" w:rsidRPr="0068287F" w:rsidDel="001A5D87" w:rsidRDefault="001D5495" w:rsidP="00FE5EA5">
                                    <w:pPr>
                                      <w:pStyle w:val="NoSpacing"/>
                                      <w:keepNext/>
                                      <w:keepLines/>
                                      <w:spacing w:line="240" w:lineRule="auto"/>
                                      <w:jc w:val="center"/>
                                      <w:rPr>
                                        <w:del w:id="1496" w:author="Microsoft Office User" w:date="2015-12-19T11:06:00Z"/>
                                        <w:sz w:val="16"/>
                                        <w:szCs w:val="16"/>
                                      </w:rPr>
                                    </w:pPr>
                                    <w:del w:id="1497" w:author="Microsoft Office User" w:date="2015-12-19T11:06:00Z">
                                      <w:r w:rsidRPr="0068287F" w:rsidDel="001A5D87">
                                        <w:rPr>
                                          <w:sz w:val="16"/>
                                          <w:szCs w:val="16"/>
                                        </w:rPr>
                                        <w:delText>Before</w:delText>
                                      </w:r>
                                    </w:del>
                                  </w:p>
                                </w:tc>
                                <w:tc>
                                  <w:tcPr>
                                    <w:tcW w:w="0" w:type="auto"/>
                                    <w:gridSpan w:val="2"/>
                                  </w:tcPr>
                                  <w:p w14:paraId="51F2841A" w14:textId="71B43218" w:rsidR="001D5495" w:rsidRPr="0068287F" w:rsidDel="001A5D87" w:rsidRDefault="001D5495" w:rsidP="00FE5EA5">
                                    <w:pPr>
                                      <w:pStyle w:val="NoSpacing"/>
                                      <w:keepNext/>
                                      <w:keepLines/>
                                      <w:spacing w:line="240" w:lineRule="auto"/>
                                      <w:jc w:val="center"/>
                                      <w:rPr>
                                        <w:del w:id="1498" w:author="Microsoft Office User" w:date="2015-12-19T11:06:00Z"/>
                                        <w:sz w:val="16"/>
                                        <w:szCs w:val="16"/>
                                      </w:rPr>
                                    </w:pPr>
                                    <w:del w:id="1499" w:author="Microsoft Office User" w:date="2015-12-19T11:06:00Z">
                                      <w:r w:rsidRPr="0068287F" w:rsidDel="001A5D87">
                                        <w:rPr>
                                          <w:sz w:val="16"/>
                                          <w:szCs w:val="16"/>
                                        </w:rPr>
                                        <w:delText>After</w:delText>
                                      </w:r>
                                    </w:del>
                                  </w:p>
                                </w:tc>
                                <w:tc>
                                  <w:tcPr>
                                    <w:tcW w:w="0" w:type="auto"/>
                                    <w:gridSpan w:val="4"/>
                                  </w:tcPr>
                                  <w:p w14:paraId="5FC2C87D" w14:textId="28F2A6F9" w:rsidR="001D5495" w:rsidRPr="0068287F" w:rsidDel="001A5D87" w:rsidRDefault="001D5495" w:rsidP="00FE5EA5">
                                    <w:pPr>
                                      <w:pStyle w:val="NoSpacing"/>
                                      <w:keepNext/>
                                      <w:keepLines/>
                                      <w:spacing w:line="240" w:lineRule="auto"/>
                                      <w:jc w:val="center"/>
                                      <w:rPr>
                                        <w:del w:id="1500" w:author="Microsoft Office User" w:date="2015-12-19T11:06:00Z"/>
                                        <w:sz w:val="16"/>
                                        <w:szCs w:val="16"/>
                                      </w:rPr>
                                    </w:pPr>
                                    <w:del w:id="1501" w:author="Microsoft Office User" w:date="2015-12-19T11:06:00Z">
                                      <w:r w:rsidRPr="0068287F" w:rsidDel="001A5D87">
                                        <w:rPr>
                                          <w:sz w:val="16"/>
                                          <w:szCs w:val="16"/>
                                        </w:rPr>
                                        <w:delText>Analysis</w:delText>
                                      </w:r>
                                    </w:del>
                                  </w:p>
                                </w:tc>
                              </w:tr>
                              <w:tr w:rsidR="001D5495" w:rsidRPr="00EA0328" w:rsidDel="001A5D87" w14:paraId="34A70EC5" w14:textId="3716B4E3" w:rsidTr="0059698C">
                                <w:tblPrEx>
                                  <w:tblW w:w="0" w:type="auto"/>
                                  <w:jc w:val="center"/>
                                  <w:tblPrExChange w:id="1502" w:author="Microsoft Office User" w:date="2015-12-19T11:01:00Z">
                                    <w:tblPrEx>
                                      <w:tblW w:w="0" w:type="auto"/>
                                      <w:jc w:val="center"/>
                                    </w:tblPrEx>
                                  </w:tblPrExChange>
                                </w:tblPrEx>
                                <w:trPr>
                                  <w:trHeight w:val="218"/>
                                  <w:jc w:val="center"/>
                                  <w:del w:id="1503" w:author="Microsoft Office User" w:date="2015-12-19T11:06:00Z"/>
                                  <w:trPrChange w:id="1504" w:author="Microsoft Office User" w:date="2015-12-19T11:01:00Z">
                                    <w:trPr>
                                      <w:jc w:val="center"/>
                                    </w:trPr>
                                  </w:trPrChange>
                                </w:trPr>
                                <w:tc>
                                  <w:tcPr>
                                    <w:tcW w:w="0" w:type="auto"/>
                                    <w:tcBorders>
                                      <w:bottom w:val="nil"/>
                                    </w:tcBorders>
                                    <w:tcPrChange w:id="1505" w:author="Microsoft Office User" w:date="2015-12-19T11:01:00Z">
                                      <w:tcPr>
                                        <w:tcW w:w="0" w:type="auto"/>
                                        <w:tcBorders>
                                          <w:bottom w:val="nil"/>
                                        </w:tcBorders>
                                      </w:tcPr>
                                    </w:tcPrChange>
                                  </w:tcPr>
                                  <w:p w14:paraId="5C5E453F" w14:textId="13D94AB3" w:rsidR="001D5495" w:rsidRPr="0068287F" w:rsidDel="001A5D87" w:rsidRDefault="001D5495" w:rsidP="00FE5EA5">
                                    <w:pPr>
                                      <w:pStyle w:val="NoSpacing"/>
                                      <w:keepNext/>
                                      <w:keepLines/>
                                      <w:spacing w:line="240" w:lineRule="auto"/>
                                      <w:rPr>
                                        <w:del w:id="1506" w:author="Microsoft Office User" w:date="2015-12-19T11:06:00Z"/>
                                        <w:sz w:val="16"/>
                                        <w:szCs w:val="16"/>
                                      </w:rPr>
                                    </w:pPr>
                                  </w:p>
                                </w:tc>
                                <w:tc>
                                  <w:tcPr>
                                    <w:tcW w:w="0" w:type="auto"/>
                                    <w:gridSpan w:val="2"/>
                                    <w:tcBorders>
                                      <w:bottom w:val="nil"/>
                                    </w:tcBorders>
                                    <w:tcPrChange w:id="1507" w:author="Microsoft Office User" w:date="2015-12-19T11:01:00Z">
                                      <w:tcPr>
                                        <w:tcW w:w="0" w:type="auto"/>
                                        <w:gridSpan w:val="2"/>
                                        <w:tcBorders>
                                          <w:bottom w:val="nil"/>
                                        </w:tcBorders>
                                      </w:tcPr>
                                    </w:tcPrChange>
                                  </w:tcPr>
                                  <w:p w14:paraId="27936D69" w14:textId="12136283" w:rsidR="001D5495" w:rsidRPr="0068287F" w:rsidDel="001A5D87" w:rsidRDefault="001D5495" w:rsidP="00FE5EA5">
                                    <w:pPr>
                                      <w:pStyle w:val="NoSpacing"/>
                                      <w:keepNext/>
                                      <w:keepLines/>
                                      <w:spacing w:line="240" w:lineRule="auto"/>
                                      <w:rPr>
                                        <w:del w:id="1508" w:author="Microsoft Office User" w:date="2015-12-19T11:06:00Z"/>
                                        <w:sz w:val="16"/>
                                        <w:szCs w:val="16"/>
                                      </w:rPr>
                                    </w:pPr>
                                  </w:p>
                                </w:tc>
                                <w:tc>
                                  <w:tcPr>
                                    <w:tcW w:w="0" w:type="auto"/>
                                    <w:tcBorders>
                                      <w:bottom w:val="single" w:sz="12" w:space="0" w:color="auto"/>
                                    </w:tcBorders>
                                    <w:tcPrChange w:id="1509" w:author="Microsoft Office User" w:date="2015-12-19T11:01:00Z">
                                      <w:tcPr>
                                        <w:tcW w:w="0" w:type="auto"/>
                                        <w:tcBorders>
                                          <w:bottom w:val="single" w:sz="12" w:space="0" w:color="auto"/>
                                        </w:tcBorders>
                                      </w:tcPr>
                                    </w:tcPrChange>
                                  </w:tcPr>
                                  <w:p w14:paraId="5DD921B8" w14:textId="0CB6F8E2" w:rsidR="001D5495" w:rsidRPr="0068287F" w:rsidDel="001A5D87" w:rsidRDefault="001D5495" w:rsidP="00FE5EA5">
                                    <w:pPr>
                                      <w:pStyle w:val="NoSpacing"/>
                                      <w:keepNext/>
                                      <w:keepLines/>
                                      <w:spacing w:line="240" w:lineRule="auto"/>
                                      <w:jc w:val="center"/>
                                      <w:rPr>
                                        <w:del w:id="1510" w:author="Microsoft Office User" w:date="2015-12-19T11:06:00Z"/>
                                        <w:sz w:val="16"/>
                                        <w:szCs w:val="16"/>
                                      </w:rPr>
                                    </w:pPr>
                                    <w:del w:id="1511" w:author="Microsoft Office User" w:date="2015-12-19T11:06:00Z">
                                      <w:r w:rsidRPr="0068287F" w:rsidDel="001A5D87">
                                        <w:rPr>
                                          <w:sz w:val="16"/>
                                          <w:szCs w:val="16"/>
                                        </w:rPr>
                                        <w:delText>%</w:delText>
                                      </w:r>
                                    </w:del>
                                  </w:p>
                                </w:tc>
                                <w:tc>
                                  <w:tcPr>
                                    <w:tcW w:w="0" w:type="auto"/>
                                    <w:tcBorders>
                                      <w:bottom w:val="single" w:sz="12" w:space="0" w:color="auto"/>
                                    </w:tcBorders>
                                    <w:tcPrChange w:id="1512" w:author="Microsoft Office User" w:date="2015-12-19T11:01:00Z">
                                      <w:tcPr>
                                        <w:tcW w:w="0" w:type="auto"/>
                                        <w:tcBorders>
                                          <w:bottom w:val="single" w:sz="12" w:space="0" w:color="auto"/>
                                        </w:tcBorders>
                                      </w:tcPr>
                                    </w:tcPrChange>
                                  </w:tcPr>
                                  <w:p w14:paraId="6DEF821B" w14:textId="6276BFE7" w:rsidR="001D5495" w:rsidRPr="0068287F" w:rsidDel="001A5D87" w:rsidRDefault="001D5495" w:rsidP="00FE5EA5">
                                    <w:pPr>
                                      <w:pStyle w:val="NoSpacing"/>
                                      <w:keepNext/>
                                      <w:keepLines/>
                                      <w:spacing w:line="240" w:lineRule="auto"/>
                                      <w:jc w:val="center"/>
                                      <w:rPr>
                                        <w:del w:id="1513" w:author="Microsoft Office User" w:date="2015-12-19T11:06:00Z"/>
                                        <w:sz w:val="16"/>
                                        <w:szCs w:val="16"/>
                                      </w:rPr>
                                    </w:pPr>
                                  </w:p>
                                </w:tc>
                                <w:tc>
                                  <w:tcPr>
                                    <w:tcW w:w="0" w:type="auto"/>
                                    <w:tcBorders>
                                      <w:bottom w:val="single" w:sz="12" w:space="0" w:color="auto"/>
                                    </w:tcBorders>
                                    <w:tcPrChange w:id="1514" w:author="Microsoft Office User" w:date="2015-12-19T11:01:00Z">
                                      <w:tcPr>
                                        <w:tcW w:w="0" w:type="auto"/>
                                        <w:tcBorders>
                                          <w:bottom w:val="single" w:sz="12" w:space="0" w:color="auto"/>
                                        </w:tcBorders>
                                      </w:tcPr>
                                    </w:tcPrChange>
                                  </w:tcPr>
                                  <w:p w14:paraId="185F4617" w14:textId="00ACFDE7" w:rsidR="001D5495" w:rsidRPr="0068287F" w:rsidDel="001A5D87" w:rsidRDefault="001D5495" w:rsidP="00FE5EA5">
                                    <w:pPr>
                                      <w:pStyle w:val="NoSpacing"/>
                                      <w:keepNext/>
                                      <w:keepLines/>
                                      <w:spacing w:line="240" w:lineRule="auto"/>
                                      <w:jc w:val="center"/>
                                      <w:rPr>
                                        <w:del w:id="1515" w:author="Microsoft Office User" w:date="2015-12-19T11:06:00Z"/>
                                        <w:sz w:val="16"/>
                                        <w:szCs w:val="16"/>
                                      </w:rPr>
                                    </w:pPr>
                                    <w:del w:id="1516" w:author="Microsoft Office User" w:date="2015-12-19T11:06:00Z">
                                      <w:r w:rsidRPr="0068287F" w:rsidDel="001A5D87">
                                        <w:rPr>
                                          <w:sz w:val="16"/>
                                          <w:szCs w:val="16"/>
                                        </w:rPr>
                                        <w:delText>%</w:delText>
                                      </w:r>
                                    </w:del>
                                  </w:p>
                                </w:tc>
                                <w:tc>
                                  <w:tcPr>
                                    <w:tcW w:w="0" w:type="auto"/>
                                    <w:tcBorders>
                                      <w:bottom w:val="single" w:sz="12" w:space="0" w:color="auto"/>
                                    </w:tcBorders>
                                    <w:tcPrChange w:id="1517" w:author="Microsoft Office User" w:date="2015-12-19T11:01:00Z">
                                      <w:tcPr>
                                        <w:tcW w:w="0" w:type="auto"/>
                                        <w:tcBorders>
                                          <w:bottom w:val="single" w:sz="12" w:space="0" w:color="auto"/>
                                        </w:tcBorders>
                                      </w:tcPr>
                                    </w:tcPrChange>
                                  </w:tcPr>
                                  <w:p w14:paraId="1A1092A3" w14:textId="07953980" w:rsidR="001D5495" w:rsidRPr="0068287F" w:rsidDel="001A5D87" w:rsidRDefault="001D5495" w:rsidP="00FE5EA5">
                                    <w:pPr>
                                      <w:pStyle w:val="NoSpacing"/>
                                      <w:keepNext/>
                                      <w:keepLines/>
                                      <w:spacing w:line="240" w:lineRule="auto"/>
                                      <w:jc w:val="center"/>
                                      <w:rPr>
                                        <w:del w:id="1518" w:author="Microsoft Office User" w:date="2015-12-19T11:06:00Z"/>
                                        <w:sz w:val="16"/>
                                        <w:szCs w:val="16"/>
                                      </w:rPr>
                                    </w:pPr>
                                  </w:p>
                                </w:tc>
                                <w:tc>
                                  <w:tcPr>
                                    <w:tcW w:w="0" w:type="auto"/>
                                    <w:tcBorders>
                                      <w:bottom w:val="single" w:sz="12" w:space="0" w:color="auto"/>
                                    </w:tcBorders>
                                    <w:tcPrChange w:id="1519" w:author="Microsoft Office User" w:date="2015-12-19T11:01:00Z">
                                      <w:tcPr>
                                        <w:tcW w:w="0" w:type="auto"/>
                                        <w:tcBorders>
                                          <w:bottom w:val="single" w:sz="12" w:space="0" w:color="auto"/>
                                        </w:tcBorders>
                                      </w:tcPr>
                                    </w:tcPrChange>
                                  </w:tcPr>
                                  <w:p w14:paraId="08D62620" w14:textId="552A0BFD" w:rsidR="001D5495" w:rsidRPr="0068287F" w:rsidDel="001A5D87" w:rsidRDefault="001D5495" w:rsidP="00FE5EA5">
                                    <w:pPr>
                                      <w:pStyle w:val="NoSpacing"/>
                                      <w:keepNext/>
                                      <w:keepLines/>
                                      <w:spacing w:line="240" w:lineRule="auto"/>
                                      <w:jc w:val="center"/>
                                      <w:rPr>
                                        <w:del w:id="1520" w:author="Microsoft Office User" w:date="2015-12-19T11:06:00Z"/>
                                        <w:sz w:val="16"/>
                                        <w:szCs w:val="16"/>
                                        <w:vertAlign w:val="superscript"/>
                                      </w:rPr>
                                    </w:pPr>
                                    <w:del w:id="1521" w:author="Microsoft Office User" w:date="2015-12-19T11:06:00Z">
                                      <w:r w:rsidRPr="0068287F" w:rsidDel="001A5D87">
                                        <w:rPr>
                                          <w:rFonts w:cstheme="minorHAnsi"/>
                                          <w:sz w:val="16"/>
                                          <w:szCs w:val="16"/>
                                        </w:rPr>
                                        <w:delText>Χ</w:delText>
                                      </w:r>
                                      <w:r w:rsidRPr="0068287F" w:rsidDel="001A5D87">
                                        <w:rPr>
                                          <w:sz w:val="16"/>
                                          <w:szCs w:val="16"/>
                                          <w:vertAlign w:val="superscript"/>
                                        </w:rPr>
                                        <w:delText>2</w:delText>
                                      </w:r>
                                    </w:del>
                                  </w:p>
                                </w:tc>
                                <w:tc>
                                  <w:tcPr>
                                    <w:tcW w:w="0" w:type="auto"/>
                                    <w:tcBorders>
                                      <w:bottom w:val="single" w:sz="12" w:space="0" w:color="auto"/>
                                    </w:tcBorders>
                                    <w:tcPrChange w:id="1522" w:author="Microsoft Office User" w:date="2015-12-19T11:01:00Z">
                                      <w:tcPr>
                                        <w:tcW w:w="0" w:type="auto"/>
                                        <w:tcBorders>
                                          <w:bottom w:val="single" w:sz="12" w:space="0" w:color="auto"/>
                                        </w:tcBorders>
                                      </w:tcPr>
                                    </w:tcPrChange>
                                  </w:tcPr>
                                  <w:p w14:paraId="1A8141DD" w14:textId="491AC14A" w:rsidR="001D5495" w:rsidRPr="0068287F" w:rsidDel="001A5D87" w:rsidRDefault="001D5495" w:rsidP="00FE5EA5">
                                    <w:pPr>
                                      <w:pStyle w:val="NoSpacing"/>
                                      <w:keepNext/>
                                      <w:keepLines/>
                                      <w:spacing w:line="240" w:lineRule="auto"/>
                                      <w:jc w:val="center"/>
                                      <w:rPr>
                                        <w:del w:id="1523" w:author="Microsoft Office User" w:date="2015-12-19T11:06:00Z"/>
                                        <w:i/>
                                        <w:sz w:val="16"/>
                                        <w:szCs w:val="16"/>
                                      </w:rPr>
                                    </w:pPr>
                                    <w:del w:id="1524" w:author="Microsoft Office User" w:date="2015-12-19T11:06:00Z">
                                      <w:r w:rsidRPr="0068287F" w:rsidDel="001A5D87">
                                        <w:rPr>
                                          <w:i/>
                                          <w:sz w:val="16"/>
                                          <w:szCs w:val="16"/>
                                        </w:rPr>
                                        <w:delText>df</w:delText>
                                      </w:r>
                                    </w:del>
                                  </w:p>
                                </w:tc>
                                <w:tc>
                                  <w:tcPr>
                                    <w:tcW w:w="0" w:type="auto"/>
                                    <w:tcBorders>
                                      <w:bottom w:val="single" w:sz="12" w:space="0" w:color="auto"/>
                                    </w:tcBorders>
                                    <w:tcPrChange w:id="1525" w:author="Microsoft Office User" w:date="2015-12-19T11:01:00Z">
                                      <w:tcPr>
                                        <w:tcW w:w="0" w:type="auto"/>
                                        <w:tcBorders>
                                          <w:bottom w:val="single" w:sz="12" w:space="0" w:color="auto"/>
                                        </w:tcBorders>
                                      </w:tcPr>
                                    </w:tcPrChange>
                                  </w:tcPr>
                                  <w:p w14:paraId="6BC88384" w14:textId="22761AE9" w:rsidR="001D5495" w:rsidRPr="0068287F" w:rsidDel="001A5D87" w:rsidRDefault="001D5495" w:rsidP="00FE5EA5">
                                    <w:pPr>
                                      <w:pStyle w:val="NoSpacing"/>
                                      <w:keepNext/>
                                      <w:keepLines/>
                                      <w:spacing w:line="240" w:lineRule="auto"/>
                                      <w:jc w:val="center"/>
                                      <w:rPr>
                                        <w:del w:id="1526" w:author="Microsoft Office User" w:date="2015-12-19T11:06:00Z"/>
                                        <w:sz w:val="16"/>
                                        <w:szCs w:val="16"/>
                                      </w:rPr>
                                    </w:pPr>
                                    <w:del w:id="1527" w:author="Microsoft Office User" w:date="2015-12-19T11:06:00Z">
                                      <w:r w:rsidRPr="0068287F" w:rsidDel="001A5D87">
                                        <w:rPr>
                                          <w:sz w:val="16"/>
                                          <w:szCs w:val="16"/>
                                        </w:rPr>
                                        <w:delText>N</w:delText>
                                      </w:r>
                                    </w:del>
                                  </w:p>
                                </w:tc>
                                <w:tc>
                                  <w:tcPr>
                                    <w:tcW w:w="0" w:type="auto"/>
                                    <w:tcBorders>
                                      <w:bottom w:val="single" w:sz="12" w:space="0" w:color="auto"/>
                                    </w:tcBorders>
                                    <w:tcPrChange w:id="1528" w:author="Microsoft Office User" w:date="2015-12-19T11:01:00Z">
                                      <w:tcPr>
                                        <w:tcW w:w="0" w:type="auto"/>
                                        <w:tcBorders>
                                          <w:bottom w:val="single" w:sz="12" w:space="0" w:color="auto"/>
                                        </w:tcBorders>
                                      </w:tcPr>
                                    </w:tcPrChange>
                                  </w:tcPr>
                                  <w:p w14:paraId="066A3CB1" w14:textId="27F32D1F" w:rsidR="001D5495" w:rsidRPr="0068287F" w:rsidDel="001A5D87" w:rsidRDefault="001D5495" w:rsidP="00FE5EA5">
                                    <w:pPr>
                                      <w:pStyle w:val="NoSpacing"/>
                                      <w:keepNext/>
                                      <w:keepLines/>
                                      <w:spacing w:line="240" w:lineRule="auto"/>
                                      <w:jc w:val="center"/>
                                      <w:rPr>
                                        <w:del w:id="1529" w:author="Microsoft Office User" w:date="2015-12-19T11:06:00Z"/>
                                        <w:i/>
                                        <w:sz w:val="16"/>
                                        <w:szCs w:val="16"/>
                                      </w:rPr>
                                    </w:pPr>
                                    <w:del w:id="1530" w:author="Microsoft Office User" w:date="2015-12-19T11:06:00Z">
                                      <w:r w:rsidRPr="0068287F" w:rsidDel="001A5D87">
                                        <w:rPr>
                                          <w:i/>
                                          <w:sz w:val="16"/>
                                          <w:szCs w:val="16"/>
                                        </w:rPr>
                                        <w:delText>p</w:delText>
                                      </w:r>
                                    </w:del>
                                  </w:p>
                                </w:tc>
                              </w:tr>
                              <w:tr w:rsidR="001D5495" w:rsidRPr="00EA0328" w:rsidDel="001A5D87" w14:paraId="61FEF357" w14:textId="6418653C" w:rsidTr="00FE5EA5">
                                <w:trPr>
                                  <w:jc w:val="center"/>
                                  <w:del w:id="1531" w:author="Microsoft Office User" w:date="2015-12-19T11:06:00Z"/>
                                </w:trPr>
                                <w:tc>
                                  <w:tcPr>
                                    <w:tcW w:w="0" w:type="auto"/>
                                    <w:tcBorders>
                                      <w:top w:val="nil"/>
                                      <w:bottom w:val="nil"/>
                                    </w:tcBorders>
                                  </w:tcPr>
                                  <w:p w14:paraId="07EE6573" w14:textId="7D262BE6" w:rsidR="001D5495" w:rsidRPr="0068287F" w:rsidDel="001A5D87" w:rsidRDefault="001D5495" w:rsidP="00FE5EA5">
                                    <w:pPr>
                                      <w:pStyle w:val="NoSpacing"/>
                                      <w:keepNext/>
                                      <w:keepLines/>
                                      <w:spacing w:line="240" w:lineRule="auto"/>
                                      <w:rPr>
                                        <w:del w:id="1532" w:author="Microsoft Office User" w:date="2015-12-19T11:06:00Z"/>
                                        <w:sz w:val="16"/>
                                        <w:szCs w:val="16"/>
                                      </w:rPr>
                                    </w:pPr>
                                    <w:del w:id="1533" w:author="Microsoft Office User" w:date="2015-12-19T11:06:00Z">
                                      <w:r w:rsidRPr="0068287F" w:rsidDel="001A5D87">
                                        <w:rPr>
                                          <w:sz w:val="16"/>
                                          <w:szCs w:val="16"/>
                                        </w:rPr>
                                        <w:delText>Exp. 1</w:delText>
                                      </w:r>
                                    </w:del>
                                  </w:p>
                                </w:tc>
                                <w:tc>
                                  <w:tcPr>
                                    <w:tcW w:w="0" w:type="auto"/>
                                    <w:gridSpan w:val="2"/>
                                    <w:tcBorders>
                                      <w:top w:val="nil"/>
                                      <w:bottom w:val="nil"/>
                                    </w:tcBorders>
                                  </w:tcPr>
                                  <w:p w14:paraId="5FB6A3FF" w14:textId="3C6F02AD" w:rsidR="001D5495" w:rsidRPr="0068287F" w:rsidDel="001A5D87" w:rsidRDefault="001D5495" w:rsidP="00FE5EA5">
                                    <w:pPr>
                                      <w:pStyle w:val="NoSpacing"/>
                                      <w:keepNext/>
                                      <w:keepLines/>
                                      <w:spacing w:line="240" w:lineRule="auto"/>
                                      <w:rPr>
                                        <w:del w:id="1534" w:author="Microsoft Office User" w:date="2015-12-19T11:06:00Z"/>
                                        <w:sz w:val="16"/>
                                        <w:szCs w:val="16"/>
                                      </w:rPr>
                                    </w:pPr>
                                    <w:del w:id="1535" w:author="Microsoft Office User" w:date="2015-12-19T11:06:00Z">
                                      <w:r w:rsidRPr="0068287F" w:rsidDel="001A5D87">
                                        <w:rPr>
                                          <w:sz w:val="16"/>
                                          <w:szCs w:val="16"/>
                                        </w:rPr>
                                        <w:delText>Left Fixations</w:delText>
                                      </w:r>
                                    </w:del>
                                  </w:p>
                                </w:tc>
                                <w:tc>
                                  <w:tcPr>
                                    <w:tcW w:w="0" w:type="auto"/>
                                    <w:tcBorders>
                                      <w:top w:val="single" w:sz="8" w:space="0" w:color="auto"/>
                                    </w:tcBorders>
                                  </w:tcPr>
                                  <w:p w14:paraId="7CBE68D1" w14:textId="1FE4AA5F" w:rsidR="001D5495" w:rsidRPr="0068287F" w:rsidDel="001A5D87" w:rsidRDefault="001D5495" w:rsidP="00FE5EA5">
                                    <w:pPr>
                                      <w:pStyle w:val="NoSpacing"/>
                                      <w:keepNext/>
                                      <w:keepLines/>
                                      <w:spacing w:line="240" w:lineRule="auto"/>
                                      <w:jc w:val="center"/>
                                      <w:rPr>
                                        <w:del w:id="1536" w:author="Microsoft Office User" w:date="2015-12-19T11:06:00Z"/>
                                        <w:sz w:val="16"/>
                                        <w:szCs w:val="16"/>
                                        <w:vertAlign w:val="superscript"/>
                                      </w:rPr>
                                    </w:pPr>
                                    <w:del w:id="1537" w:author="Microsoft Office User" w:date="2015-12-19T11:06:00Z">
                                      <w:r w:rsidRPr="0068287F" w:rsidDel="001A5D87">
                                        <w:rPr>
                                          <w:sz w:val="16"/>
                                          <w:szCs w:val="16"/>
                                        </w:rPr>
                                        <w:delText>57.2</w:delText>
                                      </w:r>
                                    </w:del>
                                  </w:p>
                                </w:tc>
                                <w:tc>
                                  <w:tcPr>
                                    <w:tcW w:w="0" w:type="auto"/>
                                    <w:tcBorders>
                                      <w:top w:val="single" w:sz="8" w:space="0" w:color="auto"/>
                                    </w:tcBorders>
                                  </w:tcPr>
                                  <w:p w14:paraId="2FC80B72" w14:textId="2268B0F1" w:rsidR="001D5495" w:rsidRPr="0068287F" w:rsidDel="001A5D87" w:rsidRDefault="001D5495" w:rsidP="00FE5EA5">
                                    <w:pPr>
                                      <w:pStyle w:val="NoSpacing"/>
                                      <w:keepNext/>
                                      <w:keepLines/>
                                      <w:spacing w:line="240" w:lineRule="auto"/>
                                      <w:jc w:val="center"/>
                                      <w:rPr>
                                        <w:del w:id="1538" w:author="Microsoft Office User" w:date="2015-12-19T11:06:00Z"/>
                                        <w:sz w:val="16"/>
                                        <w:szCs w:val="16"/>
                                      </w:rPr>
                                    </w:pPr>
                                  </w:p>
                                </w:tc>
                                <w:tc>
                                  <w:tcPr>
                                    <w:tcW w:w="0" w:type="auto"/>
                                    <w:tcBorders>
                                      <w:top w:val="single" w:sz="8" w:space="0" w:color="auto"/>
                                    </w:tcBorders>
                                  </w:tcPr>
                                  <w:p w14:paraId="286BCF16" w14:textId="2558CA65" w:rsidR="001D5495" w:rsidRPr="0068287F" w:rsidDel="001A5D87" w:rsidRDefault="001D5495" w:rsidP="00FE5EA5">
                                    <w:pPr>
                                      <w:pStyle w:val="NoSpacing"/>
                                      <w:keepNext/>
                                      <w:keepLines/>
                                      <w:spacing w:line="240" w:lineRule="auto"/>
                                      <w:jc w:val="center"/>
                                      <w:rPr>
                                        <w:del w:id="1539" w:author="Microsoft Office User" w:date="2015-12-19T11:06:00Z"/>
                                        <w:sz w:val="16"/>
                                        <w:szCs w:val="16"/>
                                      </w:rPr>
                                    </w:pPr>
                                    <w:del w:id="1540" w:author="Microsoft Office User" w:date="2015-12-19T11:06:00Z">
                                      <w:r w:rsidRPr="0068287F" w:rsidDel="001A5D87">
                                        <w:rPr>
                                          <w:sz w:val="16"/>
                                          <w:szCs w:val="16"/>
                                        </w:rPr>
                                        <w:delText>55.1</w:delText>
                                      </w:r>
                                    </w:del>
                                  </w:p>
                                </w:tc>
                                <w:tc>
                                  <w:tcPr>
                                    <w:tcW w:w="0" w:type="auto"/>
                                    <w:tcBorders>
                                      <w:top w:val="single" w:sz="8" w:space="0" w:color="auto"/>
                                    </w:tcBorders>
                                  </w:tcPr>
                                  <w:p w14:paraId="4AF43B16" w14:textId="5A594B0C" w:rsidR="001D5495" w:rsidRPr="0068287F" w:rsidDel="001A5D87" w:rsidRDefault="001D5495" w:rsidP="00FE5EA5">
                                    <w:pPr>
                                      <w:pStyle w:val="NoSpacing"/>
                                      <w:keepNext/>
                                      <w:keepLines/>
                                      <w:spacing w:line="240" w:lineRule="auto"/>
                                      <w:jc w:val="center"/>
                                      <w:rPr>
                                        <w:del w:id="1541" w:author="Microsoft Office User" w:date="2015-12-19T11:06:00Z"/>
                                        <w:sz w:val="16"/>
                                        <w:szCs w:val="16"/>
                                      </w:rPr>
                                    </w:pPr>
                                  </w:p>
                                </w:tc>
                                <w:tc>
                                  <w:tcPr>
                                    <w:tcW w:w="0" w:type="auto"/>
                                    <w:tcBorders>
                                      <w:top w:val="single" w:sz="8" w:space="0" w:color="auto"/>
                                    </w:tcBorders>
                                  </w:tcPr>
                                  <w:p w14:paraId="168B8865" w14:textId="2EA0FAB4" w:rsidR="001D5495" w:rsidRPr="0068287F" w:rsidDel="001A5D87" w:rsidRDefault="001D5495" w:rsidP="00FE5EA5">
                                    <w:pPr>
                                      <w:pStyle w:val="NoSpacing"/>
                                      <w:keepNext/>
                                      <w:keepLines/>
                                      <w:spacing w:line="240" w:lineRule="auto"/>
                                      <w:jc w:val="center"/>
                                      <w:rPr>
                                        <w:del w:id="1542" w:author="Microsoft Office User" w:date="2015-12-19T11:06:00Z"/>
                                        <w:sz w:val="16"/>
                                        <w:szCs w:val="16"/>
                                      </w:rPr>
                                    </w:pPr>
                                    <w:del w:id="1543" w:author="Microsoft Office User" w:date="2015-12-19T11:06:00Z">
                                      <w:r w:rsidRPr="0068287F" w:rsidDel="001A5D87">
                                        <w:rPr>
                                          <w:sz w:val="16"/>
                                          <w:szCs w:val="16"/>
                                        </w:rPr>
                                        <w:delText>3.78</w:delText>
                                      </w:r>
                                    </w:del>
                                  </w:p>
                                </w:tc>
                                <w:tc>
                                  <w:tcPr>
                                    <w:tcW w:w="0" w:type="auto"/>
                                    <w:tcBorders>
                                      <w:top w:val="single" w:sz="8" w:space="0" w:color="auto"/>
                                    </w:tcBorders>
                                  </w:tcPr>
                                  <w:p w14:paraId="01FC5686" w14:textId="70BEA214" w:rsidR="001D5495" w:rsidRPr="0068287F" w:rsidDel="001A5D87" w:rsidRDefault="001D5495" w:rsidP="00FE5EA5">
                                    <w:pPr>
                                      <w:pStyle w:val="NoSpacing"/>
                                      <w:keepNext/>
                                      <w:keepLines/>
                                      <w:spacing w:line="240" w:lineRule="auto"/>
                                      <w:jc w:val="center"/>
                                      <w:rPr>
                                        <w:del w:id="1544" w:author="Microsoft Office User" w:date="2015-12-19T11:06:00Z"/>
                                        <w:sz w:val="16"/>
                                        <w:szCs w:val="16"/>
                                      </w:rPr>
                                    </w:pPr>
                                    <w:del w:id="1545" w:author="Microsoft Office User" w:date="2015-12-19T11:06:00Z">
                                      <w:r w:rsidRPr="0068287F" w:rsidDel="001A5D87">
                                        <w:rPr>
                                          <w:sz w:val="16"/>
                                          <w:szCs w:val="16"/>
                                        </w:rPr>
                                        <w:delText>1</w:delText>
                                      </w:r>
                                    </w:del>
                                  </w:p>
                                </w:tc>
                                <w:tc>
                                  <w:tcPr>
                                    <w:tcW w:w="0" w:type="auto"/>
                                    <w:tcBorders>
                                      <w:top w:val="single" w:sz="8" w:space="0" w:color="auto"/>
                                    </w:tcBorders>
                                  </w:tcPr>
                                  <w:p w14:paraId="488FFF43" w14:textId="5C5CDF89" w:rsidR="001D5495" w:rsidRPr="0068287F" w:rsidDel="001A5D87" w:rsidRDefault="001D5495" w:rsidP="00FE5EA5">
                                    <w:pPr>
                                      <w:pStyle w:val="NoSpacing"/>
                                      <w:keepNext/>
                                      <w:keepLines/>
                                      <w:spacing w:line="240" w:lineRule="auto"/>
                                      <w:jc w:val="center"/>
                                      <w:rPr>
                                        <w:del w:id="1546" w:author="Microsoft Office User" w:date="2015-12-19T11:06:00Z"/>
                                        <w:sz w:val="16"/>
                                        <w:szCs w:val="16"/>
                                      </w:rPr>
                                    </w:pPr>
                                    <w:del w:id="1547" w:author="Microsoft Office User" w:date="2015-12-19T11:06:00Z">
                                      <w:r w:rsidRPr="0068287F" w:rsidDel="001A5D87">
                                        <w:rPr>
                                          <w:sz w:val="16"/>
                                          <w:szCs w:val="16"/>
                                        </w:rPr>
                                        <w:delText>7812</w:delText>
                                      </w:r>
                                    </w:del>
                                  </w:p>
                                </w:tc>
                                <w:tc>
                                  <w:tcPr>
                                    <w:tcW w:w="0" w:type="auto"/>
                                    <w:tcBorders>
                                      <w:top w:val="single" w:sz="8" w:space="0" w:color="auto"/>
                                    </w:tcBorders>
                                  </w:tcPr>
                                  <w:p w14:paraId="57408A1A" w14:textId="71F877CA" w:rsidR="001D5495" w:rsidRPr="0068287F" w:rsidDel="001A5D87" w:rsidRDefault="001D5495" w:rsidP="00FE5EA5">
                                    <w:pPr>
                                      <w:pStyle w:val="NoSpacing"/>
                                      <w:keepNext/>
                                      <w:keepLines/>
                                      <w:spacing w:line="240" w:lineRule="auto"/>
                                      <w:jc w:val="center"/>
                                      <w:rPr>
                                        <w:del w:id="1548" w:author="Microsoft Office User" w:date="2015-12-19T11:06:00Z"/>
                                        <w:sz w:val="16"/>
                                        <w:szCs w:val="16"/>
                                      </w:rPr>
                                    </w:pPr>
                                    <w:del w:id="1549" w:author="Microsoft Office User" w:date="2015-12-19T11:06:00Z">
                                      <w:r w:rsidRPr="0068287F" w:rsidDel="001A5D87">
                                        <w:rPr>
                                          <w:sz w:val="16"/>
                                          <w:szCs w:val="16"/>
                                        </w:rPr>
                                        <w:delText>.05</w:delText>
                                      </w:r>
                                    </w:del>
                                  </w:p>
                                </w:tc>
                              </w:tr>
                              <w:tr w:rsidR="001D5495" w:rsidRPr="00EA0328" w:rsidDel="001A5D87" w14:paraId="4D4D0B5D" w14:textId="5351AC3D" w:rsidTr="00FE5EA5">
                                <w:trPr>
                                  <w:jc w:val="center"/>
                                  <w:del w:id="1550" w:author="Microsoft Office User" w:date="2015-12-19T11:06:00Z"/>
                                </w:trPr>
                                <w:tc>
                                  <w:tcPr>
                                    <w:tcW w:w="0" w:type="auto"/>
                                    <w:tcBorders>
                                      <w:top w:val="nil"/>
                                    </w:tcBorders>
                                  </w:tcPr>
                                  <w:p w14:paraId="0CCA4007" w14:textId="16F09B85" w:rsidR="001D5495" w:rsidRPr="0068287F" w:rsidDel="001A5D87" w:rsidRDefault="001D5495" w:rsidP="00FE5EA5">
                                    <w:pPr>
                                      <w:pStyle w:val="NoSpacing"/>
                                      <w:keepNext/>
                                      <w:keepLines/>
                                      <w:spacing w:line="240" w:lineRule="auto"/>
                                      <w:rPr>
                                        <w:del w:id="1551" w:author="Microsoft Office User" w:date="2015-12-19T11:06:00Z"/>
                                        <w:sz w:val="16"/>
                                        <w:szCs w:val="16"/>
                                      </w:rPr>
                                    </w:pPr>
                                  </w:p>
                                </w:tc>
                                <w:tc>
                                  <w:tcPr>
                                    <w:tcW w:w="0" w:type="auto"/>
                                    <w:gridSpan w:val="2"/>
                                    <w:tcBorders>
                                      <w:top w:val="nil"/>
                                    </w:tcBorders>
                                  </w:tcPr>
                                  <w:p w14:paraId="460703D7" w14:textId="278B064C" w:rsidR="001D5495" w:rsidRPr="0068287F" w:rsidDel="001A5D87" w:rsidRDefault="001D5495" w:rsidP="00FE5EA5">
                                    <w:pPr>
                                      <w:pStyle w:val="NoSpacing"/>
                                      <w:keepNext/>
                                      <w:keepLines/>
                                      <w:spacing w:line="240" w:lineRule="auto"/>
                                      <w:rPr>
                                        <w:del w:id="1552" w:author="Microsoft Office User" w:date="2015-12-19T11:06:00Z"/>
                                        <w:sz w:val="16"/>
                                        <w:szCs w:val="16"/>
                                      </w:rPr>
                                    </w:pPr>
                                    <w:del w:id="1553" w:author="Microsoft Office User" w:date="2015-12-19T11:06:00Z">
                                      <w:r w:rsidRPr="0068287F" w:rsidDel="001A5D87">
                                        <w:rPr>
                                          <w:sz w:val="16"/>
                                          <w:szCs w:val="16"/>
                                        </w:rPr>
                                        <w:delText>Within Saccades</w:delText>
                                      </w:r>
                                    </w:del>
                                  </w:p>
                                </w:tc>
                                <w:tc>
                                  <w:tcPr>
                                    <w:tcW w:w="0" w:type="auto"/>
                                    <w:tcBorders>
                                      <w:bottom w:val="nil"/>
                                    </w:tcBorders>
                                  </w:tcPr>
                                  <w:p w14:paraId="162B2AE5" w14:textId="1B7D684E" w:rsidR="001D5495" w:rsidRPr="0068287F" w:rsidDel="001A5D87" w:rsidRDefault="001D5495" w:rsidP="00FE5EA5">
                                    <w:pPr>
                                      <w:pStyle w:val="NoSpacing"/>
                                      <w:keepNext/>
                                      <w:keepLines/>
                                      <w:spacing w:line="240" w:lineRule="auto"/>
                                      <w:jc w:val="center"/>
                                      <w:rPr>
                                        <w:del w:id="1554" w:author="Microsoft Office User" w:date="2015-12-19T11:06:00Z"/>
                                        <w:sz w:val="16"/>
                                        <w:szCs w:val="16"/>
                                      </w:rPr>
                                    </w:pPr>
                                    <w:del w:id="1555" w:author="Microsoft Office User" w:date="2015-12-19T11:06:00Z">
                                      <w:r w:rsidRPr="0068287F" w:rsidDel="001A5D87">
                                        <w:rPr>
                                          <w:sz w:val="16"/>
                                          <w:szCs w:val="16"/>
                                        </w:rPr>
                                        <w:delText>68.3</w:delText>
                                      </w:r>
                                    </w:del>
                                  </w:p>
                                </w:tc>
                                <w:tc>
                                  <w:tcPr>
                                    <w:tcW w:w="0" w:type="auto"/>
                                    <w:tcBorders>
                                      <w:bottom w:val="nil"/>
                                    </w:tcBorders>
                                  </w:tcPr>
                                  <w:p w14:paraId="11195A3A" w14:textId="351731E2" w:rsidR="001D5495" w:rsidRPr="0068287F" w:rsidDel="001A5D87" w:rsidRDefault="001D5495" w:rsidP="00FE5EA5">
                                    <w:pPr>
                                      <w:pStyle w:val="NoSpacing"/>
                                      <w:keepNext/>
                                      <w:keepLines/>
                                      <w:spacing w:line="240" w:lineRule="auto"/>
                                      <w:jc w:val="center"/>
                                      <w:rPr>
                                        <w:del w:id="1556" w:author="Microsoft Office User" w:date="2015-12-19T11:06:00Z"/>
                                        <w:sz w:val="16"/>
                                        <w:szCs w:val="16"/>
                                      </w:rPr>
                                    </w:pPr>
                                  </w:p>
                                </w:tc>
                                <w:tc>
                                  <w:tcPr>
                                    <w:tcW w:w="0" w:type="auto"/>
                                    <w:tcBorders>
                                      <w:bottom w:val="nil"/>
                                    </w:tcBorders>
                                  </w:tcPr>
                                  <w:p w14:paraId="14A71E0B" w14:textId="55E171C2" w:rsidR="001D5495" w:rsidRPr="0068287F" w:rsidDel="001A5D87" w:rsidRDefault="001D5495" w:rsidP="00FE5EA5">
                                    <w:pPr>
                                      <w:pStyle w:val="NoSpacing"/>
                                      <w:keepNext/>
                                      <w:keepLines/>
                                      <w:spacing w:line="240" w:lineRule="auto"/>
                                      <w:jc w:val="center"/>
                                      <w:rPr>
                                        <w:del w:id="1557" w:author="Microsoft Office User" w:date="2015-12-19T11:06:00Z"/>
                                        <w:sz w:val="16"/>
                                        <w:szCs w:val="16"/>
                                      </w:rPr>
                                    </w:pPr>
                                    <w:del w:id="1558" w:author="Microsoft Office User" w:date="2015-12-19T11:06:00Z">
                                      <w:r w:rsidRPr="0068287F" w:rsidDel="001A5D87">
                                        <w:rPr>
                                          <w:sz w:val="16"/>
                                          <w:szCs w:val="16"/>
                                        </w:rPr>
                                        <w:delText>71.3</w:delText>
                                      </w:r>
                                    </w:del>
                                  </w:p>
                                </w:tc>
                                <w:tc>
                                  <w:tcPr>
                                    <w:tcW w:w="0" w:type="auto"/>
                                    <w:tcBorders>
                                      <w:bottom w:val="nil"/>
                                    </w:tcBorders>
                                  </w:tcPr>
                                  <w:p w14:paraId="6A383D99" w14:textId="44D60454" w:rsidR="001D5495" w:rsidRPr="0068287F" w:rsidDel="001A5D87" w:rsidRDefault="001D5495" w:rsidP="00FE5EA5">
                                    <w:pPr>
                                      <w:pStyle w:val="NoSpacing"/>
                                      <w:keepNext/>
                                      <w:keepLines/>
                                      <w:spacing w:line="240" w:lineRule="auto"/>
                                      <w:jc w:val="center"/>
                                      <w:rPr>
                                        <w:del w:id="1559" w:author="Microsoft Office User" w:date="2015-12-19T11:06:00Z"/>
                                        <w:sz w:val="16"/>
                                        <w:szCs w:val="16"/>
                                      </w:rPr>
                                    </w:pPr>
                                  </w:p>
                                </w:tc>
                                <w:tc>
                                  <w:tcPr>
                                    <w:tcW w:w="0" w:type="auto"/>
                                    <w:tcBorders>
                                      <w:bottom w:val="nil"/>
                                    </w:tcBorders>
                                  </w:tcPr>
                                  <w:p w14:paraId="0A9FF9DE" w14:textId="6170F716" w:rsidR="001D5495" w:rsidRPr="0068287F" w:rsidDel="001A5D87" w:rsidRDefault="001D5495" w:rsidP="00FE5EA5">
                                    <w:pPr>
                                      <w:pStyle w:val="NoSpacing"/>
                                      <w:keepNext/>
                                      <w:keepLines/>
                                      <w:spacing w:line="240" w:lineRule="auto"/>
                                      <w:jc w:val="center"/>
                                      <w:rPr>
                                        <w:del w:id="1560" w:author="Microsoft Office User" w:date="2015-12-19T11:06:00Z"/>
                                        <w:sz w:val="16"/>
                                        <w:szCs w:val="16"/>
                                      </w:rPr>
                                    </w:pPr>
                                    <w:del w:id="1561" w:author="Microsoft Office User" w:date="2015-12-19T11:06:00Z">
                                      <w:r w:rsidRPr="0068287F" w:rsidDel="001A5D87">
                                        <w:rPr>
                                          <w:sz w:val="16"/>
                                          <w:szCs w:val="16"/>
                                        </w:rPr>
                                        <w:delText>7.62</w:delText>
                                      </w:r>
                                    </w:del>
                                  </w:p>
                                </w:tc>
                                <w:tc>
                                  <w:tcPr>
                                    <w:tcW w:w="0" w:type="auto"/>
                                    <w:tcBorders>
                                      <w:bottom w:val="nil"/>
                                    </w:tcBorders>
                                  </w:tcPr>
                                  <w:p w14:paraId="3641609D" w14:textId="45C3E866" w:rsidR="001D5495" w:rsidRPr="0068287F" w:rsidDel="001A5D87" w:rsidRDefault="001D5495" w:rsidP="00FE5EA5">
                                    <w:pPr>
                                      <w:pStyle w:val="NoSpacing"/>
                                      <w:keepNext/>
                                      <w:keepLines/>
                                      <w:spacing w:line="240" w:lineRule="auto"/>
                                      <w:jc w:val="center"/>
                                      <w:rPr>
                                        <w:del w:id="1562" w:author="Microsoft Office User" w:date="2015-12-19T11:06:00Z"/>
                                        <w:sz w:val="16"/>
                                        <w:szCs w:val="16"/>
                                      </w:rPr>
                                    </w:pPr>
                                    <w:del w:id="1563" w:author="Microsoft Office User" w:date="2015-12-19T11:06:00Z">
                                      <w:r w:rsidRPr="0068287F" w:rsidDel="001A5D87">
                                        <w:rPr>
                                          <w:sz w:val="16"/>
                                          <w:szCs w:val="16"/>
                                        </w:rPr>
                                        <w:delText>1</w:delText>
                                      </w:r>
                                    </w:del>
                                  </w:p>
                                </w:tc>
                                <w:tc>
                                  <w:tcPr>
                                    <w:tcW w:w="0" w:type="auto"/>
                                    <w:tcBorders>
                                      <w:bottom w:val="nil"/>
                                    </w:tcBorders>
                                  </w:tcPr>
                                  <w:p w14:paraId="05242BE6" w14:textId="07B76FFE" w:rsidR="001D5495" w:rsidRPr="0068287F" w:rsidDel="001A5D87" w:rsidRDefault="001D5495" w:rsidP="00FE5EA5">
                                    <w:pPr>
                                      <w:pStyle w:val="NoSpacing"/>
                                      <w:keepNext/>
                                      <w:keepLines/>
                                      <w:spacing w:line="240" w:lineRule="auto"/>
                                      <w:jc w:val="center"/>
                                      <w:rPr>
                                        <w:del w:id="1564" w:author="Microsoft Office User" w:date="2015-12-19T11:06:00Z"/>
                                        <w:sz w:val="16"/>
                                        <w:szCs w:val="16"/>
                                      </w:rPr>
                                    </w:pPr>
                                    <w:del w:id="1565" w:author="Microsoft Office User" w:date="2015-12-19T11:06:00Z">
                                      <w:r w:rsidRPr="0068287F" w:rsidDel="001A5D87">
                                        <w:rPr>
                                          <w:sz w:val="16"/>
                                          <w:szCs w:val="16"/>
                                        </w:rPr>
                                        <w:delText>7442</w:delText>
                                      </w:r>
                                    </w:del>
                                  </w:p>
                                </w:tc>
                                <w:tc>
                                  <w:tcPr>
                                    <w:tcW w:w="0" w:type="auto"/>
                                    <w:tcBorders>
                                      <w:bottom w:val="nil"/>
                                    </w:tcBorders>
                                  </w:tcPr>
                                  <w:p w14:paraId="57B4C742" w14:textId="23501C12" w:rsidR="001D5495" w:rsidRPr="0068287F" w:rsidDel="001A5D87" w:rsidRDefault="001D5495" w:rsidP="00FE5EA5">
                                    <w:pPr>
                                      <w:pStyle w:val="NoSpacing"/>
                                      <w:keepNext/>
                                      <w:keepLines/>
                                      <w:spacing w:line="240" w:lineRule="auto"/>
                                      <w:jc w:val="center"/>
                                      <w:rPr>
                                        <w:del w:id="1566" w:author="Microsoft Office User" w:date="2015-12-19T11:06:00Z"/>
                                        <w:sz w:val="16"/>
                                        <w:szCs w:val="16"/>
                                      </w:rPr>
                                    </w:pPr>
                                    <w:del w:id="1567" w:author="Microsoft Office User" w:date="2015-12-19T11:06:00Z">
                                      <w:r w:rsidRPr="0068287F" w:rsidDel="001A5D87">
                                        <w:rPr>
                                          <w:sz w:val="16"/>
                                          <w:szCs w:val="16"/>
                                        </w:rPr>
                                        <w:delText>.006</w:delText>
                                      </w:r>
                                    </w:del>
                                  </w:p>
                                </w:tc>
                              </w:tr>
                              <w:tr w:rsidR="001D5495" w:rsidRPr="00EA0328" w:rsidDel="001A5D87" w14:paraId="4F76D96B" w14:textId="305E9CCA" w:rsidTr="00FE5EA5">
                                <w:trPr>
                                  <w:jc w:val="center"/>
                                  <w:del w:id="1568" w:author="Microsoft Office User" w:date="2015-12-19T11:06:00Z"/>
                                </w:trPr>
                                <w:tc>
                                  <w:tcPr>
                                    <w:tcW w:w="0" w:type="auto"/>
                                  </w:tcPr>
                                  <w:p w14:paraId="1FB9C734" w14:textId="7F4987DB" w:rsidR="001D5495" w:rsidRPr="0068287F" w:rsidDel="001A5D87" w:rsidRDefault="001D5495" w:rsidP="00FE5EA5">
                                    <w:pPr>
                                      <w:pStyle w:val="NoSpacing"/>
                                      <w:keepNext/>
                                      <w:keepLines/>
                                      <w:spacing w:line="240" w:lineRule="auto"/>
                                      <w:rPr>
                                        <w:del w:id="1569" w:author="Microsoft Office User" w:date="2015-12-19T11:06:00Z"/>
                                        <w:sz w:val="16"/>
                                        <w:szCs w:val="16"/>
                                      </w:rPr>
                                    </w:pPr>
                                  </w:p>
                                </w:tc>
                                <w:tc>
                                  <w:tcPr>
                                    <w:tcW w:w="0" w:type="auto"/>
                                    <w:gridSpan w:val="2"/>
                                  </w:tcPr>
                                  <w:p w14:paraId="351BD641" w14:textId="42EDEBBF" w:rsidR="001D5495" w:rsidRPr="0068287F" w:rsidDel="001A5D87" w:rsidRDefault="001D5495" w:rsidP="00FE5EA5">
                                    <w:pPr>
                                      <w:pStyle w:val="NoSpacing"/>
                                      <w:keepNext/>
                                      <w:keepLines/>
                                      <w:spacing w:line="240" w:lineRule="auto"/>
                                      <w:rPr>
                                        <w:del w:id="1570" w:author="Microsoft Office User" w:date="2015-12-19T11:06:00Z"/>
                                        <w:sz w:val="16"/>
                                        <w:szCs w:val="16"/>
                                      </w:rPr>
                                    </w:pPr>
                                  </w:p>
                                </w:tc>
                                <w:tc>
                                  <w:tcPr>
                                    <w:tcW w:w="0" w:type="auto"/>
                                    <w:tcBorders>
                                      <w:top w:val="nil"/>
                                      <w:bottom w:val="single" w:sz="12" w:space="0" w:color="auto"/>
                                    </w:tcBorders>
                                  </w:tcPr>
                                  <w:p w14:paraId="07F75694" w14:textId="3C79DCB9" w:rsidR="001D5495" w:rsidRPr="0068287F" w:rsidDel="001A5D87" w:rsidRDefault="001D5495" w:rsidP="00FE5EA5">
                                    <w:pPr>
                                      <w:pStyle w:val="NoSpacing"/>
                                      <w:keepNext/>
                                      <w:keepLines/>
                                      <w:spacing w:line="240" w:lineRule="auto"/>
                                      <w:jc w:val="center"/>
                                      <w:rPr>
                                        <w:del w:id="1571" w:author="Microsoft Office User" w:date="2015-12-19T11:06:00Z"/>
                                        <w:sz w:val="16"/>
                                        <w:szCs w:val="16"/>
                                      </w:rPr>
                                    </w:pPr>
                                    <w:del w:id="1572" w:author="Microsoft Office User" w:date="2015-12-19T11:06:00Z">
                                      <w:r w:rsidRPr="0068287F" w:rsidDel="001A5D87">
                                        <w:rPr>
                                          <w:sz w:val="16"/>
                                          <w:szCs w:val="16"/>
                                        </w:rPr>
                                        <w:delText>Mean</w:delText>
                                      </w:r>
                                    </w:del>
                                  </w:p>
                                </w:tc>
                                <w:tc>
                                  <w:tcPr>
                                    <w:tcW w:w="0" w:type="auto"/>
                                    <w:tcBorders>
                                      <w:top w:val="nil"/>
                                      <w:bottom w:val="single" w:sz="12" w:space="0" w:color="auto"/>
                                    </w:tcBorders>
                                  </w:tcPr>
                                  <w:p w14:paraId="36C132E0" w14:textId="2A1572FC" w:rsidR="001D5495" w:rsidRPr="0068287F" w:rsidDel="001A5D87" w:rsidRDefault="001D5495" w:rsidP="00FE5EA5">
                                    <w:pPr>
                                      <w:pStyle w:val="NoSpacing"/>
                                      <w:keepNext/>
                                      <w:keepLines/>
                                      <w:spacing w:line="240" w:lineRule="auto"/>
                                      <w:jc w:val="center"/>
                                      <w:rPr>
                                        <w:del w:id="1573" w:author="Microsoft Office User" w:date="2015-12-19T11:06:00Z"/>
                                        <w:sz w:val="16"/>
                                        <w:szCs w:val="16"/>
                                      </w:rPr>
                                    </w:pPr>
                                    <w:del w:id="1574" w:author="Microsoft Office User" w:date="2015-12-19T11:06:00Z">
                                      <w:r w:rsidRPr="0068287F" w:rsidDel="001A5D87">
                                        <w:rPr>
                                          <w:sz w:val="16"/>
                                          <w:szCs w:val="16"/>
                                        </w:rPr>
                                        <w:delText>SD</w:delText>
                                      </w:r>
                                    </w:del>
                                  </w:p>
                                </w:tc>
                                <w:tc>
                                  <w:tcPr>
                                    <w:tcW w:w="0" w:type="auto"/>
                                    <w:tcBorders>
                                      <w:top w:val="nil"/>
                                      <w:bottom w:val="single" w:sz="12" w:space="0" w:color="auto"/>
                                    </w:tcBorders>
                                  </w:tcPr>
                                  <w:p w14:paraId="2CC97D50" w14:textId="13E8F5DB" w:rsidR="001D5495" w:rsidRPr="0068287F" w:rsidDel="001A5D87" w:rsidRDefault="001D5495" w:rsidP="00FE5EA5">
                                    <w:pPr>
                                      <w:pStyle w:val="NoSpacing"/>
                                      <w:keepNext/>
                                      <w:keepLines/>
                                      <w:spacing w:line="240" w:lineRule="auto"/>
                                      <w:rPr>
                                        <w:del w:id="1575" w:author="Microsoft Office User" w:date="2015-12-19T11:06:00Z"/>
                                        <w:sz w:val="16"/>
                                        <w:szCs w:val="16"/>
                                      </w:rPr>
                                    </w:pPr>
                                    <w:del w:id="1576" w:author="Microsoft Office User" w:date="2015-12-19T11:06:00Z">
                                      <w:r w:rsidRPr="0068287F" w:rsidDel="001A5D87">
                                        <w:rPr>
                                          <w:sz w:val="16"/>
                                          <w:szCs w:val="16"/>
                                        </w:rPr>
                                        <w:delText>Mean</w:delText>
                                      </w:r>
                                    </w:del>
                                  </w:p>
                                </w:tc>
                                <w:tc>
                                  <w:tcPr>
                                    <w:tcW w:w="0" w:type="auto"/>
                                    <w:tcBorders>
                                      <w:top w:val="nil"/>
                                      <w:bottom w:val="single" w:sz="12" w:space="0" w:color="auto"/>
                                    </w:tcBorders>
                                  </w:tcPr>
                                  <w:p w14:paraId="48D939E8" w14:textId="6B2C90E6" w:rsidR="001D5495" w:rsidRPr="0068287F" w:rsidDel="001A5D87" w:rsidRDefault="001D5495" w:rsidP="00FE5EA5">
                                    <w:pPr>
                                      <w:pStyle w:val="NoSpacing"/>
                                      <w:keepNext/>
                                      <w:keepLines/>
                                      <w:spacing w:line="240" w:lineRule="auto"/>
                                      <w:jc w:val="center"/>
                                      <w:rPr>
                                        <w:del w:id="1577" w:author="Microsoft Office User" w:date="2015-12-19T11:06:00Z"/>
                                        <w:sz w:val="16"/>
                                        <w:szCs w:val="16"/>
                                      </w:rPr>
                                    </w:pPr>
                                    <w:del w:id="1578" w:author="Microsoft Office User" w:date="2015-12-19T11:06:00Z">
                                      <w:r w:rsidRPr="0068287F" w:rsidDel="001A5D87">
                                        <w:rPr>
                                          <w:sz w:val="16"/>
                                          <w:szCs w:val="16"/>
                                        </w:rPr>
                                        <w:delText>SD</w:delText>
                                      </w:r>
                                    </w:del>
                                  </w:p>
                                </w:tc>
                                <w:tc>
                                  <w:tcPr>
                                    <w:tcW w:w="0" w:type="auto"/>
                                    <w:tcBorders>
                                      <w:top w:val="nil"/>
                                      <w:bottom w:val="single" w:sz="12" w:space="0" w:color="auto"/>
                                    </w:tcBorders>
                                  </w:tcPr>
                                  <w:p w14:paraId="508F5CEF" w14:textId="27BFA631" w:rsidR="001D5495" w:rsidRPr="0068287F" w:rsidDel="001A5D87" w:rsidRDefault="001D5495" w:rsidP="00FE5EA5">
                                    <w:pPr>
                                      <w:pStyle w:val="NoSpacing"/>
                                      <w:keepNext/>
                                      <w:keepLines/>
                                      <w:spacing w:line="240" w:lineRule="auto"/>
                                      <w:jc w:val="center"/>
                                      <w:rPr>
                                        <w:del w:id="1579" w:author="Microsoft Office User" w:date="2015-12-19T11:06:00Z"/>
                                        <w:i/>
                                        <w:sz w:val="16"/>
                                        <w:szCs w:val="16"/>
                                      </w:rPr>
                                    </w:pPr>
                                    <w:del w:id="1580" w:author="Microsoft Office User" w:date="2015-12-19T11:06:00Z">
                                      <w:r w:rsidRPr="0068287F" w:rsidDel="001A5D87">
                                        <w:rPr>
                                          <w:i/>
                                          <w:sz w:val="16"/>
                                          <w:szCs w:val="16"/>
                                        </w:rPr>
                                        <w:delText>t</w:delText>
                                      </w:r>
                                    </w:del>
                                  </w:p>
                                </w:tc>
                                <w:tc>
                                  <w:tcPr>
                                    <w:tcW w:w="0" w:type="auto"/>
                                    <w:tcBorders>
                                      <w:top w:val="nil"/>
                                      <w:bottom w:val="single" w:sz="12" w:space="0" w:color="auto"/>
                                    </w:tcBorders>
                                  </w:tcPr>
                                  <w:p w14:paraId="26ED2CFE" w14:textId="7E576928" w:rsidR="001D5495" w:rsidRPr="0068287F" w:rsidDel="001A5D87" w:rsidRDefault="001D5495" w:rsidP="00FE5EA5">
                                    <w:pPr>
                                      <w:pStyle w:val="NoSpacing"/>
                                      <w:keepNext/>
                                      <w:keepLines/>
                                      <w:spacing w:line="240" w:lineRule="auto"/>
                                      <w:jc w:val="center"/>
                                      <w:rPr>
                                        <w:del w:id="1581" w:author="Microsoft Office User" w:date="2015-12-19T11:06:00Z"/>
                                        <w:i/>
                                        <w:sz w:val="16"/>
                                        <w:szCs w:val="16"/>
                                      </w:rPr>
                                    </w:pPr>
                                    <w:del w:id="1582" w:author="Microsoft Office User" w:date="2015-12-19T11:06:00Z">
                                      <w:r w:rsidRPr="0068287F" w:rsidDel="001A5D87">
                                        <w:rPr>
                                          <w:i/>
                                          <w:sz w:val="16"/>
                                          <w:szCs w:val="16"/>
                                        </w:rPr>
                                        <w:delText>df</w:delText>
                                      </w:r>
                                    </w:del>
                                  </w:p>
                                </w:tc>
                                <w:tc>
                                  <w:tcPr>
                                    <w:tcW w:w="0" w:type="auto"/>
                                    <w:tcBorders>
                                      <w:top w:val="nil"/>
                                      <w:bottom w:val="single" w:sz="12" w:space="0" w:color="auto"/>
                                    </w:tcBorders>
                                  </w:tcPr>
                                  <w:p w14:paraId="73E3E2E3" w14:textId="7A6A2F0B" w:rsidR="001D5495" w:rsidRPr="0068287F" w:rsidDel="001A5D87" w:rsidRDefault="001D5495" w:rsidP="00FE5EA5">
                                    <w:pPr>
                                      <w:pStyle w:val="NoSpacing"/>
                                      <w:keepNext/>
                                      <w:keepLines/>
                                      <w:spacing w:line="240" w:lineRule="auto"/>
                                      <w:jc w:val="center"/>
                                      <w:rPr>
                                        <w:del w:id="1583" w:author="Microsoft Office User" w:date="2015-12-19T11:06:00Z"/>
                                        <w:sz w:val="16"/>
                                        <w:szCs w:val="16"/>
                                      </w:rPr>
                                    </w:pPr>
                                  </w:p>
                                </w:tc>
                                <w:tc>
                                  <w:tcPr>
                                    <w:tcW w:w="0" w:type="auto"/>
                                    <w:tcBorders>
                                      <w:top w:val="nil"/>
                                      <w:bottom w:val="single" w:sz="12" w:space="0" w:color="auto"/>
                                    </w:tcBorders>
                                  </w:tcPr>
                                  <w:p w14:paraId="08841DC6" w14:textId="569BC197" w:rsidR="001D5495" w:rsidRPr="0068287F" w:rsidDel="001A5D87" w:rsidRDefault="001D5495" w:rsidP="00FE5EA5">
                                    <w:pPr>
                                      <w:pStyle w:val="NoSpacing"/>
                                      <w:keepNext/>
                                      <w:keepLines/>
                                      <w:spacing w:line="240" w:lineRule="auto"/>
                                      <w:jc w:val="center"/>
                                      <w:rPr>
                                        <w:del w:id="1584" w:author="Microsoft Office User" w:date="2015-12-19T11:06:00Z"/>
                                        <w:i/>
                                        <w:sz w:val="16"/>
                                        <w:szCs w:val="16"/>
                                      </w:rPr>
                                    </w:pPr>
                                    <w:del w:id="1585" w:author="Microsoft Office User" w:date="2015-12-19T11:06:00Z">
                                      <w:r w:rsidRPr="0068287F" w:rsidDel="001A5D87">
                                        <w:rPr>
                                          <w:i/>
                                          <w:sz w:val="16"/>
                                          <w:szCs w:val="16"/>
                                        </w:rPr>
                                        <w:delText>p</w:delText>
                                      </w:r>
                                    </w:del>
                                  </w:p>
                                </w:tc>
                              </w:tr>
                              <w:tr w:rsidR="001D5495" w:rsidRPr="00EA0328" w:rsidDel="001A5D87" w14:paraId="43AF6433" w14:textId="6D0772C9" w:rsidTr="00FE5EA5">
                                <w:trPr>
                                  <w:jc w:val="center"/>
                                  <w:del w:id="1586" w:author="Microsoft Office User" w:date="2015-12-19T11:06:00Z"/>
                                </w:trPr>
                                <w:tc>
                                  <w:tcPr>
                                    <w:tcW w:w="0" w:type="auto"/>
                                  </w:tcPr>
                                  <w:p w14:paraId="1D7FC952" w14:textId="38B1D08B" w:rsidR="001D5495" w:rsidRPr="0068287F" w:rsidDel="001A5D87" w:rsidRDefault="001D5495" w:rsidP="00FE5EA5">
                                    <w:pPr>
                                      <w:pStyle w:val="NoSpacing"/>
                                      <w:keepNext/>
                                      <w:keepLines/>
                                      <w:spacing w:line="240" w:lineRule="auto"/>
                                      <w:rPr>
                                        <w:del w:id="1587" w:author="Microsoft Office User" w:date="2015-12-19T11:06:00Z"/>
                                        <w:sz w:val="16"/>
                                        <w:szCs w:val="16"/>
                                      </w:rPr>
                                    </w:pPr>
                                  </w:p>
                                </w:tc>
                                <w:tc>
                                  <w:tcPr>
                                    <w:tcW w:w="0" w:type="auto"/>
                                    <w:gridSpan w:val="2"/>
                                  </w:tcPr>
                                  <w:p w14:paraId="4A5B1466" w14:textId="189A3233" w:rsidR="001D5495" w:rsidRPr="0068287F" w:rsidDel="001A5D87" w:rsidRDefault="001D5495" w:rsidP="00FE5EA5">
                                    <w:pPr>
                                      <w:pStyle w:val="NoSpacing"/>
                                      <w:keepNext/>
                                      <w:keepLines/>
                                      <w:spacing w:line="240" w:lineRule="auto"/>
                                      <w:rPr>
                                        <w:del w:id="1588" w:author="Microsoft Office User" w:date="2015-12-19T11:06:00Z"/>
                                        <w:sz w:val="16"/>
                                        <w:szCs w:val="16"/>
                                      </w:rPr>
                                    </w:pPr>
                                    <w:del w:id="1589" w:author="Microsoft Office User" w:date="2015-12-19T11:06:00Z">
                                      <w:r w:rsidRPr="0068287F" w:rsidDel="001A5D87">
                                        <w:rPr>
                                          <w:sz w:val="16"/>
                                          <w:szCs w:val="16"/>
                                        </w:rPr>
                                        <w:delText>Fixation Duration (ms)</w:delText>
                                      </w:r>
                                    </w:del>
                                  </w:p>
                                </w:tc>
                                <w:tc>
                                  <w:tcPr>
                                    <w:tcW w:w="0" w:type="auto"/>
                                    <w:tcBorders>
                                      <w:top w:val="single" w:sz="12" w:space="0" w:color="auto"/>
                                    </w:tcBorders>
                                  </w:tcPr>
                                  <w:p w14:paraId="232A5D15" w14:textId="6E848FDD" w:rsidR="001D5495" w:rsidRPr="0068287F" w:rsidDel="001A5D87" w:rsidRDefault="001D5495" w:rsidP="00FE5EA5">
                                    <w:pPr>
                                      <w:pStyle w:val="NoSpacing"/>
                                      <w:keepNext/>
                                      <w:keepLines/>
                                      <w:spacing w:line="240" w:lineRule="auto"/>
                                      <w:jc w:val="center"/>
                                      <w:rPr>
                                        <w:del w:id="1590" w:author="Microsoft Office User" w:date="2015-12-19T11:06:00Z"/>
                                        <w:sz w:val="16"/>
                                        <w:szCs w:val="16"/>
                                      </w:rPr>
                                    </w:pPr>
                                    <w:del w:id="1591" w:author="Microsoft Office User" w:date="2015-12-19T11:06:00Z">
                                      <w:r w:rsidRPr="0068287F" w:rsidDel="001A5D87">
                                        <w:rPr>
                                          <w:sz w:val="16"/>
                                          <w:szCs w:val="16"/>
                                        </w:rPr>
                                        <w:delText>133.3</w:delText>
                                      </w:r>
                                    </w:del>
                                  </w:p>
                                </w:tc>
                                <w:tc>
                                  <w:tcPr>
                                    <w:tcW w:w="0" w:type="auto"/>
                                    <w:tcBorders>
                                      <w:top w:val="single" w:sz="12" w:space="0" w:color="auto"/>
                                    </w:tcBorders>
                                  </w:tcPr>
                                  <w:p w14:paraId="2B41A1CE" w14:textId="6E8FFA1B" w:rsidR="001D5495" w:rsidRPr="0068287F" w:rsidDel="001A5D87" w:rsidRDefault="001D5495" w:rsidP="00FE5EA5">
                                    <w:pPr>
                                      <w:pStyle w:val="NoSpacing"/>
                                      <w:keepNext/>
                                      <w:keepLines/>
                                      <w:spacing w:line="240" w:lineRule="auto"/>
                                      <w:jc w:val="center"/>
                                      <w:rPr>
                                        <w:del w:id="1592" w:author="Microsoft Office User" w:date="2015-12-19T11:06:00Z"/>
                                        <w:sz w:val="16"/>
                                        <w:szCs w:val="16"/>
                                      </w:rPr>
                                    </w:pPr>
                                    <w:del w:id="1593" w:author="Microsoft Office User" w:date="2015-12-19T11:06:00Z">
                                      <w:r w:rsidRPr="0068287F" w:rsidDel="001A5D87">
                                        <w:rPr>
                                          <w:sz w:val="16"/>
                                          <w:szCs w:val="16"/>
                                        </w:rPr>
                                        <w:delText>17.5</w:delText>
                                      </w:r>
                                    </w:del>
                                  </w:p>
                                </w:tc>
                                <w:tc>
                                  <w:tcPr>
                                    <w:tcW w:w="0" w:type="auto"/>
                                    <w:tcBorders>
                                      <w:top w:val="single" w:sz="12" w:space="0" w:color="auto"/>
                                    </w:tcBorders>
                                  </w:tcPr>
                                  <w:p w14:paraId="0FE93800" w14:textId="247AE282" w:rsidR="001D5495" w:rsidRPr="0068287F" w:rsidDel="001A5D87" w:rsidRDefault="001D5495" w:rsidP="00FE5EA5">
                                    <w:pPr>
                                      <w:pStyle w:val="NoSpacing"/>
                                      <w:keepNext/>
                                      <w:keepLines/>
                                      <w:spacing w:line="240" w:lineRule="auto"/>
                                      <w:jc w:val="center"/>
                                      <w:rPr>
                                        <w:del w:id="1594" w:author="Microsoft Office User" w:date="2015-12-19T11:06:00Z"/>
                                        <w:sz w:val="16"/>
                                        <w:szCs w:val="16"/>
                                      </w:rPr>
                                    </w:pPr>
                                    <w:del w:id="1595" w:author="Microsoft Office User" w:date="2015-12-19T11:06:00Z">
                                      <w:r w:rsidRPr="0068287F" w:rsidDel="001A5D87">
                                        <w:rPr>
                                          <w:sz w:val="16"/>
                                          <w:szCs w:val="16"/>
                                        </w:rPr>
                                        <w:delText>132.9</w:delText>
                                      </w:r>
                                    </w:del>
                                  </w:p>
                                </w:tc>
                                <w:tc>
                                  <w:tcPr>
                                    <w:tcW w:w="0" w:type="auto"/>
                                    <w:tcBorders>
                                      <w:top w:val="single" w:sz="12" w:space="0" w:color="auto"/>
                                    </w:tcBorders>
                                  </w:tcPr>
                                  <w:p w14:paraId="01161B84" w14:textId="19506314" w:rsidR="001D5495" w:rsidRPr="0068287F" w:rsidDel="001A5D87" w:rsidRDefault="001D5495" w:rsidP="00FE5EA5">
                                    <w:pPr>
                                      <w:pStyle w:val="NoSpacing"/>
                                      <w:keepNext/>
                                      <w:keepLines/>
                                      <w:spacing w:line="240" w:lineRule="auto"/>
                                      <w:jc w:val="center"/>
                                      <w:rPr>
                                        <w:del w:id="1596" w:author="Microsoft Office User" w:date="2015-12-19T11:06:00Z"/>
                                        <w:sz w:val="16"/>
                                        <w:szCs w:val="16"/>
                                      </w:rPr>
                                    </w:pPr>
                                    <w:del w:id="1597" w:author="Microsoft Office User" w:date="2015-12-19T11:06:00Z">
                                      <w:r w:rsidRPr="0068287F" w:rsidDel="001A5D87">
                                        <w:rPr>
                                          <w:sz w:val="16"/>
                                          <w:szCs w:val="16"/>
                                        </w:rPr>
                                        <w:delText>17.9</w:delText>
                                      </w:r>
                                    </w:del>
                                  </w:p>
                                </w:tc>
                                <w:tc>
                                  <w:tcPr>
                                    <w:tcW w:w="0" w:type="auto"/>
                                    <w:tcBorders>
                                      <w:top w:val="single" w:sz="12" w:space="0" w:color="auto"/>
                                    </w:tcBorders>
                                  </w:tcPr>
                                  <w:p w14:paraId="482A3D51" w14:textId="3BF5C58A" w:rsidR="001D5495" w:rsidRPr="0068287F" w:rsidDel="001A5D87" w:rsidRDefault="001D5495" w:rsidP="00FE5EA5">
                                    <w:pPr>
                                      <w:pStyle w:val="NoSpacing"/>
                                      <w:keepNext/>
                                      <w:keepLines/>
                                      <w:spacing w:line="240" w:lineRule="auto"/>
                                      <w:jc w:val="center"/>
                                      <w:rPr>
                                        <w:del w:id="1598" w:author="Microsoft Office User" w:date="2015-12-19T11:06:00Z"/>
                                        <w:sz w:val="16"/>
                                        <w:szCs w:val="16"/>
                                      </w:rPr>
                                    </w:pPr>
                                    <w:del w:id="1599" w:author="Microsoft Office User" w:date="2015-12-19T11:06:00Z">
                                      <w:r w:rsidRPr="0068287F" w:rsidDel="001A5D87">
                                        <w:rPr>
                                          <w:sz w:val="16"/>
                                          <w:szCs w:val="16"/>
                                        </w:rPr>
                                        <w:delText>0.15</w:delText>
                                      </w:r>
                                    </w:del>
                                  </w:p>
                                </w:tc>
                                <w:tc>
                                  <w:tcPr>
                                    <w:tcW w:w="0" w:type="auto"/>
                                    <w:tcBorders>
                                      <w:top w:val="single" w:sz="12" w:space="0" w:color="auto"/>
                                    </w:tcBorders>
                                  </w:tcPr>
                                  <w:p w14:paraId="177F2645" w14:textId="5EA81FB7" w:rsidR="001D5495" w:rsidRPr="0068287F" w:rsidDel="001A5D87" w:rsidRDefault="001D5495" w:rsidP="00FE5EA5">
                                    <w:pPr>
                                      <w:pStyle w:val="NoSpacing"/>
                                      <w:keepNext/>
                                      <w:keepLines/>
                                      <w:spacing w:line="240" w:lineRule="auto"/>
                                      <w:jc w:val="center"/>
                                      <w:rPr>
                                        <w:del w:id="1600" w:author="Microsoft Office User" w:date="2015-12-19T11:06:00Z"/>
                                        <w:sz w:val="16"/>
                                        <w:szCs w:val="16"/>
                                      </w:rPr>
                                    </w:pPr>
                                    <w:del w:id="1601" w:author="Microsoft Office User" w:date="2015-12-19T11:06:00Z">
                                      <w:r w:rsidRPr="0068287F" w:rsidDel="001A5D87">
                                        <w:rPr>
                                          <w:sz w:val="16"/>
                                          <w:szCs w:val="16"/>
                                        </w:rPr>
                                        <w:delText>11</w:delText>
                                      </w:r>
                                    </w:del>
                                  </w:p>
                                </w:tc>
                                <w:tc>
                                  <w:tcPr>
                                    <w:tcW w:w="0" w:type="auto"/>
                                    <w:tcBorders>
                                      <w:top w:val="single" w:sz="12" w:space="0" w:color="auto"/>
                                    </w:tcBorders>
                                  </w:tcPr>
                                  <w:p w14:paraId="03EBDBD8" w14:textId="72D58E7D" w:rsidR="001D5495" w:rsidRPr="0068287F" w:rsidDel="001A5D87" w:rsidRDefault="001D5495" w:rsidP="00FE5EA5">
                                    <w:pPr>
                                      <w:pStyle w:val="NoSpacing"/>
                                      <w:keepNext/>
                                      <w:keepLines/>
                                      <w:spacing w:line="240" w:lineRule="auto"/>
                                      <w:jc w:val="center"/>
                                      <w:rPr>
                                        <w:del w:id="1602" w:author="Microsoft Office User" w:date="2015-12-19T11:06:00Z"/>
                                        <w:sz w:val="16"/>
                                        <w:szCs w:val="16"/>
                                      </w:rPr>
                                    </w:pPr>
                                  </w:p>
                                </w:tc>
                                <w:tc>
                                  <w:tcPr>
                                    <w:tcW w:w="0" w:type="auto"/>
                                    <w:tcBorders>
                                      <w:top w:val="single" w:sz="12" w:space="0" w:color="auto"/>
                                    </w:tcBorders>
                                  </w:tcPr>
                                  <w:p w14:paraId="0A5D987B" w14:textId="05C8378B" w:rsidR="001D5495" w:rsidRPr="0068287F" w:rsidDel="001A5D87" w:rsidRDefault="001D5495" w:rsidP="00FE5EA5">
                                    <w:pPr>
                                      <w:pStyle w:val="NoSpacing"/>
                                      <w:keepNext/>
                                      <w:keepLines/>
                                      <w:spacing w:line="240" w:lineRule="auto"/>
                                      <w:jc w:val="center"/>
                                      <w:rPr>
                                        <w:del w:id="1603" w:author="Microsoft Office User" w:date="2015-12-19T11:06:00Z"/>
                                        <w:sz w:val="16"/>
                                        <w:szCs w:val="16"/>
                                      </w:rPr>
                                    </w:pPr>
                                    <w:del w:id="1604" w:author="Microsoft Office User" w:date="2015-12-19T11:06:00Z">
                                      <w:r w:rsidRPr="0068287F" w:rsidDel="001A5D87">
                                        <w:rPr>
                                          <w:sz w:val="16"/>
                                          <w:szCs w:val="16"/>
                                        </w:rPr>
                                        <w:delText>.880</w:delText>
                                      </w:r>
                                    </w:del>
                                  </w:p>
                                </w:tc>
                              </w:tr>
                              <w:tr w:rsidR="001D5495" w:rsidRPr="00EA0328" w:rsidDel="001A5D87" w14:paraId="66A3E7AF" w14:textId="0249F347" w:rsidTr="00FE5EA5">
                                <w:trPr>
                                  <w:jc w:val="center"/>
                                  <w:del w:id="1605" w:author="Microsoft Office User" w:date="2015-12-19T11:06:00Z"/>
                                </w:trPr>
                                <w:tc>
                                  <w:tcPr>
                                    <w:tcW w:w="0" w:type="auto"/>
                                  </w:tcPr>
                                  <w:p w14:paraId="3AA3D73D" w14:textId="51CB7810" w:rsidR="001D5495" w:rsidRPr="0068287F" w:rsidDel="001A5D87" w:rsidRDefault="001D5495" w:rsidP="00FE5EA5">
                                    <w:pPr>
                                      <w:pStyle w:val="NoSpacing"/>
                                      <w:keepNext/>
                                      <w:keepLines/>
                                      <w:spacing w:line="240" w:lineRule="auto"/>
                                      <w:rPr>
                                        <w:del w:id="1606" w:author="Microsoft Office User" w:date="2015-12-19T11:06:00Z"/>
                                        <w:sz w:val="16"/>
                                        <w:szCs w:val="16"/>
                                      </w:rPr>
                                    </w:pPr>
                                  </w:p>
                                </w:tc>
                                <w:tc>
                                  <w:tcPr>
                                    <w:tcW w:w="0" w:type="auto"/>
                                    <w:gridSpan w:val="2"/>
                                  </w:tcPr>
                                  <w:p w14:paraId="3A85096A" w14:textId="219F8710" w:rsidR="001D5495" w:rsidRPr="0068287F" w:rsidDel="001A5D87" w:rsidRDefault="001D5495" w:rsidP="00FE5EA5">
                                    <w:pPr>
                                      <w:pStyle w:val="NoSpacing"/>
                                      <w:keepNext/>
                                      <w:keepLines/>
                                      <w:spacing w:line="240" w:lineRule="auto"/>
                                      <w:rPr>
                                        <w:del w:id="1607" w:author="Microsoft Office User" w:date="2015-12-19T11:06:00Z"/>
                                        <w:sz w:val="16"/>
                                        <w:szCs w:val="16"/>
                                      </w:rPr>
                                    </w:pPr>
                                    <w:del w:id="1608" w:author="Microsoft Office User" w:date="2015-12-19T11:06:00Z">
                                      <w:r w:rsidRPr="0068287F" w:rsidDel="001A5D87">
                                        <w:rPr>
                                          <w:sz w:val="16"/>
                                          <w:szCs w:val="16"/>
                                        </w:rPr>
                                        <w:delText>Saccade Amplitude (</w:delText>
                                      </w:r>
                                      <w:r w:rsidRPr="0068287F" w:rsidDel="001A5D87">
                                        <w:rPr>
                                          <w:rFonts w:cstheme="minorHAnsi"/>
                                          <w:sz w:val="16"/>
                                          <w:szCs w:val="16"/>
                                        </w:rPr>
                                        <w:delText>°</w:delText>
                                      </w:r>
                                      <w:r w:rsidRPr="0068287F" w:rsidDel="001A5D87">
                                        <w:rPr>
                                          <w:sz w:val="16"/>
                                          <w:szCs w:val="16"/>
                                        </w:rPr>
                                        <w:delText>)</w:delText>
                                      </w:r>
                                    </w:del>
                                  </w:p>
                                </w:tc>
                                <w:tc>
                                  <w:tcPr>
                                    <w:tcW w:w="0" w:type="auto"/>
                                  </w:tcPr>
                                  <w:p w14:paraId="1CC70193" w14:textId="000D3E25" w:rsidR="001D5495" w:rsidRPr="0068287F" w:rsidDel="001A5D87" w:rsidRDefault="001D5495" w:rsidP="00FE5EA5">
                                    <w:pPr>
                                      <w:pStyle w:val="NoSpacing"/>
                                      <w:keepNext/>
                                      <w:keepLines/>
                                      <w:spacing w:line="240" w:lineRule="auto"/>
                                      <w:jc w:val="center"/>
                                      <w:rPr>
                                        <w:del w:id="1609" w:author="Microsoft Office User" w:date="2015-12-19T11:06:00Z"/>
                                        <w:sz w:val="16"/>
                                        <w:szCs w:val="16"/>
                                      </w:rPr>
                                    </w:pPr>
                                  </w:p>
                                </w:tc>
                                <w:tc>
                                  <w:tcPr>
                                    <w:tcW w:w="0" w:type="auto"/>
                                  </w:tcPr>
                                  <w:p w14:paraId="1994249E" w14:textId="1715AFF1" w:rsidR="001D5495" w:rsidRPr="0068287F" w:rsidDel="001A5D87" w:rsidRDefault="001D5495" w:rsidP="00FE5EA5">
                                    <w:pPr>
                                      <w:pStyle w:val="NoSpacing"/>
                                      <w:keepNext/>
                                      <w:keepLines/>
                                      <w:spacing w:line="240" w:lineRule="auto"/>
                                      <w:jc w:val="center"/>
                                      <w:rPr>
                                        <w:del w:id="1610" w:author="Microsoft Office User" w:date="2015-12-19T11:06:00Z"/>
                                        <w:sz w:val="16"/>
                                        <w:szCs w:val="16"/>
                                      </w:rPr>
                                    </w:pPr>
                                  </w:p>
                                </w:tc>
                                <w:tc>
                                  <w:tcPr>
                                    <w:tcW w:w="0" w:type="auto"/>
                                  </w:tcPr>
                                  <w:p w14:paraId="634D8E6C" w14:textId="360B6142" w:rsidR="001D5495" w:rsidRPr="0068287F" w:rsidDel="001A5D87" w:rsidRDefault="001D5495" w:rsidP="00FE5EA5">
                                    <w:pPr>
                                      <w:pStyle w:val="NoSpacing"/>
                                      <w:keepNext/>
                                      <w:keepLines/>
                                      <w:spacing w:line="240" w:lineRule="auto"/>
                                      <w:jc w:val="center"/>
                                      <w:rPr>
                                        <w:del w:id="1611" w:author="Microsoft Office User" w:date="2015-12-19T11:06:00Z"/>
                                        <w:sz w:val="16"/>
                                        <w:szCs w:val="16"/>
                                      </w:rPr>
                                    </w:pPr>
                                  </w:p>
                                </w:tc>
                                <w:tc>
                                  <w:tcPr>
                                    <w:tcW w:w="0" w:type="auto"/>
                                  </w:tcPr>
                                  <w:p w14:paraId="315DBAF3" w14:textId="6D9EE4A7" w:rsidR="001D5495" w:rsidRPr="0068287F" w:rsidDel="001A5D87" w:rsidRDefault="001D5495" w:rsidP="00FE5EA5">
                                    <w:pPr>
                                      <w:pStyle w:val="NoSpacing"/>
                                      <w:keepNext/>
                                      <w:keepLines/>
                                      <w:spacing w:line="240" w:lineRule="auto"/>
                                      <w:jc w:val="center"/>
                                      <w:rPr>
                                        <w:del w:id="1612" w:author="Microsoft Office User" w:date="2015-12-19T11:06:00Z"/>
                                        <w:sz w:val="16"/>
                                        <w:szCs w:val="16"/>
                                      </w:rPr>
                                    </w:pPr>
                                  </w:p>
                                </w:tc>
                                <w:tc>
                                  <w:tcPr>
                                    <w:tcW w:w="0" w:type="auto"/>
                                  </w:tcPr>
                                  <w:p w14:paraId="73D9BD76" w14:textId="03B6D3D5" w:rsidR="001D5495" w:rsidRPr="0068287F" w:rsidDel="001A5D87" w:rsidRDefault="001D5495" w:rsidP="00FE5EA5">
                                    <w:pPr>
                                      <w:pStyle w:val="NoSpacing"/>
                                      <w:keepNext/>
                                      <w:keepLines/>
                                      <w:spacing w:line="240" w:lineRule="auto"/>
                                      <w:jc w:val="center"/>
                                      <w:rPr>
                                        <w:del w:id="1613" w:author="Microsoft Office User" w:date="2015-12-19T11:06:00Z"/>
                                        <w:sz w:val="16"/>
                                        <w:szCs w:val="16"/>
                                      </w:rPr>
                                    </w:pPr>
                                  </w:p>
                                </w:tc>
                                <w:tc>
                                  <w:tcPr>
                                    <w:tcW w:w="0" w:type="auto"/>
                                  </w:tcPr>
                                  <w:p w14:paraId="0346591F" w14:textId="17E93AEB" w:rsidR="001D5495" w:rsidRPr="0068287F" w:rsidDel="001A5D87" w:rsidRDefault="001D5495" w:rsidP="00FE5EA5">
                                    <w:pPr>
                                      <w:pStyle w:val="NoSpacing"/>
                                      <w:keepNext/>
                                      <w:keepLines/>
                                      <w:spacing w:line="240" w:lineRule="auto"/>
                                      <w:jc w:val="center"/>
                                      <w:rPr>
                                        <w:del w:id="1614" w:author="Microsoft Office User" w:date="2015-12-19T11:06:00Z"/>
                                        <w:sz w:val="16"/>
                                        <w:szCs w:val="16"/>
                                      </w:rPr>
                                    </w:pPr>
                                  </w:p>
                                </w:tc>
                                <w:tc>
                                  <w:tcPr>
                                    <w:tcW w:w="0" w:type="auto"/>
                                  </w:tcPr>
                                  <w:p w14:paraId="3CD5BA7A" w14:textId="6986071C" w:rsidR="001D5495" w:rsidRPr="0068287F" w:rsidDel="001A5D87" w:rsidRDefault="001D5495" w:rsidP="00FE5EA5">
                                    <w:pPr>
                                      <w:pStyle w:val="NoSpacing"/>
                                      <w:keepNext/>
                                      <w:keepLines/>
                                      <w:spacing w:line="240" w:lineRule="auto"/>
                                      <w:jc w:val="center"/>
                                      <w:rPr>
                                        <w:del w:id="1615" w:author="Microsoft Office User" w:date="2015-12-19T11:06:00Z"/>
                                        <w:sz w:val="16"/>
                                        <w:szCs w:val="16"/>
                                      </w:rPr>
                                    </w:pPr>
                                  </w:p>
                                </w:tc>
                                <w:tc>
                                  <w:tcPr>
                                    <w:tcW w:w="0" w:type="auto"/>
                                  </w:tcPr>
                                  <w:p w14:paraId="6E5FA759" w14:textId="55CBB0C9" w:rsidR="001D5495" w:rsidRPr="0068287F" w:rsidDel="001A5D87" w:rsidRDefault="001D5495" w:rsidP="00FE5EA5">
                                    <w:pPr>
                                      <w:pStyle w:val="NoSpacing"/>
                                      <w:keepNext/>
                                      <w:keepLines/>
                                      <w:spacing w:line="240" w:lineRule="auto"/>
                                      <w:jc w:val="center"/>
                                      <w:rPr>
                                        <w:del w:id="1616" w:author="Microsoft Office User" w:date="2015-12-19T11:06:00Z"/>
                                        <w:sz w:val="16"/>
                                        <w:szCs w:val="16"/>
                                      </w:rPr>
                                    </w:pPr>
                                  </w:p>
                                </w:tc>
                              </w:tr>
                              <w:tr w:rsidR="001D5495" w:rsidRPr="00EA0328" w:rsidDel="001A5D87" w14:paraId="08FA2B0E" w14:textId="4E59727C" w:rsidTr="00FE5EA5">
                                <w:trPr>
                                  <w:jc w:val="center"/>
                                  <w:del w:id="1617" w:author="Microsoft Office User" w:date="2015-12-19T11:06:00Z"/>
                                </w:trPr>
                                <w:tc>
                                  <w:tcPr>
                                    <w:tcW w:w="0" w:type="auto"/>
                                  </w:tcPr>
                                  <w:p w14:paraId="38FC0336" w14:textId="6A069F9D" w:rsidR="001D5495" w:rsidRPr="0068287F" w:rsidDel="001A5D87" w:rsidRDefault="001D5495" w:rsidP="00FE5EA5">
                                    <w:pPr>
                                      <w:pStyle w:val="NoSpacing"/>
                                      <w:keepNext/>
                                      <w:keepLines/>
                                      <w:spacing w:line="240" w:lineRule="auto"/>
                                      <w:rPr>
                                        <w:del w:id="1618" w:author="Microsoft Office User" w:date="2015-12-19T11:06:00Z"/>
                                        <w:sz w:val="16"/>
                                        <w:szCs w:val="16"/>
                                      </w:rPr>
                                    </w:pPr>
                                  </w:p>
                                </w:tc>
                                <w:tc>
                                  <w:tcPr>
                                    <w:tcW w:w="0" w:type="auto"/>
                                  </w:tcPr>
                                  <w:p w14:paraId="3713F1E7" w14:textId="1B264C6A" w:rsidR="001D5495" w:rsidRPr="0068287F" w:rsidDel="001A5D87" w:rsidRDefault="001D5495" w:rsidP="00FE5EA5">
                                    <w:pPr>
                                      <w:pStyle w:val="NoSpacing"/>
                                      <w:keepNext/>
                                      <w:keepLines/>
                                      <w:spacing w:line="240" w:lineRule="auto"/>
                                      <w:rPr>
                                        <w:del w:id="1619" w:author="Microsoft Office User" w:date="2015-12-19T11:06:00Z"/>
                                        <w:sz w:val="16"/>
                                        <w:szCs w:val="16"/>
                                      </w:rPr>
                                    </w:pPr>
                                  </w:p>
                                </w:tc>
                                <w:tc>
                                  <w:tcPr>
                                    <w:tcW w:w="0" w:type="auto"/>
                                  </w:tcPr>
                                  <w:p w14:paraId="1334091B" w14:textId="274E4B16" w:rsidR="001D5495" w:rsidRPr="0068287F" w:rsidDel="001A5D87" w:rsidRDefault="001D5495" w:rsidP="00FE5EA5">
                                    <w:pPr>
                                      <w:pStyle w:val="NoSpacing"/>
                                      <w:keepNext/>
                                      <w:keepLines/>
                                      <w:spacing w:line="240" w:lineRule="auto"/>
                                      <w:rPr>
                                        <w:del w:id="1620" w:author="Microsoft Office User" w:date="2015-12-19T11:06:00Z"/>
                                        <w:sz w:val="16"/>
                                        <w:szCs w:val="16"/>
                                      </w:rPr>
                                    </w:pPr>
                                    <w:del w:id="1621" w:author="Microsoft Office User" w:date="2015-12-19T11:06:00Z">
                                      <w:r w:rsidRPr="0068287F" w:rsidDel="001A5D87">
                                        <w:rPr>
                                          <w:sz w:val="16"/>
                                          <w:szCs w:val="16"/>
                                        </w:rPr>
                                        <w:delText>Left</w:delText>
                                      </w:r>
                                    </w:del>
                                  </w:p>
                                </w:tc>
                                <w:tc>
                                  <w:tcPr>
                                    <w:tcW w:w="0" w:type="auto"/>
                                  </w:tcPr>
                                  <w:p w14:paraId="4E4E10A6" w14:textId="01A356E6" w:rsidR="001D5495" w:rsidRPr="0068287F" w:rsidDel="001A5D87" w:rsidRDefault="001D5495" w:rsidP="00FE5EA5">
                                    <w:pPr>
                                      <w:pStyle w:val="NoSpacing"/>
                                      <w:keepNext/>
                                      <w:keepLines/>
                                      <w:spacing w:line="240" w:lineRule="auto"/>
                                      <w:jc w:val="center"/>
                                      <w:rPr>
                                        <w:del w:id="1622" w:author="Microsoft Office User" w:date="2015-12-19T11:06:00Z"/>
                                        <w:sz w:val="16"/>
                                        <w:szCs w:val="16"/>
                                      </w:rPr>
                                    </w:pPr>
                                    <w:del w:id="1623" w:author="Microsoft Office User" w:date="2015-12-19T11:06:00Z">
                                      <w:r w:rsidRPr="0068287F" w:rsidDel="001A5D87">
                                        <w:rPr>
                                          <w:sz w:val="16"/>
                                          <w:szCs w:val="16"/>
                                        </w:rPr>
                                        <w:delText>3.04</w:delText>
                                      </w:r>
                                    </w:del>
                                  </w:p>
                                </w:tc>
                                <w:tc>
                                  <w:tcPr>
                                    <w:tcW w:w="0" w:type="auto"/>
                                  </w:tcPr>
                                  <w:p w14:paraId="23E180DB" w14:textId="7249691A" w:rsidR="001D5495" w:rsidRPr="0068287F" w:rsidDel="001A5D87" w:rsidRDefault="001D5495" w:rsidP="00FE5EA5">
                                    <w:pPr>
                                      <w:pStyle w:val="NoSpacing"/>
                                      <w:keepNext/>
                                      <w:keepLines/>
                                      <w:spacing w:line="240" w:lineRule="auto"/>
                                      <w:jc w:val="center"/>
                                      <w:rPr>
                                        <w:del w:id="1624" w:author="Microsoft Office User" w:date="2015-12-19T11:06:00Z"/>
                                        <w:sz w:val="16"/>
                                        <w:szCs w:val="16"/>
                                      </w:rPr>
                                    </w:pPr>
                                    <w:del w:id="1625" w:author="Microsoft Office User" w:date="2015-12-19T11:06:00Z">
                                      <w:r w:rsidRPr="0068287F" w:rsidDel="001A5D87">
                                        <w:rPr>
                                          <w:sz w:val="16"/>
                                          <w:szCs w:val="16"/>
                                        </w:rPr>
                                        <w:delText>0.55</w:delText>
                                      </w:r>
                                    </w:del>
                                  </w:p>
                                </w:tc>
                                <w:tc>
                                  <w:tcPr>
                                    <w:tcW w:w="0" w:type="auto"/>
                                  </w:tcPr>
                                  <w:p w14:paraId="1D190F27" w14:textId="05520974" w:rsidR="001D5495" w:rsidRPr="0068287F" w:rsidDel="001A5D87" w:rsidRDefault="001D5495" w:rsidP="00FE5EA5">
                                    <w:pPr>
                                      <w:pStyle w:val="NoSpacing"/>
                                      <w:keepNext/>
                                      <w:keepLines/>
                                      <w:spacing w:line="240" w:lineRule="auto"/>
                                      <w:jc w:val="center"/>
                                      <w:rPr>
                                        <w:del w:id="1626" w:author="Microsoft Office User" w:date="2015-12-19T11:06:00Z"/>
                                        <w:sz w:val="16"/>
                                        <w:szCs w:val="16"/>
                                      </w:rPr>
                                    </w:pPr>
                                    <w:del w:id="1627" w:author="Microsoft Office User" w:date="2015-12-19T11:06:00Z">
                                      <w:r w:rsidRPr="0068287F" w:rsidDel="001A5D87">
                                        <w:rPr>
                                          <w:sz w:val="16"/>
                                          <w:szCs w:val="16"/>
                                        </w:rPr>
                                        <w:delText>2.92</w:delText>
                                      </w:r>
                                    </w:del>
                                  </w:p>
                                </w:tc>
                                <w:tc>
                                  <w:tcPr>
                                    <w:tcW w:w="0" w:type="auto"/>
                                  </w:tcPr>
                                  <w:p w14:paraId="65670A7B" w14:textId="374161A9" w:rsidR="001D5495" w:rsidRPr="0068287F" w:rsidDel="001A5D87" w:rsidRDefault="001D5495" w:rsidP="00FE5EA5">
                                    <w:pPr>
                                      <w:pStyle w:val="NoSpacing"/>
                                      <w:keepNext/>
                                      <w:keepLines/>
                                      <w:spacing w:line="240" w:lineRule="auto"/>
                                      <w:jc w:val="center"/>
                                      <w:rPr>
                                        <w:del w:id="1628" w:author="Microsoft Office User" w:date="2015-12-19T11:06:00Z"/>
                                        <w:sz w:val="16"/>
                                        <w:szCs w:val="16"/>
                                      </w:rPr>
                                    </w:pPr>
                                    <w:del w:id="1629" w:author="Microsoft Office User" w:date="2015-12-19T11:06:00Z">
                                      <w:r w:rsidRPr="0068287F" w:rsidDel="001A5D87">
                                        <w:rPr>
                                          <w:sz w:val="16"/>
                                          <w:szCs w:val="16"/>
                                        </w:rPr>
                                        <w:delText>0.57</w:delText>
                                      </w:r>
                                    </w:del>
                                  </w:p>
                                </w:tc>
                                <w:tc>
                                  <w:tcPr>
                                    <w:tcW w:w="0" w:type="auto"/>
                                  </w:tcPr>
                                  <w:p w14:paraId="3D09FD2E" w14:textId="624C64E9" w:rsidR="001D5495" w:rsidRPr="0068287F" w:rsidDel="001A5D87" w:rsidRDefault="001D5495" w:rsidP="00FE5EA5">
                                    <w:pPr>
                                      <w:pStyle w:val="NoSpacing"/>
                                      <w:keepNext/>
                                      <w:keepLines/>
                                      <w:spacing w:line="240" w:lineRule="auto"/>
                                      <w:jc w:val="center"/>
                                      <w:rPr>
                                        <w:del w:id="1630" w:author="Microsoft Office User" w:date="2015-12-19T11:06:00Z"/>
                                        <w:sz w:val="16"/>
                                        <w:szCs w:val="16"/>
                                      </w:rPr>
                                    </w:pPr>
                                    <w:del w:id="1631" w:author="Microsoft Office User" w:date="2015-12-19T11:06:00Z">
                                      <w:r w:rsidRPr="0068287F" w:rsidDel="001A5D87">
                                        <w:rPr>
                                          <w:sz w:val="16"/>
                                          <w:szCs w:val="16"/>
                                        </w:rPr>
                                        <w:delText>0.59</w:delText>
                                      </w:r>
                                    </w:del>
                                  </w:p>
                                </w:tc>
                                <w:tc>
                                  <w:tcPr>
                                    <w:tcW w:w="0" w:type="auto"/>
                                  </w:tcPr>
                                  <w:p w14:paraId="4342A826" w14:textId="27C83AA7" w:rsidR="001D5495" w:rsidRPr="0068287F" w:rsidDel="001A5D87" w:rsidRDefault="001D5495" w:rsidP="00FE5EA5">
                                    <w:pPr>
                                      <w:pStyle w:val="NoSpacing"/>
                                      <w:keepNext/>
                                      <w:keepLines/>
                                      <w:spacing w:line="240" w:lineRule="auto"/>
                                      <w:jc w:val="center"/>
                                      <w:rPr>
                                        <w:del w:id="1632" w:author="Microsoft Office User" w:date="2015-12-19T11:06:00Z"/>
                                        <w:sz w:val="16"/>
                                        <w:szCs w:val="16"/>
                                      </w:rPr>
                                    </w:pPr>
                                    <w:del w:id="1633" w:author="Microsoft Office User" w:date="2015-12-19T11:06:00Z">
                                      <w:r w:rsidRPr="0068287F" w:rsidDel="001A5D87">
                                        <w:rPr>
                                          <w:sz w:val="16"/>
                                          <w:szCs w:val="16"/>
                                        </w:rPr>
                                        <w:delText>11</w:delText>
                                      </w:r>
                                    </w:del>
                                  </w:p>
                                </w:tc>
                                <w:tc>
                                  <w:tcPr>
                                    <w:tcW w:w="0" w:type="auto"/>
                                  </w:tcPr>
                                  <w:p w14:paraId="6F399CDB" w14:textId="477EE3BF" w:rsidR="001D5495" w:rsidRPr="0068287F" w:rsidDel="001A5D87" w:rsidRDefault="001D5495" w:rsidP="00FE5EA5">
                                    <w:pPr>
                                      <w:pStyle w:val="NoSpacing"/>
                                      <w:keepNext/>
                                      <w:keepLines/>
                                      <w:spacing w:line="240" w:lineRule="auto"/>
                                      <w:jc w:val="center"/>
                                      <w:rPr>
                                        <w:del w:id="1634" w:author="Microsoft Office User" w:date="2015-12-19T11:06:00Z"/>
                                        <w:sz w:val="16"/>
                                        <w:szCs w:val="16"/>
                                      </w:rPr>
                                    </w:pPr>
                                  </w:p>
                                </w:tc>
                                <w:tc>
                                  <w:tcPr>
                                    <w:tcW w:w="0" w:type="auto"/>
                                  </w:tcPr>
                                  <w:p w14:paraId="104382B6" w14:textId="69F3F060" w:rsidR="001D5495" w:rsidRPr="0068287F" w:rsidDel="001A5D87" w:rsidRDefault="001D5495" w:rsidP="00FE5EA5">
                                    <w:pPr>
                                      <w:pStyle w:val="NoSpacing"/>
                                      <w:keepNext/>
                                      <w:keepLines/>
                                      <w:spacing w:line="240" w:lineRule="auto"/>
                                      <w:jc w:val="center"/>
                                      <w:rPr>
                                        <w:del w:id="1635" w:author="Microsoft Office User" w:date="2015-12-19T11:06:00Z"/>
                                        <w:sz w:val="16"/>
                                        <w:szCs w:val="16"/>
                                      </w:rPr>
                                    </w:pPr>
                                    <w:del w:id="1636" w:author="Microsoft Office User" w:date="2015-12-19T11:06:00Z">
                                      <w:r w:rsidRPr="0068287F" w:rsidDel="001A5D87">
                                        <w:rPr>
                                          <w:sz w:val="16"/>
                                          <w:szCs w:val="16"/>
                                        </w:rPr>
                                        <w:delText>.570</w:delText>
                                      </w:r>
                                    </w:del>
                                  </w:p>
                                </w:tc>
                              </w:tr>
                              <w:tr w:rsidR="001D5495" w:rsidRPr="00EA0328" w:rsidDel="001A5D87" w14:paraId="553BFE8E" w14:textId="02A86640" w:rsidTr="00FE5EA5">
                                <w:trPr>
                                  <w:trHeight w:val="360"/>
                                  <w:jc w:val="center"/>
                                  <w:del w:id="1637" w:author="Microsoft Office User" w:date="2015-12-19T11:06:00Z"/>
                                </w:trPr>
                                <w:tc>
                                  <w:tcPr>
                                    <w:tcW w:w="0" w:type="auto"/>
                                  </w:tcPr>
                                  <w:p w14:paraId="00526EA3" w14:textId="5889D031" w:rsidR="001D5495" w:rsidRPr="0068287F" w:rsidDel="001A5D87" w:rsidRDefault="001D5495" w:rsidP="00FE5EA5">
                                    <w:pPr>
                                      <w:pStyle w:val="NoSpacing"/>
                                      <w:keepNext/>
                                      <w:keepLines/>
                                      <w:spacing w:line="240" w:lineRule="auto"/>
                                      <w:rPr>
                                        <w:del w:id="1638" w:author="Microsoft Office User" w:date="2015-12-19T11:06:00Z"/>
                                        <w:sz w:val="16"/>
                                        <w:szCs w:val="16"/>
                                      </w:rPr>
                                    </w:pPr>
                                  </w:p>
                                </w:tc>
                                <w:tc>
                                  <w:tcPr>
                                    <w:tcW w:w="0" w:type="auto"/>
                                  </w:tcPr>
                                  <w:p w14:paraId="756B1FAE" w14:textId="3A04DD24" w:rsidR="001D5495" w:rsidRPr="0068287F" w:rsidDel="001A5D87" w:rsidRDefault="001D5495" w:rsidP="00FE5EA5">
                                    <w:pPr>
                                      <w:pStyle w:val="NoSpacing"/>
                                      <w:keepNext/>
                                      <w:keepLines/>
                                      <w:spacing w:line="240" w:lineRule="auto"/>
                                      <w:rPr>
                                        <w:del w:id="1639" w:author="Microsoft Office User" w:date="2015-12-19T11:06:00Z"/>
                                        <w:sz w:val="16"/>
                                        <w:szCs w:val="16"/>
                                      </w:rPr>
                                    </w:pPr>
                                  </w:p>
                                </w:tc>
                                <w:tc>
                                  <w:tcPr>
                                    <w:tcW w:w="0" w:type="auto"/>
                                  </w:tcPr>
                                  <w:p w14:paraId="29AB4675" w14:textId="67A472C9" w:rsidR="001D5495" w:rsidRPr="0068287F" w:rsidDel="001A5D87" w:rsidRDefault="001D5495" w:rsidP="00FE5EA5">
                                    <w:pPr>
                                      <w:pStyle w:val="NoSpacing"/>
                                      <w:keepNext/>
                                      <w:keepLines/>
                                      <w:spacing w:line="240" w:lineRule="auto"/>
                                      <w:rPr>
                                        <w:del w:id="1640" w:author="Microsoft Office User" w:date="2015-12-19T11:06:00Z"/>
                                        <w:sz w:val="16"/>
                                        <w:szCs w:val="16"/>
                                      </w:rPr>
                                    </w:pPr>
                                    <w:del w:id="1641" w:author="Microsoft Office User" w:date="2015-12-19T11:06:00Z">
                                      <w:r w:rsidRPr="0068287F" w:rsidDel="001A5D87">
                                        <w:rPr>
                                          <w:sz w:val="16"/>
                                          <w:szCs w:val="16"/>
                                        </w:rPr>
                                        <w:delText>Right</w:delText>
                                      </w:r>
                                    </w:del>
                                  </w:p>
                                </w:tc>
                                <w:tc>
                                  <w:tcPr>
                                    <w:tcW w:w="0" w:type="auto"/>
                                  </w:tcPr>
                                  <w:p w14:paraId="2ABABC1D" w14:textId="2AD47884" w:rsidR="001D5495" w:rsidRPr="0068287F" w:rsidDel="001A5D87" w:rsidRDefault="001D5495" w:rsidP="00FE5EA5">
                                    <w:pPr>
                                      <w:pStyle w:val="NoSpacing"/>
                                      <w:keepNext/>
                                      <w:keepLines/>
                                      <w:spacing w:line="240" w:lineRule="auto"/>
                                      <w:jc w:val="center"/>
                                      <w:rPr>
                                        <w:del w:id="1642" w:author="Microsoft Office User" w:date="2015-12-19T11:06:00Z"/>
                                        <w:sz w:val="16"/>
                                        <w:szCs w:val="16"/>
                                      </w:rPr>
                                    </w:pPr>
                                    <w:del w:id="1643" w:author="Microsoft Office User" w:date="2015-12-19T11:06:00Z">
                                      <w:r w:rsidRPr="0068287F" w:rsidDel="001A5D87">
                                        <w:rPr>
                                          <w:sz w:val="16"/>
                                          <w:szCs w:val="16"/>
                                        </w:rPr>
                                        <w:delText>1.98</w:delText>
                                      </w:r>
                                    </w:del>
                                  </w:p>
                                </w:tc>
                                <w:tc>
                                  <w:tcPr>
                                    <w:tcW w:w="0" w:type="auto"/>
                                  </w:tcPr>
                                  <w:p w14:paraId="58CF748F" w14:textId="34201E38" w:rsidR="001D5495" w:rsidRPr="0068287F" w:rsidDel="001A5D87" w:rsidRDefault="001D5495" w:rsidP="00FE5EA5">
                                    <w:pPr>
                                      <w:pStyle w:val="NoSpacing"/>
                                      <w:keepNext/>
                                      <w:keepLines/>
                                      <w:spacing w:line="240" w:lineRule="auto"/>
                                      <w:jc w:val="center"/>
                                      <w:rPr>
                                        <w:del w:id="1644" w:author="Microsoft Office User" w:date="2015-12-19T11:06:00Z"/>
                                        <w:sz w:val="16"/>
                                        <w:szCs w:val="16"/>
                                      </w:rPr>
                                    </w:pPr>
                                    <w:del w:id="1645" w:author="Microsoft Office User" w:date="2015-12-19T11:06:00Z">
                                      <w:r w:rsidRPr="0068287F" w:rsidDel="001A5D87">
                                        <w:rPr>
                                          <w:sz w:val="16"/>
                                          <w:szCs w:val="16"/>
                                        </w:rPr>
                                        <w:delText>0.56</w:delText>
                                      </w:r>
                                    </w:del>
                                  </w:p>
                                </w:tc>
                                <w:tc>
                                  <w:tcPr>
                                    <w:tcW w:w="0" w:type="auto"/>
                                  </w:tcPr>
                                  <w:p w14:paraId="29B76B7D" w14:textId="4F342202" w:rsidR="001D5495" w:rsidRPr="0068287F" w:rsidDel="001A5D87" w:rsidRDefault="001D5495" w:rsidP="00FE5EA5">
                                    <w:pPr>
                                      <w:pStyle w:val="NoSpacing"/>
                                      <w:keepNext/>
                                      <w:keepLines/>
                                      <w:spacing w:line="240" w:lineRule="auto"/>
                                      <w:jc w:val="center"/>
                                      <w:rPr>
                                        <w:del w:id="1646" w:author="Microsoft Office User" w:date="2015-12-19T11:06:00Z"/>
                                        <w:sz w:val="16"/>
                                        <w:szCs w:val="16"/>
                                      </w:rPr>
                                    </w:pPr>
                                    <w:del w:id="1647" w:author="Microsoft Office User" w:date="2015-12-19T11:06:00Z">
                                      <w:r w:rsidRPr="0068287F" w:rsidDel="001A5D87">
                                        <w:rPr>
                                          <w:sz w:val="16"/>
                                          <w:szCs w:val="16"/>
                                        </w:rPr>
                                        <w:delText>2.05</w:delText>
                                      </w:r>
                                    </w:del>
                                  </w:p>
                                </w:tc>
                                <w:tc>
                                  <w:tcPr>
                                    <w:tcW w:w="0" w:type="auto"/>
                                  </w:tcPr>
                                  <w:p w14:paraId="7CA37692" w14:textId="1E099480" w:rsidR="001D5495" w:rsidRPr="0068287F" w:rsidDel="001A5D87" w:rsidRDefault="001D5495" w:rsidP="00FE5EA5">
                                    <w:pPr>
                                      <w:pStyle w:val="NoSpacing"/>
                                      <w:keepNext/>
                                      <w:keepLines/>
                                      <w:spacing w:line="240" w:lineRule="auto"/>
                                      <w:jc w:val="center"/>
                                      <w:rPr>
                                        <w:del w:id="1648" w:author="Microsoft Office User" w:date="2015-12-19T11:06:00Z"/>
                                        <w:sz w:val="16"/>
                                        <w:szCs w:val="16"/>
                                      </w:rPr>
                                    </w:pPr>
                                    <w:del w:id="1649" w:author="Microsoft Office User" w:date="2015-12-19T11:06:00Z">
                                      <w:r w:rsidRPr="0068287F" w:rsidDel="001A5D87">
                                        <w:rPr>
                                          <w:sz w:val="16"/>
                                          <w:szCs w:val="16"/>
                                        </w:rPr>
                                        <w:delText>0.42</w:delText>
                                      </w:r>
                                    </w:del>
                                  </w:p>
                                </w:tc>
                                <w:tc>
                                  <w:tcPr>
                                    <w:tcW w:w="0" w:type="auto"/>
                                  </w:tcPr>
                                  <w:p w14:paraId="2608A8EA" w14:textId="7092A9F2" w:rsidR="001D5495" w:rsidRPr="0068287F" w:rsidDel="001A5D87" w:rsidRDefault="001D5495" w:rsidP="00FE5EA5">
                                    <w:pPr>
                                      <w:pStyle w:val="NoSpacing"/>
                                      <w:keepNext/>
                                      <w:keepLines/>
                                      <w:spacing w:line="240" w:lineRule="auto"/>
                                      <w:jc w:val="center"/>
                                      <w:rPr>
                                        <w:del w:id="1650" w:author="Microsoft Office User" w:date="2015-12-19T11:06:00Z"/>
                                        <w:sz w:val="16"/>
                                        <w:szCs w:val="16"/>
                                      </w:rPr>
                                    </w:pPr>
                                    <w:del w:id="1651" w:author="Microsoft Office User" w:date="2015-12-19T11:06:00Z">
                                      <w:r w:rsidRPr="0068287F" w:rsidDel="001A5D87">
                                        <w:rPr>
                                          <w:sz w:val="16"/>
                                          <w:szCs w:val="16"/>
                                        </w:rPr>
                                        <w:delText>-0.28</w:delText>
                                      </w:r>
                                    </w:del>
                                  </w:p>
                                </w:tc>
                                <w:tc>
                                  <w:tcPr>
                                    <w:tcW w:w="0" w:type="auto"/>
                                  </w:tcPr>
                                  <w:p w14:paraId="3544E5CF" w14:textId="458E92A3" w:rsidR="001D5495" w:rsidRPr="0068287F" w:rsidDel="001A5D87" w:rsidRDefault="001D5495" w:rsidP="00FE5EA5">
                                    <w:pPr>
                                      <w:pStyle w:val="NoSpacing"/>
                                      <w:keepNext/>
                                      <w:keepLines/>
                                      <w:spacing w:line="240" w:lineRule="auto"/>
                                      <w:jc w:val="center"/>
                                      <w:rPr>
                                        <w:del w:id="1652" w:author="Microsoft Office User" w:date="2015-12-19T11:06:00Z"/>
                                        <w:sz w:val="16"/>
                                        <w:szCs w:val="16"/>
                                      </w:rPr>
                                    </w:pPr>
                                    <w:del w:id="1653" w:author="Microsoft Office User" w:date="2015-12-19T11:06:00Z">
                                      <w:r w:rsidRPr="0068287F" w:rsidDel="001A5D87">
                                        <w:rPr>
                                          <w:sz w:val="16"/>
                                          <w:szCs w:val="16"/>
                                        </w:rPr>
                                        <w:delText>11</w:delText>
                                      </w:r>
                                    </w:del>
                                  </w:p>
                                </w:tc>
                                <w:tc>
                                  <w:tcPr>
                                    <w:tcW w:w="0" w:type="auto"/>
                                  </w:tcPr>
                                  <w:p w14:paraId="2F311702" w14:textId="099C5C72" w:rsidR="001D5495" w:rsidRPr="0068287F" w:rsidDel="001A5D87" w:rsidRDefault="001D5495" w:rsidP="00FE5EA5">
                                    <w:pPr>
                                      <w:pStyle w:val="NoSpacing"/>
                                      <w:keepNext/>
                                      <w:keepLines/>
                                      <w:spacing w:line="240" w:lineRule="auto"/>
                                      <w:jc w:val="center"/>
                                      <w:rPr>
                                        <w:del w:id="1654" w:author="Microsoft Office User" w:date="2015-12-19T11:06:00Z"/>
                                        <w:sz w:val="16"/>
                                        <w:szCs w:val="16"/>
                                      </w:rPr>
                                    </w:pPr>
                                  </w:p>
                                </w:tc>
                                <w:tc>
                                  <w:tcPr>
                                    <w:tcW w:w="0" w:type="auto"/>
                                  </w:tcPr>
                                  <w:p w14:paraId="094C7548" w14:textId="4E93441A" w:rsidR="001D5495" w:rsidRPr="0068287F" w:rsidDel="001A5D87" w:rsidRDefault="001D5495" w:rsidP="00FE5EA5">
                                    <w:pPr>
                                      <w:pStyle w:val="NoSpacing"/>
                                      <w:keepNext/>
                                      <w:keepLines/>
                                      <w:spacing w:line="240" w:lineRule="auto"/>
                                      <w:jc w:val="center"/>
                                      <w:rPr>
                                        <w:del w:id="1655" w:author="Microsoft Office User" w:date="2015-12-19T11:06:00Z"/>
                                        <w:sz w:val="16"/>
                                        <w:szCs w:val="16"/>
                                      </w:rPr>
                                    </w:pPr>
                                    <w:del w:id="1656" w:author="Microsoft Office User" w:date="2015-12-19T11:06:00Z">
                                      <w:r w:rsidRPr="0068287F" w:rsidDel="001A5D87">
                                        <w:rPr>
                                          <w:sz w:val="16"/>
                                          <w:szCs w:val="16"/>
                                        </w:rPr>
                                        <w:delText>.788</w:delText>
                                      </w:r>
                                    </w:del>
                                  </w:p>
                                </w:tc>
                              </w:tr>
                              <w:tr w:rsidR="001D5495" w:rsidRPr="00EA0328" w:rsidDel="001A5D87" w14:paraId="40E8F573" w14:textId="01C540E9" w:rsidTr="00FE5EA5">
                                <w:trPr>
                                  <w:jc w:val="center"/>
                                  <w:del w:id="1657" w:author="Microsoft Office User" w:date="2015-12-19T11:06:00Z"/>
                                </w:trPr>
                                <w:tc>
                                  <w:tcPr>
                                    <w:tcW w:w="0" w:type="auto"/>
                                  </w:tcPr>
                                  <w:p w14:paraId="79A17EA6" w14:textId="11675FB2" w:rsidR="001D5495" w:rsidRPr="0068287F" w:rsidDel="001A5D87" w:rsidRDefault="001D5495" w:rsidP="00FE5EA5">
                                    <w:pPr>
                                      <w:pStyle w:val="NoSpacing"/>
                                      <w:keepNext/>
                                      <w:keepLines/>
                                      <w:spacing w:line="240" w:lineRule="auto"/>
                                      <w:rPr>
                                        <w:del w:id="1658" w:author="Microsoft Office User" w:date="2015-12-19T11:06:00Z"/>
                                        <w:sz w:val="16"/>
                                        <w:szCs w:val="16"/>
                                      </w:rPr>
                                    </w:pPr>
                                  </w:p>
                                </w:tc>
                                <w:tc>
                                  <w:tcPr>
                                    <w:tcW w:w="0" w:type="auto"/>
                                    <w:gridSpan w:val="2"/>
                                  </w:tcPr>
                                  <w:p w14:paraId="4384AA2E" w14:textId="45CEFD38" w:rsidR="001D5495" w:rsidRPr="0068287F" w:rsidDel="001A5D87" w:rsidRDefault="001D5495" w:rsidP="00FE5EA5">
                                    <w:pPr>
                                      <w:pStyle w:val="NoSpacing"/>
                                      <w:keepNext/>
                                      <w:keepLines/>
                                      <w:spacing w:line="240" w:lineRule="auto"/>
                                      <w:rPr>
                                        <w:del w:id="1659" w:author="Microsoft Office User" w:date="2015-12-19T11:06:00Z"/>
                                        <w:sz w:val="16"/>
                                        <w:szCs w:val="16"/>
                                      </w:rPr>
                                    </w:pPr>
                                  </w:p>
                                </w:tc>
                                <w:tc>
                                  <w:tcPr>
                                    <w:tcW w:w="0" w:type="auto"/>
                                    <w:tcBorders>
                                      <w:bottom w:val="nil"/>
                                    </w:tcBorders>
                                  </w:tcPr>
                                  <w:p w14:paraId="53817490" w14:textId="30D517C0" w:rsidR="001D5495" w:rsidRPr="0068287F" w:rsidDel="001A5D87" w:rsidRDefault="001D5495" w:rsidP="00FE5EA5">
                                    <w:pPr>
                                      <w:pStyle w:val="NoSpacing"/>
                                      <w:keepNext/>
                                      <w:keepLines/>
                                      <w:spacing w:line="240" w:lineRule="auto"/>
                                      <w:jc w:val="center"/>
                                      <w:rPr>
                                        <w:del w:id="1660" w:author="Microsoft Office User" w:date="2015-12-19T11:06:00Z"/>
                                        <w:sz w:val="16"/>
                                        <w:szCs w:val="16"/>
                                      </w:rPr>
                                    </w:pPr>
                                  </w:p>
                                </w:tc>
                                <w:tc>
                                  <w:tcPr>
                                    <w:tcW w:w="0" w:type="auto"/>
                                    <w:tcBorders>
                                      <w:bottom w:val="nil"/>
                                    </w:tcBorders>
                                  </w:tcPr>
                                  <w:p w14:paraId="28618797" w14:textId="79FCE262" w:rsidR="001D5495" w:rsidRPr="0068287F" w:rsidDel="001A5D87" w:rsidRDefault="001D5495" w:rsidP="00FE5EA5">
                                    <w:pPr>
                                      <w:pStyle w:val="NoSpacing"/>
                                      <w:keepNext/>
                                      <w:keepLines/>
                                      <w:spacing w:line="240" w:lineRule="auto"/>
                                      <w:jc w:val="center"/>
                                      <w:rPr>
                                        <w:del w:id="1661" w:author="Microsoft Office User" w:date="2015-12-19T11:06:00Z"/>
                                        <w:sz w:val="16"/>
                                        <w:szCs w:val="16"/>
                                      </w:rPr>
                                    </w:pPr>
                                  </w:p>
                                </w:tc>
                                <w:tc>
                                  <w:tcPr>
                                    <w:tcW w:w="0" w:type="auto"/>
                                    <w:tcBorders>
                                      <w:bottom w:val="nil"/>
                                    </w:tcBorders>
                                  </w:tcPr>
                                  <w:p w14:paraId="409B6613" w14:textId="7585CE4C" w:rsidR="001D5495" w:rsidRPr="0068287F" w:rsidDel="001A5D87" w:rsidRDefault="001D5495" w:rsidP="00FE5EA5">
                                    <w:pPr>
                                      <w:pStyle w:val="NoSpacing"/>
                                      <w:keepNext/>
                                      <w:keepLines/>
                                      <w:spacing w:line="240" w:lineRule="auto"/>
                                      <w:jc w:val="center"/>
                                      <w:rPr>
                                        <w:del w:id="1662" w:author="Microsoft Office User" w:date="2015-12-19T11:06:00Z"/>
                                        <w:sz w:val="16"/>
                                        <w:szCs w:val="16"/>
                                      </w:rPr>
                                    </w:pPr>
                                  </w:p>
                                </w:tc>
                                <w:tc>
                                  <w:tcPr>
                                    <w:tcW w:w="0" w:type="auto"/>
                                    <w:tcBorders>
                                      <w:bottom w:val="nil"/>
                                    </w:tcBorders>
                                  </w:tcPr>
                                  <w:p w14:paraId="24A7C5EA" w14:textId="29482DD3" w:rsidR="001D5495" w:rsidRPr="0068287F" w:rsidDel="001A5D87" w:rsidRDefault="001D5495" w:rsidP="00FE5EA5">
                                    <w:pPr>
                                      <w:pStyle w:val="NoSpacing"/>
                                      <w:keepNext/>
                                      <w:keepLines/>
                                      <w:spacing w:line="240" w:lineRule="auto"/>
                                      <w:jc w:val="center"/>
                                      <w:rPr>
                                        <w:del w:id="1663" w:author="Microsoft Office User" w:date="2015-12-19T11:06:00Z"/>
                                        <w:sz w:val="16"/>
                                        <w:szCs w:val="16"/>
                                      </w:rPr>
                                    </w:pPr>
                                  </w:p>
                                </w:tc>
                                <w:tc>
                                  <w:tcPr>
                                    <w:tcW w:w="0" w:type="auto"/>
                                    <w:tcBorders>
                                      <w:bottom w:val="nil"/>
                                    </w:tcBorders>
                                  </w:tcPr>
                                  <w:p w14:paraId="536061C5" w14:textId="5112C700" w:rsidR="001D5495" w:rsidRPr="0068287F" w:rsidDel="001A5D87" w:rsidRDefault="001D5495" w:rsidP="00FE5EA5">
                                    <w:pPr>
                                      <w:pStyle w:val="NoSpacing"/>
                                      <w:keepNext/>
                                      <w:keepLines/>
                                      <w:spacing w:line="240" w:lineRule="auto"/>
                                      <w:jc w:val="center"/>
                                      <w:rPr>
                                        <w:del w:id="1664" w:author="Microsoft Office User" w:date="2015-12-19T11:06:00Z"/>
                                        <w:sz w:val="16"/>
                                        <w:szCs w:val="16"/>
                                      </w:rPr>
                                    </w:pPr>
                                  </w:p>
                                </w:tc>
                                <w:tc>
                                  <w:tcPr>
                                    <w:tcW w:w="0" w:type="auto"/>
                                    <w:tcBorders>
                                      <w:bottom w:val="nil"/>
                                    </w:tcBorders>
                                  </w:tcPr>
                                  <w:p w14:paraId="3393B283" w14:textId="5869328D" w:rsidR="001D5495" w:rsidRPr="0068287F" w:rsidDel="001A5D87" w:rsidRDefault="001D5495" w:rsidP="00FE5EA5">
                                    <w:pPr>
                                      <w:pStyle w:val="NoSpacing"/>
                                      <w:keepNext/>
                                      <w:keepLines/>
                                      <w:spacing w:line="240" w:lineRule="auto"/>
                                      <w:jc w:val="center"/>
                                      <w:rPr>
                                        <w:del w:id="1665" w:author="Microsoft Office User" w:date="2015-12-19T11:06:00Z"/>
                                        <w:sz w:val="16"/>
                                        <w:szCs w:val="16"/>
                                      </w:rPr>
                                    </w:pPr>
                                  </w:p>
                                </w:tc>
                                <w:tc>
                                  <w:tcPr>
                                    <w:tcW w:w="0" w:type="auto"/>
                                    <w:tcBorders>
                                      <w:bottom w:val="nil"/>
                                    </w:tcBorders>
                                  </w:tcPr>
                                  <w:p w14:paraId="44340D4D" w14:textId="56C5261C" w:rsidR="001D5495" w:rsidRPr="0068287F" w:rsidDel="001A5D87" w:rsidRDefault="001D5495" w:rsidP="00FE5EA5">
                                    <w:pPr>
                                      <w:pStyle w:val="NoSpacing"/>
                                      <w:keepNext/>
                                      <w:keepLines/>
                                      <w:spacing w:line="240" w:lineRule="auto"/>
                                      <w:jc w:val="center"/>
                                      <w:rPr>
                                        <w:del w:id="1666" w:author="Microsoft Office User" w:date="2015-12-19T11:06:00Z"/>
                                        <w:sz w:val="16"/>
                                        <w:szCs w:val="16"/>
                                      </w:rPr>
                                    </w:pPr>
                                  </w:p>
                                </w:tc>
                                <w:tc>
                                  <w:tcPr>
                                    <w:tcW w:w="0" w:type="auto"/>
                                    <w:tcBorders>
                                      <w:bottom w:val="nil"/>
                                    </w:tcBorders>
                                  </w:tcPr>
                                  <w:p w14:paraId="1BEF2847" w14:textId="6453E6AC" w:rsidR="001D5495" w:rsidRPr="0068287F" w:rsidDel="001A5D87" w:rsidRDefault="001D5495" w:rsidP="00FE5EA5">
                                    <w:pPr>
                                      <w:pStyle w:val="NoSpacing"/>
                                      <w:keepNext/>
                                      <w:keepLines/>
                                      <w:spacing w:line="240" w:lineRule="auto"/>
                                      <w:jc w:val="center"/>
                                      <w:rPr>
                                        <w:del w:id="1667" w:author="Microsoft Office User" w:date="2015-12-19T11:06:00Z"/>
                                        <w:sz w:val="16"/>
                                        <w:szCs w:val="16"/>
                                      </w:rPr>
                                    </w:pPr>
                                  </w:p>
                                </w:tc>
                              </w:tr>
                              <w:tr w:rsidR="001D5495" w:rsidRPr="00EA0328" w:rsidDel="001A5D87" w14:paraId="7FFF65BC" w14:textId="365DC873" w:rsidTr="00FE5EA5">
                                <w:trPr>
                                  <w:jc w:val="center"/>
                                  <w:del w:id="1668" w:author="Microsoft Office User" w:date="2015-12-19T11:06:00Z"/>
                                </w:trPr>
                                <w:tc>
                                  <w:tcPr>
                                    <w:tcW w:w="0" w:type="auto"/>
                                  </w:tcPr>
                                  <w:p w14:paraId="441D0575" w14:textId="0757D7C1" w:rsidR="001D5495" w:rsidRPr="0068287F" w:rsidDel="001A5D87" w:rsidRDefault="001D5495" w:rsidP="00FE5EA5">
                                    <w:pPr>
                                      <w:pStyle w:val="NoSpacing"/>
                                      <w:keepNext/>
                                      <w:spacing w:line="240" w:lineRule="auto"/>
                                      <w:rPr>
                                        <w:del w:id="1669" w:author="Microsoft Office User" w:date="2015-12-19T11:06:00Z"/>
                                        <w:sz w:val="16"/>
                                        <w:szCs w:val="16"/>
                                      </w:rPr>
                                    </w:pPr>
                                  </w:p>
                                </w:tc>
                                <w:tc>
                                  <w:tcPr>
                                    <w:tcW w:w="0" w:type="auto"/>
                                    <w:gridSpan w:val="2"/>
                                  </w:tcPr>
                                  <w:p w14:paraId="28673AB0" w14:textId="4FFCC7EE" w:rsidR="001D5495" w:rsidRPr="0068287F" w:rsidDel="001A5D87" w:rsidRDefault="001D5495" w:rsidP="00FE5EA5">
                                    <w:pPr>
                                      <w:pStyle w:val="NoSpacing"/>
                                      <w:keepNext/>
                                      <w:spacing w:line="240" w:lineRule="auto"/>
                                      <w:rPr>
                                        <w:del w:id="1670" w:author="Microsoft Office User" w:date="2015-12-19T11:06:00Z"/>
                                        <w:sz w:val="16"/>
                                        <w:szCs w:val="16"/>
                                      </w:rPr>
                                    </w:pPr>
                                  </w:p>
                                </w:tc>
                                <w:tc>
                                  <w:tcPr>
                                    <w:tcW w:w="0" w:type="auto"/>
                                    <w:tcBorders>
                                      <w:top w:val="nil"/>
                                      <w:bottom w:val="single" w:sz="12" w:space="0" w:color="auto"/>
                                    </w:tcBorders>
                                  </w:tcPr>
                                  <w:p w14:paraId="1B433BF8" w14:textId="2F8EC481" w:rsidR="001D5495" w:rsidRPr="0068287F" w:rsidDel="001A5D87" w:rsidRDefault="001D5495" w:rsidP="00FE5EA5">
                                    <w:pPr>
                                      <w:pStyle w:val="NoSpacing"/>
                                      <w:keepNext/>
                                      <w:spacing w:line="240" w:lineRule="auto"/>
                                      <w:jc w:val="center"/>
                                      <w:rPr>
                                        <w:del w:id="1671" w:author="Microsoft Office User" w:date="2015-12-19T11:06:00Z"/>
                                        <w:sz w:val="16"/>
                                        <w:szCs w:val="16"/>
                                      </w:rPr>
                                    </w:pPr>
                                    <w:del w:id="1672" w:author="Microsoft Office User" w:date="2015-12-19T11:06:00Z">
                                      <w:r w:rsidRPr="0068287F" w:rsidDel="001A5D87">
                                        <w:rPr>
                                          <w:sz w:val="16"/>
                                          <w:szCs w:val="16"/>
                                        </w:rPr>
                                        <w:delText>%</w:delText>
                                      </w:r>
                                    </w:del>
                                  </w:p>
                                </w:tc>
                                <w:tc>
                                  <w:tcPr>
                                    <w:tcW w:w="0" w:type="auto"/>
                                    <w:tcBorders>
                                      <w:top w:val="nil"/>
                                      <w:bottom w:val="single" w:sz="12" w:space="0" w:color="auto"/>
                                    </w:tcBorders>
                                  </w:tcPr>
                                  <w:p w14:paraId="7D605E40" w14:textId="13154542" w:rsidR="001D5495" w:rsidRPr="0068287F" w:rsidDel="001A5D87" w:rsidRDefault="001D5495" w:rsidP="00FE5EA5">
                                    <w:pPr>
                                      <w:pStyle w:val="NoSpacing"/>
                                      <w:keepNext/>
                                      <w:spacing w:line="240" w:lineRule="auto"/>
                                      <w:jc w:val="center"/>
                                      <w:rPr>
                                        <w:del w:id="1673" w:author="Microsoft Office User" w:date="2015-12-19T11:06:00Z"/>
                                        <w:sz w:val="16"/>
                                        <w:szCs w:val="16"/>
                                      </w:rPr>
                                    </w:pPr>
                                  </w:p>
                                </w:tc>
                                <w:tc>
                                  <w:tcPr>
                                    <w:tcW w:w="0" w:type="auto"/>
                                    <w:tcBorders>
                                      <w:top w:val="nil"/>
                                      <w:bottom w:val="single" w:sz="12" w:space="0" w:color="auto"/>
                                    </w:tcBorders>
                                  </w:tcPr>
                                  <w:p w14:paraId="750CB030" w14:textId="320EB7E4" w:rsidR="001D5495" w:rsidRPr="0068287F" w:rsidDel="001A5D87" w:rsidRDefault="001D5495" w:rsidP="00FE5EA5">
                                    <w:pPr>
                                      <w:pStyle w:val="NoSpacing"/>
                                      <w:keepNext/>
                                      <w:spacing w:line="240" w:lineRule="auto"/>
                                      <w:jc w:val="center"/>
                                      <w:rPr>
                                        <w:del w:id="1674" w:author="Microsoft Office User" w:date="2015-12-19T11:06:00Z"/>
                                        <w:sz w:val="16"/>
                                        <w:szCs w:val="16"/>
                                      </w:rPr>
                                    </w:pPr>
                                    <w:del w:id="1675" w:author="Microsoft Office User" w:date="2015-12-19T11:06:00Z">
                                      <w:r w:rsidRPr="0068287F" w:rsidDel="001A5D87">
                                        <w:rPr>
                                          <w:sz w:val="16"/>
                                          <w:szCs w:val="16"/>
                                        </w:rPr>
                                        <w:delText>%</w:delText>
                                      </w:r>
                                    </w:del>
                                  </w:p>
                                </w:tc>
                                <w:tc>
                                  <w:tcPr>
                                    <w:tcW w:w="0" w:type="auto"/>
                                    <w:tcBorders>
                                      <w:top w:val="nil"/>
                                      <w:bottom w:val="single" w:sz="12" w:space="0" w:color="auto"/>
                                    </w:tcBorders>
                                  </w:tcPr>
                                  <w:p w14:paraId="02D013DB" w14:textId="79B1612B" w:rsidR="001D5495" w:rsidRPr="0068287F" w:rsidDel="001A5D87" w:rsidRDefault="001D5495" w:rsidP="00FE5EA5">
                                    <w:pPr>
                                      <w:pStyle w:val="NoSpacing"/>
                                      <w:keepNext/>
                                      <w:spacing w:line="240" w:lineRule="auto"/>
                                      <w:jc w:val="center"/>
                                      <w:rPr>
                                        <w:del w:id="1676" w:author="Microsoft Office User" w:date="2015-12-19T11:06:00Z"/>
                                        <w:sz w:val="16"/>
                                        <w:szCs w:val="16"/>
                                      </w:rPr>
                                    </w:pPr>
                                  </w:p>
                                </w:tc>
                                <w:tc>
                                  <w:tcPr>
                                    <w:tcW w:w="0" w:type="auto"/>
                                    <w:tcBorders>
                                      <w:top w:val="nil"/>
                                      <w:bottom w:val="single" w:sz="12" w:space="0" w:color="auto"/>
                                    </w:tcBorders>
                                  </w:tcPr>
                                  <w:p w14:paraId="03967A20" w14:textId="3315AFB6" w:rsidR="001D5495" w:rsidRPr="0068287F" w:rsidDel="001A5D87" w:rsidRDefault="001D5495" w:rsidP="00FE5EA5">
                                    <w:pPr>
                                      <w:pStyle w:val="NoSpacing"/>
                                      <w:keepNext/>
                                      <w:spacing w:line="240" w:lineRule="auto"/>
                                      <w:jc w:val="center"/>
                                      <w:rPr>
                                        <w:del w:id="1677" w:author="Microsoft Office User" w:date="2015-12-19T11:06:00Z"/>
                                        <w:sz w:val="16"/>
                                        <w:szCs w:val="16"/>
                                        <w:vertAlign w:val="superscript"/>
                                      </w:rPr>
                                    </w:pPr>
                                    <w:del w:id="1678" w:author="Microsoft Office User" w:date="2015-12-19T11:06:00Z">
                                      <w:r w:rsidRPr="0068287F" w:rsidDel="001A5D87">
                                        <w:rPr>
                                          <w:rFonts w:cstheme="minorHAnsi"/>
                                          <w:sz w:val="16"/>
                                          <w:szCs w:val="16"/>
                                        </w:rPr>
                                        <w:delText>Χ</w:delText>
                                      </w:r>
                                      <w:r w:rsidRPr="0068287F" w:rsidDel="001A5D87">
                                        <w:rPr>
                                          <w:sz w:val="16"/>
                                          <w:szCs w:val="16"/>
                                          <w:vertAlign w:val="superscript"/>
                                        </w:rPr>
                                        <w:delText>2</w:delText>
                                      </w:r>
                                    </w:del>
                                  </w:p>
                                </w:tc>
                                <w:tc>
                                  <w:tcPr>
                                    <w:tcW w:w="0" w:type="auto"/>
                                    <w:tcBorders>
                                      <w:top w:val="nil"/>
                                      <w:bottom w:val="single" w:sz="12" w:space="0" w:color="auto"/>
                                    </w:tcBorders>
                                  </w:tcPr>
                                  <w:p w14:paraId="3ED7CEA1" w14:textId="6202AF48" w:rsidR="001D5495" w:rsidRPr="0068287F" w:rsidDel="001A5D87" w:rsidRDefault="001D5495" w:rsidP="00FE5EA5">
                                    <w:pPr>
                                      <w:pStyle w:val="NoSpacing"/>
                                      <w:keepNext/>
                                      <w:spacing w:line="240" w:lineRule="auto"/>
                                      <w:jc w:val="center"/>
                                      <w:rPr>
                                        <w:del w:id="1679" w:author="Microsoft Office User" w:date="2015-12-19T11:06:00Z"/>
                                        <w:i/>
                                        <w:sz w:val="16"/>
                                        <w:szCs w:val="16"/>
                                      </w:rPr>
                                    </w:pPr>
                                    <w:del w:id="1680" w:author="Microsoft Office User" w:date="2015-12-19T11:06:00Z">
                                      <w:r w:rsidRPr="0068287F" w:rsidDel="001A5D87">
                                        <w:rPr>
                                          <w:i/>
                                          <w:sz w:val="16"/>
                                          <w:szCs w:val="16"/>
                                        </w:rPr>
                                        <w:delText>df</w:delText>
                                      </w:r>
                                    </w:del>
                                  </w:p>
                                </w:tc>
                                <w:tc>
                                  <w:tcPr>
                                    <w:tcW w:w="0" w:type="auto"/>
                                    <w:tcBorders>
                                      <w:top w:val="nil"/>
                                      <w:bottom w:val="single" w:sz="12" w:space="0" w:color="auto"/>
                                    </w:tcBorders>
                                  </w:tcPr>
                                  <w:p w14:paraId="781EDF60" w14:textId="1C0B5904" w:rsidR="001D5495" w:rsidRPr="0068287F" w:rsidDel="001A5D87" w:rsidRDefault="001D5495" w:rsidP="00FE5EA5">
                                    <w:pPr>
                                      <w:pStyle w:val="NoSpacing"/>
                                      <w:keepNext/>
                                      <w:spacing w:line="240" w:lineRule="auto"/>
                                      <w:jc w:val="center"/>
                                      <w:rPr>
                                        <w:del w:id="1681" w:author="Microsoft Office User" w:date="2015-12-19T11:06:00Z"/>
                                        <w:sz w:val="16"/>
                                        <w:szCs w:val="16"/>
                                      </w:rPr>
                                    </w:pPr>
                                    <w:del w:id="1682" w:author="Microsoft Office User" w:date="2015-12-19T11:06:00Z">
                                      <w:r w:rsidRPr="0068287F" w:rsidDel="001A5D87">
                                        <w:rPr>
                                          <w:sz w:val="16"/>
                                          <w:szCs w:val="16"/>
                                        </w:rPr>
                                        <w:delText>N</w:delText>
                                      </w:r>
                                    </w:del>
                                  </w:p>
                                </w:tc>
                                <w:tc>
                                  <w:tcPr>
                                    <w:tcW w:w="0" w:type="auto"/>
                                    <w:tcBorders>
                                      <w:top w:val="nil"/>
                                      <w:bottom w:val="single" w:sz="12" w:space="0" w:color="auto"/>
                                    </w:tcBorders>
                                  </w:tcPr>
                                  <w:p w14:paraId="536C622E" w14:textId="7A62AB97" w:rsidR="001D5495" w:rsidRPr="0068287F" w:rsidDel="001A5D87" w:rsidRDefault="001D5495" w:rsidP="00FE5EA5">
                                    <w:pPr>
                                      <w:pStyle w:val="NoSpacing"/>
                                      <w:keepNext/>
                                      <w:spacing w:line="240" w:lineRule="auto"/>
                                      <w:jc w:val="center"/>
                                      <w:rPr>
                                        <w:del w:id="1683" w:author="Microsoft Office User" w:date="2015-12-19T11:06:00Z"/>
                                        <w:i/>
                                        <w:sz w:val="16"/>
                                        <w:szCs w:val="16"/>
                                      </w:rPr>
                                    </w:pPr>
                                    <w:del w:id="1684" w:author="Microsoft Office User" w:date="2015-12-19T11:06:00Z">
                                      <w:r w:rsidRPr="0068287F" w:rsidDel="001A5D87">
                                        <w:rPr>
                                          <w:i/>
                                          <w:sz w:val="16"/>
                                          <w:szCs w:val="16"/>
                                        </w:rPr>
                                        <w:delText>p</w:delText>
                                      </w:r>
                                    </w:del>
                                  </w:p>
                                </w:tc>
                              </w:tr>
                              <w:tr w:rsidR="001D5495" w:rsidRPr="00EA0328" w:rsidDel="001A5D87" w14:paraId="73A6E11B" w14:textId="53C0AEC3" w:rsidTr="00FE5EA5">
                                <w:trPr>
                                  <w:jc w:val="center"/>
                                  <w:del w:id="1685" w:author="Microsoft Office User" w:date="2015-12-19T11:06:00Z"/>
                                </w:trPr>
                                <w:tc>
                                  <w:tcPr>
                                    <w:tcW w:w="0" w:type="auto"/>
                                  </w:tcPr>
                                  <w:p w14:paraId="03EED423" w14:textId="46DFC2B6" w:rsidR="001D5495" w:rsidRPr="0068287F" w:rsidDel="001A5D87" w:rsidRDefault="001D5495" w:rsidP="00FE5EA5">
                                    <w:pPr>
                                      <w:pStyle w:val="NoSpacing"/>
                                      <w:keepNext/>
                                      <w:spacing w:line="240" w:lineRule="auto"/>
                                      <w:rPr>
                                        <w:del w:id="1686" w:author="Microsoft Office User" w:date="2015-12-19T11:06:00Z"/>
                                        <w:sz w:val="16"/>
                                        <w:szCs w:val="16"/>
                                      </w:rPr>
                                    </w:pPr>
                                    <w:del w:id="1687" w:author="Microsoft Office User" w:date="2015-12-19T11:06:00Z">
                                      <w:r w:rsidRPr="0068287F" w:rsidDel="001A5D87">
                                        <w:rPr>
                                          <w:sz w:val="16"/>
                                          <w:szCs w:val="16"/>
                                        </w:rPr>
                                        <w:delText>Exp. 2</w:delText>
                                      </w:r>
                                    </w:del>
                                  </w:p>
                                </w:tc>
                                <w:tc>
                                  <w:tcPr>
                                    <w:tcW w:w="0" w:type="auto"/>
                                    <w:gridSpan w:val="2"/>
                                  </w:tcPr>
                                  <w:p w14:paraId="7C4CF97C" w14:textId="113D9F48" w:rsidR="001D5495" w:rsidRPr="0068287F" w:rsidDel="001A5D87" w:rsidRDefault="001D5495" w:rsidP="00FE5EA5">
                                    <w:pPr>
                                      <w:pStyle w:val="NoSpacing"/>
                                      <w:keepNext/>
                                      <w:spacing w:line="240" w:lineRule="auto"/>
                                      <w:rPr>
                                        <w:del w:id="1688" w:author="Microsoft Office User" w:date="2015-12-19T11:06:00Z"/>
                                        <w:sz w:val="16"/>
                                        <w:szCs w:val="16"/>
                                      </w:rPr>
                                    </w:pPr>
                                    <w:del w:id="1689" w:author="Microsoft Office User" w:date="2015-12-19T11:06:00Z">
                                      <w:r w:rsidRPr="0068287F" w:rsidDel="001A5D87">
                                        <w:rPr>
                                          <w:sz w:val="16"/>
                                          <w:szCs w:val="16"/>
                                        </w:rPr>
                                        <w:delText>Left Fixations</w:delText>
                                      </w:r>
                                    </w:del>
                                  </w:p>
                                </w:tc>
                                <w:tc>
                                  <w:tcPr>
                                    <w:tcW w:w="0" w:type="auto"/>
                                    <w:tcBorders>
                                      <w:top w:val="single" w:sz="12" w:space="0" w:color="auto"/>
                                    </w:tcBorders>
                                  </w:tcPr>
                                  <w:p w14:paraId="300C01C9" w14:textId="162EAD7A" w:rsidR="001D5495" w:rsidRPr="0068287F" w:rsidDel="001A5D87" w:rsidRDefault="001D5495" w:rsidP="00FE5EA5">
                                    <w:pPr>
                                      <w:pStyle w:val="NoSpacing"/>
                                      <w:keepNext/>
                                      <w:spacing w:line="240" w:lineRule="auto"/>
                                      <w:rPr>
                                        <w:del w:id="1690" w:author="Microsoft Office User" w:date="2015-12-19T11:06:00Z"/>
                                        <w:sz w:val="16"/>
                                        <w:szCs w:val="16"/>
                                        <w:vertAlign w:val="superscript"/>
                                      </w:rPr>
                                    </w:pPr>
                                    <w:del w:id="1691" w:author="Microsoft Office User" w:date="2015-12-19T11:06:00Z">
                                      <w:r w:rsidRPr="0068287F" w:rsidDel="001A5D87">
                                        <w:rPr>
                                          <w:sz w:val="16"/>
                                          <w:szCs w:val="16"/>
                                        </w:rPr>
                                        <w:delText>52.6</w:delText>
                                      </w:r>
                                    </w:del>
                                  </w:p>
                                </w:tc>
                                <w:tc>
                                  <w:tcPr>
                                    <w:tcW w:w="0" w:type="auto"/>
                                    <w:tcBorders>
                                      <w:top w:val="single" w:sz="12" w:space="0" w:color="auto"/>
                                    </w:tcBorders>
                                  </w:tcPr>
                                  <w:p w14:paraId="57AD39AF" w14:textId="17C1E3C9" w:rsidR="001D5495" w:rsidRPr="0068287F" w:rsidDel="001A5D87" w:rsidRDefault="001D5495" w:rsidP="00FE5EA5">
                                    <w:pPr>
                                      <w:pStyle w:val="NoSpacing"/>
                                      <w:keepNext/>
                                      <w:spacing w:line="240" w:lineRule="auto"/>
                                      <w:jc w:val="center"/>
                                      <w:rPr>
                                        <w:del w:id="1692" w:author="Microsoft Office User" w:date="2015-12-19T11:06:00Z"/>
                                        <w:sz w:val="16"/>
                                        <w:szCs w:val="16"/>
                                      </w:rPr>
                                    </w:pPr>
                                  </w:p>
                                </w:tc>
                                <w:tc>
                                  <w:tcPr>
                                    <w:tcW w:w="0" w:type="auto"/>
                                    <w:tcBorders>
                                      <w:top w:val="single" w:sz="12" w:space="0" w:color="auto"/>
                                    </w:tcBorders>
                                  </w:tcPr>
                                  <w:p w14:paraId="2B8ADB39" w14:textId="044C4DEC" w:rsidR="001D5495" w:rsidRPr="0068287F" w:rsidDel="001A5D87" w:rsidRDefault="001D5495" w:rsidP="00FE5EA5">
                                    <w:pPr>
                                      <w:pStyle w:val="NoSpacing"/>
                                      <w:keepNext/>
                                      <w:spacing w:line="240" w:lineRule="auto"/>
                                      <w:jc w:val="center"/>
                                      <w:rPr>
                                        <w:del w:id="1693" w:author="Microsoft Office User" w:date="2015-12-19T11:06:00Z"/>
                                        <w:sz w:val="16"/>
                                        <w:szCs w:val="16"/>
                                      </w:rPr>
                                    </w:pPr>
                                    <w:del w:id="1694" w:author="Microsoft Office User" w:date="2015-12-19T11:06:00Z">
                                      <w:r w:rsidRPr="0068287F" w:rsidDel="001A5D87">
                                        <w:rPr>
                                          <w:sz w:val="16"/>
                                          <w:szCs w:val="16"/>
                                        </w:rPr>
                                        <w:delText>52.2</w:delText>
                                      </w:r>
                                    </w:del>
                                  </w:p>
                                </w:tc>
                                <w:tc>
                                  <w:tcPr>
                                    <w:tcW w:w="0" w:type="auto"/>
                                    <w:tcBorders>
                                      <w:top w:val="single" w:sz="12" w:space="0" w:color="auto"/>
                                    </w:tcBorders>
                                  </w:tcPr>
                                  <w:p w14:paraId="0908DBB9" w14:textId="7E55F72D" w:rsidR="001D5495" w:rsidRPr="0068287F" w:rsidDel="001A5D87" w:rsidRDefault="001D5495" w:rsidP="00FE5EA5">
                                    <w:pPr>
                                      <w:pStyle w:val="NoSpacing"/>
                                      <w:keepNext/>
                                      <w:spacing w:line="240" w:lineRule="auto"/>
                                      <w:jc w:val="center"/>
                                      <w:rPr>
                                        <w:del w:id="1695" w:author="Microsoft Office User" w:date="2015-12-19T11:06:00Z"/>
                                        <w:sz w:val="16"/>
                                        <w:szCs w:val="16"/>
                                      </w:rPr>
                                    </w:pPr>
                                  </w:p>
                                </w:tc>
                                <w:tc>
                                  <w:tcPr>
                                    <w:tcW w:w="0" w:type="auto"/>
                                    <w:tcBorders>
                                      <w:top w:val="single" w:sz="12" w:space="0" w:color="auto"/>
                                    </w:tcBorders>
                                  </w:tcPr>
                                  <w:p w14:paraId="33E1FCA8" w14:textId="42F86C23" w:rsidR="001D5495" w:rsidRPr="0068287F" w:rsidDel="001A5D87" w:rsidRDefault="001D5495" w:rsidP="00FE5EA5">
                                    <w:pPr>
                                      <w:pStyle w:val="NoSpacing"/>
                                      <w:keepNext/>
                                      <w:spacing w:line="240" w:lineRule="auto"/>
                                      <w:jc w:val="center"/>
                                      <w:rPr>
                                        <w:del w:id="1696" w:author="Microsoft Office User" w:date="2015-12-19T11:06:00Z"/>
                                        <w:sz w:val="16"/>
                                        <w:szCs w:val="16"/>
                                      </w:rPr>
                                    </w:pPr>
                                    <w:del w:id="1697" w:author="Microsoft Office User" w:date="2015-12-19T11:06:00Z">
                                      <w:r w:rsidRPr="0068287F" w:rsidDel="001A5D87">
                                        <w:rPr>
                                          <w:sz w:val="16"/>
                                          <w:szCs w:val="16"/>
                                        </w:rPr>
                                        <w:delText>0.15</w:delText>
                                      </w:r>
                                    </w:del>
                                  </w:p>
                                </w:tc>
                                <w:tc>
                                  <w:tcPr>
                                    <w:tcW w:w="0" w:type="auto"/>
                                    <w:tcBorders>
                                      <w:top w:val="single" w:sz="12" w:space="0" w:color="auto"/>
                                    </w:tcBorders>
                                  </w:tcPr>
                                  <w:p w14:paraId="7FA69890" w14:textId="4F595F0B" w:rsidR="001D5495" w:rsidRPr="0068287F" w:rsidDel="001A5D87" w:rsidRDefault="001D5495" w:rsidP="00FE5EA5">
                                    <w:pPr>
                                      <w:pStyle w:val="NoSpacing"/>
                                      <w:keepNext/>
                                      <w:spacing w:line="240" w:lineRule="auto"/>
                                      <w:jc w:val="center"/>
                                      <w:rPr>
                                        <w:del w:id="1698" w:author="Microsoft Office User" w:date="2015-12-19T11:06:00Z"/>
                                        <w:sz w:val="16"/>
                                        <w:szCs w:val="16"/>
                                      </w:rPr>
                                    </w:pPr>
                                    <w:del w:id="1699" w:author="Microsoft Office User" w:date="2015-12-19T11:06:00Z">
                                      <w:r w:rsidRPr="0068287F" w:rsidDel="001A5D87">
                                        <w:rPr>
                                          <w:sz w:val="16"/>
                                          <w:szCs w:val="16"/>
                                        </w:rPr>
                                        <w:delText>1</w:delText>
                                      </w:r>
                                    </w:del>
                                  </w:p>
                                </w:tc>
                                <w:tc>
                                  <w:tcPr>
                                    <w:tcW w:w="0" w:type="auto"/>
                                    <w:tcBorders>
                                      <w:top w:val="single" w:sz="12" w:space="0" w:color="auto"/>
                                    </w:tcBorders>
                                  </w:tcPr>
                                  <w:p w14:paraId="3537BCDB" w14:textId="32A00B27" w:rsidR="001D5495" w:rsidRPr="0068287F" w:rsidDel="001A5D87" w:rsidRDefault="001D5495" w:rsidP="00FE5EA5">
                                    <w:pPr>
                                      <w:pStyle w:val="NoSpacing"/>
                                      <w:keepNext/>
                                      <w:spacing w:line="240" w:lineRule="auto"/>
                                      <w:jc w:val="center"/>
                                      <w:rPr>
                                        <w:del w:id="1700" w:author="Microsoft Office User" w:date="2015-12-19T11:06:00Z"/>
                                        <w:sz w:val="16"/>
                                        <w:szCs w:val="16"/>
                                      </w:rPr>
                                    </w:pPr>
                                    <w:del w:id="1701" w:author="Microsoft Office User" w:date="2015-12-19T11:06:00Z">
                                      <w:r w:rsidRPr="0068287F" w:rsidDel="001A5D87">
                                        <w:rPr>
                                          <w:sz w:val="16"/>
                                          <w:szCs w:val="16"/>
                                        </w:rPr>
                                        <w:delText>6883</w:delText>
                                      </w:r>
                                    </w:del>
                                  </w:p>
                                </w:tc>
                                <w:tc>
                                  <w:tcPr>
                                    <w:tcW w:w="0" w:type="auto"/>
                                    <w:tcBorders>
                                      <w:top w:val="single" w:sz="12" w:space="0" w:color="auto"/>
                                    </w:tcBorders>
                                  </w:tcPr>
                                  <w:p w14:paraId="3654F0CE" w14:textId="40D8AF0F" w:rsidR="001D5495" w:rsidRPr="0068287F" w:rsidDel="001A5D87" w:rsidRDefault="001D5495" w:rsidP="00FE5EA5">
                                    <w:pPr>
                                      <w:pStyle w:val="NoSpacing"/>
                                      <w:keepNext/>
                                      <w:spacing w:line="240" w:lineRule="auto"/>
                                      <w:jc w:val="center"/>
                                      <w:rPr>
                                        <w:del w:id="1702" w:author="Microsoft Office User" w:date="2015-12-19T11:06:00Z"/>
                                        <w:sz w:val="16"/>
                                        <w:szCs w:val="16"/>
                                      </w:rPr>
                                    </w:pPr>
                                    <w:del w:id="1703" w:author="Microsoft Office User" w:date="2015-12-19T11:06:00Z">
                                      <w:r w:rsidRPr="0068287F" w:rsidDel="001A5D87">
                                        <w:rPr>
                                          <w:sz w:val="16"/>
                                          <w:szCs w:val="16"/>
                                        </w:rPr>
                                        <w:delText>.703</w:delText>
                                      </w:r>
                                    </w:del>
                                  </w:p>
                                </w:tc>
                              </w:tr>
                              <w:tr w:rsidR="001D5495" w:rsidRPr="00EA0328" w:rsidDel="001A5D87" w14:paraId="620FF2DC" w14:textId="64C2966C" w:rsidTr="00FE5EA5">
                                <w:trPr>
                                  <w:jc w:val="center"/>
                                  <w:del w:id="1704" w:author="Microsoft Office User" w:date="2015-12-19T11:06:00Z"/>
                                </w:trPr>
                                <w:tc>
                                  <w:tcPr>
                                    <w:tcW w:w="0" w:type="auto"/>
                                  </w:tcPr>
                                  <w:p w14:paraId="6416B394" w14:textId="21FD404A" w:rsidR="001D5495" w:rsidRPr="0068287F" w:rsidDel="001A5D87" w:rsidRDefault="001D5495" w:rsidP="00FE5EA5">
                                    <w:pPr>
                                      <w:pStyle w:val="NoSpacing"/>
                                      <w:keepNext/>
                                      <w:spacing w:line="240" w:lineRule="auto"/>
                                      <w:rPr>
                                        <w:del w:id="1705" w:author="Microsoft Office User" w:date="2015-12-19T11:06:00Z"/>
                                        <w:sz w:val="16"/>
                                        <w:szCs w:val="16"/>
                                      </w:rPr>
                                    </w:pPr>
                                  </w:p>
                                </w:tc>
                                <w:tc>
                                  <w:tcPr>
                                    <w:tcW w:w="0" w:type="auto"/>
                                    <w:gridSpan w:val="2"/>
                                  </w:tcPr>
                                  <w:p w14:paraId="55F42ED3" w14:textId="0B981B5F" w:rsidR="001D5495" w:rsidRPr="0068287F" w:rsidDel="001A5D87" w:rsidRDefault="001D5495" w:rsidP="00FE5EA5">
                                    <w:pPr>
                                      <w:pStyle w:val="NoSpacing"/>
                                      <w:keepNext/>
                                      <w:spacing w:line="240" w:lineRule="auto"/>
                                      <w:rPr>
                                        <w:del w:id="1706" w:author="Microsoft Office User" w:date="2015-12-19T11:06:00Z"/>
                                        <w:sz w:val="16"/>
                                        <w:szCs w:val="16"/>
                                      </w:rPr>
                                    </w:pPr>
                                    <w:del w:id="1707" w:author="Microsoft Office User" w:date="2015-12-19T11:06:00Z">
                                      <w:r w:rsidRPr="0068287F" w:rsidDel="001A5D87">
                                        <w:rPr>
                                          <w:sz w:val="16"/>
                                          <w:szCs w:val="16"/>
                                        </w:rPr>
                                        <w:delText>Within Saccades</w:delText>
                                      </w:r>
                                    </w:del>
                                  </w:p>
                                </w:tc>
                                <w:tc>
                                  <w:tcPr>
                                    <w:tcW w:w="0" w:type="auto"/>
                                    <w:tcBorders>
                                      <w:bottom w:val="nil"/>
                                    </w:tcBorders>
                                  </w:tcPr>
                                  <w:p w14:paraId="13B52A60" w14:textId="655EBFBC" w:rsidR="001D5495" w:rsidRPr="0068287F" w:rsidDel="001A5D87" w:rsidRDefault="001D5495" w:rsidP="00FE5EA5">
                                    <w:pPr>
                                      <w:pStyle w:val="NoSpacing"/>
                                      <w:keepNext/>
                                      <w:spacing w:line="240" w:lineRule="auto"/>
                                      <w:jc w:val="center"/>
                                      <w:rPr>
                                        <w:del w:id="1708" w:author="Microsoft Office User" w:date="2015-12-19T11:06:00Z"/>
                                        <w:sz w:val="16"/>
                                        <w:szCs w:val="16"/>
                                      </w:rPr>
                                    </w:pPr>
                                    <w:del w:id="1709" w:author="Microsoft Office User" w:date="2015-12-19T11:06:00Z">
                                      <w:r w:rsidRPr="0068287F" w:rsidDel="001A5D87">
                                        <w:rPr>
                                          <w:sz w:val="16"/>
                                          <w:szCs w:val="16"/>
                                        </w:rPr>
                                        <w:delText>67.1</w:delText>
                                      </w:r>
                                    </w:del>
                                  </w:p>
                                </w:tc>
                                <w:tc>
                                  <w:tcPr>
                                    <w:tcW w:w="0" w:type="auto"/>
                                    <w:tcBorders>
                                      <w:bottom w:val="nil"/>
                                    </w:tcBorders>
                                  </w:tcPr>
                                  <w:p w14:paraId="2827508F" w14:textId="7EEE8049" w:rsidR="001D5495" w:rsidRPr="0068287F" w:rsidDel="001A5D87" w:rsidRDefault="001D5495" w:rsidP="00FE5EA5">
                                    <w:pPr>
                                      <w:pStyle w:val="NoSpacing"/>
                                      <w:keepNext/>
                                      <w:spacing w:line="240" w:lineRule="auto"/>
                                      <w:jc w:val="center"/>
                                      <w:rPr>
                                        <w:del w:id="1710" w:author="Microsoft Office User" w:date="2015-12-19T11:06:00Z"/>
                                        <w:sz w:val="16"/>
                                        <w:szCs w:val="16"/>
                                      </w:rPr>
                                    </w:pPr>
                                  </w:p>
                                </w:tc>
                                <w:tc>
                                  <w:tcPr>
                                    <w:tcW w:w="0" w:type="auto"/>
                                    <w:tcBorders>
                                      <w:bottom w:val="nil"/>
                                    </w:tcBorders>
                                  </w:tcPr>
                                  <w:p w14:paraId="074A53D2" w14:textId="1EBC6D6D" w:rsidR="001D5495" w:rsidRPr="0068287F" w:rsidDel="001A5D87" w:rsidRDefault="001D5495" w:rsidP="00FE5EA5">
                                    <w:pPr>
                                      <w:pStyle w:val="NoSpacing"/>
                                      <w:keepNext/>
                                      <w:spacing w:line="240" w:lineRule="auto"/>
                                      <w:jc w:val="center"/>
                                      <w:rPr>
                                        <w:del w:id="1711" w:author="Microsoft Office User" w:date="2015-12-19T11:06:00Z"/>
                                        <w:sz w:val="16"/>
                                        <w:szCs w:val="16"/>
                                      </w:rPr>
                                    </w:pPr>
                                    <w:del w:id="1712" w:author="Microsoft Office User" w:date="2015-12-19T11:06:00Z">
                                      <w:r w:rsidRPr="0068287F" w:rsidDel="001A5D87">
                                        <w:rPr>
                                          <w:sz w:val="16"/>
                                          <w:szCs w:val="16"/>
                                        </w:rPr>
                                        <w:delText>68.3</w:delText>
                                      </w:r>
                                    </w:del>
                                  </w:p>
                                </w:tc>
                                <w:tc>
                                  <w:tcPr>
                                    <w:tcW w:w="0" w:type="auto"/>
                                    <w:tcBorders>
                                      <w:bottom w:val="nil"/>
                                    </w:tcBorders>
                                  </w:tcPr>
                                  <w:p w14:paraId="497E58E9" w14:textId="3DBEC0A5" w:rsidR="001D5495" w:rsidRPr="0068287F" w:rsidDel="001A5D87" w:rsidRDefault="001D5495" w:rsidP="00FE5EA5">
                                    <w:pPr>
                                      <w:pStyle w:val="NoSpacing"/>
                                      <w:keepNext/>
                                      <w:spacing w:line="240" w:lineRule="auto"/>
                                      <w:jc w:val="center"/>
                                      <w:rPr>
                                        <w:del w:id="1713" w:author="Microsoft Office User" w:date="2015-12-19T11:06:00Z"/>
                                        <w:sz w:val="16"/>
                                        <w:szCs w:val="16"/>
                                      </w:rPr>
                                    </w:pPr>
                                  </w:p>
                                </w:tc>
                                <w:tc>
                                  <w:tcPr>
                                    <w:tcW w:w="0" w:type="auto"/>
                                    <w:tcBorders>
                                      <w:bottom w:val="nil"/>
                                    </w:tcBorders>
                                  </w:tcPr>
                                  <w:p w14:paraId="0F25B046" w14:textId="59F14FCF" w:rsidR="001D5495" w:rsidRPr="0068287F" w:rsidDel="001A5D87" w:rsidRDefault="001D5495" w:rsidP="00FE5EA5">
                                    <w:pPr>
                                      <w:pStyle w:val="NoSpacing"/>
                                      <w:keepNext/>
                                      <w:spacing w:line="240" w:lineRule="auto"/>
                                      <w:jc w:val="center"/>
                                      <w:rPr>
                                        <w:del w:id="1714" w:author="Microsoft Office User" w:date="2015-12-19T11:06:00Z"/>
                                        <w:sz w:val="16"/>
                                        <w:szCs w:val="16"/>
                                      </w:rPr>
                                    </w:pPr>
                                    <w:del w:id="1715" w:author="Microsoft Office User" w:date="2015-12-19T11:06:00Z">
                                      <w:r w:rsidRPr="0068287F" w:rsidDel="001A5D87">
                                        <w:rPr>
                                          <w:sz w:val="16"/>
                                          <w:szCs w:val="16"/>
                                        </w:rPr>
                                        <w:delText>1.22</w:delText>
                                      </w:r>
                                    </w:del>
                                  </w:p>
                                </w:tc>
                                <w:tc>
                                  <w:tcPr>
                                    <w:tcW w:w="0" w:type="auto"/>
                                    <w:tcBorders>
                                      <w:bottom w:val="nil"/>
                                    </w:tcBorders>
                                  </w:tcPr>
                                  <w:p w14:paraId="33E827CD" w14:textId="198F982F" w:rsidR="001D5495" w:rsidRPr="0068287F" w:rsidDel="001A5D87" w:rsidRDefault="001D5495" w:rsidP="00FE5EA5">
                                    <w:pPr>
                                      <w:pStyle w:val="NoSpacing"/>
                                      <w:keepNext/>
                                      <w:spacing w:line="240" w:lineRule="auto"/>
                                      <w:jc w:val="center"/>
                                      <w:rPr>
                                        <w:del w:id="1716" w:author="Microsoft Office User" w:date="2015-12-19T11:06:00Z"/>
                                        <w:sz w:val="16"/>
                                        <w:szCs w:val="16"/>
                                      </w:rPr>
                                    </w:pPr>
                                    <w:del w:id="1717" w:author="Microsoft Office User" w:date="2015-12-19T11:06:00Z">
                                      <w:r w:rsidRPr="0068287F" w:rsidDel="001A5D87">
                                        <w:rPr>
                                          <w:sz w:val="16"/>
                                          <w:szCs w:val="16"/>
                                        </w:rPr>
                                        <w:delText>1</w:delText>
                                      </w:r>
                                    </w:del>
                                  </w:p>
                                </w:tc>
                                <w:tc>
                                  <w:tcPr>
                                    <w:tcW w:w="0" w:type="auto"/>
                                    <w:tcBorders>
                                      <w:bottom w:val="nil"/>
                                    </w:tcBorders>
                                  </w:tcPr>
                                  <w:p w14:paraId="6C4BAA0D" w14:textId="34CE10B3" w:rsidR="001D5495" w:rsidRPr="0068287F" w:rsidDel="001A5D87" w:rsidRDefault="001D5495" w:rsidP="00FE5EA5">
                                    <w:pPr>
                                      <w:pStyle w:val="NoSpacing"/>
                                      <w:keepNext/>
                                      <w:spacing w:line="240" w:lineRule="auto"/>
                                      <w:jc w:val="center"/>
                                      <w:rPr>
                                        <w:del w:id="1718" w:author="Microsoft Office User" w:date="2015-12-19T11:06:00Z"/>
                                        <w:sz w:val="16"/>
                                        <w:szCs w:val="16"/>
                                      </w:rPr>
                                    </w:pPr>
                                    <w:del w:id="1719" w:author="Microsoft Office User" w:date="2015-12-19T11:06:00Z">
                                      <w:r w:rsidRPr="0068287F" w:rsidDel="001A5D87">
                                        <w:rPr>
                                          <w:sz w:val="16"/>
                                          <w:szCs w:val="16"/>
                                        </w:rPr>
                                        <w:delText>6509</w:delText>
                                      </w:r>
                                    </w:del>
                                  </w:p>
                                </w:tc>
                                <w:tc>
                                  <w:tcPr>
                                    <w:tcW w:w="0" w:type="auto"/>
                                    <w:tcBorders>
                                      <w:bottom w:val="nil"/>
                                    </w:tcBorders>
                                  </w:tcPr>
                                  <w:p w14:paraId="2DC7B8F9" w14:textId="606383C2" w:rsidR="001D5495" w:rsidRPr="0068287F" w:rsidDel="001A5D87" w:rsidRDefault="001D5495" w:rsidP="00FE5EA5">
                                    <w:pPr>
                                      <w:pStyle w:val="NoSpacing"/>
                                      <w:keepNext/>
                                      <w:spacing w:line="240" w:lineRule="auto"/>
                                      <w:jc w:val="center"/>
                                      <w:rPr>
                                        <w:del w:id="1720" w:author="Microsoft Office User" w:date="2015-12-19T11:06:00Z"/>
                                        <w:sz w:val="16"/>
                                        <w:szCs w:val="16"/>
                                      </w:rPr>
                                    </w:pPr>
                                    <w:del w:id="1721" w:author="Microsoft Office User" w:date="2015-12-19T11:06:00Z">
                                      <w:r w:rsidRPr="0068287F" w:rsidDel="001A5D87">
                                        <w:rPr>
                                          <w:sz w:val="16"/>
                                          <w:szCs w:val="16"/>
                                        </w:rPr>
                                        <w:delText>.269</w:delText>
                                      </w:r>
                                    </w:del>
                                  </w:p>
                                </w:tc>
                              </w:tr>
                              <w:tr w:rsidR="001D5495" w:rsidRPr="00EA0328" w:rsidDel="001A5D87" w14:paraId="7E477334" w14:textId="4EA48B11" w:rsidTr="00FE5EA5">
                                <w:trPr>
                                  <w:jc w:val="center"/>
                                  <w:del w:id="1722" w:author="Microsoft Office User" w:date="2015-12-19T11:06:00Z"/>
                                </w:trPr>
                                <w:tc>
                                  <w:tcPr>
                                    <w:tcW w:w="0" w:type="auto"/>
                                  </w:tcPr>
                                  <w:p w14:paraId="18E4C9ED" w14:textId="18118B1F" w:rsidR="001D5495" w:rsidRPr="0068287F" w:rsidDel="001A5D87" w:rsidRDefault="001D5495" w:rsidP="00FE5EA5">
                                    <w:pPr>
                                      <w:pStyle w:val="NoSpacing"/>
                                      <w:keepNext/>
                                      <w:spacing w:line="240" w:lineRule="auto"/>
                                      <w:rPr>
                                        <w:del w:id="1723" w:author="Microsoft Office User" w:date="2015-12-19T11:06:00Z"/>
                                        <w:sz w:val="16"/>
                                        <w:szCs w:val="16"/>
                                      </w:rPr>
                                    </w:pPr>
                                  </w:p>
                                </w:tc>
                                <w:tc>
                                  <w:tcPr>
                                    <w:tcW w:w="0" w:type="auto"/>
                                    <w:gridSpan w:val="2"/>
                                  </w:tcPr>
                                  <w:p w14:paraId="1C234112" w14:textId="7412EE96" w:rsidR="001D5495" w:rsidRPr="0068287F" w:rsidDel="001A5D87" w:rsidRDefault="001D5495" w:rsidP="00FE5EA5">
                                    <w:pPr>
                                      <w:pStyle w:val="NoSpacing"/>
                                      <w:keepNext/>
                                      <w:spacing w:line="240" w:lineRule="auto"/>
                                      <w:rPr>
                                        <w:del w:id="1724" w:author="Microsoft Office User" w:date="2015-12-19T11:06:00Z"/>
                                        <w:sz w:val="16"/>
                                        <w:szCs w:val="16"/>
                                      </w:rPr>
                                    </w:pPr>
                                  </w:p>
                                </w:tc>
                                <w:tc>
                                  <w:tcPr>
                                    <w:tcW w:w="0" w:type="auto"/>
                                    <w:tcBorders>
                                      <w:top w:val="nil"/>
                                      <w:bottom w:val="single" w:sz="12" w:space="0" w:color="auto"/>
                                    </w:tcBorders>
                                  </w:tcPr>
                                  <w:p w14:paraId="0F841D51" w14:textId="1557F7E4" w:rsidR="001D5495" w:rsidRPr="0068287F" w:rsidDel="001A5D87" w:rsidRDefault="001D5495" w:rsidP="00FE5EA5">
                                    <w:pPr>
                                      <w:pStyle w:val="NoSpacing"/>
                                      <w:keepNext/>
                                      <w:spacing w:line="240" w:lineRule="auto"/>
                                      <w:jc w:val="center"/>
                                      <w:rPr>
                                        <w:del w:id="1725" w:author="Microsoft Office User" w:date="2015-12-19T11:06:00Z"/>
                                        <w:sz w:val="16"/>
                                        <w:szCs w:val="16"/>
                                      </w:rPr>
                                    </w:pPr>
                                    <w:del w:id="1726" w:author="Microsoft Office User" w:date="2015-12-19T11:06:00Z">
                                      <w:r w:rsidRPr="0068287F" w:rsidDel="001A5D87">
                                        <w:rPr>
                                          <w:sz w:val="16"/>
                                          <w:szCs w:val="16"/>
                                        </w:rPr>
                                        <w:delText>Mean</w:delText>
                                      </w:r>
                                    </w:del>
                                  </w:p>
                                </w:tc>
                                <w:tc>
                                  <w:tcPr>
                                    <w:tcW w:w="0" w:type="auto"/>
                                    <w:tcBorders>
                                      <w:top w:val="nil"/>
                                      <w:bottom w:val="single" w:sz="12" w:space="0" w:color="auto"/>
                                    </w:tcBorders>
                                  </w:tcPr>
                                  <w:p w14:paraId="5A6574BB" w14:textId="6ACDA1FE" w:rsidR="001D5495" w:rsidRPr="0068287F" w:rsidDel="001A5D87" w:rsidRDefault="001D5495" w:rsidP="00FE5EA5">
                                    <w:pPr>
                                      <w:pStyle w:val="NoSpacing"/>
                                      <w:keepNext/>
                                      <w:spacing w:line="240" w:lineRule="auto"/>
                                      <w:jc w:val="center"/>
                                      <w:rPr>
                                        <w:del w:id="1727" w:author="Microsoft Office User" w:date="2015-12-19T11:06:00Z"/>
                                        <w:sz w:val="16"/>
                                        <w:szCs w:val="16"/>
                                      </w:rPr>
                                    </w:pPr>
                                    <w:del w:id="1728" w:author="Microsoft Office User" w:date="2015-12-19T11:06:00Z">
                                      <w:r w:rsidRPr="0068287F" w:rsidDel="001A5D87">
                                        <w:rPr>
                                          <w:sz w:val="16"/>
                                          <w:szCs w:val="16"/>
                                        </w:rPr>
                                        <w:delText>SD</w:delText>
                                      </w:r>
                                    </w:del>
                                  </w:p>
                                </w:tc>
                                <w:tc>
                                  <w:tcPr>
                                    <w:tcW w:w="0" w:type="auto"/>
                                    <w:tcBorders>
                                      <w:top w:val="nil"/>
                                      <w:bottom w:val="single" w:sz="12" w:space="0" w:color="auto"/>
                                    </w:tcBorders>
                                  </w:tcPr>
                                  <w:p w14:paraId="013C0EA4" w14:textId="6DCC8801" w:rsidR="001D5495" w:rsidRPr="0068287F" w:rsidDel="001A5D87" w:rsidRDefault="001D5495" w:rsidP="00FE5EA5">
                                    <w:pPr>
                                      <w:pStyle w:val="NoSpacing"/>
                                      <w:keepNext/>
                                      <w:spacing w:line="240" w:lineRule="auto"/>
                                      <w:rPr>
                                        <w:del w:id="1729" w:author="Microsoft Office User" w:date="2015-12-19T11:06:00Z"/>
                                        <w:sz w:val="16"/>
                                        <w:szCs w:val="16"/>
                                      </w:rPr>
                                    </w:pPr>
                                    <w:del w:id="1730" w:author="Microsoft Office User" w:date="2015-12-19T11:06:00Z">
                                      <w:r w:rsidRPr="0068287F" w:rsidDel="001A5D87">
                                        <w:rPr>
                                          <w:sz w:val="16"/>
                                          <w:szCs w:val="16"/>
                                        </w:rPr>
                                        <w:delText>Mean</w:delText>
                                      </w:r>
                                    </w:del>
                                  </w:p>
                                </w:tc>
                                <w:tc>
                                  <w:tcPr>
                                    <w:tcW w:w="0" w:type="auto"/>
                                    <w:tcBorders>
                                      <w:top w:val="nil"/>
                                      <w:bottom w:val="single" w:sz="12" w:space="0" w:color="auto"/>
                                    </w:tcBorders>
                                  </w:tcPr>
                                  <w:p w14:paraId="780A61D9" w14:textId="5A8A7C95" w:rsidR="001D5495" w:rsidRPr="0068287F" w:rsidDel="001A5D87" w:rsidRDefault="001D5495" w:rsidP="00FE5EA5">
                                    <w:pPr>
                                      <w:pStyle w:val="NoSpacing"/>
                                      <w:keepNext/>
                                      <w:spacing w:line="240" w:lineRule="auto"/>
                                      <w:jc w:val="center"/>
                                      <w:rPr>
                                        <w:del w:id="1731" w:author="Microsoft Office User" w:date="2015-12-19T11:06:00Z"/>
                                        <w:sz w:val="16"/>
                                        <w:szCs w:val="16"/>
                                      </w:rPr>
                                    </w:pPr>
                                    <w:del w:id="1732" w:author="Microsoft Office User" w:date="2015-12-19T11:06:00Z">
                                      <w:r w:rsidRPr="0068287F" w:rsidDel="001A5D87">
                                        <w:rPr>
                                          <w:sz w:val="16"/>
                                          <w:szCs w:val="16"/>
                                        </w:rPr>
                                        <w:delText>SD</w:delText>
                                      </w:r>
                                    </w:del>
                                  </w:p>
                                </w:tc>
                                <w:tc>
                                  <w:tcPr>
                                    <w:tcW w:w="0" w:type="auto"/>
                                    <w:tcBorders>
                                      <w:top w:val="nil"/>
                                      <w:bottom w:val="single" w:sz="12" w:space="0" w:color="auto"/>
                                    </w:tcBorders>
                                  </w:tcPr>
                                  <w:p w14:paraId="4158AB7B" w14:textId="0DDA4177" w:rsidR="001D5495" w:rsidRPr="0068287F" w:rsidDel="001A5D87" w:rsidRDefault="001D5495" w:rsidP="00FE5EA5">
                                    <w:pPr>
                                      <w:pStyle w:val="NoSpacing"/>
                                      <w:keepNext/>
                                      <w:spacing w:line="240" w:lineRule="auto"/>
                                      <w:jc w:val="center"/>
                                      <w:rPr>
                                        <w:del w:id="1733" w:author="Microsoft Office User" w:date="2015-12-19T11:06:00Z"/>
                                        <w:i/>
                                        <w:sz w:val="16"/>
                                        <w:szCs w:val="16"/>
                                      </w:rPr>
                                    </w:pPr>
                                    <w:del w:id="1734" w:author="Microsoft Office User" w:date="2015-12-19T11:06:00Z">
                                      <w:r w:rsidRPr="0068287F" w:rsidDel="001A5D87">
                                        <w:rPr>
                                          <w:i/>
                                          <w:sz w:val="16"/>
                                          <w:szCs w:val="16"/>
                                        </w:rPr>
                                        <w:delText>t</w:delText>
                                      </w:r>
                                    </w:del>
                                  </w:p>
                                </w:tc>
                                <w:tc>
                                  <w:tcPr>
                                    <w:tcW w:w="0" w:type="auto"/>
                                    <w:tcBorders>
                                      <w:top w:val="nil"/>
                                      <w:bottom w:val="single" w:sz="12" w:space="0" w:color="auto"/>
                                    </w:tcBorders>
                                  </w:tcPr>
                                  <w:p w14:paraId="01B77769" w14:textId="090E23D6" w:rsidR="001D5495" w:rsidRPr="0068287F" w:rsidDel="001A5D87" w:rsidRDefault="001D5495" w:rsidP="00FE5EA5">
                                    <w:pPr>
                                      <w:pStyle w:val="NoSpacing"/>
                                      <w:keepNext/>
                                      <w:spacing w:line="240" w:lineRule="auto"/>
                                      <w:jc w:val="center"/>
                                      <w:rPr>
                                        <w:del w:id="1735" w:author="Microsoft Office User" w:date="2015-12-19T11:06:00Z"/>
                                        <w:i/>
                                        <w:sz w:val="16"/>
                                        <w:szCs w:val="16"/>
                                      </w:rPr>
                                    </w:pPr>
                                    <w:del w:id="1736" w:author="Microsoft Office User" w:date="2015-12-19T11:06:00Z">
                                      <w:r w:rsidRPr="0068287F" w:rsidDel="001A5D87">
                                        <w:rPr>
                                          <w:i/>
                                          <w:sz w:val="16"/>
                                          <w:szCs w:val="16"/>
                                        </w:rPr>
                                        <w:delText>df</w:delText>
                                      </w:r>
                                    </w:del>
                                  </w:p>
                                </w:tc>
                                <w:tc>
                                  <w:tcPr>
                                    <w:tcW w:w="0" w:type="auto"/>
                                    <w:tcBorders>
                                      <w:top w:val="nil"/>
                                      <w:bottom w:val="single" w:sz="12" w:space="0" w:color="auto"/>
                                    </w:tcBorders>
                                  </w:tcPr>
                                  <w:p w14:paraId="766CB5EE" w14:textId="7E8185A8" w:rsidR="001D5495" w:rsidRPr="0068287F" w:rsidDel="001A5D87" w:rsidRDefault="001D5495" w:rsidP="00FE5EA5">
                                    <w:pPr>
                                      <w:pStyle w:val="NoSpacing"/>
                                      <w:keepNext/>
                                      <w:spacing w:line="240" w:lineRule="auto"/>
                                      <w:jc w:val="center"/>
                                      <w:rPr>
                                        <w:del w:id="1737" w:author="Microsoft Office User" w:date="2015-12-19T11:06:00Z"/>
                                        <w:sz w:val="16"/>
                                        <w:szCs w:val="16"/>
                                      </w:rPr>
                                    </w:pPr>
                                  </w:p>
                                </w:tc>
                                <w:tc>
                                  <w:tcPr>
                                    <w:tcW w:w="0" w:type="auto"/>
                                    <w:tcBorders>
                                      <w:top w:val="nil"/>
                                      <w:bottom w:val="single" w:sz="12" w:space="0" w:color="auto"/>
                                    </w:tcBorders>
                                  </w:tcPr>
                                  <w:p w14:paraId="438C73E8" w14:textId="49F171B8" w:rsidR="001D5495" w:rsidRPr="0068287F" w:rsidDel="001A5D87" w:rsidRDefault="001D5495" w:rsidP="00FE5EA5">
                                    <w:pPr>
                                      <w:pStyle w:val="NoSpacing"/>
                                      <w:keepNext/>
                                      <w:spacing w:line="240" w:lineRule="auto"/>
                                      <w:jc w:val="center"/>
                                      <w:rPr>
                                        <w:del w:id="1738" w:author="Microsoft Office User" w:date="2015-12-19T11:06:00Z"/>
                                        <w:i/>
                                        <w:sz w:val="16"/>
                                        <w:szCs w:val="16"/>
                                      </w:rPr>
                                    </w:pPr>
                                    <w:del w:id="1739" w:author="Microsoft Office User" w:date="2015-12-19T11:06:00Z">
                                      <w:r w:rsidRPr="0068287F" w:rsidDel="001A5D87">
                                        <w:rPr>
                                          <w:i/>
                                          <w:sz w:val="16"/>
                                          <w:szCs w:val="16"/>
                                        </w:rPr>
                                        <w:delText>p</w:delText>
                                      </w:r>
                                    </w:del>
                                  </w:p>
                                </w:tc>
                              </w:tr>
                              <w:tr w:rsidR="001D5495" w:rsidRPr="00EA0328" w:rsidDel="001A5D87" w14:paraId="1D25C995" w14:textId="483A17F4" w:rsidTr="00FE5EA5">
                                <w:trPr>
                                  <w:jc w:val="center"/>
                                  <w:del w:id="1740" w:author="Microsoft Office User" w:date="2015-12-19T11:06:00Z"/>
                                </w:trPr>
                                <w:tc>
                                  <w:tcPr>
                                    <w:tcW w:w="0" w:type="auto"/>
                                  </w:tcPr>
                                  <w:p w14:paraId="161B8FA0" w14:textId="1977E23F" w:rsidR="001D5495" w:rsidRPr="0068287F" w:rsidDel="001A5D87" w:rsidRDefault="001D5495" w:rsidP="00FE5EA5">
                                    <w:pPr>
                                      <w:pStyle w:val="NoSpacing"/>
                                      <w:keepNext/>
                                      <w:spacing w:line="240" w:lineRule="auto"/>
                                      <w:rPr>
                                        <w:del w:id="1741" w:author="Microsoft Office User" w:date="2015-12-19T11:06:00Z"/>
                                        <w:sz w:val="16"/>
                                        <w:szCs w:val="16"/>
                                      </w:rPr>
                                    </w:pPr>
                                  </w:p>
                                </w:tc>
                                <w:tc>
                                  <w:tcPr>
                                    <w:tcW w:w="0" w:type="auto"/>
                                    <w:gridSpan w:val="2"/>
                                  </w:tcPr>
                                  <w:p w14:paraId="3A6198CF" w14:textId="272F40E9" w:rsidR="001D5495" w:rsidRPr="0068287F" w:rsidDel="001A5D87" w:rsidRDefault="001D5495" w:rsidP="00FE5EA5">
                                    <w:pPr>
                                      <w:pStyle w:val="NoSpacing"/>
                                      <w:keepNext/>
                                      <w:spacing w:line="240" w:lineRule="auto"/>
                                      <w:rPr>
                                        <w:del w:id="1742" w:author="Microsoft Office User" w:date="2015-12-19T11:06:00Z"/>
                                        <w:sz w:val="16"/>
                                        <w:szCs w:val="16"/>
                                      </w:rPr>
                                    </w:pPr>
                                    <w:del w:id="1743" w:author="Microsoft Office User" w:date="2015-12-19T11:06:00Z">
                                      <w:r w:rsidRPr="0068287F" w:rsidDel="001A5D87">
                                        <w:rPr>
                                          <w:sz w:val="16"/>
                                          <w:szCs w:val="16"/>
                                        </w:rPr>
                                        <w:delText>Fixation Duration (ms)</w:delText>
                                      </w:r>
                                    </w:del>
                                  </w:p>
                                </w:tc>
                                <w:tc>
                                  <w:tcPr>
                                    <w:tcW w:w="0" w:type="auto"/>
                                    <w:tcBorders>
                                      <w:top w:val="single" w:sz="12" w:space="0" w:color="auto"/>
                                    </w:tcBorders>
                                  </w:tcPr>
                                  <w:p w14:paraId="4D301311" w14:textId="5ADA030F" w:rsidR="001D5495" w:rsidRPr="0068287F" w:rsidDel="001A5D87" w:rsidRDefault="001D5495" w:rsidP="00FE5EA5">
                                    <w:pPr>
                                      <w:pStyle w:val="NoSpacing"/>
                                      <w:keepNext/>
                                      <w:spacing w:line="240" w:lineRule="auto"/>
                                      <w:jc w:val="center"/>
                                      <w:rPr>
                                        <w:del w:id="1744" w:author="Microsoft Office User" w:date="2015-12-19T11:06:00Z"/>
                                        <w:sz w:val="16"/>
                                        <w:szCs w:val="16"/>
                                      </w:rPr>
                                    </w:pPr>
                                    <w:del w:id="1745" w:author="Microsoft Office User" w:date="2015-12-19T11:06:00Z">
                                      <w:r w:rsidRPr="0068287F" w:rsidDel="001A5D87">
                                        <w:rPr>
                                          <w:sz w:val="16"/>
                                          <w:szCs w:val="16"/>
                                        </w:rPr>
                                        <w:delText>140.7</w:delText>
                                      </w:r>
                                    </w:del>
                                  </w:p>
                                </w:tc>
                                <w:tc>
                                  <w:tcPr>
                                    <w:tcW w:w="0" w:type="auto"/>
                                    <w:tcBorders>
                                      <w:top w:val="single" w:sz="12" w:space="0" w:color="auto"/>
                                    </w:tcBorders>
                                  </w:tcPr>
                                  <w:p w14:paraId="48585329" w14:textId="78B43D2C" w:rsidR="001D5495" w:rsidRPr="0068287F" w:rsidDel="001A5D87" w:rsidRDefault="001D5495" w:rsidP="00FE5EA5">
                                    <w:pPr>
                                      <w:pStyle w:val="NoSpacing"/>
                                      <w:keepNext/>
                                      <w:spacing w:line="240" w:lineRule="auto"/>
                                      <w:jc w:val="center"/>
                                      <w:rPr>
                                        <w:del w:id="1746" w:author="Microsoft Office User" w:date="2015-12-19T11:06:00Z"/>
                                        <w:sz w:val="16"/>
                                        <w:szCs w:val="16"/>
                                      </w:rPr>
                                    </w:pPr>
                                    <w:del w:id="1747" w:author="Microsoft Office User" w:date="2015-12-19T11:06:00Z">
                                      <w:r w:rsidRPr="0068287F" w:rsidDel="001A5D87">
                                        <w:rPr>
                                          <w:sz w:val="16"/>
                                          <w:szCs w:val="16"/>
                                        </w:rPr>
                                        <w:delText>30.3</w:delText>
                                      </w:r>
                                    </w:del>
                                  </w:p>
                                </w:tc>
                                <w:tc>
                                  <w:tcPr>
                                    <w:tcW w:w="0" w:type="auto"/>
                                    <w:tcBorders>
                                      <w:top w:val="single" w:sz="12" w:space="0" w:color="auto"/>
                                    </w:tcBorders>
                                  </w:tcPr>
                                  <w:p w14:paraId="7F7B1984" w14:textId="359BC250" w:rsidR="001D5495" w:rsidRPr="0068287F" w:rsidDel="001A5D87" w:rsidRDefault="001D5495" w:rsidP="00FE5EA5">
                                    <w:pPr>
                                      <w:pStyle w:val="NoSpacing"/>
                                      <w:keepNext/>
                                      <w:spacing w:line="240" w:lineRule="auto"/>
                                      <w:jc w:val="center"/>
                                      <w:rPr>
                                        <w:del w:id="1748" w:author="Microsoft Office User" w:date="2015-12-19T11:06:00Z"/>
                                        <w:sz w:val="16"/>
                                        <w:szCs w:val="16"/>
                                      </w:rPr>
                                    </w:pPr>
                                    <w:del w:id="1749" w:author="Microsoft Office User" w:date="2015-12-19T11:06:00Z">
                                      <w:r w:rsidRPr="0068287F" w:rsidDel="001A5D87">
                                        <w:rPr>
                                          <w:sz w:val="16"/>
                                          <w:szCs w:val="16"/>
                                        </w:rPr>
                                        <w:delText>145.7</w:delText>
                                      </w:r>
                                    </w:del>
                                  </w:p>
                                </w:tc>
                                <w:tc>
                                  <w:tcPr>
                                    <w:tcW w:w="0" w:type="auto"/>
                                    <w:tcBorders>
                                      <w:top w:val="single" w:sz="12" w:space="0" w:color="auto"/>
                                    </w:tcBorders>
                                  </w:tcPr>
                                  <w:p w14:paraId="308EE40D" w14:textId="337A3E52" w:rsidR="001D5495" w:rsidRPr="0068287F" w:rsidDel="001A5D87" w:rsidRDefault="001D5495" w:rsidP="00FE5EA5">
                                    <w:pPr>
                                      <w:pStyle w:val="NoSpacing"/>
                                      <w:keepNext/>
                                      <w:spacing w:line="240" w:lineRule="auto"/>
                                      <w:jc w:val="center"/>
                                      <w:rPr>
                                        <w:del w:id="1750" w:author="Microsoft Office User" w:date="2015-12-19T11:06:00Z"/>
                                        <w:sz w:val="16"/>
                                        <w:szCs w:val="16"/>
                                      </w:rPr>
                                    </w:pPr>
                                    <w:del w:id="1751" w:author="Microsoft Office User" w:date="2015-12-19T11:06:00Z">
                                      <w:r w:rsidRPr="0068287F" w:rsidDel="001A5D87">
                                        <w:rPr>
                                          <w:sz w:val="16"/>
                                          <w:szCs w:val="16"/>
                                        </w:rPr>
                                        <w:delText>28.9</w:delText>
                                      </w:r>
                                    </w:del>
                                  </w:p>
                                </w:tc>
                                <w:tc>
                                  <w:tcPr>
                                    <w:tcW w:w="0" w:type="auto"/>
                                    <w:tcBorders>
                                      <w:top w:val="single" w:sz="12" w:space="0" w:color="auto"/>
                                    </w:tcBorders>
                                  </w:tcPr>
                                  <w:p w14:paraId="74CF8D61" w14:textId="73B59FA9" w:rsidR="001D5495" w:rsidRPr="0068287F" w:rsidDel="001A5D87" w:rsidRDefault="001D5495" w:rsidP="00FE5EA5">
                                    <w:pPr>
                                      <w:pStyle w:val="NoSpacing"/>
                                      <w:keepNext/>
                                      <w:spacing w:line="240" w:lineRule="auto"/>
                                      <w:jc w:val="center"/>
                                      <w:rPr>
                                        <w:del w:id="1752" w:author="Microsoft Office User" w:date="2015-12-19T11:06:00Z"/>
                                        <w:sz w:val="16"/>
                                        <w:szCs w:val="16"/>
                                      </w:rPr>
                                    </w:pPr>
                                    <w:del w:id="1753" w:author="Microsoft Office User" w:date="2015-12-19T11:06:00Z">
                                      <w:r w:rsidRPr="0068287F" w:rsidDel="001A5D87">
                                        <w:rPr>
                                          <w:sz w:val="16"/>
                                          <w:szCs w:val="16"/>
                                        </w:rPr>
                                        <w:delText>-0.71</w:delText>
                                      </w:r>
                                    </w:del>
                                  </w:p>
                                </w:tc>
                                <w:tc>
                                  <w:tcPr>
                                    <w:tcW w:w="0" w:type="auto"/>
                                    <w:tcBorders>
                                      <w:top w:val="single" w:sz="12" w:space="0" w:color="auto"/>
                                    </w:tcBorders>
                                  </w:tcPr>
                                  <w:p w14:paraId="596FA717" w14:textId="19BB085D" w:rsidR="001D5495" w:rsidRPr="0068287F" w:rsidDel="001A5D87" w:rsidRDefault="001D5495" w:rsidP="00FE5EA5">
                                    <w:pPr>
                                      <w:pStyle w:val="NoSpacing"/>
                                      <w:keepNext/>
                                      <w:spacing w:line="240" w:lineRule="auto"/>
                                      <w:jc w:val="center"/>
                                      <w:rPr>
                                        <w:del w:id="1754" w:author="Microsoft Office User" w:date="2015-12-19T11:06:00Z"/>
                                        <w:sz w:val="16"/>
                                        <w:szCs w:val="16"/>
                                      </w:rPr>
                                    </w:pPr>
                                    <w:del w:id="1755" w:author="Microsoft Office User" w:date="2015-12-19T11:06:00Z">
                                      <w:r w:rsidRPr="0068287F" w:rsidDel="001A5D87">
                                        <w:rPr>
                                          <w:sz w:val="16"/>
                                          <w:szCs w:val="16"/>
                                        </w:rPr>
                                        <w:delText>11</w:delText>
                                      </w:r>
                                    </w:del>
                                  </w:p>
                                </w:tc>
                                <w:tc>
                                  <w:tcPr>
                                    <w:tcW w:w="0" w:type="auto"/>
                                    <w:tcBorders>
                                      <w:top w:val="single" w:sz="12" w:space="0" w:color="auto"/>
                                    </w:tcBorders>
                                  </w:tcPr>
                                  <w:p w14:paraId="2B6A0A14" w14:textId="373C95E7" w:rsidR="001D5495" w:rsidRPr="0068287F" w:rsidDel="001A5D87" w:rsidRDefault="001D5495" w:rsidP="00FE5EA5">
                                    <w:pPr>
                                      <w:pStyle w:val="NoSpacing"/>
                                      <w:keepNext/>
                                      <w:spacing w:line="240" w:lineRule="auto"/>
                                      <w:jc w:val="center"/>
                                      <w:rPr>
                                        <w:del w:id="1756" w:author="Microsoft Office User" w:date="2015-12-19T11:06:00Z"/>
                                        <w:sz w:val="16"/>
                                        <w:szCs w:val="16"/>
                                      </w:rPr>
                                    </w:pPr>
                                  </w:p>
                                </w:tc>
                                <w:tc>
                                  <w:tcPr>
                                    <w:tcW w:w="0" w:type="auto"/>
                                    <w:tcBorders>
                                      <w:top w:val="single" w:sz="12" w:space="0" w:color="auto"/>
                                    </w:tcBorders>
                                  </w:tcPr>
                                  <w:p w14:paraId="1E116A40" w14:textId="2A4F88A6" w:rsidR="001D5495" w:rsidRPr="0068287F" w:rsidDel="001A5D87" w:rsidRDefault="001D5495" w:rsidP="00FE5EA5">
                                    <w:pPr>
                                      <w:pStyle w:val="NoSpacing"/>
                                      <w:keepNext/>
                                      <w:spacing w:line="240" w:lineRule="auto"/>
                                      <w:jc w:val="center"/>
                                      <w:rPr>
                                        <w:del w:id="1757" w:author="Microsoft Office User" w:date="2015-12-19T11:06:00Z"/>
                                        <w:sz w:val="16"/>
                                        <w:szCs w:val="16"/>
                                      </w:rPr>
                                    </w:pPr>
                                    <w:del w:id="1758" w:author="Microsoft Office User" w:date="2015-12-19T11:06:00Z">
                                      <w:r w:rsidRPr="0068287F" w:rsidDel="001A5D87">
                                        <w:rPr>
                                          <w:sz w:val="16"/>
                                          <w:szCs w:val="16"/>
                                        </w:rPr>
                                        <w:delText>.492</w:delText>
                                      </w:r>
                                    </w:del>
                                  </w:p>
                                </w:tc>
                              </w:tr>
                              <w:tr w:rsidR="001D5495" w:rsidRPr="00EA0328" w:rsidDel="001A5D87" w14:paraId="6051C0E8" w14:textId="179B3DD7" w:rsidTr="00FE5EA5">
                                <w:trPr>
                                  <w:jc w:val="center"/>
                                  <w:del w:id="1759" w:author="Microsoft Office User" w:date="2015-12-19T11:06:00Z"/>
                                </w:trPr>
                                <w:tc>
                                  <w:tcPr>
                                    <w:tcW w:w="0" w:type="auto"/>
                                  </w:tcPr>
                                  <w:p w14:paraId="4DB312AC" w14:textId="77B5C8B3" w:rsidR="001D5495" w:rsidRPr="0068287F" w:rsidDel="001A5D87" w:rsidRDefault="001D5495" w:rsidP="00FE5EA5">
                                    <w:pPr>
                                      <w:pStyle w:val="NoSpacing"/>
                                      <w:keepNext/>
                                      <w:spacing w:line="240" w:lineRule="auto"/>
                                      <w:rPr>
                                        <w:del w:id="1760" w:author="Microsoft Office User" w:date="2015-12-19T11:06:00Z"/>
                                        <w:sz w:val="16"/>
                                        <w:szCs w:val="16"/>
                                      </w:rPr>
                                    </w:pPr>
                                  </w:p>
                                </w:tc>
                                <w:tc>
                                  <w:tcPr>
                                    <w:tcW w:w="0" w:type="auto"/>
                                    <w:gridSpan w:val="2"/>
                                  </w:tcPr>
                                  <w:p w14:paraId="69E03D81" w14:textId="45378798" w:rsidR="001D5495" w:rsidRPr="0068287F" w:rsidDel="001A5D87" w:rsidRDefault="001D5495" w:rsidP="00FE5EA5">
                                    <w:pPr>
                                      <w:pStyle w:val="NoSpacing"/>
                                      <w:keepNext/>
                                      <w:spacing w:line="240" w:lineRule="auto"/>
                                      <w:rPr>
                                        <w:del w:id="1761" w:author="Microsoft Office User" w:date="2015-12-19T11:06:00Z"/>
                                        <w:sz w:val="16"/>
                                        <w:szCs w:val="16"/>
                                      </w:rPr>
                                    </w:pPr>
                                    <w:del w:id="1762" w:author="Microsoft Office User" w:date="2015-12-19T11:06:00Z">
                                      <w:r w:rsidRPr="0068287F" w:rsidDel="001A5D87">
                                        <w:rPr>
                                          <w:sz w:val="16"/>
                                          <w:szCs w:val="16"/>
                                        </w:rPr>
                                        <w:delText>Saccade Amplitude (</w:delText>
                                      </w:r>
                                      <w:r w:rsidRPr="0068287F" w:rsidDel="001A5D87">
                                        <w:rPr>
                                          <w:rFonts w:cstheme="minorHAnsi"/>
                                          <w:sz w:val="16"/>
                                          <w:szCs w:val="16"/>
                                        </w:rPr>
                                        <w:delText>°</w:delText>
                                      </w:r>
                                      <w:r w:rsidRPr="0068287F" w:rsidDel="001A5D87">
                                        <w:rPr>
                                          <w:sz w:val="16"/>
                                          <w:szCs w:val="16"/>
                                        </w:rPr>
                                        <w:delText>)</w:delText>
                                      </w:r>
                                    </w:del>
                                  </w:p>
                                </w:tc>
                                <w:tc>
                                  <w:tcPr>
                                    <w:tcW w:w="0" w:type="auto"/>
                                  </w:tcPr>
                                  <w:p w14:paraId="5AA462B7" w14:textId="7E599BDF" w:rsidR="001D5495" w:rsidRPr="0068287F" w:rsidDel="001A5D87" w:rsidRDefault="001D5495" w:rsidP="00FE5EA5">
                                    <w:pPr>
                                      <w:pStyle w:val="NoSpacing"/>
                                      <w:keepNext/>
                                      <w:spacing w:line="240" w:lineRule="auto"/>
                                      <w:jc w:val="center"/>
                                      <w:rPr>
                                        <w:del w:id="1763" w:author="Microsoft Office User" w:date="2015-12-19T11:06:00Z"/>
                                        <w:sz w:val="16"/>
                                        <w:szCs w:val="16"/>
                                      </w:rPr>
                                    </w:pPr>
                                  </w:p>
                                </w:tc>
                                <w:tc>
                                  <w:tcPr>
                                    <w:tcW w:w="0" w:type="auto"/>
                                  </w:tcPr>
                                  <w:p w14:paraId="6F6BF30D" w14:textId="4EBDA90E" w:rsidR="001D5495" w:rsidRPr="0068287F" w:rsidDel="001A5D87" w:rsidRDefault="001D5495" w:rsidP="00FE5EA5">
                                    <w:pPr>
                                      <w:pStyle w:val="NoSpacing"/>
                                      <w:keepNext/>
                                      <w:spacing w:line="240" w:lineRule="auto"/>
                                      <w:jc w:val="center"/>
                                      <w:rPr>
                                        <w:del w:id="1764" w:author="Microsoft Office User" w:date="2015-12-19T11:06:00Z"/>
                                        <w:sz w:val="16"/>
                                        <w:szCs w:val="16"/>
                                      </w:rPr>
                                    </w:pPr>
                                  </w:p>
                                </w:tc>
                                <w:tc>
                                  <w:tcPr>
                                    <w:tcW w:w="0" w:type="auto"/>
                                  </w:tcPr>
                                  <w:p w14:paraId="1B581B22" w14:textId="5D0B5F6B" w:rsidR="001D5495" w:rsidRPr="0068287F" w:rsidDel="001A5D87" w:rsidRDefault="001D5495" w:rsidP="00FE5EA5">
                                    <w:pPr>
                                      <w:pStyle w:val="NoSpacing"/>
                                      <w:keepNext/>
                                      <w:spacing w:line="240" w:lineRule="auto"/>
                                      <w:jc w:val="center"/>
                                      <w:rPr>
                                        <w:del w:id="1765" w:author="Microsoft Office User" w:date="2015-12-19T11:06:00Z"/>
                                        <w:sz w:val="16"/>
                                        <w:szCs w:val="16"/>
                                      </w:rPr>
                                    </w:pPr>
                                  </w:p>
                                </w:tc>
                                <w:tc>
                                  <w:tcPr>
                                    <w:tcW w:w="0" w:type="auto"/>
                                  </w:tcPr>
                                  <w:p w14:paraId="1E159FED" w14:textId="185863D7" w:rsidR="001D5495" w:rsidRPr="0068287F" w:rsidDel="001A5D87" w:rsidRDefault="001D5495" w:rsidP="00FE5EA5">
                                    <w:pPr>
                                      <w:pStyle w:val="NoSpacing"/>
                                      <w:keepNext/>
                                      <w:spacing w:line="240" w:lineRule="auto"/>
                                      <w:jc w:val="center"/>
                                      <w:rPr>
                                        <w:del w:id="1766" w:author="Microsoft Office User" w:date="2015-12-19T11:06:00Z"/>
                                        <w:sz w:val="16"/>
                                        <w:szCs w:val="16"/>
                                      </w:rPr>
                                    </w:pPr>
                                  </w:p>
                                </w:tc>
                                <w:tc>
                                  <w:tcPr>
                                    <w:tcW w:w="0" w:type="auto"/>
                                  </w:tcPr>
                                  <w:p w14:paraId="3EA4FFE5" w14:textId="11FAEC06" w:rsidR="001D5495" w:rsidRPr="0068287F" w:rsidDel="001A5D87" w:rsidRDefault="001D5495" w:rsidP="00FE5EA5">
                                    <w:pPr>
                                      <w:pStyle w:val="NoSpacing"/>
                                      <w:keepNext/>
                                      <w:spacing w:line="240" w:lineRule="auto"/>
                                      <w:jc w:val="center"/>
                                      <w:rPr>
                                        <w:del w:id="1767" w:author="Microsoft Office User" w:date="2015-12-19T11:06:00Z"/>
                                        <w:sz w:val="16"/>
                                        <w:szCs w:val="16"/>
                                      </w:rPr>
                                    </w:pPr>
                                  </w:p>
                                </w:tc>
                                <w:tc>
                                  <w:tcPr>
                                    <w:tcW w:w="0" w:type="auto"/>
                                  </w:tcPr>
                                  <w:p w14:paraId="5AF9C1E4" w14:textId="623D6F81" w:rsidR="001D5495" w:rsidRPr="0068287F" w:rsidDel="001A5D87" w:rsidRDefault="001D5495" w:rsidP="00FE5EA5">
                                    <w:pPr>
                                      <w:pStyle w:val="NoSpacing"/>
                                      <w:keepNext/>
                                      <w:spacing w:line="240" w:lineRule="auto"/>
                                      <w:jc w:val="center"/>
                                      <w:rPr>
                                        <w:del w:id="1768" w:author="Microsoft Office User" w:date="2015-12-19T11:06:00Z"/>
                                        <w:sz w:val="16"/>
                                        <w:szCs w:val="16"/>
                                      </w:rPr>
                                    </w:pPr>
                                  </w:p>
                                </w:tc>
                                <w:tc>
                                  <w:tcPr>
                                    <w:tcW w:w="0" w:type="auto"/>
                                  </w:tcPr>
                                  <w:p w14:paraId="3A902F88" w14:textId="69EB9315" w:rsidR="001D5495" w:rsidRPr="0068287F" w:rsidDel="001A5D87" w:rsidRDefault="001D5495" w:rsidP="00FE5EA5">
                                    <w:pPr>
                                      <w:pStyle w:val="NoSpacing"/>
                                      <w:keepNext/>
                                      <w:spacing w:line="240" w:lineRule="auto"/>
                                      <w:jc w:val="center"/>
                                      <w:rPr>
                                        <w:del w:id="1769" w:author="Microsoft Office User" w:date="2015-12-19T11:06:00Z"/>
                                        <w:sz w:val="16"/>
                                        <w:szCs w:val="16"/>
                                      </w:rPr>
                                    </w:pPr>
                                  </w:p>
                                </w:tc>
                                <w:tc>
                                  <w:tcPr>
                                    <w:tcW w:w="0" w:type="auto"/>
                                  </w:tcPr>
                                  <w:p w14:paraId="487C36DE" w14:textId="0D768A10" w:rsidR="001D5495" w:rsidRPr="0068287F" w:rsidDel="001A5D87" w:rsidRDefault="001D5495" w:rsidP="00FE5EA5">
                                    <w:pPr>
                                      <w:pStyle w:val="NoSpacing"/>
                                      <w:keepNext/>
                                      <w:spacing w:line="240" w:lineRule="auto"/>
                                      <w:jc w:val="center"/>
                                      <w:rPr>
                                        <w:del w:id="1770" w:author="Microsoft Office User" w:date="2015-12-19T11:06:00Z"/>
                                        <w:sz w:val="16"/>
                                        <w:szCs w:val="16"/>
                                      </w:rPr>
                                    </w:pPr>
                                  </w:p>
                                </w:tc>
                              </w:tr>
                              <w:tr w:rsidR="001D5495" w:rsidRPr="00EA0328" w:rsidDel="001A5D87" w14:paraId="1EA73EB0" w14:textId="456A05C4" w:rsidTr="00FE5EA5">
                                <w:trPr>
                                  <w:jc w:val="center"/>
                                  <w:del w:id="1771" w:author="Microsoft Office User" w:date="2015-12-19T11:06:00Z"/>
                                </w:trPr>
                                <w:tc>
                                  <w:tcPr>
                                    <w:tcW w:w="0" w:type="auto"/>
                                  </w:tcPr>
                                  <w:p w14:paraId="3B627174" w14:textId="39A01329" w:rsidR="001D5495" w:rsidRPr="0068287F" w:rsidDel="001A5D87" w:rsidRDefault="001D5495" w:rsidP="00FE5EA5">
                                    <w:pPr>
                                      <w:pStyle w:val="NoSpacing"/>
                                      <w:keepNext/>
                                      <w:spacing w:line="240" w:lineRule="auto"/>
                                      <w:rPr>
                                        <w:del w:id="1772" w:author="Microsoft Office User" w:date="2015-12-19T11:06:00Z"/>
                                        <w:sz w:val="16"/>
                                        <w:szCs w:val="16"/>
                                      </w:rPr>
                                    </w:pPr>
                                  </w:p>
                                </w:tc>
                                <w:tc>
                                  <w:tcPr>
                                    <w:tcW w:w="0" w:type="auto"/>
                                  </w:tcPr>
                                  <w:p w14:paraId="4AA73B91" w14:textId="4D0BCC42" w:rsidR="001D5495" w:rsidRPr="0068287F" w:rsidDel="001A5D87" w:rsidRDefault="001D5495" w:rsidP="00FE5EA5">
                                    <w:pPr>
                                      <w:pStyle w:val="NoSpacing"/>
                                      <w:keepNext/>
                                      <w:spacing w:line="240" w:lineRule="auto"/>
                                      <w:rPr>
                                        <w:del w:id="1773" w:author="Microsoft Office User" w:date="2015-12-19T11:06:00Z"/>
                                        <w:sz w:val="16"/>
                                        <w:szCs w:val="16"/>
                                      </w:rPr>
                                    </w:pPr>
                                  </w:p>
                                </w:tc>
                                <w:tc>
                                  <w:tcPr>
                                    <w:tcW w:w="0" w:type="auto"/>
                                  </w:tcPr>
                                  <w:p w14:paraId="0CA50E02" w14:textId="58A7DAF0" w:rsidR="001D5495" w:rsidRPr="0068287F" w:rsidDel="001A5D87" w:rsidRDefault="001D5495" w:rsidP="00FE5EA5">
                                    <w:pPr>
                                      <w:pStyle w:val="NoSpacing"/>
                                      <w:keepNext/>
                                      <w:spacing w:line="240" w:lineRule="auto"/>
                                      <w:rPr>
                                        <w:del w:id="1774" w:author="Microsoft Office User" w:date="2015-12-19T11:06:00Z"/>
                                        <w:sz w:val="16"/>
                                        <w:szCs w:val="16"/>
                                      </w:rPr>
                                    </w:pPr>
                                    <w:del w:id="1775" w:author="Microsoft Office User" w:date="2015-12-19T11:06:00Z">
                                      <w:r w:rsidRPr="0068287F" w:rsidDel="001A5D87">
                                        <w:rPr>
                                          <w:sz w:val="16"/>
                                          <w:szCs w:val="16"/>
                                        </w:rPr>
                                        <w:delText>Left</w:delText>
                                      </w:r>
                                    </w:del>
                                  </w:p>
                                </w:tc>
                                <w:tc>
                                  <w:tcPr>
                                    <w:tcW w:w="0" w:type="auto"/>
                                  </w:tcPr>
                                  <w:p w14:paraId="33171E85" w14:textId="3A8716A9" w:rsidR="001D5495" w:rsidRPr="0068287F" w:rsidDel="001A5D87" w:rsidRDefault="001D5495" w:rsidP="00FE5EA5">
                                    <w:pPr>
                                      <w:pStyle w:val="NoSpacing"/>
                                      <w:keepNext/>
                                      <w:spacing w:line="240" w:lineRule="auto"/>
                                      <w:jc w:val="center"/>
                                      <w:rPr>
                                        <w:del w:id="1776" w:author="Microsoft Office User" w:date="2015-12-19T11:06:00Z"/>
                                        <w:sz w:val="16"/>
                                        <w:szCs w:val="16"/>
                                      </w:rPr>
                                    </w:pPr>
                                    <w:del w:id="1777" w:author="Microsoft Office User" w:date="2015-12-19T11:06:00Z">
                                      <w:r w:rsidRPr="0068287F" w:rsidDel="001A5D87">
                                        <w:rPr>
                                          <w:sz w:val="16"/>
                                          <w:szCs w:val="16"/>
                                        </w:rPr>
                                        <w:delText>2.94</w:delText>
                                      </w:r>
                                    </w:del>
                                  </w:p>
                                </w:tc>
                                <w:tc>
                                  <w:tcPr>
                                    <w:tcW w:w="0" w:type="auto"/>
                                  </w:tcPr>
                                  <w:p w14:paraId="18FAAC36" w14:textId="6B7D1354" w:rsidR="001D5495" w:rsidRPr="0068287F" w:rsidDel="001A5D87" w:rsidRDefault="001D5495" w:rsidP="00FE5EA5">
                                    <w:pPr>
                                      <w:pStyle w:val="NoSpacing"/>
                                      <w:keepNext/>
                                      <w:spacing w:line="240" w:lineRule="auto"/>
                                      <w:jc w:val="center"/>
                                      <w:rPr>
                                        <w:del w:id="1778" w:author="Microsoft Office User" w:date="2015-12-19T11:06:00Z"/>
                                        <w:sz w:val="16"/>
                                        <w:szCs w:val="16"/>
                                      </w:rPr>
                                    </w:pPr>
                                    <w:del w:id="1779" w:author="Microsoft Office User" w:date="2015-12-19T11:06:00Z">
                                      <w:r w:rsidRPr="0068287F" w:rsidDel="001A5D87">
                                        <w:rPr>
                                          <w:sz w:val="16"/>
                                          <w:szCs w:val="16"/>
                                        </w:rPr>
                                        <w:delText>0.61</w:delText>
                                      </w:r>
                                    </w:del>
                                  </w:p>
                                </w:tc>
                                <w:tc>
                                  <w:tcPr>
                                    <w:tcW w:w="0" w:type="auto"/>
                                  </w:tcPr>
                                  <w:p w14:paraId="63AD4990" w14:textId="385B77B9" w:rsidR="001D5495" w:rsidRPr="0068287F" w:rsidDel="001A5D87" w:rsidRDefault="001D5495" w:rsidP="00FE5EA5">
                                    <w:pPr>
                                      <w:pStyle w:val="NoSpacing"/>
                                      <w:keepNext/>
                                      <w:spacing w:line="240" w:lineRule="auto"/>
                                      <w:jc w:val="center"/>
                                      <w:rPr>
                                        <w:del w:id="1780" w:author="Microsoft Office User" w:date="2015-12-19T11:06:00Z"/>
                                        <w:sz w:val="16"/>
                                        <w:szCs w:val="16"/>
                                      </w:rPr>
                                    </w:pPr>
                                    <w:del w:id="1781" w:author="Microsoft Office User" w:date="2015-12-19T11:06:00Z">
                                      <w:r w:rsidRPr="0068287F" w:rsidDel="001A5D87">
                                        <w:rPr>
                                          <w:sz w:val="16"/>
                                          <w:szCs w:val="16"/>
                                        </w:rPr>
                                        <w:delText>3.08</w:delText>
                                      </w:r>
                                    </w:del>
                                  </w:p>
                                </w:tc>
                                <w:tc>
                                  <w:tcPr>
                                    <w:tcW w:w="0" w:type="auto"/>
                                  </w:tcPr>
                                  <w:p w14:paraId="09EC1120" w14:textId="280CD7F0" w:rsidR="001D5495" w:rsidRPr="0068287F" w:rsidDel="001A5D87" w:rsidRDefault="001D5495" w:rsidP="00FE5EA5">
                                    <w:pPr>
                                      <w:pStyle w:val="NoSpacing"/>
                                      <w:keepNext/>
                                      <w:spacing w:line="240" w:lineRule="auto"/>
                                      <w:jc w:val="center"/>
                                      <w:rPr>
                                        <w:del w:id="1782" w:author="Microsoft Office User" w:date="2015-12-19T11:06:00Z"/>
                                        <w:sz w:val="16"/>
                                        <w:szCs w:val="16"/>
                                      </w:rPr>
                                    </w:pPr>
                                    <w:del w:id="1783" w:author="Microsoft Office User" w:date="2015-12-19T11:06:00Z">
                                      <w:r w:rsidRPr="0068287F" w:rsidDel="001A5D87">
                                        <w:rPr>
                                          <w:sz w:val="16"/>
                                          <w:szCs w:val="16"/>
                                        </w:rPr>
                                        <w:delText>0.82</w:delText>
                                      </w:r>
                                    </w:del>
                                  </w:p>
                                </w:tc>
                                <w:tc>
                                  <w:tcPr>
                                    <w:tcW w:w="0" w:type="auto"/>
                                  </w:tcPr>
                                  <w:p w14:paraId="4059BD1C" w14:textId="0FC4E2F7" w:rsidR="001D5495" w:rsidRPr="0068287F" w:rsidDel="001A5D87" w:rsidRDefault="001D5495" w:rsidP="00FE5EA5">
                                    <w:pPr>
                                      <w:pStyle w:val="NoSpacing"/>
                                      <w:keepNext/>
                                      <w:spacing w:line="240" w:lineRule="auto"/>
                                      <w:jc w:val="center"/>
                                      <w:rPr>
                                        <w:del w:id="1784" w:author="Microsoft Office User" w:date="2015-12-19T11:06:00Z"/>
                                        <w:sz w:val="16"/>
                                        <w:szCs w:val="16"/>
                                      </w:rPr>
                                    </w:pPr>
                                    <w:del w:id="1785" w:author="Microsoft Office User" w:date="2015-12-19T11:06:00Z">
                                      <w:r w:rsidRPr="0068287F" w:rsidDel="001A5D87">
                                        <w:rPr>
                                          <w:sz w:val="16"/>
                                          <w:szCs w:val="16"/>
                                        </w:rPr>
                                        <w:delText>-0.72</w:delText>
                                      </w:r>
                                    </w:del>
                                  </w:p>
                                </w:tc>
                                <w:tc>
                                  <w:tcPr>
                                    <w:tcW w:w="0" w:type="auto"/>
                                  </w:tcPr>
                                  <w:p w14:paraId="4DB8B5C2" w14:textId="0F43C9DE" w:rsidR="001D5495" w:rsidRPr="0068287F" w:rsidDel="001A5D87" w:rsidRDefault="001D5495" w:rsidP="00FE5EA5">
                                    <w:pPr>
                                      <w:pStyle w:val="NoSpacing"/>
                                      <w:keepNext/>
                                      <w:spacing w:line="240" w:lineRule="auto"/>
                                      <w:jc w:val="center"/>
                                      <w:rPr>
                                        <w:del w:id="1786" w:author="Microsoft Office User" w:date="2015-12-19T11:06:00Z"/>
                                        <w:sz w:val="16"/>
                                        <w:szCs w:val="16"/>
                                      </w:rPr>
                                    </w:pPr>
                                    <w:del w:id="1787" w:author="Microsoft Office User" w:date="2015-12-19T11:06:00Z">
                                      <w:r w:rsidRPr="0068287F" w:rsidDel="001A5D87">
                                        <w:rPr>
                                          <w:sz w:val="16"/>
                                          <w:szCs w:val="16"/>
                                        </w:rPr>
                                        <w:delText>11</w:delText>
                                      </w:r>
                                    </w:del>
                                  </w:p>
                                </w:tc>
                                <w:tc>
                                  <w:tcPr>
                                    <w:tcW w:w="0" w:type="auto"/>
                                  </w:tcPr>
                                  <w:p w14:paraId="4221C478" w14:textId="36A3FC9A" w:rsidR="001D5495" w:rsidRPr="0068287F" w:rsidDel="001A5D87" w:rsidRDefault="001D5495" w:rsidP="00FE5EA5">
                                    <w:pPr>
                                      <w:pStyle w:val="NoSpacing"/>
                                      <w:keepNext/>
                                      <w:spacing w:line="240" w:lineRule="auto"/>
                                      <w:jc w:val="center"/>
                                      <w:rPr>
                                        <w:del w:id="1788" w:author="Microsoft Office User" w:date="2015-12-19T11:06:00Z"/>
                                        <w:sz w:val="16"/>
                                        <w:szCs w:val="16"/>
                                      </w:rPr>
                                    </w:pPr>
                                  </w:p>
                                </w:tc>
                                <w:tc>
                                  <w:tcPr>
                                    <w:tcW w:w="0" w:type="auto"/>
                                  </w:tcPr>
                                  <w:p w14:paraId="247B0623" w14:textId="4C1E6734" w:rsidR="001D5495" w:rsidRPr="0068287F" w:rsidDel="001A5D87" w:rsidRDefault="001D5495" w:rsidP="00FE5EA5">
                                    <w:pPr>
                                      <w:pStyle w:val="NoSpacing"/>
                                      <w:keepNext/>
                                      <w:spacing w:line="240" w:lineRule="auto"/>
                                      <w:jc w:val="center"/>
                                      <w:rPr>
                                        <w:del w:id="1789" w:author="Microsoft Office User" w:date="2015-12-19T11:06:00Z"/>
                                        <w:sz w:val="16"/>
                                        <w:szCs w:val="16"/>
                                      </w:rPr>
                                    </w:pPr>
                                    <w:del w:id="1790" w:author="Microsoft Office User" w:date="2015-12-19T11:06:00Z">
                                      <w:r w:rsidRPr="0068287F" w:rsidDel="001A5D87">
                                        <w:rPr>
                                          <w:sz w:val="16"/>
                                          <w:szCs w:val="16"/>
                                        </w:rPr>
                                        <w:delText>.485</w:delText>
                                      </w:r>
                                    </w:del>
                                  </w:p>
                                </w:tc>
                              </w:tr>
                              <w:tr w:rsidR="001D5495" w:rsidRPr="00EA0328" w:rsidDel="001A5D87" w14:paraId="7AE2FFCA" w14:textId="6F6A8DA8" w:rsidTr="00FE5EA5">
                                <w:trPr>
                                  <w:jc w:val="center"/>
                                  <w:del w:id="1791" w:author="Microsoft Office User" w:date="2015-12-19T11:06:00Z"/>
                                </w:trPr>
                                <w:tc>
                                  <w:tcPr>
                                    <w:tcW w:w="0" w:type="auto"/>
                                  </w:tcPr>
                                  <w:p w14:paraId="111CB4D7" w14:textId="0F6BFBCF" w:rsidR="001D5495" w:rsidRPr="0068287F" w:rsidDel="001A5D87" w:rsidRDefault="001D5495" w:rsidP="00FE5EA5">
                                    <w:pPr>
                                      <w:pStyle w:val="NoSpacing"/>
                                      <w:keepNext/>
                                      <w:spacing w:line="240" w:lineRule="auto"/>
                                      <w:rPr>
                                        <w:del w:id="1792" w:author="Microsoft Office User" w:date="2015-12-19T11:06:00Z"/>
                                        <w:sz w:val="16"/>
                                        <w:szCs w:val="16"/>
                                      </w:rPr>
                                    </w:pPr>
                                  </w:p>
                                </w:tc>
                                <w:tc>
                                  <w:tcPr>
                                    <w:tcW w:w="0" w:type="auto"/>
                                  </w:tcPr>
                                  <w:p w14:paraId="155259D9" w14:textId="3CA7F23E" w:rsidR="001D5495" w:rsidRPr="0068287F" w:rsidDel="001A5D87" w:rsidRDefault="001D5495" w:rsidP="00FE5EA5">
                                    <w:pPr>
                                      <w:pStyle w:val="NoSpacing"/>
                                      <w:keepNext/>
                                      <w:spacing w:line="240" w:lineRule="auto"/>
                                      <w:rPr>
                                        <w:del w:id="1793" w:author="Microsoft Office User" w:date="2015-12-19T11:06:00Z"/>
                                        <w:sz w:val="16"/>
                                        <w:szCs w:val="16"/>
                                      </w:rPr>
                                    </w:pPr>
                                  </w:p>
                                </w:tc>
                                <w:tc>
                                  <w:tcPr>
                                    <w:tcW w:w="0" w:type="auto"/>
                                  </w:tcPr>
                                  <w:p w14:paraId="134DA716" w14:textId="1204F74A" w:rsidR="001D5495" w:rsidRPr="0068287F" w:rsidDel="001A5D87" w:rsidRDefault="001D5495" w:rsidP="00FE5EA5">
                                    <w:pPr>
                                      <w:pStyle w:val="NoSpacing"/>
                                      <w:keepNext/>
                                      <w:spacing w:line="240" w:lineRule="auto"/>
                                      <w:rPr>
                                        <w:del w:id="1794" w:author="Microsoft Office User" w:date="2015-12-19T11:06:00Z"/>
                                        <w:sz w:val="16"/>
                                        <w:szCs w:val="16"/>
                                      </w:rPr>
                                    </w:pPr>
                                    <w:del w:id="1795" w:author="Microsoft Office User" w:date="2015-12-19T11:06:00Z">
                                      <w:r w:rsidRPr="0068287F" w:rsidDel="001A5D87">
                                        <w:rPr>
                                          <w:sz w:val="16"/>
                                          <w:szCs w:val="16"/>
                                        </w:rPr>
                                        <w:delText>Right</w:delText>
                                      </w:r>
                                    </w:del>
                                  </w:p>
                                </w:tc>
                                <w:tc>
                                  <w:tcPr>
                                    <w:tcW w:w="0" w:type="auto"/>
                                  </w:tcPr>
                                  <w:p w14:paraId="250FB4E3" w14:textId="638F7F4A" w:rsidR="001D5495" w:rsidRPr="0068287F" w:rsidDel="001A5D87" w:rsidRDefault="001D5495" w:rsidP="00FE5EA5">
                                    <w:pPr>
                                      <w:pStyle w:val="NoSpacing"/>
                                      <w:keepNext/>
                                      <w:spacing w:line="240" w:lineRule="auto"/>
                                      <w:jc w:val="center"/>
                                      <w:rPr>
                                        <w:del w:id="1796" w:author="Microsoft Office User" w:date="2015-12-19T11:06:00Z"/>
                                        <w:sz w:val="16"/>
                                        <w:szCs w:val="16"/>
                                      </w:rPr>
                                    </w:pPr>
                                    <w:del w:id="1797" w:author="Microsoft Office User" w:date="2015-12-19T11:06:00Z">
                                      <w:r w:rsidRPr="0068287F" w:rsidDel="001A5D87">
                                        <w:rPr>
                                          <w:sz w:val="16"/>
                                          <w:szCs w:val="16"/>
                                        </w:rPr>
                                        <w:delText>2.69</w:delText>
                                      </w:r>
                                    </w:del>
                                  </w:p>
                                </w:tc>
                                <w:tc>
                                  <w:tcPr>
                                    <w:tcW w:w="0" w:type="auto"/>
                                  </w:tcPr>
                                  <w:p w14:paraId="669B1D4A" w14:textId="13131692" w:rsidR="001D5495" w:rsidRPr="0068287F" w:rsidDel="001A5D87" w:rsidRDefault="001D5495" w:rsidP="00FE5EA5">
                                    <w:pPr>
                                      <w:pStyle w:val="NoSpacing"/>
                                      <w:keepNext/>
                                      <w:spacing w:line="240" w:lineRule="auto"/>
                                      <w:jc w:val="center"/>
                                      <w:rPr>
                                        <w:del w:id="1798" w:author="Microsoft Office User" w:date="2015-12-19T11:06:00Z"/>
                                        <w:sz w:val="16"/>
                                        <w:szCs w:val="16"/>
                                      </w:rPr>
                                    </w:pPr>
                                    <w:del w:id="1799" w:author="Microsoft Office User" w:date="2015-12-19T11:06:00Z">
                                      <w:r w:rsidRPr="0068287F" w:rsidDel="001A5D87">
                                        <w:rPr>
                                          <w:sz w:val="16"/>
                                          <w:szCs w:val="16"/>
                                        </w:rPr>
                                        <w:delText>0.94</w:delText>
                                      </w:r>
                                    </w:del>
                                  </w:p>
                                </w:tc>
                                <w:tc>
                                  <w:tcPr>
                                    <w:tcW w:w="0" w:type="auto"/>
                                  </w:tcPr>
                                  <w:p w14:paraId="67BF7BE5" w14:textId="5E55ACF7" w:rsidR="001D5495" w:rsidRPr="0068287F" w:rsidDel="001A5D87" w:rsidRDefault="001D5495" w:rsidP="00FE5EA5">
                                    <w:pPr>
                                      <w:pStyle w:val="NoSpacing"/>
                                      <w:keepNext/>
                                      <w:spacing w:line="240" w:lineRule="auto"/>
                                      <w:jc w:val="center"/>
                                      <w:rPr>
                                        <w:del w:id="1800" w:author="Microsoft Office User" w:date="2015-12-19T11:06:00Z"/>
                                        <w:sz w:val="16"/>
                                        <w:szCs w:val="16"/>
                                      </w:rPr>
                                    </w:pPr>
                                    <w:del w:id="1801" w:author="Microsoft Office User" w:date="2015-12-19T11:06:00Z">
                                      <w:r w:rsidRPr="0068287F" w:rsidDel="001A5D87">
                                        <w:rPr>
                                          <w:sz w:val="16"/>
                                          <w:szCs w:val="16"/>
                                        </w:rPr>
                                        <w:delText>2.51</w:delText>
                                      </w:r>
                                    </w:del>
                                  </w:p>
                                </w:tc>
                                <w:tc>
                                  <w:tcPr>
                                    <w:tcW w:w="0" w:type="auto"/>
                                  </w:tcPr>
                                  <w:p w14:paraId="3800DC21" w14:textId="17D955FA" w:rsidR="001D5495" w:rsidRPr="0068287F" w:rsidDel="001A5D87" w:rsidRDefault="001D5495" w:rsidP="00FE5EA5">
                                    <w:pPr>
                                      <w:pStyle w:val="NoSpacing"/>
                                      <w:keepNext/>
                                      <w:spacing w:line="240" w:lineRule="auto"/>
                                      <w:jc w:val="center"/>
                                      <w:rPr>
                                        <w:del w:id="1802" w:author="Microsoft Office User" w:date="2015-12-19T11:06:00Z"/>
                                        <w:sz w:val="16"/>
                                        <w:szCs w:val="16"/>
                                      </w:rPr>
                                    </w:pPr>
                                    <w:del w:id="1803" w:author="Microsoft Office User" w:date="2015-12-19T11:06:00Z">
                                      <w:r w:rsidRPr="0068287F" w:rsidDel="001A5D87">
                                        <w:rPr>
                                          <w:sz w:val="16"/>
                                          <w:szCs w:val="16"/>
                                        </w:rPr>
                                        <w:delText>0.61</w:delText>
                                      </w:r>
                                    </w:del>
                                  </w:p>
                                </w:tc>
                                <w:tc>
                                  <w:tcPr>
                                    <w:tcW w:w="0" w:type="auto"/>
                                  </w:tcPr>
                                  <w:p w14:paraId="1409B2F6" w14:textId="07C40DEC" w:rsidR="001D5495" w:rsidRPr="0068287F" w:rsidDel="001A5D87" w:rsidRDefault="001D5495" w:rsidP="00FE5EA5">
                                    <w:pPr>
                                      <w:pStyle w:val="NoSpacing"/>
                                      <w:keepNext/>
                                      <w:spacing w:line="240" w:lineRule="auto"/>
                                      <w:jc w:val="center"/>
                                      <w:rPr>
                                        <w:del w:id="1804" w:author="Microsoft Office User" w:date="2015-12-19T11:06:00Z"/>
                                        <w:sz w:val="16"/>
                                        <w:szCs w:val="16"/>
                                      </w:rPr>
                                    </w:pPr>
                                    <w:del w:id="1805" w:author="Microsoft Office User" w:date="2015-12-19T11:06:00Z">
                                      <w:r w:rsidRPr="0068287F" w:rsidDel="001A5D87">
                                        <w:rPr>
                                          <w:sz w:val="16"/>
                                          <w:szCs w:val="16"/>
                                        </w:rPr>
                                        <w:delText>0.71</w:delText>
                                      </w:r>
                                    </w:del>
                                  </w:p>
                                </w:tc>
                                <w:tc>
                                  <w:tcPr>
                                    <w:tcW w:w="0" w:type="auto"/>
                                  </w:tcPr>
                                  <w:p w14:paraId="53233A18" w14:textId="0756CFC2" w:rsidR="001D5495" w:rsidRPr="0068287F" w:rsidDel="001A5D87" w:rsidRDefault="001D5495" w:rsidP="00FE5EA5">
                                    <w:pPr>
                                      <w:pStyle w:val="NoSpacing"/>
                                      <w:keepNext/>
                                      <w:spacing w:line="240" w:lineRule="auto"/>
                                      <w:jc w:val="center"/>
                                      <w:rPr>
                                        <w:del w:id="1806" w:author="Microsoft Office User" w:date="2015-12-19T11:06:00Z"/>
                                        <w:sz w:val="16"/>
                                        <w:szCs w:val="16"/>
                                      </w:rPr>
                                    </w:pPr>
                                    <w:del w:id="1807" w:author="Microsoft Office User" w:date="2015-12-19T11:06:00Z">
                                      <w:r w:rsidRPr="0068287F" w:rsidDel="001A5D87">
                                        <w:rPr>
                                          <w:sz w:val="16"/>
                                          <w:szCs w:val="16"/>
                                        </w:rPr>
                                        <w:delText>11</w:delText>
                                      </w:r>
                                    </w:del>
                                  </w:p>
                                </w:tc>
                                <w:tc>
                                  <w:tcPr>
                                    <w:tcW w:w="0" w:type="auto"/>
                                  </w:tcPr>
                                  <w:p w14:paraId="09788370" w14:textId="286D01B8" w:rsidR="001D5495" w:rsidRPr="0068287F" w:rsidDel="001A5D87" w:rsidRDefault="001D5495" w:rsidP="00FE5EA5">
                                    <w:pPr>
                                      <w:pStyle w:val="NoSpacing"/>
                                      <w:keepNext/>
                                      <w:spacing w:line="240" w:lineRule="auto"/>
                                      <w:jc w:val="center"/>
                                      <w:rPr>
                                        <w:del w:id="1808" w:author="Microsoft Office User" w:date="2015-12-19T11:06:00Z"/>
                                        <w:sz w:val="16"/>
                                        <w:szCs w:val="16"/>
                                      </w:rPr>
                                    </w:pPr>
                                  </w:p>
                                </w:tc>
                                <w:tc>
                                  <w:tcPr>
                                    <w:tcW w:w="0" w:type="auto"/>
                                  </w:tcPr>
                                  <w:p w14:paraId="6F57158F" w14:textId="78E7CB2E" w:rsidR="001D5495" w:rsidRPr="0068287F" w:rsidDel="001A5D87" w:rsidRDefault="001D5495" w:rsidP="00FE5EA5">
                                    <w:pPr>
                                      <w:pStyle w:val="NoSpacing"/>
                                      <w:keepNext/>
                                      <w:spacing w:line="240" w:lineRule="auto"/>
                                      <w:jc w:val="center"/>
                                      <w:rPr>
                                        <w:del w:id="1809" w:author="Microsoft Office User" w:date="2015-12-19T11:06:00Z"/>
                                        <w:sz w:val="16"/>
                                        <w:szCs w:val="16"/>
                                      </w:rPr>
                                    </w:pPr>
                                    <w:del w:id="1810" w:author="Microsoft Office User" w:date="2015-12-19T11:06:00Z">
                                      <w:r w:rsidRPr="0068287F" w:rsidDel="001A5D87">
                                        <w:rPr>
                                          <w:sz w:val="16"/>
                                          <w:szCs w:val="16"/>
                                        </w:rPr>
                                        <w:delText>.490</w:delText>
                                      </w:r>
                                    </w:del>
                                  </w:p>
                                </w:tc>
                              </w:tr>
                              <w:tr w:rsidR="001D5495" w:rsidRPr="00EA0328" w:rsidDel="001A5D87" w14:paraId="0856532B" w14:textId="467FFD86" w:rsidTr="00FE5EA5">
                                <w:trPr>
                                  <w:jc w:val="center"/>
                                  <w:del w:id="1811" w:author="Microsoft Office User" w:date="2015-12-19T11:06:00Z"/>
                                </w:trPr>
                                <w:tc>
                                  <w:tcPr>
                                    <w:tcW w:w="0" w:type="auto"/>
                                  </w:tcPr>
                                  <w:p w14:paraId="717BD780" w14:textId="65C9603D" w:rsidR="001D5495" w:rsidRPr="0068287F" w:rsidDel="001A5D87" w:rsidRDefault="001D5495" w:rsidP="00FE5EA5">
                                    <w:pPr>
                                      <w:pStyle w:val="NoSpacing"/>
                                      <w:keepNext/>
                                      <w:spacing w:line="240" w:lineRule="auto"/>
                                      <w:rPr>
                                        <w:del w:id="1812" w:author="Microsoft Office User" w:date="2015-12-19T11:06:00Z"/>
                                        <w:sz w:val="16"/>
                                        <w:szCs w:val="16"/>
                                      </w:rPr>
                                    </w:pPr>
                                  </w:p>
                                </w:tc>
                                <w:tc>
                                  <w:tcPr>
                                    <w:tcW w:w="0" w:type="auto"/>
                                    <w:gridSpan w:val="2"/>
                                  </w:tcPr>
                                  <w:p w14:paraId="370731BA" w14:textId="797DE7E3" w:rsidR="001D5495" w:rsidRPr="0068287F" w:rsidDel="001A5D87" w:rsidRDefault="001D5495" w:rsidP="00FE5EA5">
                                    <w:pPr>
                                      <w:pStyle w:val="NoSpacing"/>
                                      <w:keepNext/>
                                      <w:spacing w:line="240" w:lineRule="auto"/>
                                      <w:rPr>
                                        <w:del w:id="1813" w:author="Microsoft Office User" w:date="2015-12-19T11:06:00Z"/>
                                        <w:sz w:val="16"/>
                                        <w:szCs w:val="16"/>
                                      </w:rPr>
                                    </w:pPr>
                                  </w:p>
                                </w:tc>
                                <w:tc>
                                  <w:tcPr>
                                    <w:tcW w:w="0" w:type="auto"/>
                                    <w:tcBorders>
                                      <w:bottom w:val="nil"/>
                                    </w:tcBorders>
                                  </w:tcPr>
                                  <w:p w14:paraId="2A0B7986" w14:textId="6E35E699" w:rsidR="001D5495" w:rsidRPr="0068287F" w:rsidDel="001A5D87" w:rsidRDefault="001D5495" w:rsidP="00FE5EA5">
                                    <w:pPr>
                                      <w:pStyle w:val="NoSpacing"/>
                                      <w:keepNext/>
                                      <w:spacing w:line="240" w:lineRule="auto"/>
                                      <w:jc w:val="center"/>
                                      <w:rPr>
                                        <w:del w:id="1814" w:author="Microsoft Office User" w:date="2015-12-19T11:06:00Z"/>
                                        <w:sz w:val="16"/>
                                        <w:szCs w:val="16"/>
                                      </w:rPr>
                                    </w:pPr>
                                  </w:p>
                                </w:tc>
                                <w:tc>
                                  <w:tcPr>
                                    <w:tcW w:w="0" w:type="auto"/>
                                    <w:tcBorders>
                                      <w:bottom w:val="nil"/>
                                    </w:tcBorders>
                                  </w:tcPr>
                                  <w:p w14:paraId="1541D210" w14:textId="24DC7498" w:rsidR="001D5495" w:rsidRPr="0068287F" w:rsidDel="001A5D87" w:rsidRDefault="001D5495" w:rsidP="00FE5EA5">
                                    <w:pPr>
                                      <w:pStyle w:val="NoSpacing"/>
                                      <w:keepNext/>
                                      <w:spacing w:line="240" w:lineRule="auto"/>
                                      <w:jc w:val="center"/>
                                      <w:rPr>
                                        <w:del w:id="1815" w:author="Microsoft Office User" w:date="2015-12-19T11:06:00Z"/>
                                        <w:sz w:val="16"/>
                                        <w:szCs w:val="16"/>
                                      </w:rPr>
                                    </w:pPr>
                                  </w:p>
                                </w:tc>
                                <w:tc>
                                  <w:tcPr>
                                    <w:tcW w:w="0" w:type="auto"/>
                                    <w:tcBorders>
                                      <w:bottom w:val="nil"/>
                                    </w:tcBorders>
                                  </w:tcPr>
                                  <w:p w14:paraId="19247520" w14:textId="3871AC2F" w:rsidR="001D5495" w:rsidRPr="0068287F" w:rsidDel="001A5D87" w:rsidRDefault="001D5495" w:rsidP="00FE5EA5">
                                    <w:pPr>
                                      <w:pStyle w:val="NoSpacing"/>
                                      <w:keepNext/>
                                      <w:spacing w:line="240" w:lineRule="auto"/>
                                      <w:jc w:val="center"/>
                                      <w:rPr>
                                        <w:del w:id="1816" w:author="Microsoft Office User" w:date="2015-12-19T11:06:00Z"/>
                                        <w:sz w:val="16"/>
                                        <w:szCs w:val="16"/>
                                      </w:rPr>
                                    </w:pPr>
                                  </w:p>
                                </w:tc>
                                <w:tc>
                                  <w:tcPr>
                                    <w:tcW w:w="0" w:type="auto"/>
                                    <w:tcBorders>
                                      <w:bottom w:val="nil"/>
                                    </w:tcBorders>
                                  </w:tcPr>
                                  <w:p w14:paraId="26AE00C7" w14:textId="7BE74D0E" w:rsidR="001D5495" w:rsidRPr="0068287F" w:rsidDel="001A5D87" w:rsidRDefault="001D5495" w:rsidP="00FE5EA5">
                                    <w:pPr>
                                      <w:pStyle w:val="NoSpacing"/>
                                      <w:keepNext/>
                                      <w:spacing w:line="240" w:lineRule="auto"/>
                                      <w:jc w:val="center"/>
                                      <w:rPr>
                                        <w:del w:id="1817" w:author="Microsoft Office User" w:date="2015-12-19T11:06:00Z"/>
                                        <w:sz w:val="16"/>
                                        <w:szCs w:val="16"/>
                                      </w:rPr>
                                    </w:pPr>
                                  </w:p>
                                </w:tc>
                                <w:tc>
                                  <w:tcPr>
                                    <w:tcW w:w="0" w:type="auto"/>
                                    <w:tcBorders>
                                      <w:bottom w:val="nil"/>
                                    </w:tcBorders>
                                  </w:tcPr>
                                  <w:p w14:paraId="7C6095F3" w14:textId="738404F3" w:rsidR="001D5495" w:rsidRPr="0068287F" w:rsidDel="001A5D87" w:rsidRDefault="001D5495" w:rsidP="00FE5EA5">
                                    <w:pPr>
                                      <w:pStyle w:val="NoSpacing"/>
                                      <w:keepNext/>
                                      <w:spacing w:line="240" w:lineRule="auto"/>
                                      <w:jc w:val="center"/>
                                      <w:rPr>
                                        <w:del w:id="1818" w:author="Microsoft Office User" w:date="2015-12-19T11:06:00Z"/>
                                        <w:sz w:val="16"/>
                                        <w:szCs w:val="16"/>
                                      </w:rPr>
                                    </w:pPr>
                                  </w:p>
                                </w:tc>
                                <w:tc>
                                  <w:tcPr>
                                    <w:tcW w:w="0" w:type="auto"/>
                                    <w:tcBorders>
                                      <w:bottom w:val="nil"/>
                                    </w:tcBorders>
                                  </w:tcPr>
                                  <w:p w14:paraId="20658C4E" w14:textId="2ABEC9A7" w:rsidR="001D5495" w:rsidRPr="0068287F" w:rsidDel="001A5D87" w:rsidRDefault="001D5495" w:rsidP="00FE5EA5">
                                    <w:pPr>
                                      <w:pStyle w:val="NoSpacing"/>
                                      <w:keepNext/>
                                      <w:spacing w:line="240" w:lineRule="auto"/>
                                      <w:jc w:val="center"/>
                                      <w:rPr>
                                        <w:del w:id="1819" w:author="Microsoft Office User" w:date="2015-12-19T11:06:00Z"/>
                                        <w:sz w:val="16"/>
                                        <w:szCs w:val="16"/>
                                      </w:rPr>
                                    </w:pPr>
                                  </w:p>
                                </w:tc>
                                <w:tc>
                                  <w:tcPr>
                                    <w:tcW w:w="0" w:type="auto"/>
                                    <w:tcBorders>
                                      <w:bottom w:val="nil"/>
                                    </w:tcBorders>
                                  </w:tcPr>
                                  <w:p w14:paraId="72C45E14" w14:textId="744ACA61" w:rsidR="001D5495" w:rsidRPr="0068287F" w:rsidDel="001A5D87" w:rsidRDefault="001D5495" w:rsidP="00FE5EA5">
                                    <w:pPr>
                                      <w:pStyle w:val="NoSpacing"/>
                                      <w:keepNext/>
                                      <w:spacing w:line="240" w:lineRule="auto"/>
                                      <w:jc w:val="center"/>
                                      <w:rPr>
                                        <w:del w:id="1820" w:author="Microsoft Office User" w:date="2015-12-19T11:06:00Z"/>
                                        <w:sz w:val="16"/>
                                        <w:szCs w:val="16"/>
                                      </w:rPr>
                                    </w:pPr>
                                  </w:p>
                                </w:tc>
                                <w:tc>
                                  <w:tcPr>
                                    <w:tcW w:w="0" w:type="auto"/>
                                    <w:tcBorders>
                                      <w:bottom w:val="nil"/>
                                    </w:tcBorders>
                                  </w:tcPr>
                                  <w:p w14:paraId="725A2BFC" w14:textId="7442ECB6" w:rsidR="001D5495" w:rsidRPr="0068287F" w:rsidDel="001A5D87" w:rsidRDefault="001D5495" w:rsidP="00FE5EA5">
                                    <w:pPr>
                                      <w:pStyle w:val="NoSpacing"/>
                                      <w:keepNext/>
                                      <w:spacing w:line="240" w:lineRule="auto"/>
                                      <w:jc w:val="center"/>
                                      <w:rPr>
                                        <w:del w:id="1821" w:author="Microsoft Office User" w:date="2015-12-19T11:06:00Z"/>
                                        <w:sz w:val="16"/>
                                        <w:szCs w:val="16"/>
                                      </w:rPr>
                                    </w:pPr>
                                  </w:p>
                                </w:tc>
                              </w:tr>
                              <w:tr w:rsidR="001D5495" w:rsidRPr="00EA0328" w:rsidDel="001A5D87" w14:paraId="1636F001" w14:textId="34925FEE" w:rsidTr="00FE5EA5">
                                <w:trPr>
                                  <w:jc w:val="center"/>
                                  <w:del w:id="1822" w:author="Microsoft Office User" w:date="2015-12-19T11:06:00Z"/>
                                </w:trPr>
                                <w:tc>
                                  <w:tcPr>
                                    <w:tcW w:w="0" w:type="auto"/>
                                  </w:tcPr>
                                  <w:p w14:paraId="72C14C65" w14:textId="372DDDD0" w:rsidR="001D5495" w:rsidRPr="0068287F" w:rsidDel="001A5D87" w:rsidRDefault="001D5495" w:rsidP="00FE5EA5">
                                    <w:pPr>
                                      <w:pStyle w:val="NoSpacing"/>
                                      <w:keepNext/>
                                      <w:spacing w:line="240" w:lineRule="auto"/>
                                      <w:rPr>
                                        <w:del w:id="1823" w:author="Microsoft Office User" w:date="2015-12-19T11:06:00Z"/>
                                        <w:sz w:val="16"/>
                                        <w:szCs w:val="16"/>
                                      </w:rPr>
                                    </w:pPr>
                                  </w:p>
                                </w:tc>
                                <w:tc>
                                  <w:tcPr>
                                    <w:tcW w:w="0" w:type="auto"/>
                                    <w:gridSpan w:val="2"/>
                                  </w:tcPr>
                                  <w:p w14:paraId="7C9CAC3C" w14:textId="75A3501F" w:rsidR="001D5495" w:rsidRPr="0068287F" w:rsidDel="001A5D87" w:rsidRDefault="001D5495" w:rsidP="00FE5EA5">
                                    <w:pPr>
                                      <w:pStyle w:val="NoSpacing"/>
                                      <w:keepNext/>
                                      <w:spacing w:line="240" w:lineRule="auto"/>
                                      <w:rPr>
                                        <w:del w:id="1824" w:author="Microsoft Office User" w:date="2015-12-19T11:06:00Z"/>
                                        <w:sz w:val="16"/>
                                        <w:szCs w:val="16"/>
                                      </w:rPr>
                                    </w:pPr>
                                  </w:p>
                                </w:tc>
                                <w:tc>
                                  <w:tcPr>
                                    <w:tcW w:w="0" w:type="auto"/>
                                    <w:tcBorders>
                                      <w:top w:val="nil"/>
                                      <w:bottom w:val="single" w:sz="12" w:space="0" w:color="auto"/>
                                    </w:tcBorders>
                                  </w:tcPr>
                                  <w:p w14:paraId="21886938" w14:textId="1545B41E" w:rsidR="001D5495" w:rsidRPr="0068287F" w:rsidDel="001A5D87" w:rsidRDefault="001D5495" w:rsidP="00FE5EA5">
                                    <w:pPr>
                                      <w:pStyle w:val="NoSpacing"/>
                                      <w:keepNext/>
                                      <w:spacing w:line="240" w:lineRule="auto"/>
                                      <w:jc w:val="center"/>
                                      <w:rPr>
                                        <w:del w:id="1825" w:author="Microsoft Office User" w:date="2015-12-19T11:06:00Z"/>
                                        <w:sz w:val="16"/>
                                        <w:szCs w:val="16"/>
                                      </w:rPr>
                                    </w:pPr>
                                    <w:del w:id="1826" w:author="Microsoft Office User" w:date="2015-12-19T11:06:00Z">
                                      <w:r w:rsidRPr="0068287F" w:rsidDel="001A5D87">
                                        <w:rPr>
                                          <w:sz w:val="16"/>
                                          <w:szCs w:val="16"/>
                                        </w:rPr>
                                        <w:delText>%</w:delText>
                                      </w:r>
                                    </w:del>
                                  </w:p>
                                </w:tc>
                                <w:tc>
                                  <w:tcPr>
                                    <w:tcW w:w="0" w:type="auto"/>
                                    <w:tcBorders>
                                      <w:top w:val="nil"/>
                                      <w:bottom w:val="single" w:sz="12" w:space="0" w:color="auto"/>
                                    </w:tcBorders>
                                  </w:tcPr>
                                  <w:p w14:paraId="093940B8" w14:textId="2E1BAA4E" w:rsidR="001D5495" w:rsidRPr="0068287F" w:rsidDel="001A5D87" w:rsidRDefault="001D5495" w:rsidP="00FE5EA5">
                                    <w:pPr>
                                      <w:pStyle w:val="NoSpacing"/>
                                      <w:keepNext/>
                                      <w:spacing w:line="240" w:lineRule="auto"/>
                                      <w:jc w:val="center"/>
                                      <w:rPr>
                                        <w:del w:id="1827" w:author="Microsoft Office User" w:date="2015-12-19T11:06:00Z"/>
                                        <w:sz w:val="16"/>
                                        <w:szCs w:val="16"/>
                                      </w:rPr>
                                    </w:pPr>
                                  </w:p>
                                </w:tc>
                                <w:tc>
                                  <w:tcPr>
                                    <w:tcW w:w="0" w:type="auto"/>
                                    <w:tcBorders>
                                      <w:top w:val="nil"/>
                                      <w:bottom w:val="single" w:sz="12" w:space="0" w:color="auto"/>
                                    </w:tcBorders>
                                  </w:tcPr>
                                  <w:p w14:paraId="74748F3C" w14:textId="76615025" w:rsidR="001D5495" w:rsidRPr="0068287F" w:rsidDel="001A5D87" w:rsidRDefault="001D5495" w:rsidP="00FE5EA5">
                                    <w:pPr>
                                      <w:pStyle w:val="NoSpacing"/>
                                      <w:keepNext/>
                                      <w:spacing w:line="240" w:lineRule="auto"/>
                                      <w:jc w:val="center"/>
                                      <w:rPr>
                                        <w:del w:id="1828" w:author="Microsoft Office User" w:date="2015-12-19T11:06:00Z"/>
                                        <w:sz w:val="16"/>
                                        <w:szCs w:val="16"/>
                                      </w:rPr>
                                    </w:pPr>
                                    <w:del w:id="1829" w:author="Microsoft Office User" w:date="2015-12-19T11:06:00Z">
                                      <w:r w:rsidRPr="0068287F" w:rsidDel="001A5D87">
                                        <w:rPr>
                                          <w:sz w:val="16"/>
                                          <w:szCs w:val="16"/>
                                        </w:rPr>
                                        <w:delText>%</w:delText>
                                      </w:r>
                                    </w:del>
                                  </w:p>
                                </w:tc>
                                <w:tc>
                                  <w:tcPr>
                                    <w:tcW w:w="0" w:type="auto"/>
                                    <w:tcBorders>
                                      <w:top w:val="nil"/>
                                      <w:bottom w:val="single" w:sz="12" w:space="0" w:color="auto"/>
                                    </w:tcBorders>
                                  </w:tcPr>
                                  <w:p w14:paraId="36A7DA12" w14:textId="0E4C852B" w:rsidR="001D5495" w:rsidRPr="0068287F" w:rsidDel="001A5D87" w:rsidRDefault="001D5495" w:rsidP="00FE5EA5">
                                    <w:pPr>
                                      <w:pStyle w:val="NoSpacing"/>
                                      <w:keepNext/>
                                      <w:spacing w:line="240" w:lineRule="auto"/>
                                      <w:jc w:val="center"/>
                                      <w:rPr>
                                        <w:del w:id="1830" w:author="Microsoft Office User" w:date="2015-12-19T11:06:00Z"/>
                                        <w:sz w:val="16"/>
                                        <w:szCs w:val="16"/>
                                      </w:rPr>
                                    </w:pPr>
                                  </w:p>
                                </w:tc>
                                <w:tc>
                                  <w:tcPr>
                                    <w:tcW w:w="0" w:type="auto"/>
                                    <w:tcBorders>
                                      <w:top w:val="nil"/>
                                      <w:bottom w:val="single" w:sz="12" w:space="0" w:color="auto"/>
                                    </w:tcBorders>
                                  </w:tcPr>
                                  <w:p w14:paraId="6065C652" w14:textId="3D7D5B19" w:rsidR="001D5495" w:rsidRPr="0068287F" w:rsidDel="001A5D87" w:rsidRDefault="001D5495" w:rsidP="00FE5EA5">
                                    <w:pPr>
                                      <w:pStyle w:val="NoSpacing"/>
                                      <w:keepNext/>
                                      <w:spacing w:line="240" w:lineRule="auto"/>
                                      <w:jc w:val="center"/>
                                      <w:rPr>
                                        <w:del w:id="1831" w:author="Microsoft Office User" w:date="2015-12-19T11:06:00Z"/>
                                        <w:sz w:val="16"/>
                                        <w:szCs w:val="16"/>
                                        <w:vertAlign w:val="superscript"/>
                                      </w:rPr>
                                    </w:pPr>
                                    <w:del w:id="1832" w:author="Microsoft Office User" w:date="2015-12-19T11:06:00Z">
                                      <w:r w:rsidRPr="0068287F" w:rsidDel="001A5D87">
                                        <w:rPr>
                                          <w:rFonts w:cstheme="minorHAnsi"/>
                                          <w:sz w:val="16"/>
                                          <w:szCs w:val="16"/>
                                        </w:rPr>
                                        <w:delText>Χ</w:delText>
                                      </w:r>
                                      <w:r w:rsidRPr="0068287F" w:rsidDel="001A5D87">
                                        <w:rPr>
                                          <w:sz w:val="16"/>
                                          <w:szCs w:val="16"/>
                                          <w:vertAlign w:val="superscript"/>
                                        </w:rPr>
                                        <w:delText>2</w:delText>
                                      </w:r>
                                    </w:del>
                                  </w:p>
                                </w:tc>
                                <w:tc>
                                  <w:tcPr>
                                    <w:tcW w:w="0" w:type="auto"/>
                                    <w:tcBorders>
                                      <w:top w:val="nil"/>
                                      <w:bottom w:val="single" w:sz="12" w:space="0" w:color="auto"/>
                                    </w:tcBorders>
                                  </w:tcPr>
                                  <w:p w14:paraId="3B761334" w14:textId="0D1C9AE3" w:rsidR="001D5495" w:rsidRPr="0068287F" w:rsidDel="001A5D87" w:rsidRDefault="001D5495" w:rsidP="00FE5EA5">
                                    <w:pPr>
                                      <w:pStyle w:val="NoSpacing"/>
                                      <w:keepNext/>
                                      <w:spacing w:line="240" w:lineRule="auto"/>
                                      <w:jc w:val="center"/>
                                      <w:rPr>
                                        <w:del w:id="1833" w:author="Microsoft Office User" w:date="2015-12-19T11:06:00Z"/>
                                        <w:i/>
                                        <w:sz w:val="16"/>
                                        <w:szCs w:val="16"/>
                                      </w:rPr>
                                    </w:pPr>
                                    <w:del w:id="1834" w:author="Microsoft Office User" w:date="2015-12-19T11:06:00Z">
                                      <w:r w:rsidRPr="0068287F" w:rsidDel="001A5D87">
                                        <w:rPr>
                                          <w:i/>
                                          <w:sz w:val="16"/>
                                          <w:szCs w:val="16"/>
                                        </w:rPr>
                                        <w:delText>df</w:delText>
                                      </w:r>
                                    </w:del>
                                  </w:p>
                                </w:tc>
                                <w:tc>
                                  <w:tcPr>
                                    <w:tcW w:w="0" w:type="auto"/>
                                    <w:tcBorders>
                                      <w:top w:val="nil"/>
                                      <w:bottom w:val="single" w:sz="12" w:space="0" w:color="auto"/>
                                    </w:tcBorders>
                                  </w:tcPr>
                                  <w:p w14:paraId="3BCB7C72" w14:textId="1D6EB0E9" w:rsidR="001D5495" w:rsidRPr="0068287F" w:rsidDel="001A5D87" w:rsidRDefault="001D5495" w:rsidP="00FE5EA5">
                                    <w:pPr>
                                      <w:pStyle w:val="NoSpacing"/>
                                      <w:keepNext/>
                                      <w:spacing w:line="240" w:lineRule="auto"/>
                                      <w:jc w:val="center"/>
                                      <w:rPr>
                                        <w:del w:id="1835" w:author="Microsoft Office User" w:date="2015-12-19T11:06:00Z"/>
                                        <w:sz w:val="16"/>
                                        <w:szCs w:val="16"/>
                                      </w:rPr>
                                    </w:pPr>
                                    <w:del w:id="1836" w:author="Microsoft Office User" w:date="2015-12-19T11:06:00Z">
                                      <w:r w:rsidRPr="0068287F" w:rsidDel="001A5D87">
                                        <w:rPr>
                                          <w:sz w:val="16"/>
                                          <w:szCs w:val="16"/>
                                        </w:rPr>
                                        <w:delText>N</w:delText>
                                      </w:r>
                                    </w:del>
                                  </w:p>
                                </w:tc>
                                <w:tc>
                                  <w:tcPr>
                                    <w:tcW w:w="0" w:type="auto"/>
                                    <w:tcBorders>
                                      <w:top w:val="nil"/>
                                      <w:bottom w:val="single" w:sz="12" w:space="0" w:color="auto"/>
                                    </w:tcBorders>
                                  </w:tcPr>
                                  <w:p w14:paraId="0871F0FE" w14:textId="3A85A832" w:rsidR="001D5495" w:rsidRPr="0068287F" w:rsidDel="001A5D87" w:rsidRDefault="001D5495" w:rsidP="00FE5EA5">
                                    <w:pPr>
                                      <w:pStyle w:val="NoSpacing"/>
                                      <w:keepNext/>
                                      <w:spacing w:line="240" w:lineRule="auto"/>
                                      <w:jc w:val="center"/>
                                      <w:rPr>
                                        <w:del w:id="1837" w:author="Microsoft Office User" w:date="2015-12-19T11:06:00Z"/>
                                        <w:i/>
                                        <w:sz w:val="16"/>
                                        <w:szCs w:val="16"/>
                                      </w:rPr>
                                    </w:pPr>
                                    <w:del w:id="1838" w:author="Microsoft Office User" w:date="2015-12-19T11:06:00Z">
                                      <w:r w:rsidRPr="0068287F" w:rsidDel="001A5D87">
                                        <w:rPr>
                                          <w:i/>
                                          <w:sz w:val="16"/>
                                          <w:szCs w:val="16"/>
                                        </w:rPr>
                                        <w:delText>p</w:delText>
                                      </w:r>
                                    </w:del>
                                  </w:p>
                                </w:tc>
                              </w:tr>
                              <w:tr w:rsidR="001D5495" w:rsidRPr="00EA0328" w:rsidDel="001A5D87" w14:paraId="12B9A94B" w14:textId="13120BDE" w:rsidTr="00FE5EA5">
                                <w:trPr>
                                  <w:jc w:val="center"/>
                                  <w:del w:id="1839" w:author="Microsoft Office User" w:date="2015-12-19T11:06:00Z"/>
                                </w:trPr>
                                <w:tc>
                                  <w:tcPr>
                                    <w:tcW w:w="0" w:type="auto"/>
                                  </w:tcPr>
                                  <w:p w14:paraId="54A224E3" w14:textId="6E76F829" w:rsidR="001D5495" w:rsidRPr="0068287F" w:rsidDel="001A5D87" w:rsidRDefault="001D5495" w:rsidP="00FE5EA5">
                                    <w:pPr>
                                      <w:pStyle w:val="NoSpacing"/>
                                      <w:keepNext/>
                                      <w:spacing w:line="240" w:lineRule="auto"/>
                                      <w:rPr>
                                        <w:del w:id="1840" w:author="Microsoft Office User" w:date="2015-12-19T11:06:00Z"/>
                                        <w:sz w:val="16"/>
                                        <w:szCs w:val="16"/>
                                      </w:rPr>
                                    </w:pPr>
                                    <w:del w:id="1841" w:author="Microsoft Office User" w:date="2015-12-19T11:06:00Z">
                                      <w:r w:rsidRPr="0068287F" w:rsidDel="001A5D87">
                                        <w:rPr>
                                          <w:sz w:val="16"/>
                                          <w:szCs w:val="16"/>
                                        </w:rPr>
                                        <w:delText>Exp. 3</w:delText>
                                      </w:r>
                                    </w:del>
                                  </w:p>
                                </w:tc>
                                <w:tc>
                                  <w:tcPr>
                                    <w:tcW w:w="0" w:type="auto"/>
                                    <w:gridSpan w:val="2"/>
                                  </w:tcPr>
                                  <w:p w14:paraId="6B6E0017" w14:textId="651B40C4" w:rsidR="001D5495" w:rsidRPr="0068287F" w:rsidDel="001A5D87" w:rsidRDefault="001D5495" w:rsidP="00FE5EA5">
                                    <w:pPr>
                                      <w:pStyle w:val="NoSpacing"/>
                                      <w:keepNext/>
                                      <w:spacing w:line="240" w:lineRule="auto"/>
                                      <w:rPr>
                                        <w:del w:id="1842" w:author="Microsoft Office User" w:date="2015-12-19T11:06:00Z"/>
                                        <w:sz w:val="16"/>
                                        <w:szCs w:val="16"/>
                                      </w:rPr>
                                    </w:pPr>
                                    <w:del w:id="1843" w:author="Microsoft Office User" w:date="2015-12-19T11:06:00Z">
                                      <w:r w:rsidRPr="0068287F" w:rsidDel="001A5D87">
                                        <w:rPr>
                                          <w:sz w:val="16"/>
                                          <w:szCs w:val="16"/>
                                        </w:rPr>
                                        <w:delText>Left Fixations</w:delText>
                                      </w:r>
                                    </w:del>
                                  </w:p>
                                </w:tc>
                                <w:tc>
                                  <w:tcPr>
                                    <w:tcW w:w="0" w:type="auto"/>
                                    <w:tcBorders>
                                      <w:top w:val="single" w:sz="12" w:space="0" w:color="auto"/>
                                    </w:tcBorders>
                                  </w:tcPr>
                                  <w:p w14:paraId="76065435" w14:textId="6190936A" w:rsidR="001D5495" w:rsidRPr="0068287F" w:rsidDel="001A5D87" w:rsidRDefault="001D5495" w:rsidP="00FE5EA5">
                                    <w:pPr>
                                      <w:pStyle w:val="NoSpacing"/>
                                      <w:keepNext/>
                                      <w:spacing w:line="240" w:lineRule="auto"/>
                                      <w:jc w:val="center"/>
                                      <w:rPr>
                                        <w:del w:id="1844" w:author="Microsoft Office User" w:date="2015-12-19T11:06:00Z"/>
                                        <w:sz w:val="16"/>
                                        <w:szCs w:val="16"/>
                                      </w:rPr>
                                    </w:pPr>
                                    <w:del w:id="1845" w:author="Microsoft Office User" w:date="2015-12-19T11:06:00Z">
                                      <w:r w:rsidRPr="0068287F" w:rsidDel="001A5D87">
                                        <w:rPr>
                                          <w:sz w:val="16"/>
                                          <w:szCs w:val="16"/>
                                        </w:rPr>
                                        <w:delText>51.9</w:delText>
                                      </w:r>
                                    </w:del>
                                  </w:p>
                                </w:tc>
                                <w:tc>
                                  <w:tcPr>
                                    <w:tcW w:w="0" w:type="auto"/>
                                    <w:tcBorders>
                                      <w:top w:val="single" w:sz="12" w:space="0" w:color="auto"/>
                                    </w:tcBorders>
                                  </w:tcPr>
                                  <w:p w14:paraId="6BD97E25" w14:textId="02743F26" w:rsidR="001D5495" w:rsidRPr="0068287F" w:rsidDel="001A5D87" w:rsidRDefault="001D5495" w:rsidP="00FE5EA5">
                                    <w:pPr>
                                      <w:pStyle w:val="NoSpacing"/>
                                      <w:keepNext/>
                                      <w:spacing w:line="240" w:lineRule="auto"/>
                                      <w:jc w:val="center"/>
                                      <w:rPr>
                                        <w:del w:id="1846" w:author="Microsoft Office User" w:date="2015-12-19T11:06:00Z"/>
                                        <w:sz w:val="16"/>
                                        <w:szCs w:val="16"/>
                                      </w:rPr>
                                    </w:pPr>
                                  </w:p>
                                </w:tc>
                                <w:tc>
                                  <w:tcPr>
                                    <w:tcW w:w="0" w:type="auto"/>
                                    <w:tcBorders>
                                      <w:top w:val="single" w:sz="12" w:space="0" w:color="auto"/>
                                    </w:tcBorders>
                                  </w:tcPr>
                                  <w:p w14:paraId="11C94C41" w14:textId="40A74F06" w:rsidR="001D5495" w:rsidRPr="0068287F" w:rsidDel="001A5D87" w:rsidRDefault="001D5495" w:rsidP="00FE5EA5">
                                    <w:pPr>
                                      <w:pStyle w:val="NoSpacing"/>
                                      <w:keepNext/>
                                      <w:spacing w:line="240" w:lineRule="auto"/>
                                      <w:jc w:val="center"/>
                                      <w:rPr>
                                        <w:del w:id="1847" w:author="Microsoft Office User" w:date="2015-12-19T11:06:00Z"/>
                                        <w:sz w:val="16"/>
                                        <w:szCs w:val="16"/>
                                      </w:rPr>
                                    </w:pPr>
                                    <w:del w:id="1848" w:author="Microsoft Office User" w:date="2015-12-19T11:06:00Z">
                                      <w:r w:rsidRPr="0068287F" w:rsidDel="001A5D87">
                                        <w:rPr>
                                          <w:sz w:val="16"/>
                                          <w:szCs w:val="16"/>
                                        </w:rPr>
                                        <w:delText>52.8</w:delText>
                                      </w:r>
                                    </w:del>
                                  </w:p>
                                </w:tc>
                                <w:tc>
                                  <w:tcPr>
                                    <w:tcW w:w="0" w:type="auto"/>
                                    <w:tcBorders>
                                      <w:top w:val="single" w:sz="12" w:space="0" w:color="auto"/>
                                    </w:tcBorders>
                                  </w:tcPr>
                                  <w:p w14:paraId="727F01FF" w14:textId="6D8F7830" w:rsidR="001D5495" w:rsidRPr="0068287F" w:rsidDel="001A5D87" w:rsidRDefault="001D5495" w:rsidP="00FE5EA5">
                                    <w:pPr>
                                      <w:pStyle w:val="NoSpacing"/>
                                      <w:keepNext/>
                                      <w:spacing w:line="240" w:lineRule="auto"/>
                                      <w:jc w:val="center"/>
                                      <w:rPr>
                                        <w:del w:id="1849" w:author="Microsoft Office User" w:date="2015-12-19T11:06:00Z"/>
                                        <w:sz w:val="16"/>
                                        <w:szCs w:val="16"/>
                                      </w:rPr>
                                    </w:pPr>
                                  </w:p>
                                </w:tc>
                                <w:tc>
                                  <w:tcPr>
                                    <w:tcW w:w="0" w:type="auto"/>
                                    <w:tcBorders>
                                      <w:top w:val="single" w:sz="12" w:space="0" w:color="auto"/>
                                    </w:tcBorders>
                                  </w:tcPr>
                                  <w:p w14:paraId="0D7C902C" w14:textId="3402C692" w:rsidR="001D5495" w:rsidRPr="0068287F" w:rsidDel="001A5D87" w:rsidRDefault="001D5495" w:rsidP="00FE5EA5">
                                    <w:pPr>
                                      <w:pStyle w:val="NoSpacing"/>
                                      <w:keepNext/>
                                      <w:spacing w:line="240" w:lineRule="auto"/>
                                      <w:jc w:val="center"/>
                                      <w:rPr>
                                        <w:del w:id="1850" w:author="Microsoft Office User" w:date="2015-12-19T11:06:00Z"/>
                                        <w:sz w:val="16"/>
                                        <w:szCs w:val="16"/>
                                      </w:rPr>
                                    </w:pPr>
                                    <w:del w:id="1851" w:author="Microsoft Office User" w:date="2015-12-19T11:06:00Z">
                                      <w:r w:rsidRPr="0068287F" w:rsidDel="001A5D87">
                                        <w:rPr>
                                          <w:sz w:val="16"/>
                                          <w:szCs w:val="16"/>
                                        </w:rPr>
                                        <w:delText>0.70</w:delText>
                                      </w:r>
                                    </w:del>
                                  </w:p>
                                </w:tc>
                                <w:tc>
                                  <w:tcPr>
                                    <w:tcW w:w="0" w:type="auto"/>
                                    <w:tcBorders>
                                      <w:top w:val="single" w:sz="12" w:space="0" w:color="auto"/>
                                    </w:tcBorders>
                                  </w:tcPr>
                                  <w:p w14:paraId="7EB39743" w14:textId="69888FB3" w:rsidR="001D5495" w:rsidRPr="0068287F" w:rsidDel="001A5D87" w:rsidRDefault="001D5495" w:rsidP="00FE5EA5">
                                    <w:pPr>
                                      <w:pStyle w:val="NoSpacing"/>
                                      <w:keepNext/>
                                      <w:spacing w:line="240" w:lineRule="auto"/>
                                      <w:jc w:val="center"/>
                                      <w:rPr>
                                        <w:del w:id="1852" w:author="Microsoft Office User" w:date="2015-12-19T11:06:00Z"/>
                                        <w:sz w:val="16"/>
                                        <w:szCs w:val="16"/>
                                      </w:rPr>
                                    </w:pPr>
                                    <w:del w:id="1853" w:author="Microsoft Office User" w:date="2015-12-19T11:06:00Z">
                                      <w:r w:rsidRPr="0068287F" w:rsidDel="001A5D87">
                                        <w:rPr>
                                          <w:sz w:val="16"/>
                                          <w:szCs w:val="16"/>
                                        </w:rPr>
                                        <w:delText>1</w:delText>
                                      </w:r>
                                    </w:del>
                                  </w:p>
                                </w:tc>
                                <w:tc>
                                  <w:tcPr>
                                    <w:tcW w:w="0" w:type="auto"/>
                                    <w:tcBorders>
                                      <w:top w:val="single" w:sz="12" w:space="0" w:color="auto"/>
                                    </w:tcBorders>
                                  </w:tcPr>
                                  <w:p w14:paraId="4ABED6C8" w14:textId="36FDBCDD" w:rsidR="001D5495" w:rsidRPr="0068287F" w:rsidDel="001A5D87" w:rsidRDefault="001D5495" w:rsidP="00FE5EA5">
                                    <w:pPr>
                                      <w:pStyle w:val="NoSpacing"/>
                                      <w:keepNext/>
                                      <w:spacing w:line="240" w:lineRule="auto"/>
                                      <w:jc w:val="center"/>
                                      <w:rPr>
                                        <w:del w:id="1854" w:author="Microsoft Office User" w:date="2015-12-19T11:06:00Z"/>
                                        <w:sz w:val="16"/>
                                        <w:szCs w:val="16"/>
                                      </w:rPr>
                                    </w:pPr>
                                    <w:del w:id="1855" w:author="Microsoft Office User" w:date="2015-12-19T11:06:00Z">
                                      <w:r w:rsidRPr="0068287F" w:rsidDel="001A5D87">
                                        <w:rPr>
                                          <w:sz w:val="16"/>
                                          <w:szCs w:val="16"/>
                                        </w:rPr>
                                        <w:delText>8833</w:delText>
                                      </w:r>
                                    </w:del>
                                  </w:p>
                                </w:tc>
                                <w:tc>
                                  <w:tcPr>
                                    <w:tcW w:w="0" w:type="auto"/>
                                    <w:tcBorders>
                                      <w:top w:val="single" w:sz="12" w:space="0" w:color="auto"/>
                                    </w:tcBorders>
                                  </w:tcPr>
                                  <w:p w14:paraId="164290CC" w14:textId="3F434746" w:rsidR="001D5495" w:rsidRPr="0068287F" w:rsidDel="001A5D87" w:rsidRDefault="001D5495" w:rsidP="00FE5EA5">
                                    <w:pPr>
                                      <w:pStyle w:val="NoSpacing"/>
                                      <w:keepNext/>
                                      <w:spacing w:line="240" w:lineRule="auto"/>
                                      <w:jc w:val="center"/>
                                      <w:rPr>
                                        <w:del w:id="1856" w:author="Microsoft Office User" w:date="2015-12-19T11:06:00Z"/>
                                        <w:sz w:val="16"/>
                                        <w:szCs w:val="16"/>
                                      </w:rPr>
                                    </w:pPr>
                                    <w:del w:id="1857" w:author="Microsoft Office User" w:date="2015-12-19T11:06:00Z">
                                      <w:r w:rsidRPr="0068287F" w:rsidDel="001A5D87">
                                        <w:rPr>
                                          <w:sz w:val="16"/>
                                          <w:szCs w:val="16"/>
                                        </w:rPr>
                                        <w:delText>.70</w:delText>
                                      </w:r>
                                    </w:del>
                                  </w:p>
                                </w:tc>
                              </w:tr>
                              <w:tr w:rsidR="001D5495" w:rsidRPr="00EA0328" w:rsidDel="001A5D87" w14:paraId="5766811E" w14:textId="5CA50FDB" w:rsidTr="00FE5EA5">
                                <w:trPr>
                                  <w:jc w:val="center"/>
                                  <w:del w:id="1858" w:author="Microsoft Office User" w:date="2015-12-19T11:06:00Z"/>
                                </w:trPr>
                                <w:tc>
                                  <w:tcPr>
                                    <w:tcW w:w="0" w:type="auto"/>
                                  </w:tcPr>
                                  <w:p w14:paraId="77A06B26" w14:textId="365E0968" w:rsidR="001D5495" w:rsidRPr="0068287F" w:rsidDel="001A5D87" w:rsidRDefault="001D5495" w:rsidP="00FE5EA5">
                                    <w:pPr>
                                      <w:pStyle w:val="NoSpacing"/>
                                      <w:keepNext/>
                                      <w:spacing w:line="240" w:lineRule="auto"/>
                                      <w:rPr>
                                        <w:del w:id="1859" w:author="Microsoft Office User" w:date="2015-12-19T11:06:00Z"/>
                                        <w:sz w:val="16"/>
                                        <w:szCs w:val="16"/>
                                      </w:rPr>
                                    </w:pPr>
                                  </w:p>
                                </w:tc>
                                <w:tc>
                                  <w:tcPr>
                                    <w:tcW w:w="0" w:type="auto"/>
                                    <w:gridSpan w:val="2"/>
                                  </w:tcPr>
                                  <w:p w14:paraId="603B86E4" w14:textId="509BB8BE" w:rsidR="001D5495" w:rsidRPr="0068287F" w:rsidDel="001A5D87" w:rsidRDefault="001D5495" w:rsidP="00FE5EA5">
                                    <w:pPr>
                                      <w:pStyle w:val="NoSpacing"/>
                                      <w:keepNext/>
                                      <w:spacing w:line="240" w:lineRule="auto"/>
                                      <w:rPr>
                                        <w:del w:id="1860" w:author="Microsoft Office User" w:date="2015-12-19T11:06:00Z"/>
                                        <w:sz w:val="16"/>
                                        <w:szCs w:val="16"/>
                                      </w:rPr>
                                    </w:pPr>
                                    <w:del w:id="1861" w:author="Microsoft Office User" w:date="2015-12-19T11:06:00Z">
                                      <w:r w:rsidRPr="0068287F" w:rsidDel="001A5D87">
                                        <w:rPr>
                                          <w:sz w:val="16"/>
                                          <w:szCs w:val="16"/>
                                        </w:rPr>
                                        <w:delText>Within Saccades</w:delText>
                                      </w:r>
                                    </w:del>
                                  </w:p>
                                </w:tc>
                                <w:tc>
                                  <w:tcPr>
                                    <w:tcW w:w="0" w:type="auto"/>
                                    <w:tcBorders>
                                      <w:bottom w:val="nil"/>
                                    </w:tcBorders>
                                  </w:tcPr>
                                  <w:p w14:paraId="66B2BCDB" w14:textId="010B2253" w:rsidR="001D5495" w:rsidRPr="0068287F" w:rsidDel="001A5D87" w:rsidRDefault="001D5495" w:rsidP="00FE5EA5">
                                    <w:pPr>
                                      <w:pStyle w:val="NoSpacing"/>
                                      <w:keepNext/>
                                      <w:spacing w:line="240" w:lineRule="auto"/>
                                      <w:jc w:val="center"/>
                                      <w:rPr>
                                        <w:del w:id="1862" w:author="Microsoft Office User" w:date="2015-12-19T11:06:00Z"/>
                                        <w:sz w:val="16"/>
                                        <w:szCs w:val="16"/>
                                      </w:rPr>
                                    </w:pPr>
                                    <w:del w:id="1863" w:author="Microsoft Office User" w:date="2015-12-19T11:06:00Z">
                                      <w:r w:rsidRPr="0068287F" w:rsidDel="001A5D87">
                                        <w:rPr>
                                          <w:sz w:val="16"/>
                                          <w:szCs w:val="16"/>
                                        </w:rPr>
                                        <w:delText>68.7</w:delText>
                                      </w:r>
                                    </w:del>
                                  </w:p>
                                </w:tc>
                                <w:tc>
                                  <w:tcPr>
                                    <w:tcW w:w="0" w:type="auto"/>
                                    <w:tcBorders>
                                      <w:bottom w:val="nil"/>
                                    </w:tcBorders>
                                  </w:tcPr>
                                  <w:p w14:paraId="72040A34" w14:textId="233080B4" w:rsidR="001D5495" w:rsidRPr="0068287F" w:rsidDel="001A5D87" w:rsidRDefault="001D5495" w:rsidP="00FE5EA5">
                                    <w:pPr>
                                      <w:pStyle w:val="NoSpacing"/>
                                      <w:keepNext/>
                                      <w:spacing w:line="240" w:lineRule="auto"/>
                                      <w:jc w:val="center"/>
                                      <w:rPr>
                                        <w:del w:id="1864" w:author="Microsoft Office User" w:date="2015-12-19T11:06:00Z"/>
                                        <w:sz w:val="16"/>
                                        <w:szCs w:val="16"/>
                                      </w:rPr>
                                    </w:pPr>
                                  </w:p>
                                </w:tc>
                                <w:tc>
                                  <w:tcPr>
                                    <w:tcW w:w="0" w:type="auto"/>
                                    <w:tcBorders>
                                      <w:bottom w:val="nil"/>
                                    </w:tcBorders>
                                  </w:tcPr>
                                  <w:p w14:paraId="20085545" w14:textId="16C635DD" w:rsidR="001D5495" w:rsidRPr="0068287F" w:rsidDel="001A5D87" w:rsidRDefault="001D5495" w:rsidP="00FE5EA5">
                                    <w:pPr>
                                      <w:pStyle w:val="NoSpacing"/>
                                      <w:keepNext/>
                                      <w:spacing w:line="240" w:lineRule="auto"/>
                                      <w:jc w:val="center"/>
                                      <w:rPr>
                                        <w:del w:id="1865" w:author="Microsoft Office User" w:date="2015-12-19T11:06:00Z"/>
                                        <w:sz w:val="16"/>
                                        <w:szCs w:val="16"/>
                                      </w:rPr>
                                    </w:pPr>
                                    <w:del w:id="1866" w:author="Microsoft Office User" w:date="2015-12-19T11:06:00Z">
                                      <w:r w:rsidRPr="0068287F" w:rsidDel="001A5D87">
                                        <w:rPr>
                                          <w:sz w:val="16"/>
                                          <w:szCs w:val="16"/>
                                        </w:rPr>
                                        <w:delText>73.4</w:delText>
                                      </w:r>
                                    </w:del>
                                  </w:p>
                                </w:tc>
                                <w:tc>
                                  <w:tcPr>
                                    <w:tcW w:w="0" w:type="auto"/>
                                    <w:tcBorders>
                                      <w:bottom w:val="nil"/>
                                    </w:tcBorders>
                                  </w:tcPr>
                                  <w:p w14:paraId="7ABBEC96" w14:textId="4D0D0E4D" w:rsidR="001D5495" w:rsidRPr="0068287F" w:rsidDel="001A5D87" w:rsidRDefault="001D5495" w:rsidP="00FE5EA5">
                                    <w:pPr>
                                      <w:pStyle w:val="NoSpacing"/>
                                      <w:keepNext/>
                                      <w:spacing w:line="240" w:lineRule="auto"/>
                                      <w:jc w:val="center"/>
                                      <w:rPr>
                                        <w:del w:id="1867" w:author="Microsoft Office User" w:date="2015-12-19T11:06:00Z"/>
                                        <w:sz w:val="16"/>
                                        <w:szCs w:val="16"/>
                                      </w:rPr>
                                    </w:pPr>
                                  </w:p>
                                </w:tc>
                                <w:tc>
                                  <w:tcPr>
                                    <w:tcW w:w="0" w:type="auto"/>
                                    <w:tcBorders>
                                      <w:bottom w:val="nil"/>
                                    </w:tcBorders>
                                  </w:tcPr>
                                  <w:p w14:paraId="1670435C" w14:textId="08EA8C36" w:rsidR="001D5495" w:rsidRPr="0068287F" w:rsidDel="001A5D87" w:rsidRDefault="001D5495" w:rsidP="00FE5EA5">
                                    <w:pPr>
                                      <w:pStyle w:val="NoSpacing"/>
                                      <w:keepNext/>
                                      <w:spacing w:line="240" w:lineRule="auto"/>
                                      <w:jc w:val="center"/>
                                      <w:rPr>
                                        <w:del w:id="1868" w:author="Microsoft Office User" w:date="2015-12-19T11:06:00Z"/>
                                        <w:sz w:val="16"/>
                                        <w:szCs w:val="16"/>
                                      </w:rPr>
                                    </w:pPr>
                                    <w:del w:id="1869" w:author="Microsoft Office User" w:date="2015-12-19T11:06:00Z">
                                      <w:r w:rsidRPr="0068287F" w:rsidDel="001A5D87">
                                        <w:rPr>
                                          <w:sz w:val="16"/>
                                          <w:szCs w:val="16"/>
                                        </w:rPr>
                                        <w:delText>22.57</w:delText>
                                      </w:r>
                                    </w:del>
                                  </w:p>
                                </w:tc>
                                <w:tc>
                                  <w:tcPr>
                                    <w:tcW w:w="0" w:type="auto"/>
                                    <w:tcBorders>
                                      <w:bottom w:val="nil"/>
                                    </w:tcBorders>
                                  </w:tcPr>
                                  <w:p w14:paraId="6BD4E67A" w14:textId="2494BD48" w:rsidR="001D5495" w:rsidRPr="0068287F" w:rsidDel="001A5D87" w:rsidRDefault="001D5495" w:rsidP="00FE5EA5">
                                    <w:pPr>
                                      <w:pStyle w:val="NoSpacing"/>
                                      <w:keepNext/>
                                      <w:spacing w:line="240" w:lineRule="auto"/>
                                      <w:jc w:val="center"/>
                                      <w:rPr>
                                        <w:del w:id="1870" w:author="Microsoft Office User" w:date="2015-12-19T11:06:00Z"/>
                                        <w:sz w:val="16"/>
                                        <w:szCs w:val="16"/>
                                      </w:rPr>
                                    </w:pPr>
                                    <w:del w:id="1871" w:author="Microsoft Office User" w:date="2015-12-19T11:06:00Z">
                                      <w:r w:rsidRPr="0068287F" w:rsidDel="001A5D87">
                                        <w:rPr>
                                          <w:sz w:val="16"/>
                                          <w:szCs w:val="16"/>
                                        </w:rPr>
                                        <w:delText>1</w:delText>
                                      </w:r>
                                    </w:del>
                                  </w:p>
                                </w:tc>
                                <w:tc>
                                  <w:tcPr>
                                    <w:tcW w:w="0" w:type="auto"/>
                                    <w:tcBorders>
                                      <w:bottom w:val="nil"/>
                                    </w:tcBorders>
                                  </w:tcPr>
                                  <w:p w14:paraId="619AD027" w14:textId="792E3B62" w:rsidR="001D5495" w:rsidRPr="0068287F" w:rsidDel="001A5D87" w:rsidRDefault="001D5495" w:rsidP="00FE5EA5">
                                    <w:pPr>
                                      <w:pStyle w:val="NoSpacing"/>
                                      <w:keepNext/>
                                      <w:spacing w:line="240" w:lineRule="auto"/>
                                      <w:jc w:val="center"/>
                                      <w:rPr>
                                        <w:del w:id="1872" w:author="Microsoft Office User" w:date="2015-12-19T11:06:00Z"/>
                                        <w:sz w:val="16"/>
                                        <w:szCs w:val="16"/>
                                      </w:rPr>
                                    </w:pPr>
                                    <w:del w:id="1873" w:author="Microsoft Office User" w:date="2015-12-19T11:06:00Z">
                                      <w:r w:rsidRPr="0068287F" w:rsidDel="001A5D87">
                                        <w:rPr>
                                          <w:sz w:val="16"/>
                                          <w:szCs w:val="16"/>
                                        </w:rPr>
                                        <w:delText>8461</w:delText>
                                      </w:r>
                                    </w:del>
                                  </w:p>
                                </w:tc>
                                <w:tc>
                                  <w:tcPr>
                                    <w:tcW w:w="0" w:type="auto"/>
                                    <w:tcBorders>
                                      <w:bottom w:val="nil"/>
                                    </w:tcBorders>
                                  </w:tcPr>
                                  <w:p w14:paraId="0B304F7F" w14:textId="7DA922B2" w:rsidR="001D5495" w:rsidRPr="0068287F" w:rsidDel="001A5D87" w:rsidRDefault="001D5495" w:rsidP="00FE5EA5">
                                    <w:pPr>
                                      <w:pStyle w:val="NoSpacing"/>
                                      <w:keepNext/>
                                      <w:spacing w:line="240" w:lineRule="auto"/>
                                      <w:jc w:val="center"/>
                                      <w:rPr>
                                        <w:del w:id="1874" w:author="Microsoft Office User" w:date="2015-12-19T11:06:00Z"/>
                                        <w:sz w:val="16"/>
                                        <w:szCs w:val="16"/>
                                      </w:rPr>
                                    </w:pPr>
                                    <w:del w:id="1875" w:author="Microsoft Office User" w:date="2015-12-19T11:06:00Z">
                                      <w:r w:rsidRPr="0068287F" w:rsidDel="001A5D87">
                                        <w:rPr>
                                          <w:sz w:val="16"/>
                                          <w:szCs w:val="16"/>
                                        </w:rPr>
                                        <w:delText>&lt;.001</w:delText>
                                      </w:r>
                                    </w:del>
                                  </w:p>
                                </w:tc>
                              </w:tr>
                              <w:tr w:rsidR="001D5495" w:rsidRPr="00EA0328" w:rsidDel="001A5D87" w14:paraId="2FA3EBAE" w14:textId="3BD7C263" w:rsidTr="00FE5EA5">
                                <w:trPr>
                                  <w:jc w:val="center"/>
                                  <w:del w:id="1876" w:author="Microsoft Office User" w:date="2015-12-19T11:06:00Z"/>
                                </w:trPr>
                                <w:tc>
                                  <w:tcPr>
                                    <w:tcW w:w="0" w:type="auto"/>
                                  </w:tcPr>
                                  <w:p w14:paraId="12744EC4" w14:textId="435E34E0" w:rsidR="001D5495" w:rsidRPr="0068287F" w:rsidDel="001A5D87" w:rsidRDefault="001D5495" w:rsidP="00FE5EA5">
                                    <w:pPr>
                                      <w:pStyle w:val="NoSpacing"/>
                                      <w:keepNext/>
                                      <w:spacing w:line="240" w:lineRule="auto"/>
                                      <w:rPr>
                                        <w:del w:id="1877" w:author="Microsoft Office User" w:date="2015-12-19T11:06:00Z"/>
                                        <w:sz w:val="16"/>
                                        <w:szCs w:val="16"/>
                                      </w:rPr>
                                    </w:pPr>
                                  </w:p>
                                </w:tc>
                                <w:tc>
                                  <w:tcPr>
                                    <w:tcW w:w="0" w:type="auto"/>
                                    <w:gridSpan w:val="2"/>
                                  </w:tcPr>
                                  <w:p w14:paraId="12FE7A24" w14:textId="101F59EF" w:rsidR="001D5495" w:rsidRPr="0068287F" w:rsidDel="001A5D87" w:rsidRDefault="001D5495" w:rsidP="00FE5EA5">
                                    <w:pPr>
                                      <w:pStyle w:val="NoSpacing"/>
                                      <w:keepNext/>
                                      <w:spacing w:line="240" w:lineRule="auto"/>
                                      <w:rPr>
                                        <w:del w:id="1878" w:author="Microsoft Office User" w:date="2015-12-19T11:06:00Z"/>
                                        <w:sz w:val="16"/>
                                        <w:szCs w:val="16"/>
                                      </w:rPr>
                                    </w:pPr>
                                  </w:p>
                                </w:tc>
                                <w:tc>
                                  <w:tcPr>
                                    <w:tcW w:w="0" w:type="auto"/>
                                    <w:tcBorders>
                                      <w:top w:val="nil"/>
                                      <w:bottom w:val="single" w:sz="12" w:space="0" w:color="auto"/>
                                    </w:tcBorders>
                                  </w:tcPr>
                                  <w:p w14:paraId="47A06EC0" w14:textId="1DC9D029" w:rsidR="001D5495" w:rsidRPr="0068287F" w:rsidDel="001A5D87" w:rsidRDefault="001D5495" w:rsidP="00FE5EA5">
                                    <w:pPr>
                                      <w:pStyle w:val="NoSpacing"/>
                                      <w:keepNext/>
                                      <w:spacing w:line="240" w:lineRule="auto"/>
                                      <w:jc w:val="center"/>
                                      <w:rPr>
                                        <w:del w:id="1879" w:author="Microsoft Office User" w:date="2015-12-19T11:06:00Z"/>
                                        <w:sz w:val="16"/>
                                        <w:szCs w:val="16"/>
                                      </w:rPr>
                                    </w:pPr>
                                    <w:del w:id="1880" w:author="Microsoft Office User" w:date="2015-12-19T11:06:00Z">
                                      <w:r w:rsidRPr="0068287F" w:rsidDel="001A5D87">
                                        <w:rPr>
                                          <w:sz w:val="16"/>
                                          <w:szCs w:val="16"/>
                                        </w:rPr>
                                        <w:delText>Mean</w:delText>
                                      </w:r>
                                    </w:del>
                                  </w:p>
                                </w:tc>
                                <w:tc>
                                  <w:tcPr>
                                    <w:tcW w:w="0" w:type="auto"/>
                                    <w:tcBorders>
                                      <w:top w:val="nil"/>
                                      <w:bottom w:val="single" w:sz="12" w:space="0" w:color="auto"/>
                                    </w:tcBorders>
                                  </w:tcPr>
                                  <w:p w14:paraId="70C59403" w14:textId="6243806C" w:rsidR="001D5495" w:rsidRPr="0068287F" w:rsidDel="001A5D87" w:rsidRDefault="001D5495" w:rsidP="00FE5EA5">
                                    <w:pPr>
                                      <w:pStyle w:val="NoSpacing"/>
                                      <w:keepNext/>
                                      <w:spacing w:line="240" w:lineRule="auto"/>
                                      <w:jc w:val="center"/>
                                      <w:rPr>
                                        <w:del w:id="1881" w:author="Microsoft Office User" w:date="2015-12-19T11:06:00Z"/>
                                        <w:sz w:val="16"/>
                                        <w:szCs w:val="16"/>
                                      </w:rPr>
                                    </w:pPr>
                                    <w:del w:id="1882" w:author="Microsoft Office User" w:date="2015-12-19T11:06:00Z">
                                      <w:r w:rsidRPr="0068287F" w:rsidDel="001A5D87">
                                        <w:rPr>
                                          <w:sz w:val="16"/>
                                          <w:szCs w:val="16"/>
                                        </w:rPr>
                                        <w:delText>SD</w:delText>
                                      </w:r>
                                    </w:del>
                                  </w:p>
                                </w:tc>
                                <w:tc>
                                  <w:tcPr>
                                    <w:tcW w:w="0" w:type="auto"/>
                                    <w:tcBorders>
                                      <w:top w:val="nil"/>
                                      <w:bottom w:val="single" w:sz="12" w:space="0" w:color="auto"/>
                                    </w:tcBorders>
                                  </w:tcPr>
                                  <w:p w14:paraId="66CC363E" w14:textId="52A28CAB" w:rsidR="001D5495" w:rsidRPr="0068287F" w:rsidDel="001A5D87" w:rsidRDefault="001D5495" w:rsidP="00FE5EA5">
                                    <w:pPr>
                                      <w:pStyle w:val="NoSpacing"/>
                                      <w:keepNext/>
                                      <w:spacing w:line="240" w:lineRule="auto"/>
                                      <w:rPr>
                                        <w:del w:id="1883" w:author="Microsoft Office User" w:date="2015-12-19T11:06:00Z"/>
                                        <w:sz w:val="16"/>
                                        <w:szCs w:val="16"/>
                                      </w:rPr>
                                    </w:pPr>
                                    <w:del w:id="1884" w:author="Microsoft Office User" w:date="2015-12-19T11:06:00Z">
                                      <w:r w:rsidRPr="0068287F" w:rsidDel="001A5D87">
                                        <w:rPr>
                                          <w:sz w:val="16"/>
                                          <w:szCs w:val="16"/>
                                        </w:rPr>
                                        <w:delText>Mean</w:delText>
                                      </w:r>
                                    </w:del>
                                  </w:p>
                                </w:tc>
                                <w:tc>
                                  <w:tcPr>
                                    <w:tcW w:w="0" w:type="auto"/>
                                    <w:tcBorders>
                                      <w:top w:val="nil"/>
                                      <w:bottom w:val="single" w:sz="12" w:space="0" w:color="auto"/>
                                    </w:tcBorders>
                                  </w:tcPr>
                                  <w:p w14:paraId="4349CBCE" w14:textId="40FB695E" w:rsidR="001D5495" w:rsidRPr="0068287F" w:rsidDel="001A5D87" w:rsidRDefault="001D5495" w:rsidP="00FE5EA5">
                                    <w:pPr>
                                      <w:pStyle w:val="NoSpacing"/>
                                      <w:keepNext/>
                                      <w:spacing w:line="240" w:lineRule="auto"/>
                                      <w:jc w:val="center"/>
                                      <w:rPr>
                                        <w:del w:id="1885" w:author="Microsoft Office User" w:date="2015-12-19T11:06:00Z"/>
                                        <w:sz w:val="16"/>
                                        <w:szCs w:val="16"/>
                                      </w:rPr>
                                    </w:pPr>
                                    <w:del w:id="1886" w:author="Microsoft Office User" w:date="2015-12-19T11:06:00Z">
                                      <w:r w:rsidRPr="0068287F" w:rsidDel="001A5D87">
                                        <w:rPr>
                                          <w:sz w:val="16"/>
                                          <w:szCs w:val="16"/>
                                        </w:rPr>
                                        <w:delText>SD</w:delText>
                                      </w:r>
                                    </w:del>
                                  </w:p>
                                </w:tc>
                                <w:tc>
                                  <w:tcPr>
                                    <w:tcW w:w="0" w:type="auto"/>
                                    <w:tcBorders>
                                      <w:top w:val="nil"/>
                                      <w:bottom w:val="single" w:sz="12" w:space="0" w:color="auto"/>
                                    </w:tcBorders>
                                  </w:tcPr>
                                  <w:p w14:paraId="011C6B2B" w14:textId="08060E8C" w:rsidR="001D5495" w:rsidRPr="0068287F" w:rsidDel="001A5D87" w:rsidRDefault="001D5495" w:rsidP="00FE5EA5">
                                    <w:pPr>
                                      <w:pStyle w:val="NoSpacing"/>
                                      <w:keepNext/>
                                      <w:spacing w:line="240" w:lineRule="auto"/>
                                      <w:jc w:val="center"/>
                                      <w:rPr>
                                        <w:del w:id="1887" w:author="Microsoft Office User" w:date="2015-12-19T11:06:00Z"/>
                                        <w:i/>
                                        <w:sz w:val="16"/>
                                        <w:szCs w:val="16"/>
                                      </w:rPr>
                                    </w:pPr>
                                    <w:del w:id="1888" w:author="Microsoft Office User" w:date="2015-12-19T11:06:00Z">
                                      <w:r w:rsidRPr="0068287F" w:rsidDel="001A5D87">
                                        <w:rPr>
                                          <w:i/>
                                          <w:sz w:val="16"/>
                                          <w:szCs w:val="16"/>
                                        </w:rPr>
                                        <w:delText>t</w:delText>
                                      </w:r>
                                    </w:del>
                                  </w:p>
                                </w:tc>
                                <w:tc>
                                  <w:tcPr>
                                    <w:tcW w:w="0" w:type="auto"/>
                                    <w:tcBorders>
                                      <w:top w:val="nil"/>
                                      <w:bottom w:val="single" w:sz="12" w:space="0" w:color="auto"/>
                                    </w:tcBorders>
                                  </w:tcPr>
                                  <w:p w14:paraId="3A47EF1E" w14:textId="6B68CAB4" w:rsidR="001D5495" w:rsidRPr="0068287F" w:rsidDel="001A5D87" w:rsidRDefault="001D5495" w:rsidP="00FE5EA5">
                                    <w:pPr>
                                      <w:pStyle w:val="NoSpacing"/>
                                      <w:keepNext/>
                                      <w:spacing w:line="240" w:lineRule="auto"/>
                                      <w:jc w:val="center"/>
                                      <w:rPr>
                                        <w:del w:id="1889" w:author="Microsoft Office User" w:date="2015-12-19T11:06:00Z"/>
                                        <w:i/>
                                        <w:sz w:val="16"/>
                                        <w:szCs w:val="16"/>
                                      </w:rPr>
                                    </w:pPr>
                                    <w:del w:id="1890" w:author="Microsoft Office User" w:date="2015-12-19T11:06:00Z">
                                      <w:r w:rsidRPr="0068287F" w:rsidDel="001A5D87">
                                        <w:rPr>
                                          <w:i/>
                                          <w:sz w:val="16"/>
                                          <w:szCs w:val="16"/>
                                        </w:rPr>
                                        <w:delText>df</w:delText>
                                      </w:r>
                                    </w:del>
                                  </w:p>
                                </w:tc>
                                <w:tc>
                                  <w:tcPr>
                                    <w:tcW w:w="0" w:type="auto"/>
                                    <w:tcBorders>
                                      <w:top w:val="nil"/>
                                      <w:bottom w:val="single" w:sz="12" w:space="0" w:color="auto"/>
                                    </w:tcBorders>
                                  </w:tcPr>
                                  <w:p w14:paraId="74AD28F7" w14:textId="2E353DEC" w:rsidR="001D5495" w:rsidRPr="0068287F" w:rsidDel="001A5D87" w:rsidRDefault="001D5495" w:rsidP="00FE5EA5">
                                    <w:pPr>
                                      <w:pStyle w:val="NoSpacing"/>
                                      <w:keepNext/>
                                      <w:spacing w:line="240" w:lineRule="auto"/>
                                      <w:jc w:val="center"/>
                                      <w:rPr>
                                        <w:del w:id="1891" w:author="Microsoft Office User" w:date="2015-12-19T11:06:00Z"/>
                                        <w:sz w:val="16"/>
                                        <w:szCs w:val="16"/>
                                      </w:rPr>
                                    </w:pPr>
                                  </w:p>
                                </w:tc>
                                <w:tc>
                                  <w:tcPr>
                                    <w:tcW w:w="0" w:type="auto"/>
                                    <w:tcBorders>
                                      <w:top w:val="nil"/>
                                      <w:bottom w:val="single" w:sz="12" w:space="0" w:color="auto"/>
                                    </w:tcBorders>
                                  </w:tcPr>
                                  <w:p w14:paraId="32097395" w14:textId="4B955B2E" w:rsidR="001D5495" w:rsidRPr="0068287F" w:rsidDel="001A5D87" w:rsidRDefault="001D5495" w:rsidP="00FE5EA5">
                                    <w:pPr>
                                      <w:pStyle w:val="NoSpacing"/>
                                      <w:keepNext/>
                                      <w:spacing w:line="240" w:lineRule="auto"/>
                                      <w:jc w:val="center"/>
                                      <w:rPr>
                                        <w:del w:id="1892" w:author="Microsoft Office User" w:date="2015-12-19T11:06:00Z"/>
                                        <w:i/>
                                        <w:sz w:val="16"/>
                                        <w:szCs w:val="16"/>
                                      </w:rPr>
                                    </w:pPr>
                                    <w:del w:id="1893" w:author="Microsoft Office User" w:date="2015-12-19T11:06:00Z">
                                      <w:r w:rsidRPr="0068287F" w:rsidDel="001A5D87">
                                        <w:rPr>
                                          <w:i/>
                                          <w:sz w:val="16"/>
                                          <w:szCs w:val="16"/>
                                        </w:rPr>
                                        <w:delText>p</w:delText>
                                      </w:r>
                                    </w:del>
                                  </w:p>
                                </w:tc>
                              </w:tr>
                              <w:tr w:rsidR="001D5495" w:rsidRPr="00EA0328" w:rsidDel="001A5D87" w14:paraId="7729BFDA" w14:textId="3A28A6F5" w:rsidTr="00FE5EA5">
                                <w:trPr>
                                  <w:jc w:val="center"/>
                                  <w:del w:id="1894" w:author="Microsoft Office User" w:date="2015-12-19T11:06:00Z"/>
                                </w:trPr>
                                <w:tc>
                                  <w:tcPr>
                                    <w:tcW w:w="0" w:type="auto"/>
                                  </w:tcPr>
                                  <w:p w14:paraId="3E952FCD" w14:textId="5F491F2A" w:rsidR="001D5495" w:rsidRPr="0068287F" w:rsidDel="001A5D87" w:rsidRDefault="001D5495" w:rsidP="00FE5EA5">
                                    <w:pPr>
                                      <w:pStyle w:val="NoSpacing"/>
                                      <w:keepNext/>
                                      <w:spacing w:line="240" w:lineRule="auto"/>
                                      <w:rPr>
                                        <w:del w:id="1895" w:author="Microsoft Office User" w:date="2015-12-19T11:06:00Z"/>
                                        <w:sz w:val="16"/>
                                        <w:szCs w:val="16"/>
                                      </w:rPr>
                                    </w:pPr>
                                  </w:p>
                                </w:tc>
                                <w:tc>
                                  <w:tcPr>
                                    <w:tcW w:w="0" w:type="auto"/>
                                    <w:gridSpan w:val="2"/>
                                  </w:tcPr>
                                  <w:p w14:paraId="7C57B126" w14:textId="133D67E0" w:rsidR="001D5495" w:rsidRPr="0068287F" w:rsidDel="001A5D87" w:rsidRDefault="001D5495" w:rsidP="00FE5EA5">
                                    <w:pPr>
                                      <w:pStyle w:val="NoSpacing"/>
                                      <w:keepNext/>
                                      <w:spacing w:line="240" w:lineRule="auto"/>
                                      <w:rPr>
                                        <w:del w:id="1896" w:author="Microsoft Office User" w:date="2015-12-19T11:06:00Z"/>
                                        <w:sz w:val="16"/>
                                        <w:szCs w:val="16"/>
                                      </w:rPr>
                                    </w:pPr>
                                    <w:del w:id="1897" w:author="Microsoft Office User" w:date="2015-12-19T11:06:00Z">
                                      <w:r w:rsidRPr="0068287F" w:rsidDel="001A5D87">
                                        <w:rPr>
                                          <w:sz w:val="16"/>
                                          <w:szCs w:val="16"/>
                                        </w:rPr>
                                        <w:delText>Fixation Duration (ms)</w:delText>
                                      </w:r>
                                    </w:del>
                                  </w:p>
                                </w:tc>
                                <w:tc>
                                  <w:tcPr>
                                    <w:tcW w:w="0" w:type="auto"/>
                                    <w:tcBorders>
                                      <w:top w:val="single" w:sz="12" w:space="0" w:color="auto"/>
                                    </w:tcBorders>
                                  </w:tcPr>
                                  <w:p w14:paraId="4B33EB4D" w14:textId="35C6B925" w:rsidR="001D5495" w:rsidRPr="0068287F" w:rsidDel="001A5D87" w:rsidRDefault="001D5495" w:rsidP="00FE5EA5">
                                    <w:pPr>
                                      <w:pStyle w:val="NoSpacing"/>
                                      <w:keepNext/>
                                      <w:spacing w:line="240" w:lineRule="auto"/>
                                      <w:jc w:val="center"/>
                                      <w:rPr>
                                        <w:del w:id="1898" w:author="Microsoft Office User" w:date="2015-12-19T11:06:00Z"/>
                                        <w:sz w:val="16"/>
                                        <w:szCs w:val="16"/>
                                      </w:rPr>
                                    </w:pPr>
                                    <w:del w:id="1899" w:author="Microsoft Office User" w:date="2015-12-19T11:06:00Z">
                                      <w:r w:rsidRPr="0068287F" w:rsidDel="001A5D87">
                                        <w:rPr>
                                          <w:sz w:val="16"/>
                                          <w:szCs w:val="16"/>
                                        </w:rPr>
                                        <w:delText>158.0</w:delText>
                                      </w:r>
                                    </w:del>
                                  </w:p>
                                </w:tc>
                                <w:tc>
                                  <w:tcPr>
                                    <w:tcW w:w="0" w:type="auto"/>
                                    <w:tcBorders>
                                      <w:top w:val="single" w:sz="12" w:space="0" w:color="auto"/>
                                    </w:tcBorders>
                                  </w:tcPr>
                                  <w:p w14:paraId="21D6C36A" w14:textId="23B97FD5" w:rsidR="001D5495" w:rsidRPr="0068287F" w:rsidDel="001A5D87" w:rsidRDefault="001D5495" w:rsidP="00FE5EA5">
                                    <w:pPr>
                                      <w:pStyle w:val="NoSpacing"/>
                                      <w:keepNext/>
                                      <w:spacing w:line="240" w:lineRule="auto"/>
                                      <w:jc w:val="center"/>
                                      <w:rPr>
                                        <w:del w:id="1900" w:author="Microsoft Office User" w:date="2015-12-19T11:06:00Z"/>
                                        <w:sz w:val="16"/>
                                        <w:szCs w:val="16"/>
                                      </w:rPr>
                                    </w:pPr>
                                    <w:del w:id="1901" w:author="Microsoft Office User" w:date="2015-12-19T11:06:00Z">
                                      <w:r w:rsidRPr="0068287F" w:rsidDel="001A5D87">
                                        <w:rPr>
                                          <w:sz w:val="16"/>
                                          <w:szCs w:val="16"/>
                                        </w:rPr>
                                        <w:delText>23.4</w:delText>
                                      </w:r>
                                    </w:del>
                                  </w:p>
                                </w:tc>
                                <w:tc>
                                  <w:tcPr>
                                    <w:tcW w:w="0" w:type="auto"/>
                                    <w:tcBorders>
                                      <w:top w:val="single" w:sz="12" w:space="0" w:color="auto"/>
                                    </w:tcBorders>
                                  </w:tcPr>
                                  <w:p w14:paraId="47137633" w14:textId="1E69DB7C" w:rsidR="001D5495" w:rsidRPr="0068287F" w:rsidDel="001A5D87" w:rsidRDefault="001D5495" w:rsidP="00FE5EA5">
                                    <w:pPr>
                                      <w:pStyle w:val="NoSpacing"/>
                                      <w:keepNext/>
                                      <w:spacing w:line="240" w:lineRule="auto"/>
                                      <w:jc w:val="center"/>
                                      <w:rPr>
                                        <w:del w:id="1902" w:author="Microsoft Office User" w:date="2015-12-19T11:06:00Z"/>
                                        <w:sz w:val="16"/>
                                        <w:szCs w:val="16"/>
                                      </w:rPr>
                                    </w:pPr>
                                    <w:del w:id="1903" w:author="Microsoft Office User" w:date="2015-12-19T11:06:00Z">
                                      <w:r w:rsidRPr="0068287F" w:rsidDel="001A5D87">
                                        <w:rPr>
                                          <w:sz w:val="16"/>
                                          <w:szCs w:val="16"/>
                                        </w:rPr>
                                        <w:delText>147.8</w:delText>
                                      </w:r>
                                    </w:del>
                                  </w:p>
                                </w:tc>
                                <w:tc>
                                  <w:tcPr>
                                    <w:tcW w:w="0" w:type="auto"/>
                                    <w:tcBorders>
                                      <w:top w:val="single" w:sz="12" w:space="0" w:color="auto"/>
                                    </w:tcBorders>
                                  </w:tcPr>
                                  <w:p w14:paraId="50AA6150" w14:textId="5E15D400" w:rsidR="001D5495" w:rsidRPr="0068287F" w:rsidDel="001A5D87" w:rsidRDefault="001D5495" w:rsidP="00FE5EA5">
                                    <w:pPr>
                                      <w:pStyle w:val="NoSpacing"/>
                                      <w:keepNext/>
                                      <w:spacing w:line="240" w:lineRule="auto"/>
                                      <w:jc w:val="center"/>
                                      <w:rPr>
                                        <w:del w:id="1904" w:author="Microsoft Office User" w:date="2015-12-19T11:06:00Z"/>
                                        <w:sz w:val="16"/>
                                        <w:szCs w:val="16"/>
                                      </w:rPr>
                                    </w:pPr>
                                    <w:del w:id="1905" w:author="Microsoft Office User" w:date="2015-12-19T11:06:00Z">
                                      <w:r w:rsidRPr="0068287F" w:rsidDel="001A5D87">
                                        <w:rPr>
                                          <w:sz w:val="16"/>
                                          <w:szCs w:val="16"/>
                                        </w:rPr>
                                        <w:delText>37.6</w:delText>
                                      </w:r>
                                    </w:del>
                                  </w:p>
                                </w:tc>
                                <w:tc>
                                  <w:tcPr>
                                    <w:tcW w:w="0" w:type="auto"/>
                                    <w:tcBorders>
                                      <w:top w:val="single" w:sz="12" w:space="0" w:color="auto"/>
                                    </w:tcBorders>
                                  </w:tcPr>
                                  <w:p w14:paraId="33640B49" w14:textId="0672E76F" w:rsidR="001D5495" w:rsidRPr="0068287F" w:rsidDel="001A5D87" w:rsidRDefault="001D5495" w:rsidP="00FE5EA5">
                                    <w:pPr>
                                      <w:pStyle w:val="NoSpacing"/>
                                      <w:keepNext/>
                                      <w:spacing w:line="240" w:lineRule="auto"/>
                                      <w:jc w:val="center"/>
                                      <w:rPr>
                                        <w:del w:id="1906" w:author="Microsoft Office User" w:date="2015-12-19T11:06:00Z"/>
                                        <w:sz w:val="16"/>
                                        <w:szCs w:val="16"/>
                                      </w:rPr>
                                    </w:pPr>
                                    <w:del w:id="1907" w:author="Microsoft Office User" w:date="2015-12-19T11:06:00Z">
                                      <w:r w:rsidRPr="0068287F" w:rsidDel="001A5D87">
                                        <w:rPr>
                                          <w:sz w:val="16"/>
                                          <w:szCs w:val="16"/>
                                        </w:rPr>
                                        <w:delText>1.33</w:delText>
                                      </w:r>
                                    </w:del>
                                  </w:p>
                                </w:tc>
                                <w:tc>
                                  <w:tcPr>
                                    <w:tcW w:w="0" w:type="auto"/>
                                    <w:tcBorders>
                                      <w:top w:val="single" w:sz="12" w:space="0" w:color="auto"/>
                                    </w:tcBorders>
                                  </w:tcPr>
                                  <w:p w14:paraId="2011C577" w14:textId="0125423A" w:rsidR="001D5495" w:rsidRPr="0068287F" w:rsidDel="001A5D87" w:rsidRDefault="001D5495" w:rsidP="00FE5EA5">
                                    <w:pPr>
                                      <w:pStyle w:val="NoSpacing"/>
                                      <w:keepNext/>
                                      <w:spacing w:line="240" w:lineRule="auto"/>
                                      <w:jc w:val="center"/>
                                      <w:rPr>
                                        <w:del w:id="1908" w:author="Microsoft Office User" w:date="2015-12-19T11:06:00Z"/>
                                        <w:sz w:val="16"/>
                                        <w:szCs w:val="16"/>
                                      </w:rPr>
                                    </w:pPr>
                                    <w:del w:id="1909" w:author="Microsoft Office User" w:date="2015-12-19T11:06:00Z">
                                      <w:r w:rsidRPr="0068287F" w:rsidDel="001A5D87">
                                        <w:rPr>
                                          <w:sz w:val="16"/>
                                          <w:szCs w:val="16"/>
                                        </w:rPr>
                                        <w:delText>11</w:delText>
                                      </w:r>
                                    </w:del>
                                  </w:p>
                                </w:tc>
                                <w:tc>
                                  <w:tcPr>
                                    <w:tcW w:w="0" w:type="auto"/>
                                    <w:tcBorders>
                                      <w:top w:val="single" w:sz="12" w:space="0" w:color="auto"/>
                                    </w:tcBorders>
                                  </w:tcPr>
                                  <w:p w14:paraId="64D126D1" w14:textId="0D6A67B1" w:rsidR="001D5495" w:rsidRPr="0068287F" w:rsidDel="001A5D87" w:rsidRDefault="001D5495" w:rsidP="00FE5EA5">
                                    <w:pPr>
                                      <w:pStyle w:val="NoSpacing"/>
                                      <w:keepNext/>
                                      <w:spacing w:line="240" w:lineRule="auto"/>
                                      <w:jc w:val="center"/>
                                      <w:rPr>
                                        <w:del w:id="1910" w:author="Microsoft Office User" w:date="2015-12-19T11:06:00Z"/>
                                        <w:sz w:val="16"/>
                                        <w:szCs w:val="16"/>
                                      </w:rPr>
                                    </w:pPr>
                                  </w:p>
                                </w:tc>
                                <w:tc>
                                  <w:tcPr>
                                    <w:tcW w:w="0" w:type="auto"/>
                                    <w:tcBorders>
                                      <w:top w:val="single" w:sz="12" w:space="0" w:color="auto"/>
                                    </w:tcBorders>
                                  </w:tcPr>
                                  <w:p w14:paraId="46CB0FCB" w14:textId="4618A2C1" w:rsidR="001D5495" w:rsidRPr="0068287F" w:rsidDel="001A5D87" w:rsidRDefault="001D5495" w:rsidP="00FE5EA5">
                                    <w:pPr>
                                      <w:pStyle w:val="NoSpacing"/>
                                      <w:keepNext/>
                                      <w:spacing w:line="240" w:lineRule="auto"/>
                                      <w:jc w:val="center"/>
                                      <w:rPr>
                                        <w:del w:id="1911" w:author="Microsoft Office User" w:date="2015-12-19T11:06:00Z"/>
                                        <w:sz w:val="16"/>
                                        <w:szCs w:val="16"/>
                                      </w:rPr>
                                    </w:pPr>
                                    <w:del w:id="1912" w:author="Microsoft Office User" w:date="2015-12-19T11:06:00Z">
                                      <w:r w:rsidRPr="0068287F" w:rsidDel="001A5D87">
                                        <w:rPr>
                                          <w:sz w:val="16"/>
                                          <w:szCs w:val="16"/>
                                        </w:rPr>
                                        <w:delText>.211</w:delText>
                                      </w:r>
                                    </w:del>
                                  </w:p>
                                </w:tc>
                              </w:tr>
                              <w:tr w:rsidR="001D5495" w:rsidRPr="00EA0328" w:rsidDel="001A5D87" w14:paraId="25C81F48" w14:textId="3D31A5EE" w:rsidTr="00FE5EA5">
                                <w:trPr>
                                  <w:jc w:val="center"/>
                                  <w:del w:id="1913" w:author="Microsoft Office User" w:date="2015-12-19T11:06:00Z"/>
                                </w:trPr>
                                <w:tc>
                                  <w:tcPr>
                                    <w:tcW w:w="0" w:type="auto"/>
                                  </w:tcPr>
                                  <w:p w14:paraId="17B1F79F" w14:textId="4499E942" w:rsidR="001D5495" w:rsidRPr="0068287F" w:rsidDel="001A5D87" w:rsidRDefault="001D5495" w:rsidP="00FE5EA5">
                                    <w:pPr>
                                      <w:pStyle w:val="NoSpacing"/>
                                      <w:keepNext/>
                                      <w:spacing w:line="240" w:lineRule="auto"/>
                                      <w:rPr>
                                        <w:del w:id="1914" w:author="Microsoft Office User" w:date="2015-12-19T11:06:00Z"/>
                                        <w:sz w:val="16"/>
                                        <w:szCs w:val="16"/>
                                      </w:rPr>
                                    </w:pPr>
                                  </w:p>
                                </w:tc>
                                <w:tc>
                                  <w:tcPr>
                                    <w:tcW w:w="0" w:type="auto"/>
                                    <w:gridSpan w:val="2"/>
                                  </w:tcPr>
                                  <w:p w14:paraId="2175581E" w14:textId="79BEE200" w:rsidR="001D5495" w:rsidRPr="0068287F" w:rsidDel="001A5D87" w:rsidRDefault="001D5495" w:rsidP="00FE5EA5">
                                    <w:pPr>
                                      <w:pStyle w:val="NoSpacing"/>
                                      <w:keepNext/>
                                      <w:spacing w:line="240" w:lineRule="auto"/>
                                      <w:rPr>
                                        <w:del w:id="1915" w:author="Microsoft Office User" w:date="2015-12-19T11:06:00Z"/>
                                        <w:sz w:val="16"/>
                                        <w:szCs w:val="16"/>
                                      </w:rPr>
                                    </w:pPr>
                                    <w:del w:id="1916" w:author="Microsoft Office User" w:date="2015-12-19T11:06:00Z">
                                      <w:r w:rsidRPr="0068287F" w:rsidDel="001A5D87">
                                        <w:rPr>
                                          <w:sz w:val="16"/>
                                          <w:szCs w:val="16"/>
                                        </w:rPr>
                                        <w:delText>Saccade Amplitude (</w:delText>
                                      </w:r>
                                      <w:r w:rsidRPr="0068287F" w:rsidDel="001A5D87">
                                        <w:rPr>
                                          <w:rFonts w:cstheme="minorHAnsi"/>
                                          <w:sz w:val="16"/>
                                          <w:szCs w:val="16"/>
                                        </w:rPr>
                                        <w:delText>°</w:delText>
                                      </w:r>
                                      <w:r w:rsidRPr="0068287F" w:rsidDel="001A5D87">
                                        <w:rPr>
                                          <w:sz w:val="16"/>
                                          <w:szCs w:val="16"/>
                                        </w:rPr>
                                        <w:delText>)</w:delText>
                                      </w:r>
                                    </w:del>
                                  </w:p>
                                </w:tc>
                                <w:tc>
                                  <w:tcPr>
                                    <w:tcW w:w="0" w:type="auto"/>
                                  </w:tcPr>
                                  <w:p w14:paraId="2DC24A12" w14:textId="2AF11555" w:rsidR="001D5495" w:rsidRPr="0068287F" w:rsidDel="001A5D87" w:rsidRDefault="001D5495" w:rsidP="00FE5EA5">
                                    <w:pPr>
                                      <w:pStyle w:val="NoSpacing"/>
                                      <w:keepNext/>
                                      <w:spacing w:line="240" w:lineRule="auto"/>
                                      <w:jc w:val="center"/>
                                      <w:rPr>
                                        <w:del w:id="1917" w:author="Microsoft Office User" w:date="2015-12-19T11:06:00Z"/>
                                        <w:sz w:val="16"/>
                                        <w:szCs w:val="16"/>
                                      </w:rPr>
                                    </w:pPr>
                                  </w:p>
                                </w:tc>
                                <w:tc>
                                  <w:tcPr>
                                    <w:tcW w:w="0" w:type="auto"/>
                                  </w:tcPr>
                                  <w:p w14:paraId="11A05FD8" w14:textId="7DCC371D" w:rsidR="001D5495" w:rsidRPr="0068287F" w:rsidDel="001A5D87" w:rsidRDefault="001D5495" w:rsidP="00FE5EA5">
                                    <w:pPr>
                                      <w:pStyle w:val="NoSpacing"/>
                                      <w:keepNext/>
                                      <w:spacing w:line="240" w:lineRule="auto"/>
                                      <w:jc w:val="center"/>
                                      <w:rPr>
                                        <w:del w:id="1918" w:author="Microsoft Office User" w:date="2015-12-19T11:06:00Z"/>
                                        <w:sz w:val="16"/>
                                        <w:szCs w:val="16"/>
                                      </w:rPr>
                                    </w:pPr>
                                  </w:p>
                                </w:tc>
                                <w:tc>
                                  <w:tcPr>
                                    <w:tcW w:w="0" w:type="auto"/>
                                  </w:tcPr>
                                  <w:p w14:paraId="5089AA00" w14:textId="1E6B608D" w:rsidR="001D5495" w:rsidRPr="0068287F" w:rsidDel="001A5D87" w:rsidRDefault="001D5495" w:rsidP="00FE5EA5">
                                    <w:pPr>
                                      <w:pStyle w:val="NoSpacing"/>
                                      <w:keepNext/>
                                      <w:spacing w:line="240" w:lineRule="auto"/>
                                      <w:jc w:val="center"/>
                                      <w:rPr>
                                        <w:del w:id="1919" w:author="Microsoft Office User" w:date="2015-12-19T11:06:00Z"/>
                                        <w:sz w:val="16"/>
                                        <w:szCs w:val="16"/>
                                      </w:rPr>
                                    </w:pPr>
                                  </w:p>
                                </w:tc>
                                <w:tc>
                                  <w:tcPr>
                                    <w:tcW w:w="0" w:type="auto"/>
                                  </w:tcPr>
                                  <w:p w14:paraId="4C4B953F" w14:textId="1863D55F" w:rsidR="001D5495" w:rsidRPr="0068287F" w:rsidDel="001A5D87" w:rsidRDefault="001D5495" w:rsidP="00FE5EA5">
                                    <w:pPr>
                                      <w:pStyle w:val="NoSpacing"/>
                                      <w:keepNext/>
                                      <w:spacing w:line="240" w:lineRule="auto"/>
                                      <w:jc w:val="center"/>
                                      <w:rPr>
                                        <w:del w:id="1920" w:author="Microsoft Office User" w:date="2015-12-19T11:06:00Z"/>
                                        <w:sz w:val="16"/>
                                        <w:szCs w:val="16"/>
                                      </w:rPr>
                                    </w:pPr>
                                  </w:p>
                                </w:tc>
                                <w:tc>
                                  <w:tcPr>
                                    <w:tcW w:w="0" w:type="auto"/>
                                  </w:tcPr>
                                  <w:p w14:paraId="0AA96429" w14:textId="48FD5050" w:rsidR="001D5495" w:rsidRPr="0068287F" w:rsidDel="001A5D87" w:rsidRDefault="001D5495" w:rsidP="00FE5EA5">
                                    <w:pPr>
                                      <w:pStyle w:val="NoSpacing"/>
                                      <w:keepNext/>
                                      <w:spacing w:line="240" w:lineRule="auto"/>
                                      <w:jc w:val="center"/>
                                      <w:rPr>
                                        <w:del w:id="1921" w:author="Microsoft Office User" w:date="2015-12-19T11:06:00Z"/>
                                        <w:sz w:val="16"/>
                                        <w:szCs w:val="16"/>
                                      </w:rPr>
                                    </w:pPr>
                                  </w:p>
                                </w:tc>
                                <w:tc>
                                  <w:tcPr>
                                    <w:tcW w:w="0" w:type="auto"/>
                                  </w:tcPr>
                                  <w:p w14:paraId="1F743D4E" w14:textId="38FEECBF" w:rsidR="001D5495" w:rsidRPr="0068287F" w:rsidDel="001A5D87" w:rsidRDefault="001D5495" w:rsidP="00FE5EA5">
                                    <w:pPr>
                                      <w:pStyle w:val="NoSpacing"/>
                                      <w:keepNext/>
                                      <w:spacing w:line="240" w:lineRule="auto"/>
                                      <w:jc w:val="center"/>
                                      <w:rPr>
                                        <w:del w:id="1922" w:author="Microsoft Office User" w:date="2015-12-19T11:06:00Z"/>
                                        <w:sz w:val="16"/>
                                        <w:szCs w:val="16"/>
                                      </w:rPr>
                                    </w:pPr>
                                  </w:p>
                                </w:tc>
                                <w:tc>
                                  <w:tcPr>
                                    <w:tcW w:w="0" w:type="auto"/>
                                  </w:tcPr>
                                  <w:p w14:paraId="4960ACF5" w14:textId="26CD3381" w:rsidR="001D5495" w:rsidRPr="0068287F" w:rsidDel="001A5D87" w:rsidRDefault="001D5495" w:rsidP="00FE5EA5">
                                    <w:pPr>
                                      <w:pStyle w:val="NoSpacing"/>
                                      <w:keepNext/>
                                      <w:spacing w:line="240" w:lineRule="auto"/>
                                      <w:jc w:val="center"/>
                                      <w:rPr>
                                        <w:del w:id="1923" w:author="Microsoft Office User" w:date="2015-12-19T11:06:00Z"/>
                                        <w:sz w:val="16"/>
                                        <w:szCs w:val="16"/>
                                      </w:rPr>
                                    </w:pPr>
                                  </w:p>
                                </w:tc>
                                <w:tc>
                                  <w:tcPr>
                                    <w:tcW w:w="0" w:type="auto"/>
                                  </w:tcPr>
                                  <w:p w14:paraId="1CD801C2" w14:textId="293DA6B8" w:rsidR="001D5495" w:rsidRPr="0068287F" w:rsidDel="001A5D87" w:rsidRDefault="001D5495" w:rsidP="00FE5EA5">
                                    <w:pPr>
                                      <w:pStyle w:val="NoSpacing"/>
                                      <w:keepNext/>
                                      <w:spacing w:line="240" w:lineRule="auto"/>
                                      <w:jc w:val="center"/>
                                      <w:rPr>
                                        <w:del w:id="1924" w:author="Microsoft Office User" w:date="2015-12-19T11:06:00Z"/>
                                        <w:sz w:val="16"/>
                                        <w:szCs w:val="16"/>
                                      </w:rPr>
                                    </w:pPr>
                                  </w:p>
                                </w:tc>
                              </w:tr>
                              <w:tr w:rsidR="001D5495" w:rsidRPr="00EA0328" w:rsidDel="001A5D87" w14:paraId="2F380F4D" w14:textId="2F734DE0" w:rsidTr="00FE5EA5">
                                <w:trPr>
                                  <w:jc w:val="center"/>
                                  <w:del w:id="1925" w:author="Microsoft Office User" w:date="2015-12-19T11:06:00Z"/>
                                </w:trPr>
                                <w:tc>
                                  <w:tcPr>
                                    <w:tcW w:w="0" w:type="auto"/>
                                  </w:tcPr>
                                  <w:p w14:paraId="0964E2A7" w14:textId="34B76112" w:rsidR="001D5495" w:rsidRPr="0068287F" w:rsidDel="001A5D87" w:rsidRDefault="001D5495" w:rsidP="00FE5EA5">
                                    <w:pPr>
                                      <w:pStyle w:val="NoSpacing"/>
                                      <w:keepNext/>
                                      <w:spacing w:line="240" w:lineRule="auto"/>
                                      <w:rPr>
                                        <w:del w:id="1926" w:author="Microsoft Office User" w:date="2015-12-19T11:06:00Z"/>
                                        <w:sz w:val="16"/>
                                        <w:szCs w:val="16"/>
                                      </w:rPr>
                                    </w:pPr>
                                  </w:p>
                                </w:tc>
                                <w:tc>
                                  <w:tcPr>
                                    <w:tcW w:w="0" w:type="auto"/>
                                  </w:tcPr>
                                  <w:p w14:paraId="7E57DDCE" w14:textId="7A13BF8F" w:rsidR="001D5495" w:rsidRPr="0068287F" w:rsidDel="001A5D87" w:rsidRDefault="001D5495" w:rsidP="00FE5EA5">
                                    <w:pPr>
                                      <w:pStyle w:val="NoSpacing"/>
                                      <w:keepNext/>
                                      <w:spacing w:line="240" w:lineRule="auto"/>
                                      <w:rPr>
                                        <w:del w:id="1927" w:author="Microsoft Office User" w:date="2015-12-19T11:06:00Z"/>
                                        <w:sz w:val="16"/>
                                        <w:szCs w:val="16"/>
                                      </w:rPr>
                                    </w:pPr>
                                  </w:p>
                                </w:tc>
                                <w:tc>
                                  <w:tcPr>
                                    <w:tcW w:w="0" w:type="auto"/>
                                  </w:tcPr>
                                  <w:p w14:paraId="0BE5306F" w14:textId="62A8D0DA" w:rsidR="001D5495" w:rsidRPr="0068287F" w:rsidDel="001A5D87" w:rsidRDefault="001D5495" w:rsidP="00FE5EA5">
                                    <w:pPr>
                                      <w:pStyle w:val="NoSpacing"/>
                                      <w:keepNext/>
                                      <w:spacing w:line="240" w:lineRule="auto"/>
                                      <w:rPr>
                                        <w:del w:id="1928" w:author="Microsoft Office User" w:date="2015-12-19T11:06:00Z"/>
                                        <w:sz w:val="16"/>
                                        <w:szCs w:val="16"/>
                                      </w:rPr>
                                    </w:pPr>
                                    <w:del w:id="1929" w:author="Microsoft Office User" w:date="2015-12-19T11:06:00Z">
                                      <w:r w:rsidRPr="0068287F" w:rsidDel="001A5D87">
                                        <w:rPr>
                                          <w:sz w:val="16"/>
                                          <w:szCs w:val="16"/>
                                        </w:rPr>
                                        <w:delText>Left</w:delText>
                                      </w:r>
                                    </w:del>
                                  </w:p>
                                </w:tc>
                                <w:tc>
                                  <w:tcPr>
                                    <w:tcW w:w="0" w:type="auto"/>
                                  </w:tcPr>
                                  <w:p w14:paraId="727FCAE4" w14:textId="01611770" w:rsidR="001D5495" w:rsidRPr="0068287F" w:rsidDel="001A5D87" w:rsidRDefault="001D5495" w:rsidP="00FE5EA5">
                                    <w:pPr>
                                      <w:pStyle w:val="NoSpacing"/>
                                      <w:keepNext/>
                                      <w:spacing w:line="240" w:lineRule="auto"/>
                                      <w:jc w:val="center"/>
                                      <w:rPr>
                                        <w:del w:id="1930" w:author="Microsoft Office User" w:date="2015-12-19T11:06:00Z"/>
                                        <w:sz w:val="16"/>
                                        <w:szCs w:val="16"/>
                                      </w:rPr>
                                    </w:pPr>
                                    <w:del w:id="1931" w:author="Microsoft Office User" w:date="2015-12-19T11:06:00Z">
                                      <w:r w:rsidRPr="0068287F" w:rsidDel="001A5D87">
                                        <w:rPr>
                                          <w:sz w:val="16"/>
                                          <w:szCs w:val="16"/>
                                        </w:rPr>
                                        <w:delText>2.92</w:delText>
                                      </w:r>
                                    </w:del>
                                  </w:p>
                                </w:tc>
                                <w:tc>
                                  <w:tcPr>
                                    <w:tcW w:w="0" w:type="auto"/>
                                  </w:tcPr>
                                  <w:p w14:paraId="2B97925A" w14:textId="04CCC7CF" w:rsidR="001D5495" w:rsidRPr="0068287F" w:rsidDel="001A5D87" w:rsidRDefault="001D5495" w:rsidP="00FE5EA5">
                                    <w:pPr>
                                      <w:pStyle w:val="NoSpacing"/>
                                      <w:keepNext/>
                                      <w:spacing w:line="240" w:lineRule="auto"/>
                                      <w:jc w:val="center"/>
                                      <w:rPr>
                                        <w:del w:id="1932" w:author="Microsoft Office User" w:date="2015-12-19T11:06:00Z"/>
                                        <w:sz w:val="16"/>
                                        <w:szCs w:val="16"/>
                                      </w:rPr>
                                    </w:pPr>
                                    <w:del w:id="1933" w:author="Microsoft Office User" w:date="2015-12-19T11:06:00Z">
                                      <w:r w:rsidRPr="0068287F" w:rsidDel="001A5D87">
                                        <w:rPr>
                                          <w:sz w:val="16"/>
                                          <w:szCs w:val="16"/>
                                        </w:rPr>
                                        <w:delText>0.55</w:delText>
                                      </w:r>
                                    </w:del>
                                  </w:p>
                                </w:tc>
                                <w:tc>
                                  <w:tcPr>
                                    <w:tcW w:w="0" w:type="auto"/>
                                  </w:tcPr>
                                  <w:p w14:paraId="70D6548B" w14:textId="3F19F271" w:rsidR="001D5495" w:rsidRPr="0068287F" w:rsidDel="001A5D87" w:rsidRDefault="001D5495" w:rsidP="00FE5EA5">
                                    <w:pPr>
                                      <w:pStyle w:val="NoSpacing"/>
                                      <w:keepNext/>
                                      <w:spacing w:line="240" w:lineRule="auto"/>
                                      <w:jc w:val="center"/>
                                      <w:rPr>
                                        <w:del w:id="1934" w:author="Microsoft Office User" w:date="2015-12-19T11:06:00Z"/>
                                        <w:sz w:val="16"/>
                                        <w:szCs w:val="16"/>
                                      </w:rPr>
                                    </w:pPr>
                                    <w:del w:id="1935" w:author="Microsoft Office User" w:date="2015-12-19T11:06:00Z">
                                      <w:r w:rsidRPr="0068287F" w:rsidDel="001A5D87">
                                        <w:rPr>
                                          <w:sz w:val="16"/>
                                          <w:szCs w:val="16"/>
                                        </w:rPr>
                                        <w:delText>2.99</w:delText>
                                      </w:r>
                                    </w:del>
                                  </w:p>
                                </w:tc>
                                <w:tc>
                                  <w:tcPr>
                                    <w:tcW w:w="0" w:type="auto"/>
                                  </w:tcPr>
                                  <w:p w14:paraId="69764E22" w14:textId="6176BEC2" w:rsidR="001D5495" w:rsidRPr="0068287F" w:rsidDel="001A5D87" w:rsidRDefault="001D5495" w:rsidP="00FE5EA5">
                                    <w:pPr>
                                      <w:pStyle w:val="NoSpacing"/>
                                      <w:keepNext/>
                                      <w:spacing w:line="240" w:lineRule="auto"/>
                                      <w:jc w:val="center"/>
                                      <w:rPr>
                                        <w:del w:id="1936" w:author="Microsoft Office User" w:date="2015-12-19T11:06:00Z"/>
                                        <w:sz w:val="16"/>
                                        <w:szCs w:val="16"/>
                                      </w:rPr>
                                    </w:pPr>
                                    <w:del w:id="1937" w:author="Microsoft Office User" w:date="2015-12-19T11:06:00Z">
                                      <w:r w:rsidRPr="0068287F" w:rsidDel="001A5D87">
                                        <w:rPr>
                                          <w:sz w:val="16"/>
                                          <w:szCs w:val="16"/>
                                        </w:rPr>
                                        <w:delText>0.75</w:delText>
                                      </w:r>
                                    </w:del>
                                  </w:p>
                                </w:tc>
                                <w:tc>
                                  <w:tcPr>
                                    <w:tcW w:w="0" w:type="auto"/>
                                  </w:tcPr>
                                  <w:p w14:paraId="7AA04F15" w14:textId="23811409" w:rsidR="001D5495" w:rsidRPr="0068287F" w:rsidDel="001A5D87" w:rsidRDefault="001D5495" w:rsidP="00FE5EA5">
                                    <w:pPr>
                                      <w:pStyle w:val="NoSpacing"/>
                                      <w:keepNext/>
                                      <w:spacing w:line="240" w:lineRule="auto"/>
                                      <w:jc w:val="center"/>
                                      <w:rPr>
                                        <w:del w:id="1938" w:author="Microsoft Office User" w:date="2015-12-19T11:06:00Z"/>
                                        <w:sz w:val="16"/>
                                        <w:szCs w:val="16"/>
                                      </w:rPr>
                                    </w:pPr>
                                    <w:del w:id="1939" w:author="Microsoft Office User" w:date="2015-12-19T11:06:00Z">
                                      <w:r w:rsidRPr="0068287F" w:rsidDel="001A5D87">
                                        <w:rPr>
                                          <w:sz w:val="16"/>
                                          <w:szCs w:val="16"/>
                                        </w:rPr>
                                        <w:delText>-0.28</w:delText>
                                      </w:r>
                                    </w:del>
                                  </w:p>
                                </w:tc>
                                <w:tc>
                                  <w:tcPr>
                                    <w:tcW w:w="0" w:type="auto"/>
                                  </w:tcPr>
                                  <w:p w14:paraId="7306C592" w14:textId="29EA64E7" w:rsidR="001D5495" w:rsidRPr="0068287F" w:rsidDel="001A5D87" w:rsidRDefault="001D5495" w:rsidP="00FE5EA5">
                                    <w:pPr>
                                      <w:pStyle w:val="NoSpacing"/>
                                      <w:keepNext/>
                                      <w:spacing w:line="240" w:lineRule="auto"/>
                                      <w:jc w:val="center"/>
                                      <w:rPr>
                                        <w:del w:id="1940" w:author="Microsoft Office User" w:date="2015-12-19T11:06:00Z"/>
                                        <w:sz w:val="16"/>
                                        <w:szCs w:val="16"/>
                                      </w:rPr>
                                    </w:pPr>
                                    <w:del w:id="1941" w:author="Microsoft Office User" w:date="2015-12-19T11:06:00Z">
                                      <w:r w:rsidRPr="0068287F" w:rsidDel="001A5D87">
                                        <w:rPr>
                                          <w:sz w:val="16"/>
                                          <w:szCs w:val="16"/>
                                        </w:rPr>
                                        <w:delText>11</w:delText>
                                      </w:r>
                                    </w:del>
                                  </w:p>
                                </w:tc>
                                <w:tc>
                                  <w:tcPr>
                                    <w:tcW w:w="0" w:type="auto"/>
                                  </w:tcPr>
                                  <w:p w14:paraId="65D6766F" w14:textId="202DBE46" w:rsidR="001D5495" w:rsidRPr="0068287F" w:rsidDel="001A5D87" w:rsidRDefault="001D5495" w:rsidP="00FE5EA5">
                                    <w:pPr>
                                      <w:pStyle w:val="NoSpacing"/>
                                      <w:keepNext/>
                                      <w:spacing w:line="240" w:lineRule="auto"/>
                                      <w:jc w:val="center"/>
                                      <w:rPr>
                                        <w:del w:id="1942" w:author="Microsoft Office User" w:date="2015-12-19T11:06:00Z"/>
                                        <w:sz w:val="16"/>
                                        <w:szCs w:val="16"/>
                                      </w:rPr>
                                    </w:pPr>
                                  </w:p>
                                </w:tc>
                                <w:tc>
                                  <w:tcPr>
                                    <w:tcW w:w="0" w:type="auto"/>
                                  </w:tcPr>
                                  <w:p w14:paraId="6F8A7F06" w14:textId="15E93A6E" w:rsidR="001D5495" w:rsidRPr="0068287F" w:rsidDel="001A5D87" w:rsidRDefault="001D5495" w:rsidP="00FE5EA5">
                                    <w:pPr>
                                      <w:pStyle w:val="NoSpacing"/>
                                      <w:keepNext/>
                                      <w:spacing w:line="240" w:lineRule="auto"/>
                                      <w:jc w:val="center"/>
                                      <w:rPr>
                                        <w:del w:id="1943" w:author="Microsoft Office User" w:date="2015-12-19T11:06:00Z"/>
                                        <w:sz w:val="16"/>
                                        <w:szCs w:val="16"/>
                                      </w:rPr>
                                    </w:pPr>
                                    <w:del w:id="1944" w:author="Microsoft Office User" w:date="2015-12-19T11:06:00Z">
                                      <w:r w:rsidRPr="0068287F" w:rsidDel="001A5D87">
                                        <w:rPr>
                                          <w:sz w:val="16"/>
                                          <w:szCs w:val="16"/>
                                        </w:rPr>
                                        <w:delText>.782</w:delText>
                                      </w:r>
                                    </w:del>
                                  </w:p>
                                </w:tc>
                              </w:tr>
                              <w:tr w:rsidR="001D5495" w:rsidRPr="00EA0328" w:rsidDel="001A5D87" w14:paraId="675A2E54" w14:textId="716AE817" w:rsidTr="00FE5EA5">
                                <w:trPr>
                                  <w:jc w:val="center"/>
                                  <w:del w:id="1945" w:author="Microsoft Office User" w:date="2015-12-19T11:06:00Z"/>
                                </w:trPr>
                                <w:tc>
                                  <w:tcPr>
                                    <w:tcW w:w="0" w:type="auto"/>
                                  </w:tcPr>
                                  <w:p w14:paraId="14AFDC36" w14:textId="757F61E3" w:rsidR="001D5495" w:rsidRPr="0068287F" w:rsidDel="001A5D87" w:rsidRDefault="001D5495" w:rsidP="00FE5EA5">
                                    <w:pPr>
                                      <w:pStyle w:val="NoSpacing"/>
                                      <w:keepNext/>
                                      <w:spacing w:line="240" w:lineRule="auto"/>
                                      <w:rPr>
                                        <w:del w:id="1946" w:author="Microsoft Office User" w:date="2015-12-19T11:06:00Z"/>
                                        <w:sz w:val="16"/>
                                        <w:szCs w:val="16"/>
                                      </w:rPr>
                                    </w:pPr>
                                  </w:p>
                                </w:tc>
                                <w:tc>
                                  <w:tcPr>
                                    <w:tcW w:w="0" w:type="auto"/>
                                  </w:tcPr>
                                  <w:p w14:paraId="399FB1EC" w14:textId="32DB47AA" w:rsidR="001D5495" w:rsidRPr="0068287F" w:rsidDel="001A5D87" w:rsidRDefault="001D5495" w:rsidP="00FE5EA5">
                                    <w:pPr>
                                      <w:pStyle w:val="NoSpacing"/>
                                      <w:keepNext/>
                                      <w:spacing w:line="240" w:lineRule="auto"/>
                                      <w:rPr>
                                        <w:del w:id="1947" w:author="Microsoft Office User" w:date="2015-12-19T11:06:00Z"/>
                                        <w:sz w:val="16"/>
                                        <w:szCs w:val="16"/>
                                      </w:rPr>
                                    </w:pPr>
                                  </w:p>
                                </w:tc>
                                <w:tc>
                                  <w:tcPr>
                                    <w:tcW w:w="0" w:type="auto"/>
                                  </w:tcPr>
                                  <w:p w14:paraId="3E798E51" w14:textId="21590486" w:rsidR="001D5495" w:rsidRPr="0068287F" w:rsidDel="001A5D87" w:rsidRDefault="001D5495" w:rsidP="00FE5EA5">
                                    <w:pPr>
                                      <w:pStyle w:val="NoSpacing"/>
                                      <w:keepNext/>
                                      <w:spacing w:line="240" w:lineRule="auto"/>
                                      <w:rPr>
                                        <w:del w:id="1948" w:author="Microsoft Office User" w:date="2015-12-19T11:06:00Z"/>
                                        <w:sz w:val="16"/>
                                        <w:szCs w:val="16"/>
                                      </w:rPr>
                                    </w:pPr>
                                    <w:del w:id="1949" w:author="Microsoft Office User" w:date="2015-12-19T11:06:00Z">
                                      <w:r w:rsidRPr="0068287F" w:rsidDel="001A5D87">
                                        <w:rPr>
                                          <w:sz w:val="16"/>
                                          <w:szCs w:val="16"/>
                                        </w:rPr>
                                        <w:delText>Right</w:delText>
                                      </w:r>
                                    </w:del>
                                  </w:p>
                                </w:tc>
                                <w:tc>
                                  <w:tcPr>
                                    <w:tcW w:w="0" w:type="auto"/>
                                  </w:tcPr>
                                  <w:p w14:paraId="58557C43" w14:textId="6F0F5242" w:rsidR="001D5495" w:rsidRPr="0068287F" w:rsidDel="001A5D87" w:rsidRDefault="001D5495" w:rsidP="00FE5EA5">
                                    <w:pPr>
                                      <w:pStyle w:val="NoSpacing"/>
                                      <w:keepNext/>
                                      <w:spacing w:line="240" w:lineRule="auto"/>
                                      <w:jc w:val="center"/>
                                      <w:rPr>
                                        <w:del w:id="1950" w:author="Microsoft Office User" w:date="2015-12-19T11:06:00Z"/>
                                        <w:sz w:val="16"/>
                                        <w:szCs w:val="16"/>
                                      </w:rPr>
                                    </w:pPr>
                                    <w:del w:id="1951" w:author="Microsoft Office User" w:date="2015-12-19T11:06:00Z">
                                      <w:r w:rsidRPr="0068287F" w:rsidDel="001A5D87">
                                        <w:rPr>
                                          <w:sz w:val="16"/>
                                          <w:szCs w:val="16"/>
                                        </w:rPr>
                                        <w:delText>2.41</w:delText>
                                      </w:r>
                                    </w:del>
                                  </w:p>
                                </w:tc>
                                <w:tc>
                                  <w:tcPr>
                                    <w:tcW w:w="0" w:type="auto"/>
                                  </w:tcPr>
                                  <w:p w14:paraId="628CF114" w14:textId="39D3960D" w:rsidR="001D5495" w:rsidRPr="0068287F" w:rsidDel="001A5D87" w:rsidRDefault="001D5495" w:rsidP="00FE5EA5">
                                    <w:pPr>
                                      <w:pStyle w:val="NoSpacing"/>
                                      <w:keepNext/>
                                      <w:spacing w:line="240" w:lineRule="auto"/>
                                      <w:jc w:val="center"/>
                                      <w:rPr>
                                        <w:del w:id="1952" w:author="Microsoft Office User" w:date="2015-12-19T11:06:00Z"/>
                                        <w:sz w:val="16"/>
                                        <w:szCs w:val="16"/>
                                      </w:rPr>
                                    </w:pPr>
                                    <w:del w:id="1953" w:author="Microsoft Office User" w:date="2015-12-19T11:06:00Z">
                                      <w:r w:rsidRPr="0068287F" w:rsidDel="001A5D87">
                                        <w:rPr>
                                          <w:sz w:val="16"/>
                                          <w:szCs w:val="16"/>
                                        </w:rPr>
                                        <w:delText>0.38</w:delText>
                                      </w:r>
                                    </w:del>
                                  </w:p>
                                </w:tc>
                                <w:tc>
                                  <w:tcPr>
                                    <w:tcW w:w="0" w:type="auto"/>
                                  </w:tcPr>
                                  <w:p w14:paraId="540964D4" w14:textId="0530561B" w:rsidR="001D5495" w:rsidRPr="0068287F" w:rsidDel="001A5D87" w:rsidRDefault="001D5495" w:rsidP="00FE5EA5">
                                    <w:pPr>
                                      <w:pStyle w:val="NoSpacing"/>
                                      <w:keepNext/>
                                      <w:spacing w:line="240" w:lineRule="auto"/>
                                      <w:jc w:val="center"/>
                                      <w:rPr>
                                        <w:del w:id="1954" w:author="Microsoft Office User" w:date="2015-12-19T11:06:00Z"/>
                                        <w:sz w:val="16"/>
                                        <w:szCs w:val="16"/>
                                      </w:rPr>
                                    </w:pPr>
                                    <w:del w:id="1955" w:author="Microsoft Office User" w:date="2015-12-19T11:06:00Z">
                                      <w:r w:rsidRPr="0068287F" w:rsidDel="001A5D87">
                                        <w:rPr>
                                          <w:sz w:val="16"/>
                                          <w:szCs w:val="16"/>
                                        </w:rPr>
                                        <w:delText>2.39</w:delText>
                                      </w:r>
                                    </w:del>
                                  </w:p>
                                </w:tc>
                                <w:tc>
                                  <w:tcPr>
                                    <w:tcW w:w="0" w:type="auto"/>
                                  </w:tcPr>
                                  <w:p w14:paraId="076E0DAF" w14:textId="2A63F412" w:rsidR="001D5495" w:rsidRPr="0068287F" w:rsidDel="001A5D87" w:rsidRDefault="001D5495" w:rsidP="00FE5EA5">
                                    <w:pPr>
                                      <w:pStyle w:val="NoSpacing"/>
                                      <w:keepNext/>
                                      <w:spacing w:line="240" w:lineRule="auto"/>
                                      <w:jc w:val="center"/>
                                      <w:rPr>
                                        <w:del w:id="1956" w:author="Microsoft Office User" w:date="2015-12-19T11:06:00Z"/>
                                        <w:sz w:val="16"/>
                                        <w:szCs w:val="16"/>
                                      </w:rPr>
                                    </w:pPr>
                                    <w:del w:id="1957" w:author="Microsoft Office User" w:date="2015-12-19T11:06:00Z">
                                      <w:r w:rsidRPr="0068287F" w:rsidDel="001A5D87">
                                        <w:rPr>
                                          <w:sz w:val="16"/>
                                          <w:szCs w:val="16"/>
                                        </w:rPr>
                                        <w:delText>0.72</w:delText>
                                      </w:r>
                                    </w:del>
                                  </w:p>
                                </w:tc>
                                <w:tc>
                                  <w:tcPr>
                                    <w:tcW w:w="0" w:type="auto"/>
                                  </w:tcPr>
                                  <w:p w14:paraId="240F9EEF" w14:textId="57971B19" w:rsidR="001D5495" w:rsidRPr="0068287F" w:rsidDel="001A5D87" w:rsidRDefault="001D5495" w:rsidP="00FE5EA5">
                                    <w:pPr>
                                      <w:pStyle w:val="NoSpacing"/>
                                      <w:keepNext/>
                                      <w:spacing w:line="240" w:lineRule="auto"/>
                                      <w:jc w:val="center"/>
                                      <w:rPr>
                                        <w:del w:id="1958" w:author="Microsoft Office User" w:date="2015-12-19T11:06:00Z"/>
                                        <w:sz w:val="16"/>
                                        <w:szCs w:val="16"/>
                                      </w:rPr>
                                    </w:pPr>
                                    <w:del w:id="1959" w:author="Microsoft Office User" w:date="2015-12-19T11:06:00Z">
                                      <w:r w:rsidRPr="0068287F" w:rsidDel="001A5D87">
                                        <w:rPr>
                                          <w:sz w:val="16"/>
                                          <w:szCs w:val="16"/>
                                        </w:rPr>
                                        <w:delText>0.14</w:delText>
                                      </w:r>
                                    </w:del>
                                  </w:p>
                                </w:tc>
                                <w:tc>
                                  <w:tcPr>
                                    <w:tcW w:w="0" w:type="auto"/>
                                  </w:tcPr>
                                  <w:p w14:paraId="0650FEAF" w14:textId="5AF76FA3" w:rsidR="001D5495" w:rsidRPr="0068287F" w:rsidDel="001A5D87" w:rsidRDefault="001D5495" w:rsidP="00FE5EA5">
                                    <w:pPr>
                                      <w:pStyle w:val="NoSpacing"/>
                                      <w:keepNext/>
                                      <w:spacing w:line="240" w:lineRule="auto"/>
                                      <w:jc w:val="center"/>
                                      <w:rPr>
                                        <w:del w:id="1960" w:author="Microsoft Office User" w:date="2015-12-19T11:06:00Z"/>
                                        <w:sz w:val="16"/>
                                        <w:szCs w:val="16"/>
                                      </w:rPr>
                                    </w:pPr>
                                    <w:del w:id="1961" w:author="Microsoft Office User" w:date="2015-12-19T11:06:00Z">
                                      <w:r w:rsidRPr="0068287F" w:rsidDel="001A5D87">
                                        <w:rPr>
                                          <w:sz w:val="16"/>
                                          <w:szCs w:val="16"/>
                                        </w:rPr>
                                        <w:delText>11</w:delText>
                                      </w:r>
                                    </w:del>
                                  </w:p>
                                </w:tc>
                                <w:tc>
                                  <w:tcPr>
                                    <w:tcW w:w="0" w:type="auto"/>
                                  </w:tcPr>
                                  <w:p w14:paraId="6C473A77" w14:textId="6182AD15" w:rsidR="001D5495" w:rsidRPr="0068287F" w:rsidDel="001A5D87" w:rsidRDefault="001D5495" w:rsidP="00FE5EA5">
                                    <w:pPr>
                                      <w:pStyle w:val="NoSpacing"/>
                                      <w:keepNext/>
                                      <w:spacing w:line="240" w:lineRule="auto"/>
                                      <w:jc w:val="center"/>
                                      <w:rPr>
                                        <w:del w:id="1962" w:author="Microsoft Office User" w:date="2015-12-19T11:06:00Z"/>
                                        <w:sz w:val="16"/>
                                        <w:szCs w:val="16"/>
                                      </w:rPr>
                                    </w:pPr>
                                  </w:p>
                                </w:tc>
                                <w:tc>
                                  <w:tcPr>
                                    <w:tcW w:w="0" w:type="auto"/>
                                  </w:tcPr>
                                  <w:p w14:paraId="039ADE98" w14:textId="6D36FBE8" w:rsidR="001D5495" w:rsidRPr="0068287F" w:rsidDel="001A5D87" w:rsidRDefault="001D5495" w:rsidP="00FE5EA5">
                                    <w:pPr>
                                      <w:pStyle w:val="NoSpacing"/>
                                      <w:keepNext/>
                                      <w:spacing w:line="240" w:lineRule="auto"/>
                                      <w:jc w:val="center"/>
                                      <w:rPr>
                                        <w:del w:id="1963" w:author="Microsoft Office User" w:date="2015-12-19T11:06:00Z"/>
                                        <w:sz w:val="16"/>
                                        <w:szCs w:val="16"/>
                                      </w:rPr>
                                    </w:pPr>
                                    <w:del w:id="1964" w:author="Microsoft Office User" w:date="2015-12-19T11:06:00Z">
                                      <w:r w:rsidRPr="0068287F" w:rsidDel="001A5D87">
                                        <w:rPr>
                                          <w:sz w:val="16"/>
                                          <w:szCs w:val="16"/>
                                        </w:rPr>
                                        <w:delText>.891</w:delText>
                                      </w:r>
                                    </w:del>
                                  </w:p>
                                </w:tc>
                              </w:tr>
                            </w:tbl>
                            <w:p w14:paraId="031B54BF" w14:textId="77777777" w:rsidR="001D5495" w:rsidRPr="007D46E0" w:rsidRDefault="001D5495" w:rsidP="00FE5EA5">
                              <w:pPr>
                                <w:spacing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2" o:spid="_x0000_s1033" type="#_x0000_t202" style="position:absolute;left:0;text-align:left;margin-left:0;margin-top:70.6pt;width:467.7pt;height:360.85pt;z-index:251735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" o:allowoverlap="f" filled="f" stroked="f" strokeweight=".5pt">
                  <v:textbox>
                    <w:txbxContent>
                      <w:p w14:paraId="3C8F6449" w14:textId="18F5DC17" w:rsidR="001D5495" w:rsidRPr="007D46E0" w:rsidDel="001A5D87" w:rsidRDefault="001D5495" w:rsidP="00FE5EA5">
                        <w:pPr>
                          <w:pStyle w:val="Caption"/>
                          <w:rPr>
                            <w:del w:id="1965" w:author="Microsoft Office User" w:date="2015-12-19T11:06:00Z"/>
                          </w:rPr>
                        </w:pPr>
                        <w:del w:id="1966" w:author="Microsoft Office User" w:date="2015-12-19T11:06:00Z">
                          <w:r w:rsidRPr="007D46E0" w:rsidDel="001A5D87">
                            <w:rPr>
                              <w:i/>
                            </w:rPr>
                            <w:delText xml:space="preserve">Table </w:delText>
                          </w:r>
                          <w:r w:rsidRPr="007D46E0" w:rsidDel="001A5D87">
                            <w:rPr>
                              <w:i/>
                              <w:iCs w:val="0"/>
                            </w:rPr>
                            <w:fldChar w:fldCharType="begin"/>
                          </w:r>
                          <w:r w:rsidRPr="007D46E0" w:rsidDel="001A5D87">
                            <w:rPr>
                              <w:i/>
                            </w:rPr>
                            <w:delInstrText xml:space="preserve"> SEQ Table \* ARABIC </w:delInstrText>
                          </w:r>
                          <w:r w:rsidRPr="007D46E0" w:rsidDel="001A5D87">
                            <w:rPr>
                              <w:i/>
                              <w:iCs w:val="0"/>
                            </w:rPr>
                            <w:fldChar w:fldCharType="separate"/>
                          </w:r>
                          <w:r w:rsidRPr="007D46E0" w:rsidDel="001A5D87">
                            <w:rPr>
                              <w:i/>
                              <w:noProof/>
                            </w:rPr>
                            <w:delText>1</w:delText>
                          </w:r>
                          <w:r w:rsidRPr="007D46E0" w:rsidDel="001A5D87">
                            <w:rPr>
                              <w:i/>
                              <w:iCs w:val="0"/>
                            </w:rPr>
                            <w:fldChar w:fldCharType="end"/>
                          </w:r>
                          <w:r w:rsidRPr="007D46E0" w:rsidDel="001A5D87">
                            <w:delText>. Low-level statistics of subject gaze behavior for Experiments 1, 2 and 3. For each experiment, an analysis was performed on the before- and after-training data for the following statistics: the percentage of fixations that occur on the left impression versus the right (</w:delText>
                          </w:r>
                          <w:r w:rsidRPr="007D46E0" w:rsidDel="001A5D87">
                            <w:rPr>
                              <w:rStyle w:val="Emphasis"/>
                            </w:rPr>
                            <w:delText>Left Fixations</w:delText>
                          </w:r>
                          <w:r w:rsidRPr="007D46E0" w:rsidDel="001A5D87">
                            <w:delText>), the percentage of saccades that occur within an impression versus across impressions (</w:delText>
                          </w:r>
                          <w:r w:rsidRPr="007D46E0" w:rsidDel="001A5D87">
                            <w:rPr>
                              <w:rStyle w:val="Emphasis"/>
                            </w:rPr>
                            <w:delText>Within Saccades</w:delText>
                          </w:r>
                          <w:r w:rsidRPr="007D46E0" w:rsidDel="001A5D87">
                            <w:delText>), the mean fixation duration (</w:delText>
                          </w:r>
                          <w:r w:rsidRPr="007D46E0" w:rsidDel="001A5D87">
                            <w:rPr>
                              <w:rStyle w:val="Emphasis"/>
                            </w:rPr>
                            <w:delText>Fixation Duration</w:delText>
                          </w:r>
                          <w:r w:rsidRPr="007D46E0" w:rsidDel="001A5D87">
                            <w:delText>), the amplitude of saccades that occur on the left and right impression (</w:delText>
                          </w:r>
                          <w:r w:rsidRPr="007D46E0" w:rsidDel="001A5D87">
                            <w:rPr>
                              <w:rStyle w:val="Emphasis"/>
                            </w:rPr>
                            <w:delText>Saccade Amplitude</w:delText>
                          </w:r>
                          <w:r w:rsidRPr="007D46E0" w:rsidDel="001A5D87">
                            <w:delText>). Experiment 1-3 involved highlighted training based on expert fixations, novice fixations, and incongruent expert fixations, respectively.</w:delText>
                          </w:r>
                        </w:del>
                      </w:p>
                      <w:tbl>
                        <w:tblPr>
                          <w:tblStyle w:val="APAReport"/>
                          <w:tblW w:w="0" w:type="auto"/>
                          <w:jc w:val="center"/>
                          <w:tblLook w:val="04A0" w:firstRow="1" w:lastRow="0" w:firstColumn="1" w:lastColumn="0" w:noHBand="0" w:noVBand="1"/>
                        </w:tblPr>
                        <w:tblGrid>
                          <w:gridCol w:w="634"/>
                          <w:gridCol w:w="473"/>
                          <w:gridCol w:w="1219"/>
                          <w:gridCol w:w="581"/>
                          <w:gridCol w:w="496"/>
                          <w:gridCol w:w="581"/>
                          <w:gridCol w:w="496"/>
                          <w:gridCol w:w="576"/>
                          <w:gridCol w:w="376"/>
                          <w:gridCol w:w="536"/>
                          <w:gridCol w:w="587"/>
                          <w:tblGridChange w:id="1967">
                            <w:tblGrid>
                              <w:gridCol w:w="634"/>
                              <w:gridCol w:w="473"/>
                              <w:gridCol w:w="1219"/>
                              <w:gridCol w:w="581"/>
                              <w:gridCol w:w="496"/>
                              <w:gridCol w:w="581"/>
                              <w:gridCol w:w="496"/>
                              <w:gridCol w:w="576"/>
                              <w:gridCol w:w="376"/>
                              <w:gridCol w:w="536"/>
                              <w:gridCol w:w="587"/>
                            </w:tblGrid>
                          </w:tblGridChange>
                        </w:tblGrid>
                        <w:tr w:rsidR="001D5495" w:rsidRPr="00EA0328" w:rsidDel="001A5D87" w14:paraId="4E924497" w14:textId="7FFC79CB" w:rsidTr="00FE5EA5">
                          <w:trPr>
                            <w:cnfStyle w:val="100000000000" w:firstRow="1" w:lastRow="0" w:firstColumn="0" w:lastColumn="0" w:oddVBand="0" w:evenVBand="0" w:oddHBand="0" w:evenHBand="0" w:firstRowFirstColumn="0" w:firstRowLastColumn="0" w:lastRowFirstColumn="0" w:lastRowLastColumn="0"/>
                            <w:jc w:val="center"/>
                            <w:del w:id="1968" w:author="Microsoft Office User" w:date="2015-12-19T11:06:00Z"/>
                          </w:trPr>
                          <w:tc>
                            <w:tcPr>
                              <w:tcW w:w="0" w:type="auto"/>
                              <w:gridSpan w:val="3"/>
                            </w:tcPr>
                            <w:p w14:paraId="6FF778D7" w14:textId="2B092D42" w:rsidR="001D5495" w:rsidRPr="0068287F" w:rsidDel="001A5D87" w:rsidRDefault="001D5495" w:rsidP="00FE5EA5">
                              <w:pPr>
                                <w:pStyle w:val="NoSpacing"/>
                                <w:keepNext/>
                                <w:keepLines/>
                                <w:spacing w:line="240" w:lineRule="auto"/>
                                <w:rPr>
                                  <w:del w:id="1969" w:author="Microsoft Office User" w:date="2015-12-19T11:06:00Z"/>
                                  <w:sz w:val="16"/>
                                  <w:szCs w:val="16"/>
                                </w:rPr>
                              </w:pPr>
                              <w:del w:id="1970" w:author="Microsoft Office User" w:date="2015-12-19T11:06:00Z">
                                <w:r w:rsidRPr="0068287F" w:rsidDel="001A5D87">
                                  <w:rPr>
                                    <w:sz w:val="16"/>
                                    <w:szCs w:val="16"/>
                                  </w:rPr>
                                  <w:delText>Characteristic</w:delText>
                                </w:r>
                              </w:del>
                            </w:p>
                          </w:tc>
                          <w:tc>
                            <w:tcPr>
                              <w:tcW w:w="0" w:type="auto"/>
                              <w:gridSpan w:val="2"/>
                            </w:tcPr>
                            <w:p w14:paraId="03E3B710" w14:textId="1A19FAB8" w:rsidR="001D5495" w:rsidRPr="0068287F" w:rsidDel="001A5D87" w:rsidRDefault="001D5495" w:rsidP="00FE5EA5">
                              <w:pPr>
                                <w:pStyle w:val="NoSpacing"/>
                                <w:keepNext/>
                                <w:keepLines/>
                                <w:spacing w:line="240" w:lineRule="auto"/>
                                <w:jc w:val="center"/>
                                <w:rPr>
                                  <w:del w:id="1971" w:author="Microsoft Office User" w:date="2015-12-19T11:06:00Z"/>
                                  <w:sz w:val="16"/>
                                  <w:szCs w:val="16"/>
                                </w:rPr>
                              </w:pPr>
                              <w:del w:id="1972" w:author="Microsoft Office User" w:date="2015-12-19T11:06:00Z">
                                <w:r w:rsidRPr="0068287F" w:rsidDel="001A5D87">
                                  <w:rPr>
                                    <w:sz w:val="16"/>
                                    <w:szCs w:val="16"/>
                                  </w:rPr>
                                  <w:delText>Before</w:delText>
                                </w:r>
                              </w:del>
                            </w:p>
                          </w:tc>
                          <w:tc>
                            <w:tcPr>
                              <w:tcW w:w="0" w:type="auto"/>
                              <w:gridSpan w:val="2"/>
                            </w:tcPr>
                            <w:p w14:paraId="51F2841A" w14:textId="71B43218" w:rsidR="001D5495" w:rsidRPr="0068287F" w:rsidDel="001A5D87" w:rsidRDefault="001D5495" w:rsidP="00FE5EA5">
                              <w:pPr>
                                <w:pStyle w:val="NoSpacing"/>
                                <w:keepNext/>
                                <w:keepLines/>
                                <w:spacing w:line="240" w:lineRule="auto"/>
                                <w:jc w:val="center"/>
                                <w:rPr>
                                  <w:del w:id="1973" w:author="Microsoft Office User" w:date="2015-12-19T11:06:00Z"/>
                                  <w:sz w:val="16"/>
                                  <w:szCs w:val="16"/>
                                </w:rPr>
                              </w:pPr>
                              <w:del w:id="1974" w:author="Microsoft Office User" w:date="2015-12-19T11:06:00Z">
                                <w:r w:rsidRPr="0068287F" w:rsidDel="001A5D87">
                                  <w:rPr>
                                    <w:sz w:val="16"/>
                                    <w:szCs w:val="16"/>
                                  </w:rPr>
                                  <w:delText>After</w:delText>
                                </w:r>
                              </w:del>
                            </w:p>
                          </w:tc>
                          <w:tc>
                            <w:tcPr>
                              <w:tcW w:w="0" w:type="auto"/>
                              <w:gridSpan w:val="4"/>
                            </w:tcPr>
                            <w:p w14:paraId="5FC2C87D" w14:textId="28F2A6F9" w:rsidR="001D5495" w:rsidRPr="0068287F" w:rsidDel="001A5D87" w:rsidRDefault="001D5495" w:rsidP="00FE5EA5">
                              <w:pPr>
                                <w:pStyle w:val="NoSpacing"/>
                                <w:keepNext/>
                                <w:keepLines/>
                                <w:spacing w:line="240" w:lineRule="auto"/>
                                <w:jc w:val="center"/>
                                <w:rPr>
                                  <w:del w:id="1975" w:author="Microsoft Office User" w:date="2015-12-19T11:06:00Z"/>
                                  <w:sz w:val="16"/>
                                  <w:szCs w:val="16"/>
                                </w:rPr>
                              </w:pPr>
                              <w:del w:id="1976" w:author="Microsoft Office User" w:date="2015-12-19T11:06:00Z">
                                <w:r w:rsidRPr="0068287F" w:rsidDel="001A5D87">
                                  <w:rPr>
                                    <w:sz w:val="16"/>
                                    <w:szCs w:val="16"/>
                                  </w:rPr>
                                  <w:delText>Analysis</w:delText>
                                </w:r>
                              </w:del>
                            </w:p>
                          </w:tc>
                        </w:tr>
                        <w:tr w:rsidR="001D5495" w:rsidRPr="00EA0328" w:rsidDel="001A5D87" w14:paraId="34A70EC5" w14:textId="3716B4E3" w:rsidTr="0059698C">
                          <w:tblPrEx>
                            <w:tblW w:w="0" w:type="auto"/>
                            <w:jc w:val="center"/>
                            <w:tblPrExChange w:id="1977" w:author="Microsoft Office User" w:date="2015-12-19T11:01:00Z">
                              <w:tblPrEx>
                                <w:tblW w:w="0" w:type="auto"/>
                                <w:jc w:val="center"/>
                              </w:tblPrEx>
                            </w:tblPrExChange>
                          </w:tblPrEx>
                          <w:trPr>
                            <w:trHeight w:val="218"/>
                            <w:jc w:val="center"/>
                            <w:del w:id="1978" w:author="Microsoft Office User" w:date="2015-12-19T11:06:00Z"/>
                            <w:trPrChange w:id="1979" w:author="Microsoft Office User" w:date="2015-12-19T11:01:00Z">
                              <w:trPr>
                                <w:jc w:val="center"/>
                              </w:trPr>
                            </w:trPrChange>
                          </w:trPr>
                          <w:tc>
                            <w:tcPr>
                              <w:tcW w:w="0" w:type="auto"/>
                              <w:tcBorders>
                                <w:bottom w:val="nil"/>
                              </w:tcBorders>
                              <w:tcPrChange w:id="1980" w:author="Microsoft Office User" w:date="2015-12-19T11:01:00Z">
                                <w:tcPr>
                                  <w:tcW w:w="0" w:type="auto"/>
                                  <w:tcBorders>
                                    <w:bottom w:val="nil"/>
                                  </w:tcBorders>
                                </w:tcPr>
                              </w:tcPrChange>
                            </w:tcPr>
                            <w:p w14:paraId="5C5E453F" w14:textId="13D94AB3" w:rsidR="001D5495" w:rsidRPr="0068287F" w:rsidDel="001A5D87" w:rsidRDefault="001D5495" w:rsidP="00FE5EA5">
                              <w:pPr>
                                <w:pStyle w:val="NoSpacing"/>
                                <w:keepNext/>
                                <w:keepLines/>
                                <w:spacing w:line="240" w:lineRule="auto"/>
                                <w:rPr>
                                  <w:del w:id="1981" w:author="Microsoft Office User" w:date="2015-12-19T11:06:00Z"/>
                                  <w:sz w:val="16"/>
                                  <w:szCs w:val="16"/>
                                </w:rPr>
                              </w:pPr>
                            </w:p>
                          </w:tc>
                          <w:tc>
                            <w:tcPr>
                              <w:tcW w:w="0" w:type="auto"/>
                              <w:gridSpan w:val="2"/>
                              <w:tcBorders>
                                <w:bottom w:val="nil"/>
                              </w:tcBorders>
                              <w:tcPrChange w:id="1982" w:author="Microsoft Office User" w:date="2015-12-19T11:01:00Z">
                                <w:tcPr>
                                  <w:tcW w:w="0" w:type="auto"/>
                                  <w:gridSpan w:val="2"/>
                                  <w:tcBorders>
                                    <w:bottom w:val="nil"/>
                                  </w:tcBorders>
                                </w:tcPr>
                              </w:tcPrChange>
                            </w:tcPr>
                            <w:p w14:paraId="27936D69" w14:textId="12136283" w:rsidR="001D5495" w:rsidRPr="0068287F" w:rsidDel="001A5D87" w:rsidRDefault="001D5495" w:rsidP="00FE5EA5">
                              <w:pPr>
                                <w:pStyle w:val="NoSpacing"/>
                                <w:keepNext/>
                                <w:keepLines/>
                                <w:spacing w:line="240" w:lineRule="auto"/>
                                <w:rPr>
                                  <w:del w:id="1983" w:author="Microsoft Office User" w:date="2015-12-19T11:06:00Z"/>
                                  <w:sz w:val="16"/>
                                  <w:szCs w:val="16"/>
                                </w:rPr>
                              </w:pPr>
                            </w:p>
                          </w:tc>
                          <w:tc>
                            <w:tcPr>
                              <w:tcW w:w="0" w:type="auto"/>
                              <w:tcBorders>
                                <w:bottom w:val="single" w:sz="12" w:space="0" w:color="auto"/>
                              </w:tcBorders>
                              <w:tcPrChange w:id="1984" w:author="Microsoft Office User" w:date="2015-12-19T11:01:00Z">
                                <w:tcPr>
                                  <w:tcW w:w="0" w:type="auto"/>
                                  <w:tcBorders>
                                    <w:bottom w:val="single" w:sz="12" w:space="0" w:color="auto"/>
                                  </w:tcBorders>
                                </w:tcPr>
                              </w:tcPrChange>
                            </w:tcPr>
                            <w:p w14:paraId="5DD921B8" w14:textId="0CB6F8E2" w:rsidR="001D5495" w:rsidRPr="0068287F" w:rsidDel="001A5D87" w:rsidRDefault="001D5495" w:rsidP="00FE5EA5">
                              <w:pPr>
                                <w:pStyle w:val="NoSpacing"/>
                                <w:keepNext/>
                                <w:keepLines/>
                                <w:spacing w:line="240" w:lineRule="auto"/>
                                <w:jc w:val="center"/>
                                <w:rPr>
                                  <w:del w:id="1985" w:author="Microsoft Office User" w:date="2015-12-19T11:06:00Z"/>
                                  <w:sz w:val="16"/>
                                  <w:szCs w:val="16"/>
                                </w:rPr>
                              </w:pPr>
                              <w:del w:id="1986" w:author="Microsoft Office User" w:date="2015-12-19T11:06:00Z">
                                <w:r w:rsidRPr="0068287F" w:rsidDel="001A5D87">
                                  <w:rPr>
                                    <w:sz w:val="16"/>
                                    <w:szCs w:val="16"/>
                                  </w:rPr>
                                  <w:delText>%</w:delText>
                                </w:r>
                              </w:del>
                            </w:p>
                          </w:tc>
                          <w:tc>
                            <w:tcPr>
                              <w:tcW w:w="0" w:type="auto"/>
                              <w:tcBorders>
                                <w:bottom w:val="single" w:sz="12" w:space="0" w:color="auto"/>
                              </w:tcBorders>
                              <w:tcPrChange w:id="1987" w:author="Microsoft Office User" w:date="2015-12-19T11:01:00Z">
                                <w:tcPr>
                                  <w:tcW w:w="0" w:type="auto"/>
                                  <w:tcBorders>
                                    <w:bottom w:val="single" w:sz="12" w:space="0" w:color="auto"/>
                                  </w:tcBorders>
                                </w:tcPr>
                              </w:tcPrChange>
                            </w:tcPr>
                            <w:p w14:paraId="6DEF821B" w14:textId="6276BFE7" w:rsidR="001D5495" w:rsidRPr="0068287F" w:rsidDel="001A5D87" w:rsidRDefault="001D5495" w:rsidP="00FE5EA5">
                              <w:pPr>
                                <w:pStyle w:val="NoSpacing"/>
                                <w:keepNext/>
                                <w:keepLines/>
                                <w:spacing w:line="240" w:lineRule="auto"/>
                                <w:jc w:val="center"/>
                                <w:rPr>
                                  <w:del w:id="1988" w:author="Microsoft Office User" w:date="2015-12-19T11:06:00Z"/>
                                  <w:sz w:val="16"/>
                                  <w:szCs w:val="16"/>
                                </w:rPr>
                              </w:pPr>
                            </w:p>
                          </w:tc>
                          <w:tc>
                            <w:tcPr>
                              <w:tcW w:w="0" w:type="auto"/>
                              <w:tcBorders>
                                <w:bottom w:val="single" w:sz="12" w:space="0" w:color="auto"/>
                              </w:tcBorders>
                              <w:tcPrChange w:id="1989" w:author="Microsoft Office User" w:date="2015-12-19T11:01:00Z">
                                <w:tcPr>
                                  <w:tcW w:w="0" w:type="auto"/>
                                  <w:tcBorders>
                                    <w:bottom w:val="single" w:sz="12" w:space="0" w:color="auto"/>
                                  </w:tcBorders>
                                </w:tcPr>
                              </w:tcPrChange>
                            </w:tcPr>
                            <w:p w14:paraId="185F4617" w14:textId="00ACFDE7" w:rsidR="001D5495" w:rsidRPr="0068287F" w:rsidDel="001A5D87" w:rsidRDefault="001D5495" w:rsidP="00FE5EA5">
                              <w:pPr>
                                <w:pStyle w:val="NoSpacing"/>
                                <w:keepNext/>
                                <w:keepLines/>
                                <w:spacing w:line="240" w:lineRule="auto"/>
                                <w:jc w:val="center"/>
                                <w:rPr>
                                  <w:del w:id="1990" w:author="Microsoft Office User" w:date="2015-12-19T11:06:00Z"/>
                                  <w:sz w:val="16"/>
                                  <w:szCs w:val="16"/>
                                </w:rPr>
                              </w:pPr>
                              <w:del w:id="1991" w:author="Microsoft Office User" w:date="2015-12-19T11:06:00Z">
                                <w:r w:rsidRPr="0068287F" w:rsidDel="001A5D87">
                                  <w:rPr>
                                    <w:sz w:val="16"/>
                                    <w:szCs w:val="16"/>
                                  </w:rPr>
                                  <w:delText>%</w:delText>
                                </w:r>
                              </w:del>
                            </w:p>
                          </w:tc>
                          <w:tc>
                            <w:tcPr>
                              <w:tcW w:w="0" w:type="auto"/>
                              <w:tcBorders>
                                <w:bottom w:val="single" w:sz="12" w:space="0" w:color="auto"/>
                              </w:tcBorders>
                              <w:tcPrChange w:id="1992" w:author="Microsoft Office User" w:date="2015-12-19T11:01:00Z">
                                <w:tcPr>
                                  <w:tcW w:w="0" w:type="auto"/>
                                  <w:tcBorders>
                                    <w:bottom w:val="single" w:sz="12" w:space="0" w:color="auto"/>
                                  </w:tcBorders>
                                </w:tcPr>
                              </w:tcPrChange>
                            </w:tcPr>
                            <w:p w14:paraId="1A1092A3" w14:textId="07953980" w:rsidR="001D5495" w:rsidRPr="0068287F" w:rsidDel="001A5D87" w:rsidRDefault="001D5495" w:rsidP="00FE5EA5">
                              <w:pPr>
                                <w:pStyle w:val="NoSpacing"/>
                                <w:keepNext/>
                                <w:keepLines/>
                                <w:spacing w:line="240" w:lineRule="auto"/>
                                <w:jc w:val="center"/>
                                <w:rPr>
                                  <w:del w:id="1993" w:author="Microsoft Office User" w:date="2015-12-19T11:06:00Z"/>
                                  <w:sz w:val="16"/>
                                  <w:szCs w:val="16"/>
                                </w:rPr>
                              </w:pPr>
                            </w:p>
                          </w:tc>
                          <w:tc>
                            <w:tcPr>
                              <w:tcW w:w="0" w:type="auto"/>
                              <w:tcBorders>
                                <w:bottom w:val="single" w:sz="12" w:space="0" w:color="auto"/>
                              </w:tcBorders>
                              <w:tcPrChange w:id="1994" w:author="Microsoft Office User" w:date="2015-12-19T11:01:00Z">
                                <w:tcPr>
                                  <w:tcW w:w="0" w:type="auto"/>
                                  <w:tcBorders>
                                    <w:bottom w:val="single" w:sz="12" w:space="0" w:color="auto"/>
                                  </w:tcBorders>
                                </w:tcPr>
                              </w:tcPrChange>
                            </w:tcPr>
                            <w:p w14:paraId="08D62620" w14:textId="552A0BFD" w:rsidR="001D5495" w:rsidRPr="0068287F" w:rsidDel="001A5D87" w:rsidRDefault="001D5495" w:rsidP="00FE5EA5">
                              <w:pPr>
                                <w:pStyle w:val="NoSpacing"/>
                                <w:keepNext/>
                                <w:keepLines/>
                                <w:spacing w:line="240" w:lineRule="auto"/>
                                <w:jc w:val="center"/>
                                <w:rPr>
                                  <w:del w:id="1995" w:author="Microsoft Office User" w:date="2015-12-19T11:06:00Z"/>
                                  <w:sz w:val="16"/>
                                  <w:szCs w:val="16"/>
                                  <w:vertAlign w:val="superscript"/>
                                </w:rPr>
                              </w:pPr>
                              <w:del w:id="1996" w:author="Microsoft Office User" w:date="2015-12-19T11:06:00Z">
                                <w:r w:rsidRPr="0068287F" w:rsidDel="001A5D87">
                                  <w:rPr>
                                    <w:rFonts w:cstheme="minorHAnsi"/>
                                    <w:sz w:val="16"/>
                                    <w:szCs w:val="16"/>
                                  </w:rPr>
                                  <w:delText>Χ</w:delText>
                                </w:r>
                                <w:r w:rsidRPr="0068287F" w:rsidDel="001A5D87">
                                  <w:rPr>
                                    <w:sz w:val="16"/>
                                    <w:szCs w:val="16"/>
                                    <w:vertAlign w:val="superscript"/>
                                  </w:rPr>
                                  <w:delText>2</w:delText>
                                </w:r>
                              </w:del>
                            </w:p>
                          </w:tc>
                          <w:tc>
                            <w:tcPr>
                              <w:tcW w:w="0" w:type="auto"/>
                              <w:tcBorders>
                                <w:bottom w:val="single" w:sz="12" w:space="0" w:color="auto"/>
                              </w:tcBorders>
                              <w:tcPrChange w:id="1997" w:author="Microsoft Office User" w:date="2015-12-19T11:01:00Z">
                                <w:tcPr>
                                  <w:tcW w:w="0" w:type="auto"/>
                                  <w:tcBorders>
                                    <w:bottom w:val="single" w:sz="12" w:space="0" w:color="auto"/>
                                  </w:tcBorders>
                                </w:tcPr>
                              </w:tcPrChange>
                            </w:tcPr>
                            <w:p w14:paraId="1A8141DD" w14:textId="491AC14A" w:rsidR="001D5495" w:rsidRPr="0068287F" w:rsidDel="001A5D87" w:rsidRDefault="001D5495" w:rsidP="00FE5EA5">
                              <w:pPr>
                                <w:pStyle w:val="NoSpacing"/>
                                <w:keepNext/>
                                <w:keepLines/>
                                <w:spacing w:line="240" w:lineRule="auto"/>
                                <w:jc w:val="center"/>
                                <w:rPr>
                                  <w:del w:id="1998" w:author="Microsoft Office User" w:date="2015-12-19T11:06:00Z"/>
                                  <w:i/>
                                  <w:sz w:val="16"/>
                                  <w:szCs w:val="16"/>
                                </w:rPr>
                              </w:pPr>
                              <w:del w:id="1999" w:author="Microsoft Office User" w:date="2015-12-19T11:06:00Z">
                                <w:r w:rsidRPr="0068287F" w:rsidDel="001A5D87">
                                  <w:rPr>
                                    <w:i/>
                                    <w:sz w:val="16"/>
                                    <w:szCs w:val="16"/>
                                  </w:rPr>
                                  <w:delText>df</w:delText>
                                </w:r>
                              </w:del>
                            </w:p>
                          </w:tc>
                          <w:tc>
                            <w:tcPr>
                              <w:tcW w:w="0" w:type="auto"/>
                              <w:tcBorders>
                                <w:bottom w:val="single" w:sz="12" w:space="0" w:color="auto"/>
                              </w:tcBorders>
                              <w:tcPrChange w:id="2000" w:author="Microsoft Office User" w:date="2015-12-19T11:01:00Z">
                                <w:tcPr>
                                  <w:tcW w:w="0" w:type="auto"/>
                                  <w:tcBorders>
                                    <w:bottom w:val="single" w:sz="12" w:space="0" w:color="auto"/>
                                  </w:tcBorders>
                                </w:tcPr>
                              </w:tcPrChange>
                            </w:tcPr>
                            <w:p w14:paraId="6BC88384" w14:textId="22761AE9" w:rsidR="001D5495" w:rsidRPr="0068287F" w:rsidDel="001A5D87" w:rsidRDefault="001D5495" w:rsidP="00FE5EA5">
                              <w:pPr>
                                <w:pStyle w:val="NoSpacing"/>
                                <w:keepNext/>
                                <w:keepLines/>
                                <w:spacing w:line="240" w:lineRule="auto"/>
                                <w:jc w:val="center"/>
                                <w:rPr>
                                  <w:del w:id="2001" w:author="Microsoft Office User" w:date="2015-12-19T11:06:00Z"/>
                                  <w:sz w:val="16"/>
                                  <w:szCs w:val="16"/>
                                </w:rPr>
                              </w:pPr>
                              <w:del w:id="2002" w:author="Microsoft Office User" w:date="2015-12-19T11:06:00Z">
                                <w:r w:rsidRPr="0068287F" w:rsidDel="001A5D87">
                                  <w:rPr>
                                    <w:sz w:val="16"/>
                                    <w:szCs w:val="16"/>
                                  </w:rPr>
                                  <w:delText>N</w:delText>
                                </w:r>
                              </w:del>
                            </w:p>
                          </w:tc>
                          <w:tc>
                            <w:tcPr>
                              <w:tcW w:w="0" w:type="auto"/>
                              <w:tcBorders>
                                <w:bottom w:val="single" w:sz="12" w:space="0" w:color="auto"/>
                              </w:tcBorders>
                              <w:tcPrChange w:id="2003" w:author="Microsoft Office User" w:date="2015-12-19T11:01:00Z">
                                <w:tcPr>
                                  <w:tcW w:w="0" w:type="auto"/>
                                  <w:tcBorders>
                                    <w:bottom w:val="single" w:sz="12" w:space="0" w:color="auto"/>
                                  </w:tcBorders>
                                </w:tcPr>
                              </w:tcPrChange>
                            </w:tcPr>
                            <w:p w14:paraId="066A3CB1" w14:textId="27F32D1F" w:rsidR="001D5495" w:rsidRPr="0068287F" w:rsidDel="001A5D87" w:rsidRDefault="001D5495" w:rsidP="00FE5EA5">
                              <w:pPr>
                                <w:pStyle w:val="NoSpacing"/>
                                <w:keepNext/>
                                <w:keepLines/>
                                <w:spacing w:line="240" w:lineRule="auto"/>
                                <w:jc w:val="center"/>
                                <w:rPr>
                                  <w:del w:id="2004" w:author="Microsoft Office User" w:date="2015-12-19T11:06:00Z"/>
                                  <w:i/>
                                  <w:sz w:val="16"/>
                                  <w:szCs w:val="16"/>
                                </w:rPr>
                              </w:pPr>
                              <w:del w:id="2005" w:author="Microsoft Office User" w:date="2015-12-19T11:06:00Z">
                                <w:r w:rsidRPr="0068287F" w:rsidDel="001A5D87">
                                  <w:rPr>
                                    <w:i/>
                                    <w:sz w:val="16"/>
                                    <w:szCs w:val="16"/>
                                  </w:rPr>
                                  <w:delText>p</w:delText>
                                </w:r>
                              </w:del>
                            </w:p>
                          </w:tc>
                        </w:tr>
                        <w:tr w:rsidR="001D5495" w:rsidRPr="00EA0328" w:rsidDel="001A5D87" w14:paraId="61FEF357" w14:textId="6418653C" w:rsidTr="00FE5EA5">
                          <w:trPr>
                            <w:jc w:val="center"/>
                            <w:del w:id="2006" w:author="Microsoft Office User" w:date="2015-12-19T11:06:00Z"/>
                          </w:trPr>
                          <w:tc>
                            <w:tcPr>
                              <w:tcW w:w="0" w:type="auto"/>
                              <w:tcBorders>
                                <w:top w:val="nil"/>
                                <w:bottom w:val="nil"/>
                              </w:tcBorders>
                            </w:tcPr>
                            <w:p w14:paraId="07EE6573" w14:textId="7D262BE6" w:rsidR="001D5495" w:rsidRPr="0068287F" w:rsidDel="001A5D87" w:rsidRDefault="001D5495" w:rsidP="00FE5EA5">
                              <w:pPr>
                                <w:pStyle w:val="NoSpacing"/>
                                <w:keepNext/>
                                <w:keepLines/>
                                <w:spacing w:line="240" w:lineRule="auto"/>
                                <w:rPr>
                                  <w:del w:id="2007" w:author="Microsoft Office User" w:date="2015-12-19T11:06:00Z"/>
                                  <w:sz w:val="16"/>
                                  <w:szCs w:val="16"/>
                                </w:rPr>
                              </w:pPr>
                              <w:del w:id="2008" w:author="Microsoft Office User" w:date="2015-12-19T11:06:00Z">
                                <w:r w:rsidRPr="0068287F" w:rsidDel="001A5D87">
                                  <w:rPr>
                                    <w:sz w:val="16"/>
                                    <w:szCs w:val="16"/>
                                  </w:rPr>
                                  <w:delText>Exp. 1</w:delText>
                                </w:r>
                              </w:del>
                            </w:p>
                          </w:tc>
                          <w:tc>
                            <w:tcPr>
                              <w:tcW w:w="0" w:type="auto"/>
                              <w:gridSpan w:val="2"/>
                              <w:tcBorders>
                                <w:top w:val="nil"/>
                                <w:bottom w:val="nil"/>
                              </w:tcBorders>
                            </w:tcPr>
                            <w:p w14:paraId="5FB6A3FF" w14:textId="3C6F02AD" w:rsidR="001D5495" w:rsidRPr="0068287F" w:rsidDel="001A5D87" w:rsidRDefault="001D5495" w:rsidP="00FE5EA5">
                              <w:pPr>
                                <w:pStyle w:val="NoSpacing"/>
                                <w:keepNext/>
                                <w:keepLines/>
                                <w:spacing w:line="240" w:lineRule="auto"/>
                                <w:rPr>
                                  <w:del w:id="2009" w:author="Microsoft Office User" w:date="2015-12-19T11:06:00Z"/>
                                  <w:sz w:val="16"/>
                                  <w:szCs w:val="16"/>
                                </w:rPr>
                              </w:pPr>
                              <w:del w:id="2010" w:author="Microsoft Office User" w:date="2015-12-19T11:06:00Z">
                                <w:r w:rsidRPr="0068287F" w:rsidDel="001A5D87">
                                  <w:rPr>
                                    <w:sz w:val="16"/>
                                    <w:szCs w:val="16"/>
                                  </w:rPr>
                                  <w:delText>Left Fixations</w:delText>
                                </w:r>
                              </w:del>
                            </w:p>
                          </w:tc>
                          <w:tc>
                            <w:tcPr>
                              <w:tcW w:w="0" w:type="auto"/>
                              <w:tcBorders>
                                <w:top w:val="single" w:sz="8" w:space="0" w:color="auto"/>
                              </w:tcBorders>
                            </w:tcPr>
                            <w:p w14:paraId="7CBE68D1" w14:textId="1FE4AA5F" w:rsidR="001D5495" w:rsidRPr="0068287F" w:rsidDel="001A5D87" w:rsidRDefault="001D5495" w:rsidP="00FE5EA5">
                              <w:pPr>
                                <w:pStyle w:val="NoSpacing"/>
                                <w:keepNext/>
                                <w:keepLines/>
                                <w:spacing w:line="240" w:lineRule="auto"/>
                                <w:jc w:val="center"/>
                                <w:rPr>
                                  <w:del w:id="2011" w:author="Microsoft Office User" w:date="2015-12-19T11:06:00Z"/>
                                  <w:sz w:val="16"/>
                                  <w:szCs w:val="16"/>
                                  <w:vertAlign w:val="superscript"/>
                                </w:rPr>
                              </w:pPr>
                              <w:del w:id="2012" w:author="Microsoft Office User" w:date="2015-12-19T11:06:00Z">
                                <w:r w:rsidRPr="0068287F" w:rsidDel="001A5D87">
                                  <w:rPr>
                                    <w:sz w:val="16"/>
                                    <w:szCs w:val="16"/>
                                  </w:rPr>
                                  <w:delText>57.2</w:delText>
                                </w:r>
                              </w:del>
                            </w:p>
                          </w:tc>
                          <w:tc>
                            <w:tcPr>
                              <w:tcW w:w="0" w:type="auto"/>
                              <w:tcBorders>
                                <w:top w:val="single" w:sz="8" w:space="0" w:color="auto"/>
                              </w:tcBorders>
                            </w:tcPr>
                            <w:p w14:paraId="2FC80B72" w14:textId="2268B0F1" w:rsidR="001D5495" w:rsidRPr="0068287F" w:rsidDel="001A5D87" w:rsidRDefault="001D5495" w:rsidP="00FE5EA5">
                              <w:pPr>
                                <w:pStyle w:val="NoSpacing"/>
                                <w:keepNext/>
                                <w:keepLines/>
                                <w:spacing w:line="240" w:lineRule="auto"/>
                                <w:jc w:val="center"/>
                                <w:rPr>
                                  <w:del w:id="2013" w:author="Microsoft Office User" w:date="2015-12-19T11:06:00Z"/>
                                  <w:sz w:val="16"/>
                                  <w:szCs w:val="16"/>
                                </w:rPr>
                              </w:pPr>
                            </w:p>
                          </w:tc>
                          <w:tc>
                            <w:tcPr>
                              <w:tcW w:w="0" w:type="auto"/>
                              <w:tcBorders>
                                <w:top w:val="single" w:sz="8" w:space="0" w:color="auto"/>
                              </w:tcBorders>
                            </w:tcPr>
                            <w:p w14:paraId="286BCF16" w14:textId="2558CA65" w:rsidR="001D5495" w:rsidRPr="0068287F" w:rsidDel="001A5D87" w:rsidRDefault="001D5495" w:rsidP="00FE5EA5">
                              <w:pPr>
                                <w:pStyle w:val="NoSpacing"/>
                                <w:keepNext/>
                                <w:keepLines/>
                                <w:spacing w:line="240" w:lineRule="auto"/>
                                <w:jc w:val="center"/>
                                <w:rPr>
                                  <w:del w:id="2014" w:author="Microsoft Office User" w:date="2015-12-19T11:06:00Z"/>
                                  <w:sz w:val="16"/>
                                  <w:szCs w:val="16"/>
                                </w:rPr>
                              </w:pPr>
                              <w:del w:id="2015" w:author="Microsoft Office User" w:date="2015-12-19T11:06:00Z">
                                <w:r w:rsidRPr="0068287F" w:rsidDel="001A5D87">
                                  <w:rPr>
                                    <w:sz w:val="16"/>
                                    <w:szCs w:val="16"/>
                                  </w:rPr>
                                  <w:delText>55.1</w:delText>
                                </w:r>
                              </w:del>
                            </w:p>
                          </w:tc>
                          <w:tc>
                            <w:tcPr>
                              <w:tcW w:w="0" w:type="auto"/>
                              <w:tcBorders>
                                <w:top w:val="single" w:sz="8" w:space="0" w:color="auto"/>
                              </w:tcBorders>
                            </w:tcPr>
                            <w:p w14:paraId="4AF43B16" w14:textId="5A594B0C" w:rsidR="001D5495" w:rsidRPr="0068287F" w:rsidDel="001A5D87" w:rsidRDefault="001D5495" w:rsidP="00FE5EA5">
                              <w:pPr>
                                <w:pStyle w:val="NoSpacing"/>
                                <w:keepNext/>
                                <w:keepLines/>
                                <w:spacing w:line="240" w:lineRule="auto"/>
                                <w:jc w:val="center"/>
                                <w:rPr>
                                  <w:del w:id="2016" w:author="Microsoft Office User" w:date="2015-12-19T11:06:00Z"/>
                                  <w:sz w:val="16"/>
                                  <w:szCs w:val="16"/>
                                </w:rPr>
                              </w:pPr>
                            </w:p>
                          </w:tc>
                          <w:tc>
                            <w:tcPr>
                              <w:tcW w:w="0" w:type="auto"/>
                              <w:tcBorders>
                                <w:top w:val="single" w:sz="8" w:space="0" w:color="auto"/>
                              </w:tcBorders>
                            </w:tcPr>
                            <w:p w14:paraId="168B8865" w14:textId="2EA0FAB4" w:rsidR="001D5495" w:rsidRPr="0068287F" w:rsidDel="001A5D87" w:rsidRDefault="001D5495" w:rsidP="00FE5EA5">
                              <w:pPr>
                                <w:pStyle w:val="NoSpacing"/>
                                <w:keepNext/>
                                <w:keepLines/>
                                <w:spacing w:line="240" w:lineRule="auto"/>
                                <w:jc w:val="center"/>
                                <w:rPr>
                                  <w:del w:id="2017" w:author="Microsoft Office User" w:date="2015-12-19T11:06:00Z"/>
                                  <w:sz w:val="16"/>
                                  <w:szCs w:val="16"/>
                                </w:rPr>
                              </w:pPr>
                              <w:del w:id="2018" w:author="Microsoft Office User" w:date="2015-12-19T11:06:00Z">
                                <w:r w:rsidRPr="0068287F" w:rsidDel="001A5D87">
                                  <w:rPr>
                                    <w:sz w:val="16"/>
                                    <w:szCs w:val="16"/>
                                  </w:rPr>
                                  <w:delText>3.78</w:delText>
                                </w:r>
                              </w:del>
                            </w:p>
                          </w:tc>
                          <w:tc>
                            <w:tcPr>
                              <w:tcW w:w="0" w:type="auto"/>
                              <w:tcBorders>
                                <w:top w:val="single" w:sz="8" w:space="0" w:color="auto"/>
                              </w:tcBorders>
                            </w:tcPr>
                            <w:p w14:paraId="01FC5686" w14:textId="70BEA214" w:rsidR="001D5495" w:rsidRPr="0068287F" w:rsidDel="001A5D87" w:rsidRDefault="001D5495" w:rsidP="00FE5EA5">
                              <w:pPr>
                                <w:pStyle w:val="NoSpacing"/>
                                <w:keepNext/>
                                <w:keepLines/>
                                <w:spacing w:line="240" w:lineRule="auto"/>
                                <w:jc w:val="center"/>
                                <w:rPr>
                                  <w:del w:id="2019" w:author="Microsoft Office User" w:date="2015-12-19T11:06:00Z"/>
                                  <w:sz w:val="16"/>
                                  <w:szCs w:val="16"/>
                                </w:rPr>
                              </w:pPr>
                              <w:del w:id="2020" w:author="Microsoft Office User" w:date="2015-12-19T11:06:00Z">
                                <w:r w:rsidRPr="0068287F" w:rsidDel="001A5D87">
                                  <w:rPr>
                                    <w:sz w:val="16"/>
                                    <w:szCs w:val="16"/>
                                  </w:rPr>
                                  <w:delText>1</w:delText>
                                </w:r>
                              </w:del>
                            </w:p>
                          </w:tc>
                          <w:tc>
                            <w:tcPr>
                              <w:tcW w:w="0" w:type="auto"/>
                              <w:tcBorders>
                                <w:top w:val="single" w:sz="8" w:space="0" w:color="auto"/>
                              </w:tcBorders>
                            </w:tcPr>
                            <w:p w14:paraId="488FFF43" w14:textId="5C5CDF89" w:rsidR="001D5495" w:rsidRPr="0068287F" w:rsidDel="001A5D87" w:rsidRDefault="001D5495" w:rsidP="00FE5EA5">
                              <w:pPr>
                                <w:pStyle w:val="NoSpacing"/>
                                <w:keepNext/>
                                <w:keepLines/>
                                <w:spacing w:line="240" w:lineRule="auto"/>
                                <w:jc w:val="center"/>
                                <w:rPr>
                                  <w:del w:id="2021" w:author="Microsoft Office User" w:date="2015-12-19T11:06:00Z"/>
                                  <w:sz w:val="16"/>
                                  <w:szCs w:val="16"/>
                                </w:rPr>
                              </w:pPr>
                              <w:del w:id="2022" w:author="Microsoft Office User" w:date="2015-12-19T11:06:00Z">
                                <w:r w:rsidRPr="0068287F" w:rsidDel="001A5D87">
                                  <w:rPr>
                                    <w:sz w:val="16"/>
                                    <w:szCs w:val="16"/>
                                  </w:rPr>
                                  <w:delText>7812</w:delText>
                                </w:r>
                              </w:del>
                            </w:p>
                          </w:tc>
                          <w:tc>
                            <w:tcPr>
                              <w:tcW w:w="0" w:type="auto"/>
                              <w:tcBorders>
                                <w:top w:val="single" w:sz="8" w:space="0" w:color="auto"/>
                              </w:tcBorders>
                            </w:tcPr>
                            <w:p w14:paraId="57408A1A" w14:textId="71F877CA" w:rsidR="001D5495" w:rsidRPr="0068287F" w:rsidDel="001A5D87" w:rsidRDefault="001D5495" w:rsidP="00FE5EA5">
                              <w:pPr>
                                <w:pStyle w:val="NoSpacing"/>
                                <w:keepNext/>
                                <w:keepLines/>
                                <w:spacing w:line="240" w:lineRule="auto"/>
                                <w:jc w:val="center"/>
                                <w:rPr>
                                  <w:del w:id="2023" w:author="Microsoft Office User" w:date="2015-12-19T11:06:00Z"/>
                                  <w:sz w:val="16"/>
                                  <w:szCs w:val="16"/>
                                </w:rPr>
                              </w:pPr>
                              <w:del w:id="2024" w:author="Microsoft Office User" w:date="2015-12-19T11:06:00Z">
                                <w:r w:rsidRPr="0068287F" w:rsidDel="001A5D87">
                                  <w:rPr>
                                    <w:sz w:val="16"/>
                                    <w:szCs w:val="16"/>
                                  </w:rPr>
                                  <w:delText>.05</w:delText>
                                </w:r>
                              </w:del>
                            </w:p>
                          </w:tc>
                        </w:tr>
                        <w:tr w:rsidR="001D5495" w:rsidRPr="00EA0328" w:rsidDel="001A5D87" w14:paraId="4D4D0B5D" w14:textId="5351AC3D" w:rsidTr="00FE5EA5">
                          <w:trPr>
                            <w:jc w:val="center"/>
                            <w:del w:id="2025" w:author="Microsoft Office User" w:date="2015-12-19T11:06:00Z"/>
                          </w:trPr>
                          <w:tc>
                            <w:tcPr>
                              <w:tcW w:w="0" w:type="auto"/>
                              <w:tcBorders>
                                <w:top w:val="nil"/>
                              </w:tcBorders>
                            </w:tcPr>
                            <w:p w14:paraId="0CCA4007" w14:textId="16F09B85" w:rsidR="001D5495" w:rsidRPr="0068287F" w:rsidDel="001A5D87" w:rsidRDefault="001D5495" w:rsidP="00FE5EA5">
                              <w:pPr>
                                <w:pStyle w:val="NoSpacing"/>
                                <w:keepNext/>
                                <w:keepLines/>
                                <w:spacing w:line="240" w:lineRule="auto"/>
                                <w:rPr>
                                  <w:del w:id="2026" w:author="Microsoft Office User" w:date="2015-12-19T11:06:00Z"/>
                                  <w:sz w:val="16"/>
                                  <w:szCs w:val="16"/>
                                </w:rPr>
                              </w:pPr>
                            </w:p>
                          </w:tc>
                          <w:tc>
                            <w:tcPr>
                              <w:tcW w:w="0" w:type="auto"/>
                              <w:gridSpan w:val="2"/>
                              <w:tcBorders>
                                <w:top w:val="nil"/>
                              </w:tcBorders>
                            </w:tcPr>
                            <w:p w14:paraId="460703D7" w14:textId="278B064C" w:rsidR="001D5495" w:rsidRPr="0068287F" w:rsidDel="001A5D87" w:rsidRDefault="001D5495" w:rsidP="00FE5EA5">
                              <w:pPr>
                                <w:pStyle w:val="NoSpacing"/>
                                <w:keepNext/>
                                <w:keepLines/>
                                <w:spacing w:line="240" w:lineRule="auto"/>
                                <w:rPr>
                                  <w:del w:id="2027" w:author="Microsoft Office User" w:date="2015-12-19T11:06:00Z"/>
                                  <w:sz w:val="16"/>
                                  <w:szCs w:val="16"/>
                                </w:rPr>
                              </w:pPr>
                              <w:del w:id="2028" w:author="Microsoft Office User" w:date="2015-12-19T11:06:00Z">
                                <w:r w:rsidRPr="0068287F" w:rsidDel="001A5D87">
                                  <w:rPr>
                                    <w:sz w:val="16"/>
                                    <w:szCs w:val="16"/>
                                  </w:rPr>
                                  <w:delText>Within Saccades</w:delText>
                                </w:r>
                              </w:del>
                            </w:p>
                          </w:tc>
                          <w:tc>
                            <w:tcPr>
                              <w:tcW w:w="0" w:type="auto"/>
                              <w:tcBorders>
                                <w:bottom w:val="nil"/>
                              </w:tcBorders>
                            </w:tcPr>
                            <w:p w14:paraId="162B2AE5" w14:textId="1B7D684E" w:rsidR="001D5495" w:rsidRPr="0068287F" w:rsidDel="001A5D87" w:rsidRDefault="001D5495" w:rsidP="00FE5EA5">
                              <w:pPr>
                                <w:pStyle w:val="NoSpacing"/>
                                <w:keepNext/>
                                <w:keepLines/>
                                <w:spacing w:line="240" w:lineRule="auto"/>
                                <w:jc w:val="center"/>
                                <w:rPr>
                                  <w:del w:id="2029" w:author="Microsoft Office User" w:date="2015-12-19T11:06:00Z"/>
                                  <w:sz w:val="16"/>
                                  <w:szCs w:val="16"/>
                                </w:rPr>
                              </w:pPr>
                              <w:del w:id="2030" w:author="Microsoft Office User" w:date="2015-12-19T11:06:00Z">
                                <w:r w:rsidRPr="0068287F" w:rsidDel="001A5D87">
                                  <w:rPr>
                                    <w:sz w:val="16"/>
                                    <w:szCs w:val="16"/>
                                  </w:rPr>
                                  <w:delText>68.3</w:delText>
                                </w:r>
                              </w:del>
                            </w:p>
                          </w:tc>
                          <w:tc>
                            <w:tcPr>
                              <w:tcW w:w="0" w:type="auto"/>
                              <w:tcBorders>
                                <w:bottom w:val="nil"/>
                              </w:tcBorders>
                            </w:tcPr>
                            <w:p w14:paraId="11195A3A" w14:textId="351731E2" w:rsidR="001D5495" w:rsidRPr="0068287F" w:rsidDel="001A5D87" w:rsidRDefault="001D5495" w:rsidP="00FE5EA5">
                              <w:pPr>
                                <w:pStyle w:val="NoSpacing"/>
                                <w:keepNext/>
                                <w:keepLines/>
                                <w:spacing w:line="240" w:lineRule="auto"/>
                                <w:jc w:val="center"/>
                                <w:rPr>
                                  <w:del w:id="2031" w:author="Microsoft Office User" w:date="2015-12-19T11:06:00Z"/>
                                  <w:sz w:val="16"/>
                                  <w:szCs w:val="16"/>
                                </w:rPr>
                              </w:pPr>
                            </w:p>
                          </w:tc>
                          <w:tc>
                            <w:tcPr>
                              <w:tcW w:w="0" w:type="auto"/>
                              <w:tcBorders>
                                <w:bottom w:val="nil"/>
                              </w:tcBorders>
                            </w:tcPr>
                            <w:p w14:paraId="14A71E0B" w14:textId="55E171C2" w:rsidR="001D5495" w:rsidRPr="0068287F" w:rsidDel="001A5D87" w:rsidRDefault="001D5495" w:rsidP="00FE5EA5">
                              <w:pPr>
                                <w:pStyle w:val="NoSpacing"/>
                                <w:keepNext/>
                                <w:keepLines/>
                                <w:spacing w:line="240" w:lineRule="auto"/>
                                <w:jc w:val="center"/>
                                <w:rPr>
                                  <w:del w:id="2032" w:author="Microsoft Office User" w:date="2015-12-19T11:06:00Z"/>
                                  <w:sz w:val="16"/>
                                  <w:szCs w:val="16"/>
                                </w:rPr>
                              </w:pPr>
                              <w:del w:id="2033" w:author="Microsoft Office User" w:date="2015-12-19T11:06:00Z">
                                <w:r w:rsidRPr="0068287F" w:rsidDel="001A5D87">
                                  <w:rPr>
                                    <w:sz w:val="16"/>
                                    <w:szCs w:val="16"/>
                                  </w:rPr>
                                  <w:delText>71.3</w:delText>
                                </w:r>
                              </w:del>
                            </w:p>
                          </w:tc>
                          <w:tc>
                            <w:tcPr>
                              <w:tcW w:w="0" w:type="auto"/>
                              <w:tcBorders>
                                <w:bottom w:val="nil"/>
                              </w:tcBorders>
                            </w:tcPr>
                            <w:p w14:paraId="6A383D99" w14:textId="44D60454" w:rsidR="001D5495" w:rsidRPr="0068287F" w:rsidDel="001A5D87" w:rsidRDefault="001D5495" w:rsidP="00FE5EA5">
                              <w:pPr>
                                <w:pStyle w:val="NoSpacing"/>
                                <w:keepNext/>
                                <w:keepLines/>
                                <w:spacing w:line="240" w:lineRule="auto"/>
                                <w:jc w:val="center"/>
                                <w:rPr>
                                  <w:del w:id="2034" w:author="Microsoft Office User" w:date="2015-12-19T11:06:00Z"/>
                                  <w:sz w:val="16"/>
                                  <w:szCs w:val="16"/>
                                </w:rPr>
                              </w:pPr>
                            </w:p>
                          </w:tc>
                          <w:tc>
                            <w:tcPr>
                              <w:tcW w:w="0" w:type="auto"/>
                              <w:tcBorders>
                                <w:bottom w:val="nil"/>
                              </w:tcBorders>
                            </w:tcPr>
                            <w:p w14:paraId="0A9FF9DE" w14:textId="6170F716" w:rsidR="001D5495" w:rsidRPr="0068287F" w:rsidDel="001A5D87" w:rsidRDefault="001D5495" w:rsidP="00FE5EA5">
                              <w:pPr>
                                <w:pStyle w:val="NoSpacing"/>
                                <w:keepNext/>
                                <w:keepLines/>
                                <w:spacing w:line="240" w:lineRule="auto"/>
                                <w:jc w:val="center"/>
                                <w:rPr>
                                  <w:del w:id="2035" w:author="Microsoft Office User" w:date="2015-12-19T11:06:00Z"/>
                                  <w:sz w:val="16"/>
                                  <w:szCs w:val="16"/>
                                </w:rPr>
                              </w:pPr>
                              <w:del w:id="2036" w:author="Microsoft Office User" w:date="2015-12-19T11:06:00Z">
                                <w:r w:rsidRPr="0068287F" w:rsidDel="001A5D87">
                                  <w:rPr>
                                    <w:sz w:val="16"/>
                                    <w:szCs w:val="16"/>
                                  </w:rPr>
                                  <w:delText>7.62</w:delText>
                                </w:r>
                              </w:del>
                            </w:p>
                          </w:tc>
                          <w:tc>
                            <w:tcPr>
                              <w:tcW w:w="0" w:type="auto"/>
                              <w:tcBorders>
                                <w:bottom w:val="nil"/>
                              </w:tcBorders>
                            </w:tcPr>
                            <w:p w14:paraId="3641609D" w14:textId="45C3E866" w:rsidR="001D5495" w:rsidRPr="0068287F" w:rsidDel="001A5D87" w:rsidRDefault="001D5495" w:rsidP="00FE5EA5">
                              <w:pPr>
                                <w:pStyle w:val="NoSpacing"/>
                                <w:keepNext/>
                                <w:keepLines/>
                                <w:spacing w:line="240" w:lineRule="auto"/>
                                <w:jc w:val="center"/>
                                <w:rPr>
                                  <w:del w:id="2037" w:author="Microsoft Office User" w:date="2015-12-19T11:06:00Z"/>
                                  <w:sz w:val="16"/>
                                  <w:szCs w:val="16"/>
                                </w:rPr>
                              </w:pPr>
                              <w:del w:id="2038" w:author="Microsoft Office User" w:date="2015-12-19T11:06:00Z">
                                <w:r w:rsidRPr="0068287F" w:rsidDel="001A5D87">
                                  <w:rPr>
                                    <w:sz w:val="16"/>
                                    <w:szCs w:val="16"/>
                                  </w:rPr>
                                  <w:delText>1</w:delText>
                                </w:r>
                              </w:del>
                            </w:p>
                          </w:tc>
                          <w:tc>
                            <w:tcPr>
                              <w:tcW w:w="0" w:type="auto"/>
                              <w:tcBorders>
                                <w:bottom w:val="nil"/>
                              </w:tcBorders>
                            </w:tcPr>
                            <w:p w14:paraId="05242BE6" w14:textId="07B76FFE" w:rsidR="001D5495" w:rsidRPr="0068287F" w:rsidDel="001A5D87" w:rsidRDefault="001D5495" w:rsidP="00FE5EA5">
                              <w:pPr>
                                <w:pStyle w:val="NoSpacing"/>
                                <w:keepNext/>
                                <w:keepLines/>
                                <w:spacing w:line="240" w:lineRule="auto"/>
                                <w:jc w:val="center"/>
                                <w:rPr>
                                  <w:del w:id="2039" w:author="Microsoft Office User" w:date="2015-12-19T11:06:00Z"/>
                                  <w:sz w:val="16"/>
                                  <w:szCs w:val="16"/>
                                </w:rPr>
                              </w:pPr>
                              <w:del w:id="2040" w:author="Microsoft Office User" w:date="2015-12-19T11:06:00Z">
                                <w:r w:rsidRPr="0068287F" w:rsidDel="001A5D87">
                                  <w:rPr>
                                    <w:sz w:val="16"/>
                                    <w:szCs w:val="16"/>
                                  </w:rPr>
                                  <w:delText>7442</w:delText>
                                </w:r>
                              </w:del>
                            </w:p>
                          </w:tc>
                          <w:tc>
                            <w:tcPr>
                              <w:tcW w:w="0" w:type="auto"/>
                              <w:tcBorders>
                                <w:bottom w:val="nil"/>
                              </w:tcBorders>
                            </w:tcPr>
                            <w:p w14:paraId="57B4C742" w14:textId="23501C12" w:rsidR="001D5495" w:rsidRPr="0068287F" w:rsidDel="001A5D87" w:rsidRDefault="001D5495" w:rsidP="00FE5EA5">
                              <w:pPr>
                                <w:pStyle w:val="NoSpacing"/>
                                <w:keepNext/>
                                <w:keepLines/>
                                <w:spacing w:line="240" w:lineRule="auto"/>
                                <w:jc w:val="center"/>
                                <w:rPr>
                                  <w:del w:id="2041" w:author="Microsoft Office User" w:date="2015-12-19T11:06:00Z"/>
                                  <w:sz w:val="16"/>
                                  <w:szCs w:val="16"/>
                                </w:rPr>
                              </w:pPr>
                              <w:del w:id="2042" w:author="Microsoft Office User" w:date="2015-12-19T11:06:00Z">
                                <w:r w:rsidRPr="0068287F" w:rsidDel="001A5D87">
                                  <w:rPr>
                                    <w:sz w:val="16"/>
                                    <w:szCs w:val="16"/>
                                  </w:rPr>
                                  <w:delText>.006</w:delText>
                                </w:r>
                              </w:del>
                            </w:p>
                          </w:tc>
                        </w:tr>
                        <w:tr w:rsidR="001D5495" w:rsidRPr="00EA0328" w:rsidDel="001A5D87" w14:paraId="4F76D96B" w14:textId="305E9CCA" w:rsidTr="00FE5EA5">
                          <w:trPr>
                            <w:jc w:val="center"/>
                            <w:del w:id="2043" w:author="Microsoft Office User" w:date="2015-12-19T11:06:00Z"/>
                          </w:trPr>
                          <w:tc>
                            <w:tcPr>
                              <w:tcW w:w="0" w:type="auto"/>
                            </w:tcPr>
                            <w:p w14:paraId="1FB9C734" w14:textId="7F4987DB" w:rsidR="001D5495" w:rsidRPr="0068287F" w:rsidDel="001A5D87" w:rsidRDefault="001D5495" w:rsidP="00FE5EA5">
                              <w:pPr>
                                <w:pStyle w:val="NoSpacing"/>
                                <w:keepNext/>
                                <w:keepLines/>
                                <w:spacing w:line="240" w:lineRule="auto"/>
                                <w:rPr>
                                  <w:del w:id="2044" w:author="Microsoft Office User" w:date="2015-12-19T11:06:00Z"/>
                                  <w:sz w:val="16"/>
                                  <w:szCs w:val="16"/>
                                </w:rPr>
                              </w:pPr>
                            </w:p>
                          </w:tc>
                          <w:tc>
                            <w:tcPr>
                              <w:tcW w:w="0" w:type="auto"/>
                              <w:gridSpan w:val="2"/>
                            </w:tcPr>
                            <w:p w14:paraId="351BD641" w14:textId="42EDEBBF" w:rsidR="001D5495" w:rsidRPr="0068287F" w:rsidDel="001A5D87" w:rsidRDefault="001D5495" w:rsidP="00FE5EA5">
                              <w:pPr>
                                <w:pStyle w:val="NoSpacing"/>
                                <w:keepNext/>
                                <w:keepLines/>
                                <w:spacing w:line="240" w:lineRule="auto"/>
                                <w:rPr>
                                  <w:del w:id="2045" w:author="Microsoft Office User" w:date="2015-12-19T11:06:00Z"/>
                                  <w:sz w:val="16"/>
                                  <w:szCs w:val="16"/>
                                </w:rPr>
                              </w:pPr>
                            </w:p>
                          </w:tc>
                          <w:tc>
                            <w:tcPr>
                              <w:tcW w:w="0" w:type="auto"/>
                              <w:tcBorders>
                                <w:top w:val="nil"/>
                                <w:bottom w:val="single" w:sz="12" w:space="0" w:color="auto"/>
                              </w:tcBorders>
                            </w:tcPr>
                            <w:p w14:paraId="07F75694" w14:textId="3C79DCB9" w:rsidR="001D5495" w:rsidRPr="0068287F" w:rsidDel="001A5D87" w:rsidRDefault="001D5495" w:rsidP="00FE5EA5">
                              <w:pPr>
                                <w:pStyle w:val="NoSpacing"/>
                                <w:keepNext/>
                                <w:keepLines/>
                                <w:spacing w:line="240" w:lineRule="auto"/>
                                <w:jc w:val="center"/>
                                <w:rPr>
                                  <w:del w:id="2046" w:author="Microsoft Office User" w:date="2015-12-19T11:06:00Z"/>
                                  <w:sz w:val="16"/>
                                  <w:szCs w:val="16"/>
                                </w:rPr>
                              </w:pPr>
                              <w:del w:id="2047" w:author="Microsoft Office User" w:date="2015-12-19T11:06:00Z">
                                <w:r w:rsidRPr="0068287F" w:rsidDel="001A5D87">
                                  <w:rPr>
                                    <w:sz w:val="16"/>
                                    <w:szCs w:val="16"/>
                                  </w:rPr>
                                  <w:delText>Mean</w:delText>
                                </w:r>
                              </w:del>
                            </w:p>
                          </w:tc>
                          <w:tc>
                            <w:tcPr>
                              <w:tcW w:w="0" w:type="auto"/>
                              <w:tcBorders>
                                <w:top w:val="nil"/>
                                <w:bottom w:val="single" w:sz="12" w:space="0" w:color="auto"/>
                              </w:tcBorders>
                            </w:tcPr>
                            <w:p w14:paraId="36C132E0" w14:textId="2A1572FC" w:rsidR="001D5495" w:rsidRPr="0068287F" w:rsidDel="001A5D87" w:rsidRDefault="001D5495" w:rsidP="00FE5EA5">
                              <w:pPr>
                                <w:pStyle w:val="NoSpacing"/>
                                <w:keepNext/>
                                <w:keepLines/>
                                <w:spacing w:line="240" w:lineRule="auto"/>
                                <w:jc w:val="center"/>
                                <w:rPr>
                                  <w:del w:id="2048" w:author="Microsoft Office User" w:date="2015-12-19T11:06:00Z"/>
                                  <w:sz w:val="16"/>
                                  <w:szCs w:val="16"/>
                                </w:rPr>
                              </w:pPr>
                              <w:del w:id="2049" w:author="Microsoft Office User" w:date="2015-12-19T11:06:00Z">
                                <w:r w:rsidRPr="0068287F" w:rsidDel="001A5D87">
                                  <w:rPr>
                                    <w:sz w:val="16"/>
                                    <w:szCs w:val="16"/>
                                  </w:rPr>
                                  <w:delText>SD</w:delText>
                                </w:r>
                              </w:del>
                            </w:p>
                          </w:tc>
                          <w:tc>
                            <w:tcPr>
                              <w:tcW w:w="0" w:type="auto"/>
                              <w:tcBorders>
                                <w:top w:val="nil"/>
                                <w:bottom w:val="single" w:sz="12" w:space="0" w:color="auto"/>
                              </w:tcBorders>
                            </w:tcPr>
                            <w:p w14:paraId="2CC97D50" w14:textId="13E8F5DB" w:rsidR="001D5495" w:rsidRPr="0068287F" w:rsidDel="001A5D87" w:rsidRDefault="001D5495" w:rsidP="00FE5EA5">
                              <w:pPr>
                                <w:pStyle w:val="NoSpacing"/>
                                <w:keepNext/>
                                <w:keepLines/>
                                <w:spacing w:line="240" w:lineRule="auto"/>
                                <w:rPr>
                                  <w:del w:id="2050" w:author="Microsoft Office User" w:date="2015-12-19T11:06:00Z"/>
                                  <w:sz w:val="16"/>
                                  <w:szCs w:val="16"/>
                                </w:rPr>
                              </w:pPr>
                              <w:del w:id="2051" w:author="Microsoft Office User" w:date="2015-12-19T11:06:00Z">
                                <w:r w:rsidRPr="0068287F" w:rsidDel="001A5D87">
                                  <w:rPr>
                                    <w:sz w:val="16"/>
                                    <w:szCs w:val="16"/>
                                  </w:rPr>
                                  <w:delText>Mean</w:delText>
                                </w:r>
                              </w:del>
                            </w:p>
                          </w:tc>
                          <w:tc>
                            <w:tcPr>
                              <w:tcW w:w="0" w:type="auto"/>
                              <w:tcBorders>
                                <w:top w:val="nil"/>
                                <w:bottom w:val="single" w:sz="12" w:space="0" w:color="auto"/>
                              </w:tcBorders>
                            </w:tcPr>
                            <w:p w14:paraId="48D939E8" w14:textId="6B2C90E6" w:rsidR="001D5495" w:rsidRPr="0068287F" w:rsidDel="001A5D87" w:rsidRDefault="001D5495" w:rsidP="00FE5EA5">
                              <w:pPr>
                                <w:pStyle w:val="NoSpacing"/>
                                <w:keepNext/>
                                <w:keepLines/>
                                <w:spacing w:line="240" w:lineRule="auto"/>
                                <w:jc w:val="center"/>
                                <w:rPr>
                                  <w:del w:id="2052" w:author="Microsoft Office User" w:date="2015-12-19T11:06:00Z"/>
                                  <w:sz w:val="16"/>
                                  <w:szCs w:val="16"/>
                                </w:rPr>
                              </w:pPr>
                              <w:del w:id="2053" w:author="Microsoft Office User" w:date="2015-12-19T11:06:00Z">
                                <w:r w:rsidRPr="0068287F" w:rsidDel="001A5D87">
                                  <w:rPr>
                                    <w:sz w:val="16"/>
                                    <w:szCs w:val="16"/>
                                  </w:rPr>
                                  <w:delText>SD</w:delText>
                                </w:r>
                              </w:del>
                            </w:p>
                          </w:tc>
                          <w:tc>
                            <w:tcPr>
                              <w:tcW w:w="0" w:type="auto"/>
                              <w:tcBorders>
                                <w:top w:val="nil"/>
                                <w:bottom w:val="single" w:sz="12" w:space="0" w:color="auto"/>
                              </w:tcBorders>
                            </w:tcPr>
                            <w:p w14:paraId="508F5CEF" w14:textId="27BFA631" w:rsidR="001D5495" w:rsidRPr="0068287F" w:rsidDel="001A5D87" w:rsidRDefault="001D5495" w:rsidP="00FE5EA5">
                              <w:pPr>
                                <w:pStyle w:val="NoSpacing"/>
                                <w:keepNext/>
                                <w:keepLines/>
                                <w:spacing w:line="240" w:lineRule="auto"/>
                                <w:jc w:val="center"/>
                                <w:rPr>
                                  <w:del w:id="2054" w:author="Microsoft Office User" w:date="2015-12-19T11:06:00Z"/>
                                  <w:i/>
                                  <w:sz w:val="16"/>
                                  <w:szCs w:val="16"/>
                                </w:rPr>
                              </w:pPr>
                              <w:del w:id="2055" w:author="Microsoft Office User" w:date="2015-12-19T11:06:00Z">
                                <w:r w:rsidRPr="0068287F" w:rsidDel="001A5D87">
                                  <w:rPr>
                                    <w:i/>
                                    <w:sz w:val="16"/>
                                    <w:szCs w:val="16"/>
                                  </w:rPr>
                                  <w:delText>t</w:delText>
                                </w:r>
                              </w:del>
                            </w:p>
                          </w:tc>
                          <w:tc>
                            <w:tcPr>
                              <w:tcW w:w="0" w:type="auto"/>
                              <w:tcBorders>
                                <w:top w:val="nil"/>
                                <w:bottom w:val="single" w:sz="12" w:space="0" w:color="auto"/>
                              </w:tcBorders>
                            </w:tcPr>
                            <w:p w14:paraId="26ED2CFE" w14:textId="7E576928" w:rsidR="001D5495" w:rsidRPr="0068287F" w:rsidDel="001A5D87" w:rsidRDefault="001D5495" w:rsidP="00FE5EA5">
                              <w:pPr>
                                <w:pStyle w:val="NoSpacing"/>
                                <w:keepNext/>
                                <w:keepLines/>
                                <w:spacing w:line="240" w:lineRule="auto"/>
                                <w:jc w:val="center"/>
                                <w:rPr>
                                  <w:del w:id="2056" w:author="Microsoft Office User" w:date="2015-12-19T11:06:00Z"/>
                                  <w:i/>
                                  <w:sz w:val="16"/>
                                  <w:szCs w:val="16"/>
                                </w:rPr>
                              </w:pPr>
                              <w:del w:id="2057" w:author="Microsoft Office User" w:date="2015-12-19T11:06:00Z">
                                <w:r w:rsidRPr="0068287F" w:rsidDel="001A5D87">
                                  <w:rPr>
                                    <w:i/>
                                    <w:sz w:val="16"/>
                                    <w:szCs w:val="16"/>
                                  </w:rPr>
                                  <w:delText>df</w:delText>
                                </w:r>
                              </w:del>
                            </w:p>
                          </w:tc>
                          <w:tc>
                            <w:tcPr>
                              <w:tcW w:w="0" w:type="auto"/>
                              <w:tcBorders>
                                <w:top w:val="nil"/>
                                <w:bottom w:val="single" w:sz="12" w:space="0" w:color="auto"/>
                              </w:tcBorders>
                            </w:tcPr>
                            <w:p w14:paraId="73E3E2E3" w14:textId="7A6A2F0B" w:rsidR="001D5495" w:rsidRPr="0068287F" w:rsidDel="001A5D87" w:rsidRDefault="001D5495" w:rsidP="00FE5EA5">
                              <w:pPr>
                                <w:pStyle w:val="NoSpacing"/>
                                <w:keepNext/>
                                <w:keepLines/>
                                <w:spacing w:line="240" w:lineRule="auto"/>
                                <w:jc w:val="center"/>
                                <w:rPr>
                                  <w:del w:id="2058" w:author="Microsoft Office User" w:date="2015-12-19T11:06:00Z"/>
                                  <w:sz w:val="16"/>
                                  <w:szCs w:val="16"/>
                                </w:rPr>
                              </w:pPr>
                            </w:p>
                          </w:tc>
                          <w:tc>
                            <w:tcPr>
                              <w:tcW w:w="0" w:type="auto"/>
                              <w:tcBorders>
                                <w:top w:val="nil"/>
                                <w:bottom w:val="single" w:sz="12" w:space="0" w:color="auto"/>
                              </w:tcBorders>
                            </w:tcPr>
                            <w:p w14:paraId="08841DC6" w14:textId="569BC197" w:rsidR="001D5495" w:rsidRPr="0068287F" w:rsidDel="001A5D87" w:rsidRDefault="001D5495" w:rsidP="00FE5EA5">
                              <w:pPr>
                                <w:pStyle w:val="NoSpacing"/>
                                <w:keepNext/>
                                <w:keepLines/>
                                <w:spacing w:line="240" w:lineRule="auto"/>
                                <w:jc w:val="center"/>
                                <w:rPr>
                                  <w:del w:id="2059" w:author="Microsoft Office User" w:date="2015-12-19T11:06:00Z"/>
                                  <w:i/>
                                  <w:sz w:val="16"/>
                                  <w:szCs w:val="16"/>
                                </w:rPr>
                              </w:pPr>
                              <w:del w:id="2060" w:author="Microsoft Office User" w:date="2015-12-19T11:06:00Z">
                                <w:r w:rsidRPr="0068287F" w:rsidDel="001A5D87">
                                  <w:rPr>
                                    <w:i/>
                                    <w:sz w:val="16"/>
                                    <w:szCs w:val="16"/>
                                  </w:rPr>
                                  <w:delText>p</w:delText>
                                </w:r>
                              </w:del>
                            </w:p>
                          </w:tc>
                        </w:tr>
                        <w:tr w:rsidR="001D5495" w:rsidRPr="00EA0328" w:rsidDel="001A5D87" w14:paraId="43AF6433" w14:textId="6D0772C9" w:rsidTr="00FE5EA5">
                          <w:trPr>
                            <w:jc w:val="center"/>
                            <w:del w:id="2061" w:author="Microsoft Office User" w:date="2015-12-19T11:06:00Z"/>
                          </w:trPr>
                          <w:tc>
                            <w:tcPr>
                              <w:tcW w:w="0" w:type="auto"/>
                            </w:tcPr>
                            <w:p w14:paraId="1D7FC952" w14:textId="38B1D08B" w:rsidR="001D5495" w:rsidRPr="0068287F" w:rsidDel="001A5D87" w:rsidRDefault="001D5495" w:rsidP="00FE5EA5">
                              <w:pPr>
                                <w:pStyle w:val="NoSpacing"/>
                                <w:keepNext/>
                                <w:keepLines/>
                                <w:spacing w:line="240" w:lineRule="auto"/>
                                <w:rPr>
                                  <w:del w:id="2062" w:author="Microsoft Office User" w:date="2015-12-19T11:06:00Z"/>
                                  <w:sz w:val="16"/>
                                  <w:szCs w:val="16"/>
                                </w:rPr>
                              </w:pPr>
                            </w:p>
                          </w:tc>
                          <w:tc>
                            <w:tcPr>
                              <w:tcW w:w="0" w:type="auto"/>
                              <w:gridSpan w:val="2"/>
                            </w:tcPr>
                            <w:p w14:paraId="4A5B1466" w14:textId="189A3233" w:rsidR="001D5495" w:rsidRPr="0068287F" w:rsidDel="001A5D87" w:rsidRDefault="001D5495" w:rsidP="00FE5EA5">
                              <w:pPr>
                                <w:pStyle w:val="NoSpacing"/>
                                <w:keepNext/>
                                <w:keepLines/>
                                <w:spacing w:line="240" w:lineRule="auto"/>
                                <w:rPr>
                                  <w:del w:id="2063" w:author="Microsoft Office User" w:date="2015-12-19T11:06:00Z"/>
                                  <w:sz w:val="16"/>
                                  <w:szCs w:val="16"/>
                                </w:rPr>
                              </w:pPr>
                              <w:del w:id="2064" w:author="Microsoft Office User" w:date="2015-12-19T11:06:00Z">
                                <w:r w:rsidRPr="0068287F" w:rsidDel="001A5D87">
                                  <w:rPr>
                                    <w:sz w:val="16"/>
                                    <w:szCs w:val="16"/>
                                  </w:rPr>
                                  <w:delText>Fixation Duration (ms)</w:delText>
                                </w:r>
                              </w:del>
                            </w:p>
                          </w:tc>
                          <w:tc>
                            <w:tcPr>
                              <w:tcW w:w="0" w:type="auto"/>
                              <w:tcBorders>
                                <w:top w:val="single" w:sz="12" w:space="0" w:color="auto"/>
                              </w:tcBorders>
                            </w:tcPr>
                            <w:p w14:paraId="232A5D15" w14:textId="6E848FDD" w:rsidR="001D5495" w:rsidRPr="0068287F" w:rsidDel="001A5D87" w:rsidRDefault="001D5495" w:rsidP="00FE5EA5">
                              <w:pPr>
                                <w:pStyle w:val="NoSpacing"/>
                                <w:keepNext/>
                                <w:keepLines/>
                                <w:spacing w:line="240" w:lineRule="auto"/>
                                <w:jc w:val="center"/>
                                <w:rPr>
                                  <w:del w:id="2065" w:author="Microsoft Office User" w:date="2015-12-19T11:06:00Z"/>
                                  <w:sz w:val="16"/>
                                  <w:szCs w:val="16"/>
                                </w:rPr>
                              </w:pPr>
                              <w:del w:id="2066" w:author="Microsoft Office User" w:date="2015-12-19T11:06:00Z">
                                <w:r w:rsidRPr="0068287F" w:rsidDel="001A5D87">
                                  <w:rPr>
                                    <w:sz w:val="16"/>
                                    <w:szCs w:val="16"/>
                                  </w:rPr>
                                  <w:delText>133.3</w:delText>
                                </w:r>
                              </w:del>
                            </w:p>
                          </w:tc>
                          <w:tc>
                            <w:tcPr>
                              <w:tcW w:w="0" w:type="auto"/>
                              <w:tcBorders>
                                <w:top w:val="single" w:sz="12" w:space="0" w:color="auto"/>
                              </w:tcBorders>
                            </w:tcPr>
                            <w:p w14:paraId="2B41A1CE" w14:textId="6E8FFA1B" w:rsidR="001D5495" w:rsidRPr="0068287F" w:rsidDel="001A5D87" w:rsidRDefault="001D5495" w:rsidP="00FE5EA5">
                              <w:pPr>
                                <w:pStyle w:val="NoSpacing"/>
                                <w:keepNext/>
                                <w:keepLines/>
                                <w:spacing w:line="240" w:lineRule="auto"/>
                                <w:jc w:val="center"/>
                                <w:rPr>
                                  <w:del w:id="2067" w:author="Microsoft Office User" w:date="2015-12-19T11:06:00Z"/>
                                  <w:sz w:val="16"/>
                                  <w:szCs w:val="16"/>
                                </w:rPr>
                              </w:pPr>
                              <w:del w:id="2068" w:author="Microsoft Office User" w:date="2015-12-19T11:06:00Z">
                                <w:r w:rsidRPr="0068287F" w:rsidDel="001A5D87">
                                  <w:rPr>
                                    <w:sz w:val="16"/>
                                    <w:szCs w:val="16"/>
                                  </w:rPr>
                                  <w:delText>17.5</w:delText>
                                </w:r>
                              </w:del>
                            </w:p>
                          </w:tc>
                          <w:tc>
                            <w:tcPr>
                              <w:tcW w:w="0" w:type="auto"/>
                              <w:tcBorders>
                                <w:top w:val="single" w:sz="12" w:space="0" w:color="auto"/>
                              </w:tcBorders>
                            </w:tcPr>
                            <w:p w14:paraId="0FE93800" w14:textId="247AE282" w:rsidR="001D5495" w:rsidRPr="0068287F" w:rsidDel="001A5D87" w:rsidRDefault="001D5495" w:rsidP="00FE5EA5">
                              <w:pPr>
                                <w:pStyle w:val="NoSpacing"/>
                                <w:keepNext/>
                                <w:keepLines/>
                                <w:spacing w:line="240" w:lineRule="auto"/>
                                <w:jc w:val="center"/>
                                <w:rPr>
                                  <w:del w:id="2069" w:author="Microsoft Office User" w:date="2015-12-19T11:06:00Z"/>
                                  <w:sz w:val="16"/>
                                  <w:szCs w:val="16"/>
                                </w:rPr>
                              </w:pPr>
                              <w:del w:id="2070" w:author="Microsoft Office User" w:date="2015-12-19T11:06:00Z">
                                <w:r w:rsidRPr="0068287F" w:rsidDel="001A5D87">
                                  <w:rPr>
                                    <w:sz w:val="16"/>
                                    <w:szCs w:val="16"/>
                                  </w:rPr>
                                  <w:delText>132.9</w:delText>
                                </w:r>
                              </w:del>
                            </w:p>
                          </w:tc>
                          <w:tc>
                            <w:tcPr>
                              <w:tcW w:w="0" w:type="auto"/>
                              <w:tcBorders>
                                <w:top w:val="single" w:sz="12" w:space="0" w:color="auto"/>
                              </w:tcBorders>
                            </w:tcPr>
                            <w:p w14:paraId="01161B84" w14:textId="19506314" w:rsidR="001D5495" w:rsidRPr="0068287F" w:rsidDel="001A5D87" w:rsidRDefault="001D5495" w:rsidP="00FE5EA5">
                              <w:pPr>
                                <w:pStyle w:val="NoSpacing"/>
                                <w:keepNext/>
                                <w:keepLines/>
                                <w:spacing w:line="240" w:lineRule="auto"/>
                                <w:jc w:val="center"/>
                                <w:rPr>
                                  <w:del w:id="2071" w:author="Microsoft Office User" w:date="2015-12-19T11:06:00Z"/>
                                  <w:sz w:val="16"/>
                                  <w:szCs w:val="16"/>
                                </w:rPr>
                              </w:pPr>
                              <w:del w:id="2072" w:author="Microsoft Office User" w:date="2015-12-19T11:06:00Z">
                                <w:r w:rsidRPr="0068287F" w:rsidDel="001A5D87">
                                  <w:rPr>
                                    <w:sz w:val="16"/>
                                    <w:szCs w:val="16"/>
                                  </w:rPr>
                                  <w:delText>17.9</w:delText>
                                </w:r>
                              </w:del>
                            </w:p>
                          </w:tc>
                          <w:tc>
                            <w:tcPr>
                              <w:tcW w:w="0" w:type="auto"/>
                              <w:tcBorders>
                                <w:top w:val="single" w:sz="12" w:space="0" w:color="auto"/>
                              </w:tcBorders>
                            </w:tcPr>
                            <w:p w14:paraId="482A3D51" w14:textId="3BF5C58A" w:rsidR="001D5495" w:rsidRPr="0068287F" w:rsidDel="001A5D87" w:rsidRDefault="001D5495" w:rsidP="00FE5EA5">
                              <w:pPr>
                                <w:pStyle w:val="NoSpacing"/>
                                <w:keepNext/>
                                <w:keepLines/>
                                <w:spacing w:line="240" w:lineRule="auto"/>
                                <w:jc w:val="center"/>
                                <w:rPr>
                                  <w:del w:id="2073" w:author="Microsoft Office User" w:date="2015-12-19T11:06:00Z"/>
                                  <w:sz w:val="16"/>
                                  <w:szCs w:val="16"/>
                                </w:rPr>
                              </w:pPr>
                              <w:del w:id="2074" w:author="Microsoft Office User" w:date="2015-12-19T11:06:00Z">
                                <w:r w:rsidRPr="0068287F" w:rsidDel="001A5D87">
                                  <w:rPr>
                                    <w:sz w:val="16"/>
                                    <w:szCs w:val="16"/>
                                  </w:rPr>
                                  <w:delText>0.15</w:delText>
                                </w:r>
                              </w:del>
                            </w:p>
                          </w:tc>
                          <w:tc>
                            <w:tcPr>
                              <w:tcW w:w="0" w:type="auto"/>
                              <w:tcBorders>
                                <w:top w:val="single" w:sz="12" w:space="0" w:color="auto"/>
                              </w:tcBorders>
                            </w:tcPr>
                            <w:p w14:paraId="177F2645" w14:textId="5EA81FB7" w:rsidR="001D5495" w:rsidRPr="0068287F" w:rsidDel="001A5D87" w:rsidRDefault="001D5495" w:rsidP="00FE5EA5">
                              <w:pPr>
                                <w:pStyle w:val="NoSpacing"/>
                                <w:keepNext/>
                                <w:keepLines/>
                                <w:spacing w:line="240" w:lineRule="auto"/>
                                <w:jc w:val="center"/>
                                <w:rPr>
                                  <w:del w:id="2075" w:author="Microsoft Office User" w:date="2015-12-19T11:06:00Z"/>
                                  <w:sz w:val="16"/>
                                  <w:szCs w:val="16"/>
                                </w:rPr>
                              </w:pPr>
                              <w:del w:id="2076" w:author="Microsoft Office User" w:date="2015-12-19T11:06:00Z">
                                <w:r w:rsidRPr="0068287F" w:rsidDel="001A5D87">
                                  <w:rPr>
                                    <w:sz w:val="16"/>
                                    <w:szCs w:val="16"/>
                                  </w:rPr>
                                  <w:delText>11</w:delText>
                                </w:r>
                              </w:del>
                            </w:p>
                          </w:tc>
                          <w:tc>
                            <w:tcPr>
                              <w:tcW w:w="0" w:type="auto"/>
                              <w:tcBorders>
                                <w:top w:val="single" w:sz="12" w:space="0" w:color="auto"/>
                              </w:tcBorders>
                            </w:tcPr>
                            <w:p w14:paraId="03EBDBD8" w14:textId="72D58E7D" w:rsidR="001D5495" w:rsidRPr="0068287F" w:rsidDel="001A5D87" w:rsidRDefault="001D5495" w:rsidP="00FE5EA5">
                              <w:pPr>
                                <w:pStyle w:val="NoSpacing"/>
                                <w:keepNext/>
                                <w:keepLines/>
                                <w:spacing w:line="240" w:lineRule="auto"/>
                                <w:jc w:val="center"/>
                                <w:rPr>
                                  <w:del w:id="2077" w:author="Microsoft Office User" w:date="2015-12-19T11:06:00Z"/>
                                  <w:sz w:val="16"/>
                                  <w:szCs w:val="16"/>
                                </w:rPr>
                              </w:pPr>
                            </w:p>
                          </w:tc>
                          <w:tc>
                            <w:tcPr>
                              <w:tcW w:w="0" w:type="auto"/>
                              <w:tcBorders>
                                <w:top w:val="single" w:sz="12" w:space="0" w:color="auto"/>
                              </w:tcBorders>
                            </w:tcPr>
                            <w:p w14:paraId="0A5D987B" w14:textId="05C8378B" w:rsidR="001D5495" w:rsidRPr="0068287F" w:rsidDel="001A5D87" w:rsidRDefault="001D5495" w:rsidP="00FE5EA5">
                              <w:pPr>
                                <w:pStyle w:val="NoSpacing"/>
                                <w:keepNext/>
                                <w:keepLines/>
                                <w:spacing w:line="240" w:lineRule="auto"/>
                                <w:jc w:val="center"/>
                                <w:rPr>
                                  <w:del w:id="2078" w:author="Microsoft Office User" w:date="2015-12-19T11:06:00Z"/>
                                  <w:sz w:val="16"/>
                                  <w:szCs w:val="16"/>
                                </w:rPr>
                              </w:pPr>
                              <w:del w:id="2079" w:author="Microsoft Office User" w:date="2015-12-19T11:06:00Z">
                                <w:r w:rsidRPr="0068287F" w:rsidDel="001A5D87">
                                  <w:rPr>
                                    <w:sz w:val="16"/>
                                    <w:szCs w:val="16"/>
                                  </w:rPr>
                                  <w:delText>.880</w:delText>
                                </w:r>
                              </w:del>
                            </w:p>
                          </w:tc>
                        </w:tr>
                        <w:tr w:rsidR="001D5495" w:rsidRPr="00EA0328" w:rsidDel="001A5D87" w14:paraId="66A3E7AF" w14:textId="0249F347" w:rsidTr="00FE5EA5">
                          <w:trPr>
                            <w:jc w:val="center"/>
                            <w:del w:id="2080" w:author="Microsoft Office User" w:date="2015-12-19T11:06:00Z"/>
                          </w:trPr>
                          <w:tc>
                            <w:tcPr>
                              <w:tcW w:w="0" w:type="auto"/>
                            </w:tcPr>
                            <w:p w14:paraId="3AA3D73D" w14:textId="51CB7810" w:rsidR="001D5495" w:rsidRPr="0068287F" w:rsidDel="001A5D87" w:rsidRDefault="001D5495" w:rsidP="00FE5EA5">
                              <w:pPr>
                                <w:pStyle w:val="NoSpacing"/>
                                <w:keepNext/>
                                <w:keepLines/>
                                <w:spacing w:line="240" w:lineRule="auto"/>
                                <w:rPr>
                                  <w:del w:id="2081" w:author="Microsoft Office User" w:date="2015-12-19T11:06:00Z"/>
                                  <w:sz w:val="16"/>
                                  <w:szCs w:val="16"/>
                                </w:rPr>
                              </w:pPr>
                            </w:p>
                          </w:tc>
                          <w:tc>
                            <w:tcPr>
                              <w:tcW w:w="0" w:type="auto"/>
                              <w:gridSpan w:val="2"/>
                            </w:tcPr>
                            <w:p w14:paraId="3A85096A" w14:textId="219F8710" w:rsidR="001D5495" w:rsidRPr="0068287F" w:rsidDel="001A5D87" w:rsidRDefault="001D5495" w:rsidP="00FE5EA5">
                              <w:pPr>
                                <w:pStyle w:val="NoSpacing"/>
                                <w:keepNext/>
                                <w:keepLines/>
                                <w:spacing w:line="240" w:lineRule="auto"/>
                                <w:rPr>
                                  <w:del w:id="2082" w:author="Microsoft Office User" w:date="2015-12-19T11:06:00Z"/>
                                  <w:sz w:val="16"/>
                                  <w:szCs w:val="16"/>
                                </w:rPr>
                              </w:pPr>
                              <w:del w:id="2083" w:author="Microsoft Office User" w:date="2015-12-19T11:06:00Z">
                                <w:r w:rsidRPr="0068287F" w:rsidDel="001A5D87">
                                  <w:rPr>
                                    <w:sz w:val="16"/>
                                    <w:szCs w:val="16"/>
                                  </w:rPr>
                                  <w:delText>Saccade Amplitude (</w:delText>
                                </w:r>
                                <w:r w:rsidRPr="0068287F" w:rsidDel="001A5D87">
                                  <w:rPr>
                                    <w:rFonts w:cstheme="minorHAnsi"/>
                                    <w:sz w:val="16"/>
                                    <w:szCs w:val="16"/>
                                  </w:rPr>
                                  <w:delText>°</w:delText>
                                </w:r>
                                <w:r w:rsidRPr="0068287F" w:rsidDel="001A5D87">
                                  <w:rPr>
                                    <w:sz w:val="16"/>
                                    <w:szCs w:val="16"/>
                                  </w:rPr>
                                  <w:delText>)</w:delText>
                                </w:r>
                              </w:del>
                            </w:p>
                          </w:tc>
                          <w:tc>
                            <w:tcPr>
                              <w:tcW w:w="0" w:type="auto"/>
                            </w:tcPr>
                            <w:p w14:paraId="1CC70193" w14:textId="000D3E25" w:rsidR="001D5495" w:rsidRPr="0068287F" w:rsidDel="001A5D87" w:rsidRDefault="001D5495" w:rsidP="00FE5EA5">
                              <w:pPr>
                                <w:pStyle w:val="NoSpacing"/>
                                <w:keepNext/>
                                <w:keepLines/>
                                <w:spacing w:line="240" w:lineRule="auto"/>
                                <w:jc w:val="center"/>
                                <w:rPr>
                                  <w:del w:id="2084" w:author="Microsoft Office User" w:date="2015-12-19T11:06:00Z"/>
                                  <w:sz w:val="16"/>
                                  <w:szCs w:val="16"/>
                                </w:rPr>
                              </w:pPr>
                            </w:p>
                          </w:tc>
                          <w:tc>
                            <w:tcPr>
                              <w:tcW w:w="0" w:type="auto"/>
                            </w:tcPr>
                            <w:p w14:paraId="1994249E" w14:textId="1715AFF1" w:rsidR="001D5495" w:rsidRPr="0068287F" w:rsidDel="001A5D87" w:rsidRDefault="001D5495" w:rsidP="00FE5EA5">
                              <w:pPr>
                                <w:pStyle w:val="NoSpacing"/>
                                <w:keepNext/>
                                <w:keepLines/>
                                <w:spacing w:line="240" w:lineRule="auto"/>
                                <w:jc w:val="center"/>
                                <w:rPr>
                                  <w:del w:id="2085" w:author="Microsoft Office User" w:date="2015-12-19T11:06:00Z"/>
                                  <w:sz w:val="16"/>
                                  <w:szCs w:val="16"/>
                                </w:rPr>
                              </w:pPr>
                            </w:p>
                          </w:tc>
                          <w:tc>
                            <w:tcPr>
                              <w:tcW w:w="0" w:type="auto"/>
                            </w:tcPr>
                            <w:p w14:paraId="634D8E6C" w14:textId="360B6142" w:rsidR="001D5495" w:rsidRPr="0068287F" w:rsidDel="001A5D87" w:rsidRDefault="001D5495" w:rsidP="00FE5EA5">
                              <w:pPr>
                                <w:pStyle w:val="NoSpacing"/>
                                <w:keepNext/>
                                <w:keepLines/>
                                <w:spacing w:line="240" w:lineRule="auto"/>
                                <w:jc w:val="center"/>
                                <w:rPr>
                                  <w:del w:id="2086" w:author="Microsoft Office User" w:date="2015-12-19T11:06:00Z"/>
                                  <w:sz w:val="16"/>
                                  <w:szCs w:val="16"/>
                                </w:rPr>
                              </w:pPr>
                            </w:p>
                          </w:tc>
                          <w:tc>
                            <w:tcPr>
                              <w:tcW w:w="0" w:type="auto"/>
                            </w:tcPr>
                            <w:p w14:paraId="315DBAF3" w14:textId="6D9EE4A7" w:rsidR="001D5495" w:rsidRPr="0068287F" w:rsidDel="001A5D87" w:rsidRDefault="001D5495" w:rsidP="00FE5EA5">
                              <w:pPr>
                                <w:pStyle w:val="NoSpacing"/>
                                <w:keepNext/>
                                <w:keepLines/>
                                <w:spacing w:line="240" w:lineRule="auto"/>
                                <w:jc w:val="center"/>
                                <w:rPr>
                                  <w:del w:id="2087" w:author="Microsoft Office User" w:date="2015-12-19T11:06:00Z"/>
                                  <w:sz w:val="16"/>
                                  <w:szCs w:val="16"/>
                                </w:rPr>
                              </w:pPr>
                            </w:p>
                          </w:tc>
                          <w:tc>
                            <w:tcPr>
                              <w:tcW w:w="0" w:type="auto"/>
                            </w:tcPr>
                            <w:p w14:paraId="73D9BD76" w14:textId="03B6D3D5" w:rsidR="001D5495" w:rsidRPr="0068287F" w:rsidDel="001A5D87" w:rsidRDefault="001D5495" w:rsidP="00FE5EA5">
                              <w:pPr>
                                <w:pStyle w:val="NoSpacing"/>
                                <w:keepNext/>
                                <w:keepLines/>
                                <w:spacing w:line="240" w:lineRule="auto"/>
                                <w:jc w:val="center"/>
                                <w:rPr>
                                  <w:del w:id="2088" w:author="Microsoft Office User" w:date="2015-12-19T11:06:00Z"/>
                                  <w:sz w:val="16"/>
                                  <w:szCs w:val="16"/>
                                </w:rPr>
                              </w:pPr>
                            </w:p>
                          </w:tc>
                          <w:tc>
                            <w:tcPr>
                              <w:tcW w:w="0" w:type="auto"/>
                            </w:tcPr>
                            <w:p w14:paraId="0346591F" w14:textId="17E93AEB" w:rsidR="001D5495" w:rsidRPr="0068287F" w:rsidDel="001A5D87" w:rsidRDefault="001D5495" w:rsidP="00FE5EA5">
                              <w:pPr>
                                <w:pStyle w:val="NoSpacing"/>
                                <w:keepNext/>
                                <w:keepLines/>
                                <w:spacing w:line="240" w:lineRule="auto"/>
                                <w:jc w:val="center"/>
                                <w:rPr>
                                  <w:del w:id="2089" w:author="Microsoft Office User" w:date="2015-12-19T11:06:00Z"/>
                                  <w:sz w:val="16"/>
                                  <w:szCs w:val="16"/>
                                </w:rPr>
                              </w:pPr>
                            </w:p>
                          </w:tc>
                          <w:tc>
                            <w:tcPr>
                              <w:tcW w:w="0" w:type="auto"/>
                            </w:tcPr>
                            <w:p w14:paraId="3CD5BA7A" w14:textId="6986071C" w:rsidR="001D5495" w:rsidRPr="0068287F" w:rsidDel="001A5D87" w:rsidRDefault="001D5495" w:rsidP="00FE5EA5">
                              <w:pPr>
                                <w:pStyle w:val="NoSpacing"/>
                                <w:keepNext/>
                                <w:keepLines/>
                                <w:spacing w:line="240" w:lineRule="auto"/>
                                <w:jc w:val="center"/>
                                <w:rPr>
                                  <w:del w:id="2090" w:author="Microsoft Office User" w:date="2015-12-19T11:06:00Z"/>
                                  <w:sz w:val="16"/>
                                  <w:szCs w:val="16"/>
                                </w:rPr>
                              </w:pPr>
                            </w:p>
                          </w:tc>
                          <w:tc>
                            <w:tcPr>
                              <w:tcW w:w="0" w:type="auto"/>
                            </w:tcPr>
                            <w:p w14:paraId="6E5FA759" w14:textId="55CBB0C9" w:rsidR="001D5495" w:rsidRPr="0068287F" w:rsidDel="001A5D87" w:rsidRDefault="001D5495" w:rsidP="00FE5EA5">
                              <w:pPr>
                                <w:pStyle w:val="NoSpacing"/>
                                <w:keepNext/>
                                <w:keepLines/>
                                <w:spacing w:line="240" w:lineRule="auto"/>
                                <w:jc w:val="center"/>
                                <w:rPr>
                                  <w:del w:id="2091" w:author="Microsoft Office User" w:date="2015-12-19T11:06:00Z"/>
                                  <w:sz w:val="16"/>
                                  <w:szCs w:val="16"/>
                                </w:rPr>
                              </w:pPr>
                            </w:p>
                          </w:tc>
                        </w:tr>
                        <w:tr w:rsidR="001D5495" w:rsidRPr="00EA0328" w:rsidDel="001A5D87" w14:paraId="08FA2B0E" w14:textId="4E59727C" w:rsidTr="00FE5EA5">
                          <w:trPr>
                            <w:jc w:val="center"/>
                            <w:del w:id="2092" w:author="Microsoft Office User" w:date="2015-12-19T11:06:00Z"/>
                          </w:trPr>
                          <w:tc>
                            <w:tcPr>
                              <w:tcW w:w="0" w:type="auto"/>
                            </w:tcPr>
                            <w:p w14:paraId="38FC0336" w14:textId="6A069F9D" w:rsidR="001D5495" w:rsidRPr="0068287F" w:rsidDel="001A5D87" w:rsidRDefault="001D5495" w:rsidP="00FE5EA5">
                              <w:pPr>
                                <w:pStyle w:val="NoSpacing"/>
                                <w:keepNext/>
                                <w:keepLines/>
                                <w:spacing w:line="240" w:lineRule="auto"/>
                                <w:rPr>
                                  <w:del w:id="2093" w:author="Microsoft Office User" w:date="2015-12-19T11:06:00Z"/>
                                  <w:sz w:val="16"/>
                                  <w:szCs w:val="16"/>
                                </w:rPr>
                              </w:pPr>
                            </w:p>
                          </w:tc>
                          <w:tc>
                            <w:tcPr>
                              <w:tcW w:w="0" w:type="auto"/>
                            </w:tcPr>
                            <w:p w14:paraId="3713F1E7" w14:textId="1B264C6A" w:rsidR="001D5495" w:rsidRPr="0068287F" w:rsidDel="001A5D87" w:rsidRDefault="001D5495" w:rsidP="00FE5EA5">
                              <w:pPr>
                                <w:pStyle w:val="NoSpacing"/>
                                <w:keepNext/>
                                <w:keepLines/>
                                <w:spacing w:line="240" w:lineRule="auto"/>
                                <w:rPr>
                                  <w:del w:id="2094" w:author="Microsoft Office User" w:date="2015-12-19T11:06:00Z"/>
                                  <w:sz w:val="16"/>
                                  <w:szCs w:val="16"/>
                                </w:rPr>
                              </w:pPr>
                            </w:p>
                          </w:tc>
                          <w:tc>
                            <w:tcPr>
                              <w:tcW w:w="0" w:type="auto"/>
                            </w:tcPr>
                            <w:p w14:paraId="1334091B" w14:textId="274E4B16" w:rsidR="001D5495" w:rsidRPr="0068287F" w:rsidDel="001A5D87" w:rsidRDefault="001D5495" w:rsidP="00FE5EA5">
                              <w:pPr>
                                <w:pStyle w:val="NoSpacing"/>
                                <w:keepNext/>
                                <w:keepLines/>
                                <w:spacing w:line="240" w:lineRule="auto"/>
                                <w:rPr>
                                  <w:del w:id="2095" w:author="Microsoft Office User" w:date="2015-12-19T11:06:00Z"/>
                                  <w:sz w:val="16"/>
                                  <w:szCs w:val="16"/>
                                </w:rPr>
                              </w:pPr>
                              <w:del w:id="2096" w:author="Microsoft Office User" w:date="2015-12-19T11:06:00Z">
                                <w:r w:rsidRPr="0068287F" w:rsidDel="001A5D87">
                                  <w:rPr>
                                    <w:sz w:val="16"/>
                                    <w:szCs w:val="16"/>
                                  </w:rPr>
                                  <w:delText>Left</w:delText>
                                </w:r>
                              </w:del>
                            </w:p>
                          </w:tc>
                          <w:tc>
                            <w:tcPr>
                              <w:tcW w:w="0" w:type="auto"/>
                            </w:tcPr>
                            <w:p w14:paraId="4E4E10A6" w14:textId="01A356E6" w:rsidR="001D5495" w:rsidRPr="0068287F" w:rsidDel="001A5D87" w:rsidRDefault="001D5495" w:rsidP="00FE5EA5">
                              <w:pPr>
                                <w:pStyle w:val="NoSpacing"/>
                                <w:keepNext/>
                                <w:keepLines/>
                                <w:spacing w:line="240" w:lineRule="auto"/>
                                <w:jc w:val="center"/>
                                <w:rPr>
                                  <w:del w:id="2097" w:author="Microsoft Office User" w:date="2015-12-19T11:06:00Z"/>
                                  <w:sz w:val="16"/>
                                  <w:szCs w:val="16"/>
                                </w:rPr>
                              </w:pPr>
                              <w:del w:id="2098" w:author="Microsoft Office User" w:date="2015-12-19T11:06:00Z">
                                <w:r w:rsidRPr="0068287F" w:rsidDel="001A5D87">
                                  <w:rPr>
                                    <w:sz w:val="16"/>
                                    <w:szCs w:val="16"/>
                                  </w:rPr>
                                  <w:delText>3.04</w:delText>
                                </w:r>
                              </w:del>
                            </w:p>
                          </w:tc>
                          <w:tc>
                            <w:tcPr>
                              <w:tcW w:w="0" w:type="auto"/>
                            </w:tcPr>
                            <w:p w14:paraId="23E180DB" w14:textId="7249691A" w:rsidR="001D5495" w:rsidRPr="0068287F" w:rsidDel="001A5D87" w:rsidRDefault="001D5495" w:rsidP="00FE5EA5">
                              <w:pPr>
                                <w:pStyle w:val="NoSpacing"/>
                                <w:keepNext/>
                                <w:keepLines/>
                                <w:spacing w:line="240" w:lineRule="auto"/>
                                <w:jc w:val="center"/>
                                <w:rPr>
                                  <w:del w:id="2099" w:author="Microsoft Office User" w:date="2015-12-19T11:06:00Z"/>
                                  <w:sz w:val="16"/>
                                  <w:szCs w:val="16"/>
                                </w:rPr>
                              </w:pPr>
                              <w:del w:id="2100" w:author="Microsoft Office User" w:date="2015-12-19T11:06:00Z">
                                <w:r w:rsidRPr="0068287F" w:rsidDel="001A5D87">
                                  <w:rPr>
                                    <w:sz w:val="16"/>
                                    <w:szCs w:val="16"/>
                                  </w:rPr>
                                  <w:delText>0.55</w:delText>
                                </w:r>
                              </w:del>
                            </w:p>
                          </w:tc>
                          <w:tc>
                            <w:tcPr>
                              <w:tcW w:w="0" w:type="auto"/>
                            </w:tcPr>
                            <w:p w14:paraId="1D190F27" w14:textId="05520974" w:rsidR="001D5495" w:rsidRPr="0068287F" w:rsidDel="001A5D87" w:rsidRDefault="001D5495" w:rsidP="00FE5EA5">
                              <w:pPr>
                                <w:pStyle w:val="NoSpacing"/>
                                <w:keepNext/>
                                <w:keepLines/>
                                <w:spacing w:line="240" w:lineRule="auto"/>
                                <w:jc w:val="center"/>
                                <w:rPr>
                                  <w:del w:id="2101" w:author="Microsoft Office User" w:date="2015-12-19T11:06:00Z"/>
                                  <w:sz w:val="16"/>
                                  <w:szCs w:val="16"/>
                                </w:rPr>
                              </w:pPr>
                              <w:del w:id="2102" w:author="Microsoft Office User" w:date="2015-12-19T11:06:00Z">
                                <w:r w:rsidRPr="0068287F" w:rsidDel="001A5D87">
                                  <w:rPr>
                                    <w:sz w:val="16"/>
                                    <w:szCs w:val="16"/>
                                  </w:rPr>
                                  <w:delText>2.92</w:delText>
                                </w:r>
                              </w:del>
                            </w:p>
                          </w:tc>
                          <w:tc>
                            <w:tcPr>
                              <w:tcW w:w="0" w:type="auto"/>
                            </w:tcPr>
                            <w:p w14:paraId="65670A7B" w14:textId="374161A9" w:rsidR="001D5495" w:rsidRPr="0068287F" w:rsidDel="001A5D87" w:rsidRDefault="001D5495" w:rsidP="00FE5EA5">
                              <w:pPr>
                                <w:pStyle w:val="NoSpacing"/>
                                <w:keepNext/>
                                <w:keepLines/>
                                <w:spacing w:line="240" w:lineRule="auto"/>
                                <w:jc w:val="center"/>
                                <w:rPr>
                                  <w:del w:id="2103" w:author="Microsoft Office User" w:date="2015-12-19T11:06:00Z"/>
                                  <w:sz w:val="16"/>
                                  <w:szCs w:val="16"/>
                                </w:rPr>
                              </w:pPr>
                              <w:del w:id="2104" w:author="Microsoft Office User" w:date="2015-12-19T11:06:00Z">
                                <w:r w:rsidRPr="0068287F" w:rsidDel="001A5D87">
                                  <w:rPr>
                                    <w:sz w:val="16"/>
                                    <w:szCs w:val="16"/>
                                  </w:rPr>
                                  <w:delText>0.57</w:delText>
                                </w:r>
                              </w:del>
                            </w:p>
                          </w:tc>
                          <w:tc>
                            <w:tcPr>
                              <w:tcW w:w="0" w:type="auto"/>
                            </w:tcPr>
                            <w:p w14:paraId="3D09FD2E" w14:textId="624C64E9" w:rsidR="001D5495" w:rsidRPr="0068287F" w:rsidDel="001A5D87" w:rsidRDefault="001D5495" w:rsidP="00FE5EA5">
                              <w:pPr>
                                <w:pStyle w:val="NoSpacing"/>
                                <w:keepNext/>
                                <w:keepLines/>
                                <w:spacing w:line="240" w:lineRule="auto"/>
                                <w:jc w:val="center"/>
                                <w:rPr>
                                  <w:del w:id="2105" w:author="Microsoft Office User" w:date="2015-12-19T11:06:00Z"/>
                                  <w:sz w:val="16"/>
                                  <w:szCs w:val="16"/>
                                </w:rPr>
                              </w:pPr>
                              <w:del w:id="2106" w:author="Microsoft Office User" w:date="2015-12-19T11:06:00Z">
                                <w:r w:rsidRPr="0068287F" w:rsidDel="001A5D87">
                                  <w:rPr>
                                    <w:sz w:val="16"/>
                                    <w:szCs w:val="16"/>
                                  </w:rPr>
                                  <w:delText>0.59</w:delText>
                                </w:r>
                              </w:del>
                            </w:p>
                          </w:tc>
                          <w:tc>
                            <w:tcPr>
                              <w:tcW w:w="0" w:type="auto"/>
                            </w:tcPr>
                            <w:p w14:paraId="4342A826" w14:textId="27C83AA7" w:rsidR="001D5495" w:rsidRPr="0068287F" w:rsidDel="001A5D87" w:rsidRDefault="001D5495" w:rsidP="00FE5EA5">
                              <w:pPr>
                                <w:pStyle w:val="NoSpacing"/>
                                <w:keepNext/>
                                <w:keepLines/>
                                <w:spacing w:line="240" w:lineRule="auto"/>
                                <w:jc w:val="center"/>
                                <w:rPr>
                                  <w:del w:id="2107" w:author="Microsoft Office User" w:date="2015-12-19T11:06:00Z"/>
                                  <w:sz w:val="16"/>
                                  <w:szCs w:val="16"/>
                                </w:rPr>
                              </w:pPr>
                              <w:del w:id="2108" w:author="Microsoft Office User" w:date="2015-12-19T11:06:00Z">
                                <w:r w:rsidRPr="0068287F" w:rsidDel="001A5D87">
                                  <w:rPr>
                                    <w:sz w:val="16"/>
                                    <w:szCs w:val="16"/>
                                  </w:rPr>
                                  <w:delText>11</w:delText>
                                </w:r>
                              </w:del>
                            </w:p>
                          </w:tc>
                          <w:tc>
                            <w:tcPr>
                              <w:tcW w:w="0" w:type="auto"/>
                            </w:tcPr>
                            <w:p w14:paraId="6F399CDB" w14:textId="477EE3BF" w:rsidR="001D5495" w:rsidRPr="0068287F" w:rsidDel="001A5D87" w:rsidRDefault="001D5495" w:rsidP="00FE5EA5">
                              <w:pPr>
                                <w:pStyle w:val="NoSpacing"/>
                                <w:keepNext/>
                                <w:keepLines/>
                                <w:spacing w:line="240" w:lineRule="auto"/>
                                <w:jc w:val="center"/>
                                <w:rPr>
                                  <w:del w:id="2109" w:author="Microsoft Office User" w:date="2015-12-19T11:06:00Z"/>
                                  <w:sz w:val="16"/>
                                  <w:szCs w:val="16"/>
                                </w:rPr>
                              </w:pPr>
                            </w:p>
                          </w:tc>
                          <w:tc>
                            <w:tcPr>
                              <w:tcW w:w="0" w:type="auto"/>
                            </w:tcPr>
                            <w:p w14:paraId="104382B6" w14:textId="69F3F060" w:rsidR="001D5495" w:rsidRPr="0068287F" w:rsidDel="001A5D87" w:rsidRDefault="001D5495" w:rsidP="00FE5EA5">
                              <w:pPr>
                                <w:pStyle w:val="NoSpacing"/>
                                <w:keepNext/>
                                <w:keepLines/>
                                <w:spacing w:line="240" w:lineRule="auto"/>
                                <w:jc w:val="center"/>
                                <w:rPr>
                                  <w:del w:id="2110" w:author="Microsoft Office User" w:date="2015-12-19T11:06:00Z"/>
                                  <w:sz w:val="16"/>
                                  <w:szCs w:val="16"/>
                                </w:rPr>
                              </w:pPr>
                              <w:del w:id="2111" w:author="Microsoft Office User" w:date="2015-12-19T11:06:00Z">
                                <w:r w:rsidRPr="0068287F" w:rsidDel="001A5D87">
                                  <w:rPr>
                                    <w:sz w:val="16"/>
                                    <w:szCs w:val="16"/>
                                  </w:rPr>
                                  <w:delText>.570</w:delText>
                                </w:r>
                              </w:del>
                            </w:p>
                          </w:tc>
                        </w:tr>
                        <w:tr w:rsidR="001D5495" w:rsidRPr="00EA0328" w:rsidDel="001A5D87" w14:paraId="553BFE8E" w14:textId="02A86640" w:rsidTr="00FE5EA5">
                          <w:trPr>
                            <w:trHeight w:val="360"/>
                            <w:jc w:val="center"/>
                            <w:del w:id="2112" w:author="Microsoft Office User" w:date="2015-12-19T11:06:00Z"/>
                          </w:trPr>
                          <w:tc>
                            <w:tcPr>
                              <w:tcW w:w="0" w:type="auto"/>
                            </w:tcPr>
                            <w:p w14:paraId="00526EA3" w14:textId="5889D031" w:rsidR="001D5495" w:rsidRPr="0068287F" w:rsidDel="001A5D87" w:rsidRDefault="001D5495" w:rsidP="00FE5EA5">
                              <w:pPr>
                                <w:pStyle w:val="NoSpacing"/>
                                <w:keepNext/>
                                <w:keepLines/>
                                <w:spacing w:line="240" w:lineRule="auto"/>
                                <w:rPr>
                                  <w:del w:id="2113" w:author="Microsoft Office User" w:date="2015-12-19T11:06:00Z"/>
                                  <w:sz w:val="16"/>
                                  <w:szCs w:val="16"/>
                                </w:rPr>
                              </w:pPr>
                            </w:p>
                          </w:tc>
                          <w:tc>
                            <w:tcPr>
                              <w:tcW w:w="0" w:type="auto"/>
                            </w:tcPr>
                            <w:p w14:paraId="756B1FAE" w14:textId="3A04DD24" w:rsidR="001D5495" w:rsidRPr="0068287F" w:rsidDel="001A5D87" w:rsidRDefault="001D5495" w:rsidP="00FE5EA5">
                              <w:pPr>
                                <w:pStyle w:val="NoSpacing"/>
                                <w:keepNext/>
                                <w:keepLines/>
                                <w:spacing w:line="240" w:lineRule="auto"/>
                                <w:rPr>
                                  <w:del w:id="2114" w:author="Microsoft Office User" w:date="2015-12-19T11:06:00Z"/>
                                  <w:sz w:val="16"/>
                                  <w:szCs w:val="16"/>
                                </w:rPr>
                              </w:pPr>
                            </w:p>
                          </w:tc>
                          <w:tc>
                            <w:tcPr>
                              <w:tcW w:w="0" w:type="auto"/>
                            </w:tcPr>
                            <w:p w14:paraId="29AB4675" w14:textId="67A472C9" w:rsidR="001D5495" w:rsidRPr="0068287F" w:rsidDel="001A5D87" w:rsidRDefault="001D5495" w:rsidP="00FE5EA5">
                              <w:pPr>
                                <w:pStyle w:val="NoSpacing"/>
                                <w:keepNext/>
                                <w:keepLines/>
                                <w:spacing w:line="240" w:lineRule="auto"/>
                                <w:rPr>
                                  <w:del w:id="2115" w:author="Microsoft Office User" w:date="2015-12-19T11:06:00Z"/>
                                  <w:sz w:val="16"/>
                                  <w:szCs w:val="16"/>
                                </w:rPr>
                              </w:pPr>
                              <w:del w:id="2116" w:author="Microsoft Office User" w:date="2015-12-19T11:06:00Z">
                                <w:r w:rsidRPr="0068287F" w:rsidDel="001A5D87">
                                  <w:rPr>
                                    <w:sz w:val="16"/>
                                    <w:szCs w:val="16"/>
                                  </w:rPr>
                                  <w:delText>Right</w:delText>
                                </w:r>
                              </w:del>
                            </w:p>
                          </w:tc>
                          <w:tc>
                            <w:tcPr>
                              <w:tcW w:w="0" w:type="auto"/>
                            </w:tcPr>
                            <w:p w14:paraId="2ABABC1D" w14:textId="2AD47884" w:rsidR="001D5495" w:rsidRPr="0068287F" w:rsidDel="001A5D87" w:rsidRDefault="001D5495" w:rsidP="00FE5EA5">
                              <w:pPr>
                                <w:pStyle w:val="NoSpacing"/>
                                <w:keepNext/>
                                <w:keepLines/>
                                <w:spacing w:line="240" w:lineRule="auto"/>
                                <w:jc w:val="center"/>
                                <w:rPr>
                                  <w:del w:id="2117" w:author="Microsoft Office User" w:date="2015-12-19T11:06:00Z"/>
                                  <w:sz w:val="16"/>
                                  <w:szCs w:val="16"/>
                                </w:rPr>
                              </w:pPr>
                              <w:del w:id="2118" w:author="Microsoft Office User" w:date="2015-12-19T11:06:00Z">
                                <w:r w:rsidRPr="0068287F" w:rsidDel="001A5D87">
                                  <w:rPr>
                                    <w:sz w:val="16"/>
                                    <w:szCs w:val="16"/>
                                  </w:rPr>
                                  <w:delText>1.98</w:delText>
                                </w:r>
                              </w:del>
                            </w:p>
                          </w:tc>
                          <w:tc>
                            <w:tcPr>
                              <w:tcW w:w="0" w:type="auto"/>
                            </w:tcPr>
                            <w:p w14:paraId="58CF748F" w14:textId="34201E38" w:rsidR="001D5495" w:rsidRPr="0068287F" w:rsidDel="001A5D87" w:rsidRDefault="001D5495" w:rsidP="00FE5EA5">
                              <w:pPr>
                                <w:pStyle w:val="NoSpacing"/>
                                <w:keepNext/>
                                <w:keepLines/>
                                <w:spacing w:line="240" w:lineRule="auto"/>
                                <w:jc w:val="center"/>
                                <w:rPr>
                                  <w:del w:id="2119" w:author="Microsoft Office User" w:date="2015-12-19T11:06:00Z"/>
                                  <w:sz w:val="16"/>
                                  <w:szCs w:val="16"/>
                                </w:rPr>
                              </w:pPr>
                              <w:del w:id="2120" w:author="Microsoft Office User" w:date="2015-12-19T11:06:00Z">
                                <w:r w:rsidRPr="0068287F" w:rsidDel="001A5D87">
                                  <w:rPr>
                                    <w:sz w:val="16"/>
                                    <w:szCs w:val="16"/>
                                  </w:rPr>
                                  <w:delText>0.56</w:delText>
                                </w:r>
                              </w:del>
                            </w:p>
                          </w:tc>
                          <w:tc>
                            <w:tcPr>
                              <w:tcW w:w="0" w:type="auto"/>
                            </w:tcPr>
                            <w:p w14:paraId="29B76B7D" w14:textId="4F342202" w:rsidR="001D5495" w:rsidRPr="0068287F" w:rsidDel="001A5D87" w:rsidRDefault="001D5495" w:rsidP="00FE5EA5">
                              <w:pPr>
                                <w:pStyle w:val="NoSpacing"/>
                                <w:keepNext/>
                                <w:keepLines/>
                                <w:spacing w:line="240" w:lineRule="auto"/>
                                <w:jc w:val="center"/>
                                <w:rPr>
                                  <w:del w:id="2121" w:author="Microsoft Office User" w:date="2015-12-19T11:06:00Z"/>
                                  <w:sz w:val="16"/>
                                  <w:szCs w:val="16"/>
                                </w:rPr>
                              </w:pPr>
                              <w:del w:id="2122" w:author="Microsoft Office User" w:date="2015-12-19T11:06:00Z">
                                <w:r w:rsidRPr="0068287F" w:rsidDel="001A5D87">
                                  <w:rPr>
                                    <w:sz w:val="16"/>
                                    <w:szCs w:val="16"/>
                                  </w:rPr>
                                  <w:delText>2.05</w:delText>
                                </w:r>
                              </w:del>
                            </w:p>
                          </w:tc>
                          <w:tc>
                            <w:tcPr>
                              <w:tcW w:w="0" w:type="auto"/>
                            </w:tcPr>
                            <w:p w14:paraId="7CA37692" w14:textId="1E099480" w:rsidR="001D5495" w:rsidRPr="0068287F" w:rsidDel="001A5D87" w:rsidRDefault="001D5495" w:rsidP="00FE5EA5">
                              <w:pPr>
                                <w:pStyle w:val="NoSpacing"/>
                                <w:keepNext/>
                                <w:keepLines/>
                                <w:spacing w:line="240" w:lineRule="auto"/>
                                <w:jc w:val="center"/>
                                <w:rPr>
                                  <w:del w:id="2123" w:author="Microsoft Office User" w:date="2015-12-19T11:06:00Z"/>
                                  <w:sz w:val="16"/>
                                  <w:szCs w:val="16"/>
                                </w:rPr>
                              </w:pPr>
                              <w:del w:id="2124" w:author="Microsoft Office User" w:date="2015-12-19T11:06:00Z">
                                <w:r w:rsidRPr="0068287F" w:rsidDel="001A5D87">
                                  <w:rPr>
                                    <w:sz w:val="16"/>
                                    <w:szCs w:val="16"/>
                                  </w:rPr>
                                  <w:delText>0.42</w:delText>
                                </w:r>
                              </w:del>
                            </w:p>
                          </w:tc>
                          <w:tc>
                            <w:tcPr>
                              <w:tcW w:w="0" w:type="auto"/>
                            </w:tcPr>
                            <w:p w14:paraId="2608A8EA" w14:textId="7092A9F2" w:rsidR="001D5495" w:rsidRPr="0068287F" w:rsidDel="001A5D87" w:rsidRDefault="001D5495" w:rsidP="00FE5EA5">
                              <w:pPr>
                                <w:pStyle w:val="NoSpacing"/>
                                <w:keepNext/>
                                <w:keepLines/>
                                <w:spacing w:line="240" w:lineRule="auto"/>
                                <w:jc w:val="center"/>
                                <w:rPr>
                                  <w:del w:id="2125" w:author="Microsoft Office User" w:date="2015-12-19T11:06:00Z"/>
                                  <w:sz w:val="16"/>
                                  <w:szCs w:val="16"/>
                                </w:rPr>
                              </w:pPr>
                              <w:del w:id="2126" w:author="Microsoft Office User" w:date="2015-12-19T11:06:00Z">
                                <w:r w:rsidRPr="0068287F" w:rsidDel="001A5D87">
                                  <w:rPr>
                                    <w:sz w:val="16"/>
                                    <w:szCs w:val="16"/>
                                  </w:rPr>
                                  <w:delText>-0.28</w:delText>
                                </w:r>
                              </w:del>
                            </w:p>
                          </w:tc>
                          <w:tc>
                            <w:tcPr>
                              <w:tcW w:w="0" w:type="auto"/>
                            </w:tcPr>
                            <w:p w14:paraId="3544E5CF" w14:textId="458E92A3" w:rsidR="001D5495" w:rsidRPr="0068287F" w:rsidDel="001A5D87" w:rsidRDefault="001D5495" w:rsidP="00FE5EA5">
                              <w:pPr>
                                <w:pStyle w:val="NoSpacing"/>
                                <w:keepNext/>
                                <w:keepLines/>
                                <w:spacing w:line="240" w:lineRule="auto"/>
                                <w:jc w:val="center"/>
                                <w:rPr>
                                  <w:del w:id="2127" w:author="Microsoft Office User" w:date="2015-12-19T11:06:00Z"/>
                                  <w:sz w:val="16"/>
                                  <w:szCs w:val="16"/>
                                </w:rPr>
                              </w:pPr>
                              <w:del w:id="2128" w:author="Microsoft Office User" w:date="2015-12-19T11:06:00Z">
                                <w:r w:rsidRPr="0068287F" w:rsidDel="001A5D87">
                                  <w:rPr>
                                    <w:sz w:val="16"/>
                                    <w:szCs w:val="16"/>
                                  </w:rPr>
                                  <w:delText>11</w:delText>
                                </w:r>
                              </w:del>
                            </w:p>
                          </w:tc>
                          <w:tc>
                            <w:tcPr>
                              <w:tcW w:w="0" w:type="auto"/>
                            </w:tcPr>
                            <w:p w14:paraId="2F311702" w14:textId="099C5C72" w:rsidR="001D5495" w:rsidRPr="0068287F" w:rsidDel="001A5D87" w:rsidRDefault="001D5495" w:rsidP="00FE5EA5">
                              <w:pPr>
                                <w:pStyle w:val="NoSpacing"/>
                                <w:keepNext/>
                                <w:keepLines/>
                                <w:spacing w:line="240" w:lineRule="auto"/>
                                <w:jc w:val="center"/>
                                <w:rPr>
                                  <w:del w:id="2129" w:author="Microsoft Office User" w:date="2015-12-19T11:06:00Z"/>
                                  <w:sz w:val="16"/>
                                  <w:szCs w:val="16"/>
                                </w:rPr>
                              </w:pPr>
                            </w:p>
                          </w:tc>
                          <w:tc>
                            <w:tcPr>
                              <w:tcW w:w="0" w:type="auto"/>
                            </w:tcPr>
                            <w:p w14:paraId="094C7548" w14:textId="4E93441A" w:rsidR="001D5495" w:rsidRPr="0068287F" w:rsidDel="001A5D87" w:rsidRDefault="001D5495" w:rsidP="00FE5EA5">
                              <w:pPr>
                                <w:pStyle w:val="NoSpacing"/>
                                <w:keepNext/>
                                <w:keepLines/>
                                <w:spacing w:line="240" w:lineRule="auto"/>
                                <w:jc w:val="center"/>
                                <w:rPr>
                                  <w:del w:id="2130" w:author="Microsoft Office User" w:date="2015-12-19T11:06:00Z"/>
                                  <w:sz w:val="16"/>
                                  <w:szCs w:val="16"/>
                                </w:rPr>
                              </w:pPr>
                              <w:del w:id="2131" w:author="Microsoft Office User" w:date="2015-12-19T11:06:00Z">
                                <w:r w:rsidRPr="0068287F" w:rsidDel="001A5D87">
                                  <w:rPr>
                                    <w:sz w:val="16"/>
                                    <w:szCs w:val="16"/>
                                  </w:rPr>
                                  <w:delText>.788</w:delText>
                                </w:r>
                              </w:del>
                            </w:p>
                          </w:tc>
                        </w:tr>
                        <w:tr w:rsidR="001D5495" w:rsidRPr="00EA0328" w:rsidDel="001A5D87" w14:paraId="40E8F573" w14:textId="01C540E9" w:rsidTr="00FE5EA5">
                          <w:trPr>
                            <w:jc w:val="center"/>
                            <w:del w:id="2132" w:author="Microsoft Office User" w:date="2015-12-19T11:06:00Z"/>
                          </w:trPr>
                          <w:tc>
                            <w:tcPr>
                              <w:tcW w:w="0" w:type="auto"/>
                            </w:tcPr>
                            <w:p w14:paraId="79A17EA6" w14:textId="11675FB2" w:rsidR="001D5495" w:rsidRPr="0068287F" w:rsidDel="001A5D87" w:rsidRDefault="001D5495" w:rsidP="00FE5EA5">
                              <w:pPr>
                                <w:pStyle w:val="NoSpacing"/>
                                <w:keepNext/>
                                <w:keepLines/>
                                <w:spacing w:line="240" w:lineRule="auto"/>
                                <w:rPr>
                                  <w:del w:id="2133" w:author="Microsoft Office User" w:date="2015-12-19T11:06:00Z"/>
                                  <w:sz w:val="16"/>
                                  <w:szCs w:val="16"/>
                                </w:rPr>
                              </w:pPr>
                            </w:p>
                          </w:tc>
                          <w:tc>
                            <w:tcPr>
                              <w:tcW w:w="0" w:type="auto"/>
                              <w:gridSpan w:val="2"/>
                            </w:tcPr>
                            <w:p w14:paraId="4384AA2E" w14:textId="45CEFD38" w:rsidR="001D5495" w:rsidRPr="0068287F" w:rsidDel="001A5D87" w:rsidRDefault="001D5495" w:rsidP="00FE5EA5">
                              <w:pPr>
                                <w:pStyle w:val="NoSpacing"/>
                                <w:keepNext/>
                                <w:keepLines/>
                                <w:spacing w:line="240" w:lineRule="auto"/>
                                <w:rPr>
                                  <w:del w:id="2134" w:author="Microsoft Office User" w:date="2015-12-19T11:06:00Z"/>
                                  <w:sz w:val="16"/>
                                  <w:szCs w:val="16"/>
                                </w:rPr>
                              </w:pPr>
                            </w:p>
                          </w:tc>
                          <w:tc>
                            <w:tcPr>
                              <w:tcW w:w="0" w:type="auto"/>
                              <w:tcBorders>
                                <w:bottom w:val="nil"/>
                              </w:tcBorders>
                            </w:tcPr>
                            <w:p w14:paraId="53817490" w14:textId="30D517C0" w:rsidR="001D5495" w:rsidRPr="0068287F" w:rsidDel="001A5D87" w:rsidRDefault="001D5495" w:rsidP="00FE5EA5">
                              <w:pPr>
                                <w:pStyle w:val="NoSpacing"/>
                                <w:keepNext/>
                                <w:keepLines/>
                                <w:spacing w:line="240" w:lineRule="auto"/>
                                <w:jc w:val="center"/>
                                <w:rPr>
                                  <w:del w:id="2135" w:author="Microsoft Office User" w:date="2015-12-19T11:06:00Z"/>
                                  <w:sz w:val="16"/>
                                  <w:szCs w:val="16"/>
                                </w:rPr>
                              </w:pPr>
                            </w:p>
                          </w:tc>
                          <w:tc>
                            <w:tcPr>
                              <w:tcW w:w="0" w:type="auto"/>
                              <w:tcBorders>
                                <w:bottom w:val="nil"/>
                              </w:tcBorders>
                            </w:tcPr>
                            <w:p w14:paraId="28618797" w14:textId="79FCE262" w:rsidR="001D5495" w:rsidRPr="0068287F" w:rsidDel="001A5D87" w:rsidRDefault="001D5495" w:rsidP="00FE5EA5">
                              <w:pPr>
                                <w:pStyle w:val="NoSpacing"/>
                                <w:keepNext/>
                                <w:keepLines/>
                                <w:spacing w:line="240" w:lineRule="auto"/>
                                <w:jc w:val="center"/>
                                <w:rPr>
                                  <w:del w:id="2136" w:author="Microsoft Office User" w:date="2015-12-19T11:06:00Z"/>
                                  <w:sz w:val="16"/>
                                  <w:szCs w:val="16"/>
                                </w:rPr>
                              </w:pPr>
                            </w:p>
                          </w:tc>
                          <w:tc>
                            <w:tcPr>
                              <w:tcW w:w="0" w:type="auto"/>
                              <w:tcBorders>
                                <w:bottom w:val="nil"/>
                              </w:tcBorders>
                            </w:tcPr>
                            <w:p w14:paraId="409B6613" w14:textId="7585CE4C" w:rsidR="001D5495" w:rsidRPr="0068287F" w:rsidDel="001A5D87" w:rsidRDefault="001D5495" w:rsidP="00FE5EA5">
                              <w:pPr>
                                <w:pStyle w:val="NoSpacing"/>
                                <w:keepNext/>
                                <w:keepLines/>
                                <w:spacing w:line="240" w:lineRule="auto"/>
                                <w:jc w:val="center"/>
                                <w:rPr>
                                  <w:del w:id="2137" w:author="Microsoft Office User" w:date="2015-12-19T11:06:00Z"/>
                                  <w:sz w:val="16"/>
                                  <w:szCs w:val="16"/>
                                </w:rPr>
                              </w:pPr>
                            </w:p>
                          </w:tc>
                          <w:tc>
                            <w:tcPr>
                              <w:tcW w:w="0" w:type="auto"/>
                              <w:tcBorders>
                                <w:bottom w:val="nil"/>
                              </w:tcBorders>
                            </w:tcPr>
                            <w:p w14:paraId="24A7C5EA" w14:textId="29482DD3" w:rsidR="001D5495" w:rsidRPr="0068287F" w:rsidDel="001A5D87" w:rsidRDefault="001D5495" w:rsidP="00FE5EA5">
                              <w:pPr>
                                <w:pStyle w:val="NoSpacing"/>
                                <w:keepNext/>
                                <w:keepLines/>
                                <w:spacing w:line="240" w:lineRule="auto"/>
                                <w:jc w:val="center"/>
                                <w:rPr>
                                  <w:del w:id="2138" w:author="Microsoft Office User" w:date="2015-12-19T11:06:00Z"/>
                                  <w:sz w:val="16"/>
                                  <w:szCs w:val="16"/>
                                </w:rPr>
                              </w:pPr>
                            </w:p>
                          </w:tc>
                          <w:tc>
                            <w:tcPr>
                              <w:tcW w:w="0" w:type="auto"/>
                              <w:tcBorders>
                                <w:bottom w:val="nil"/>
                              </w:tcBorders>
                            </w:tcPr>
                            <w:p w14:paraId="536061C5" w14:textId="5112C700" w:rsidR="001D5495" w:rsidRPr="0068287F" w:rsidDel="001A5D87" w:rsidRDefault="001D5495" w:rsidP="00FE5EA5">
                              <w:pPr>
                                <w:pStyle w:val="NoSpacing"/>
                                <w:keepNext/>
                                <w:keepLines/>
                                <w:spacing w:line="240" w:lineRule="auto"/>
                                <w:jc w:val="center"/>
                                <w:rPr>
                                  <w:del w:id="2139" w:author="Microsoft Office User" w:date="2015-12-19T11:06:00Z"/>
                                  <w:sz w:val="16"/>
                                  <w:szCs w:val="16"/>
                                </w:rPr>
                              </w:pPr>
                            </w:p>
                          </w:tc>
                          <w:tc>
                            <w:tcPr>
                              <w:tcW w:w="0" w:type="auto"/>
                              <w:tcBorders>
                                <w:bottom w:val="nil"/>
                              </w:tcBorders>
                            </w:tcPr>
                            <w:p w14:paraId="3393B283" w14:textId="5869328D" w:rsidR="001D5495" w:rsidRPr="0068287F" w:rsidDel="001A5D87" w:rsidRDefault="001D5495" w:rsidP="00FE5EA5">
                              <w:pPr>
                                <w:pStyle w:val="NoSpacing"/>
                                <w:keepNext/>
                                <w:keepLines/>
                                <w:spacing w:line="240" w:lineRule="auto"/>
                                <w:jc w:val="center"/>
                                <w:rPr>
                                  <w:del w:id="2140" w:author="Microsoft Office User" w:date="2015-12-19T11:06:00Z"/>
                                  <w:sz w:val="16"/>
                                  <w:szCs w:val="16"/>
                                </w:rPr>
                              </w:pPr>
                            </w:p>
                          </w:tc>
                          <w:tc>
                            <w:tcPr>
                              <w:tcW w:w="0" w:type="auto"/>
                              <w:tcBorders>
                                <w:bottom w:val="nil"/>
                              </w:tcBorders>
                            </w:tcPr>
                            <w:p w14:paraId="44340D4D" w14:textId="56C5261C" w:rsidR="001D5495" w:rsidRPr="0068287F" w:rsidDel="001A5D87" w:rsidRDefault="001D5495" w:rsidP="00FE5EA5">
                              <w:pPr>
                                <w:pStyle w:val="NoSpacing"/>
                                <w:keepNext/>
                                <w:keepLines/>
                                <w:spacing w:line="240" w:lineRule="auto"/>
                                <w:jc w:val="center"/>
                                <w:rPr>
                                  <w:del w:id="2141" w:author="Microsoft Office User" w:date="2015-12-19T11:06:00Z"/>
                                  <w:sz w:val="16"/>
                                  <w:szCs w:val="16"/>
                                </w:rPr>
                              </w:pPr>
                            </w:p>
                          </w:tc>
                          <w:tc>
                            <w:tcPr>
                              <w:tcW w:w="0" w:type="auto"/>
                              <w:tcBorders>
                                <w:bottom w:val="nil"/>
                              </w:tcBorders>
                            </w:tcPr>
                            <w:p w14:paraId="1BEF2847" w14:textId="6453E6AC" w:rsidR="001D5495" w:rsidRPr="0068287F" w:rsidDel="001A5D87" w:rsidRDefault="001D5495" w:rsidP="00FE5EA5">
                              <w:pPr>
                                <w:pStyle w:val="NoSpacing"/>
                                <w:keepNext/>
                                <w:keepLines/>
                                <w:spacing w:line="240" w:lineRule="auto"/>
                                <w:jc w:val="center"/>
                                <w:rPr>
                                  <w:del w:id="2142" w:author="Microsoft Office User" w:date="2015-12-19T11:06:00Z"/>
                                  <w:sz w:val="16"/>
                                  <w:szCs w:val="16"/>
                                </w:rPr>
                              </w:pPr>
                            </w:p>
                          </w:tc>
                        </w:tr>
                        <w:tr w:rsidR="001D5495" w:rsidRPr="00EA0328" w:rsidDel="001A5D87" w14:paraId="7FFF65BC" w14:textId="365DC873" w:rsidTr="00FE5EA5">
                          <w:trPr>
                            <w:jc w:val="center"/>
                            <w:del w:id="2143" w:author="Microsoft Office User" w:date="2015-12-19T11:06:00Z"/>
                          </w:trPr>
                          <w:tc>
                            <w:tcPr>
                              <w:tcW w:w="0" w:type="auto"/>
                            </w:tcPr>
                            <w:p w14:paraId="441D0575" w14:textId="0757D7C1" w:rsidR="001D5495" w:rsidRPr="0068287F" w:rsidDel="001A5D87" w:rsidRDefault="001D5495" w:rsidP="00FE5EA5">
                              <w:pPr>
                                <w:pStyle w:val="NoSpacing"/>
                                <w:keepNext/>
                                <w:spacing w:line="240" w:lineRule="auto"/>
                                <w:rPr>
                                  <w:del w:id="2144" w:author="Microsoft Office User" w:date="2015-12-19T11:06:00Z"/>
                                  <w:sz w:val="16"/>
                                  <w:szCs w:val="16"/>
                                </w:rPr>
                              </w:pPr>
                            </w:p>
                          </w:tc>
                          <w:tc>
                            <w:tcPr>
                              <w:tcW w:w="0" w:type="auto"/>
                              <w:gridSpan w:val="2"/>
                            </w:tcPr>
                            <w:p w14:paraId="28673AB0" w14:textId="4FFCC7EE" w:rsidR="001D5495" w:rsidRPr="0068287F" w:rsidDel="001A5D87" w:rsidRDefault="001D5495" w:rsidP="00FE5EA5">
                              <w:pPr>
                                <w:pStyle w:val="NoSpacing"/>
                                <w:keepNext/>
                                <w:spacing w:line="240" w:lineRule="auto"/>
                                <w:rPr>
                                  <w:del w:id="2145" w:author="Microsoft Office User" w:date="2015-12-19T11:06:00Z"/>
                                  <w:sz w:val="16"/>
                                  <w:szCs w:val="16"/>
                                </w:rPr>
                              </w:pPr>
                            </w:p>
                          </w:tc>
                          <w:tc>
                            <w:tcPr>
                              <w:tcW w:w="0" w:type="auto"/>
                              <w:tcBorders>
                                <w:top w:val="nil"/>
                                <w:bottom w:val="single" w:sz="12" w:space="0" w:color="auto"/>
                              </w:tcBorders>
                            </w:tcPr>
                            <w:p w14:paraId="1B433BF8" w14:textId="2F8EC481" w:rsidR="001D5495" w:rsidRPr="0068287F" w:rsidDel="001A5D87" w:rsidRDefault="001D5495" w:rsidP="00FE5EA5">
                              <w:pPr>
                                <w:pStyle w:val="NoSpacing"/>
                                <w:keepNext/>
                                <w:spacing w:line="240" w:lineRule="auto"/>
                                <w:jc w:val="center"/>
                                <w:rPr>
                                  <w:del w:id="2146" w:author="Microsoft Office User" w:date="2015-12-19T11:06:00Z"/>
                                  <w:sz w:val="16"/>
                                  <w:szCs w:val="16"/>
                                </w:rPr>
                              </w:pPr>
                              <w:del w:id="2147" w:author="Microsoft Office User" w:date="2015-12-19T11:06:00Z">
                                <w:r w:rsidRPr="0068287F" w:rsidDel="001A5D87">
                                  <w:rPr>
                                    <w:sz w:val="16"/>
                                    <w:szCs w:val="16"/>
                                  </w:rPr>
                                  <w:delText>%</w:delText>
                                </w:r>
                              </w:del>
                            </w:p>
                          </w:tc>
                          <w:tc>
                            <w:tcPr>
                              <w:tcW w:w="0" w:type="auto"/>
                              <w:tcBorders>
                                <w:top w:val="nil"/>
                                <w:bottom w:val="single" w:sz="12" w:space="0" w:color="auto"/>
                              </w:tcBorders>
                            </w:tcPr>
                            <w:p w14:paraId="7D605E40" w14:textId="13154542" w:rsidR="001D5495" w:rsidRPr="0068287F" w:rsidDel="001A5D87" w:rsidRDefault="001D5495" w:rsidP="00FE5EA5">
                              <w:pPr>
                                <w:pStyle w:val="NoSpacing"/>
                                <w:keepNext/>
                                <w:spacing w:line="240" w:lineRule="auto"/>
                                <w:jc w:val="center"/>
                                <w:rPr>
                                  <w:del w:id="2148" w:author="Microsoft Office User" w:date="2015-12-19T11:06:00Z"/>
                                  <w:sz w:val="16"/>
                                  <w:szCs w:val="16"/>
                                </w:rPr>
                              </w:pPr>
                            </w:p>
                          </w:tc>
                          <w:tc>
                            <w:tcPr>
                              <w:tcW w:w="0" w:type="auto"/>
                              <w:tcBorders>
                                <w:top w:val="nil"/>
                                <w:bottom w:val="single" w:sz="12" w:space="0" w:color="auto"/>
                              </w:tcBorders>
                            </w:tcPr>
                            <w:p w14:paraId="750CB030" w14:textId="320EB7E4" w:rsidR="001D5495" w:rsidRPr="0068287F" w:rsidDel="001A5D87" w:rsidRDefault="001D5495" w:rsidP="00FE5EA5">
                              <w:pPr>
                                <w:pStyle w:val="NoSpacing"/>
                                <w:keepNext/>
                                <w:spacing w:line="240" w:lineRule="auto"/>
                                <w:jc w:val="center"/>
                                <w:rPr>
                                  <w:del w:id="2149" w:author="Microsoft Office User" w:date="2015-12-19T11:06:00Z"/>
                                  <w:sz w:val="16"/>
                                  <w:szCs w:val="16"/>
                                </w:rPr>
                              </w:pPr>
                              <w:del w:id="2150" w:author="Microsoft Office User" w:date="2015-12-19T11:06:00Z">
                                <w:r w:rsidRPr="0068287F" w:rsidDel="001A5D87">
                                  <w:rPr>
                                    <w:sz w:val="16"/>
                                    <w:szCs w:val="16"/>
                                  </w:rPr>
                                  <w:delText>%</w:delText>
                                </w:r>
                              </w:del>
                            </w:p>
                          </w:tc>
                          <w:tc>
                            <w:tcPr>
                              <w:tcW w:w="0" w:type="auto"/>
                              <w:tcBorders>
                                <w:top w:val="nil"/>
                                <w:bottom w:val="single" w:sz="12" w:space="0" w:color="auto"/>
                              </w:tcBorders>
                            </w:tcPr>
                            <w:p w14:paraId="02D013DB" w14:textId="79B1612B" w:rsidR="001D5495" w:rsidRPr="0068287F" w:rsidDel="001A5D87" w:rsidRDefault="001D5495" w:rsidP="00FE5EA5">
                              <w:pPr>
                                <w:pStyle w:val="NoSpacing"/>
                                <w:keepNext/>
                                <w:spacing w:line="240" w:lineRule="auto"/>
                                <w:jc w:val="center"/>
                                <w:rPr>
                                  <w:del w:id="2151" w:author="Microsoft Office User" w:date="2015-12-19T11:06:00Z"/>
                                  <w:sz w:val="16"/>
                                  <w:szCs w:val="16"/>
                                </w:rPr>
                              </w:pPr>
                            </w:p>
                          </w:tc>
                          <w:tc>
                            <w:tcPr>
                              <w:tcW w:w="0" w:type="auto"/>
                              <w:tcBorders>
                                <w:top w:val="nil"/>
                                <w:bottom w:val="single" w:sz="12" w:space="0" w:color="auto"/>
                              </w:tcBorders>
                            </w:tcPr>
                            <w:p w14:paraId="03967A20" w14:textId="3315AFB6" w:rsidR="001D5495" w:rsidRPr="0068287F" w:rsidDel="001A5D87" w:rsidRDefault="001D5495" w:rsidP="00FE5EA5">
                              <w:pPr>
                                <w:pStyle w:val="NoSpacing"/>
                                <w:keepNext/>
                                <w:spacing w:line="240" w:lineRule="auto"/>
                                <w:jc w:val="center"/>
                                <w:rPr>
                                  <w:del w:id="2152" w:author="Microsoft Office User" w:date="2015-12-19T11:06:00Z"/>
                                  <w:sz w:val="16"/>
                                  <w:szCs w:val="16"/>
                                  <w:vertAlign w:val="superscript"/>
                                </w:rPr>
                              </w:pPr>
                              <w:del w:id="2153" w:author="Microsoft Office User" w:date="2015-12-19T11:06:00Z">
                                <w:r w:rsidRPr="0068287F" w:rsidDel="001A5D87">
                                  <w:rPr>
                                    <w:rFonts w:cstheme="minorHAnsi"/>
                                    <w:sz w:val="16"/>
                                    <w:szCs w:val="16"/>
                                  </w:rPr>
                                  <w:delText>Χ</w:delText>
                                </w:r>
                                <w:r w:rsidRPr="0068287F" w:rsidDel="001A5D87">
                                  <w:rPr>
                                    <w:sz w:val="16"/>
                                    <w:szCs w:val="16"/>
                                    <w:vertAlign w:val="superscript"/>
                                  </w:rPr>
                                  <w:delText>2</w:delText>
                                </w:r>
                              </w:del>
                            </w:p>
                          </w:tc>
                          <w:tc>
                            <w:tcPr>
                              <w:tcW w:w="0" w:type="auto"/>
                              <w:tcBorders>
                                <w:top w:val="nil"/>
                                <w:bottom w:val="single" w:sz="12" w:space="0" w:color="auto"/>
                              </w:tcBorders>
                            </w:tcPr>
                            <w:p w14:paraId="3ED7CEA1" w14:textId="6202AF48" w:rsidR="001D5495" w:rsidRPr="0068287F" w:rsidDel="001A5D87" w:rsidRDefault="001D5495" w:rsidP="00FE5EA5">
                              <w:pPr>
                                <w:pStyle w:val="NoSpacing"/>
                                <w:keepNext/>
                                <w:spacing w:line="240" w:lineRule="auto"/>
                                <w:jc w:val="center"/>
                                <w:rPr>
                                  <w:del w:id="2154" w:author="Microsoft Office User" w:date="2015-12-19T11:06:00Z"/>
                                  <w:i/>
                                  <w:sz w:val="16"/>
                                  <w:szCs w:val="16"/>
                                </w:rPr>
                              </w:pPr>
                              <w:del w:id="2155" w:author="Microsoft Office User" w:date="2015-12-19T11:06:00Z">
                                <w:r w:rsidRPr="0068287F" w:rsidDel="001A5D87">
                                  <w:rPr>
                                    <w:i/>
                                    <w:sz w:val="16"/>
                                    <w:szCs w:val="16"/>
                                  </w:rPr>
                                  <w:delText>df</w:delText>
                                </w:r>
                              </w:del>
                            </w:p>
                          </w:tc>
                          <w:tc>
                            <w:tcPr>
                              <w:tcW w:w="0" w:type="auto"/>
                              <w:tcBorders>
                                <w:top w:val="nil"/>
                                <w:bottom w:val="single" w:sz="12" w:space="0" w:color="auto"/>
                              </w:tcBorders>
                            </w:tcPr>
                            <w:p w14:paraId="781EDF60" w14:textId="1C0B5904" w:rsidR="001D5495" w:rsidRPr="0068287F" w:rsidDel="001A5D87" w:rsidRDefault="001D5495" w:rsidP="00FE5EA5">
                              <w:pPr>
                                <w:pStyle w:val="NoSpacing"/>
                                <w:keepNext/>
                                <w:spacing w:line="240" w:lineRule="auto"/>
                                <w:jc w:val="center"/>
                                <w:rPr>
                                  <w:del w:id="2156" w:author="Microsoft Office User" w:date="2015-12-19T11:06:00Z"/>
                                  <w:sz w:val="16"/>
                                  <w:szCs w:val="16"/>
                                </w:rPr>
                              </w:pPr>
                              <w:del w:id="2157" w:author="Microsoft Office User" w:date="2015-12-19T11:06:00Z">
                                <w:r w:rsidRPr="0068287F" w:rsidDel="001A5D87">
                                  <w:rPr>
                                    <w:sz w:val="16"/>
                                    <w:szCs w:val="16"/>
                                  </w:rPr>
                                  <w:delText>N</w:delText>
                                </w:r>
                              </w:del>
                            </w:p>
                          </w:tc>
                          <w:tc>
                            <w:tcPr>
                              <w:tcW w:w="0" w:type="auto"/>
                              <w:tcBorders>
                                <w:top w:val="nil"/>
                                <w:bottom w:val="single" w:sz="12" w:space="0" w:color="auto"/>
                              </w:tcBorders>
                            </w:tcPr>
                            <w:p w14:paraId="536C622E" w14:textId="7A62AB97" w:rsidR="001D5495" w:rsidRPr="0068287F" w:rsidDel="001A5D87" w:rsidRDefault="001D5495" w:rsidP="00FE5EA5">
                              <w:pPr>
                                <w:pStyle w:val="NoSpacing"/>
                                <w:keepNext/>
                                <w:spacing w:line="240" w:lineRule="auto"/>
                                <w:jc w:val="center"/>
                                <w:rPr>
                                  <w:del w:id="2158" w:author="Microsoft Office User" w:date="2015-12-19T11:06:00Z"/>
                                  <w:i/>
                                  <w:sz w:val="16"/>
                                  <w:szCs w:val="16"/>
                                </w:rPr>
                              </w:pPr>
                              <w:del w:id="2159" w:author="Microsoft Office User" w:date="2015-12-19T11:06:00Z">
                                <w:r w:rsidRPr="0068287F" w:rsidDel="001A5D87">
                                  <w:rPr>
                                    <w:i/>
                                    <w:sz w:val="16"/>
                                    <w:szCs w:val="16"/>
                                  </w:rPr>
                                  <w:delText>p</w:delText>
                                </w:r>
                              </w:del>
                            </w:p>
                          </w:tc>
                        </w:tr>
                        <w:tr w:rsidR="001D5495" w:rsidRPr="00EA0328" w:rsidDel="001A5D87" w14:paraId="73A6E11B" w14:textId="53C0AEC3" w:rsidTr="00FE5EA5">
                          <w:trPr>
                            <w:jc w:val="center"/>
                            <w:del w:id="2160" w:author="Microsoft Office User" w:date="2015-12-19T11:06:00Z"/>
                          </w:trPr>
                          <w:tc>
                            <w:tcPr>
                              <w:tcW w:w="0" w:type="auto"/>
                            </w:tcPr>
                            <w:p w14:paraId="03EED423" w14:textId="46DFC2B6" w:rsidR="001D5495" w:rsidRPr="0068287F" w:rsidDel="001A5D87" w:rsidRDefault="001D5495" w:rsidP="00FE5EA5">
                              <w:pPr>
                                <w:pStyle w:val="NoSpacing"/>
                                <w:keepNext/>
                                <w:spacing w:line="240" w:lineRule="auto"/>
                                <w:rPr>
                                  <w:del w:id="2161" w:author="Microsoft Office User" w:date="2015-12-19T11:06:00Z"/>
                                  <w:sz w:val="16"/>
                                  <w:szCs w:val="16"/>
                                </w:rPr>
                              </w:pPr>
                              <w:del w:id="2162" w:author="Microsoft Office User" w:date="2015-12-19T11:06:00Z">
                                <w:r w:rsidRPr="0068287F" w:rsidDel="001A5D87">
                                  <w:rPr>
                                    <w:sz w:val="16"/>
                                    <w:szCs w:val="16"/>
                                  </w:rPr>
                                  <w:delText>Exp. 2</w:delText>
                                </w:r>
                              </w:del>
                            </w:p>
                          </w:tc>
                          <w:tc>
                            <w:tcPr>
                              <w:tcW w:w="0" w:type="auto"/>
                              <w:gridSpan w:val="2"/>
                            </w:tcPr>
                            <w:p w14:paraId="7C4CF97C" w14:textId="113D9F48" w:rsidR="001D5495" w:rsidRPr="0068287F" w:rsidDel="001A5D87" w:rsidRDefault="001D5495" w:rsidP="00FE5EA5">
                              <w:pPr>
                                <w:pStyle w:val="NoSpacing"/>
                                <w:keepNext/>
                                <w:spacing w:line="240" w:lineRule="auto"/>
                                <w:rPr>
                                  <w:del w:id="2163" w:author="Microsoft Office User" w:date="2015-12-19T11:06:00Z"/>
                                  <w:sz w:val="16"/>
                                  <w:szCs w:val="16"/>
                                </w:rPr>
                              </w:pPr>
                              <w:del w:id="2164" w:author="Microsoft Office User" w:date="2015-12-19T11:06:00Z">
                                <w:r w:rsidRPr="0068287F" w:rsidDel="001A5D87">
                                  <w:rPr>
                                    <w:sz w:val="16"/>
                                    <w:szCs w:val="16"/>
                                  </w:rPr>
                                  <w:delText>Left Fixations</w:delText>
                                </w:r>
                              </w:del>
                            </w:p>
                          </w:tc>
                          <w:tc>
                            <w:tcPr>
                              <w:tcW w:w="0" w:type="auto"/>
                              <w:tcBorders>
                                <w:top w:val="single" w:sz="12" w:space="0" w:color="auto"/>
                              </w:tcBorders>
                            </w:tcPr>
                            <w:p w14:paraId="300C01C9" w14:textId="162EAD7A" w:rsidR="001D5495" w:rsidRPr="0068287F" w:rsidDel="001A5D87" w:rsidRDefault="001D5495" w:rsidP="00FE5EA5">
                              <w:pPr>
                                <w:pStyle w:val="NoSpacing"/>
                                <w:keepNext/>
                                <w:spacing w:line="240" w:lineRule="auto"/>
                                <w:rPr>
                                  <w:del w:id="2165" w:author="Microsoft Office User" w:date="2015-12-19T11:06:00Z"/>
                                  <w:sz w:val="16"/>
                                  <w:szCs w:val="16"/>
                                  <w:vertAlign w:val="superscript"/>
                                </w:rPr>
                              </w:pPr>
                              <w:del w:id="2166" w:author="Microsoft Office User" w:date="2015-12-19T11:06:00Z">
                                <w:r w:rsidRPr="0068287F" w:rsidDel="001A5D87">
                                  <w:rPr>
                                    <w:sz w:val="16"/>
                                    <w:szCs w:val="16"/>
                                  </w:rPr>
                                  <w:delText>52.6</w:delText>
                                </w:r>
                              </w:del>
                            </w:p>
                          </w:tc>
                          <w:tc>
                            <w:tcPr>
                              <w:tcW w:w="0" w:type="auto"/>
                              <w:tcBorders>
                                <w:top w:val="single" w:sz="12" w:space="0" w:color="auto"/>
                              </w:tcBorders>
                            </w:tcPr>
                            <w:p w14:paraId="57AD39AF" w14:textId="17C1E3C9" w:rsidR="001D5495" w:rsidRPr="0068287F" w:rsidDel="001A5D87" w:rsidRDefault="001D5495" w:rsidP="00FE5EA5">
                              <w:pPr>
                                <w:pStyle w:val="NoSpacing"/>
                                <w:keepNext/>
                                <w:spacing w:line="240" w:lineRule="auto"/>
                                <w:jc w:val="center"/>
                                <w:rPr>
                                  <w:del w:id="2167" w:author="Microsoft Office User" w:date="2015-12-19T11:06:00Z"/>
                                  <w:sz w:val="16"/>
                                  <w:szCs w:val="16"/>
                                </w:rPr>
                              </w:pPr>
                            </w:p>
                          </w:tc>
                          <w:tc>
                            <w:tcPr>
                              <w:tcW w:w="0" w:type="auto"/>
                              <w:tcBorders>
                                <w:top w:val="single" w:sz="12" w:space="0" w:color="auto"/>
                              </w:tcBorders>
                            </w:tcPr>
                            <w:p w14:paraId="2B8ADB39" w14:textId="044C4DEC" w:rsidR="001D5495" w:rsidRPr="0068287F" w:rsidDel="001A5D87" w:rsidRDefault="001D5495" w:rsidP="00FE5EA5">
                              <w:pPr>
                                <w:pStyle w:val="NoSpacing"/>
                                <w:keepNext/>
                                <w:spacing w:line="240" w:lineRule="auto"/>
                                <w:jc w:val="center"/>
                                <w:rPr>
                                  <w:del w:id="2168" w:author="Microsoft Office User" w:date="2015-12-19T11:06:00Z"/>
                                  <w:sz w:val="16"/>
                                  <w:szCs w:val="16"/>
                                </w:rPr>
                              </w:pPr>
                              <w:del w:id="2169" w:author="Microsoft Office User" w:date="2015-12-19T11:06:00Z">
                                <w:r w:rsidRPr="0068287F" w:rsidDel="001A5D87">
                                  <w:rPr>
                                    <w:sz w:val="16"/>
                                    <w:szCs w:val="16"/>
                                  </w:rPr>
                                  <w:delText>52.2</w:delText>
                                </w:r>
                              </w:del>
                            </w:p>
                          </w:tc>
                          <w:tc>
                            <w:tcPr>
                              <w:tcW w:w="0" w:type="auto"/>
                              <w:tcBorders>
                                <w:top w:val="single" w:sz="12" w:space="0" w:color="auto"/>
                              </w:tcBorders>
                            </w:tcPr>
                            <w:p w14:paraId="0908DBB9" w14:textId="7E55F72D" w:rsidR="001D5495" w:rsidRPr="0068287F" w:rsidDel="001A5D87" w:rsidRDefault="001D5495" w:rsidP="00FE5EA5">
                              <w:pPr>
                                <w:pStyle w:val="NoSpacing"/>
                                <w:keepNext/>
                                <w:spacing w:line="240" w:lineRule="auto"/>
                                <w:jc w:val="center"/>
                                <w:rPr>
                                  <w:del w:id="2170" w:author="Microsoft Office User" w:date="2015-12-19T11:06:00Z"/>
                                  <w:sz w:val="16"/>
                                  <w:szCs w:val="16"/>
                                </w:rPr>
                              </w:pPr>
                            </w:p>
                          </w:tc>
                          <w:tc>
                            <w:tcPr>
                              <w:tcW w:w="0" w:type="auto"/>
                              <w:tcBorders>
                                <w:top w:val="single" w:sz="12" w:space="0" w:color="auto"/>
                              </w:tcBorders>
                            </w:tcPr>
                            <w:p w14:paraId="33E1FCA8" w14:textId="42F86C23" w:rsidR="001D5495" w:rsidRPr="0068287F" w:rsidDel="001A5D87" w:rsidRDefault="001D5495" w:rsidP="00FE5EA5">
                              <w:pPr>
                                <w:pStyle w:val="NoSpacing"/>
                                <w:keepNext/>
                                <w:spacing w:line="240" w:lineRule="auto"/>
                                <w:jc w:val="center"/>
                                <w:rPr>
                                  <w:del w:id="2171" w:author="Microsoft Office User" w:date="2015-12-19T11:06:00Z"/>
                                  <w:sz w:val="16"/>
                                  <w:szCs w:val="16"/>
                                </w:rPr>
                              </w:pPr>
                              <w:del w:id="2172" w:author="Microsoft Office User" w:date="2015-12-19T11:06:00Z">
                                <w:r w:rsidRPr="0068287F" w:rsidDel="001A5D87">
                                  <w:rPr>
                                    <w:sz w:val="16"/>
                                    <w:szCs w:val="16"/>
                                  </w:rPr>
                                  <w:delText>0.15</w:delText>
                                </w:r>
                              </w:del>
                            </w:p>
                          </w:tc>
                          <w:tc>
                            <w:tcPr>
                              <w:tcW w:w="0" w:type="auto"/>
                              <w:tcBorders>
                                <w:top w:val="single" w:sz="12" w:space="0" w:color="auto"/>
                              </w:tcBorders>
                            </w:tcPr>
                            <w:p w14:paraId="7FA69890" w14:textId="4F595F0B" w:rsidR="001D5495" w:rsidRPr="0068287F" w:rsidDel="001A5D87" w:rsidRDefault="001D5495" w:rsidP="00FE5EA5">
                              <w:pPr>
                                <w:pStyle w:val="NoSpacing"/>
                                <w:keepNext/>
                                <w:spacing w:line="240" w:lineRule="auto"/>
                                <w:jc w:val="center"/>
                                <w:rPr>
                                  <w:del w:id="2173" w:author="Microsoft Office User" w:date="2015-12-19T11:06:00Z"/>
                                  <w:sz w:val="16"/>
                                  <w:szCs w:val="16"/>
                                </w:rPr>
                              </w:pPr>
                              <w:del w:id="2174" w:author="Microsoft Office User" w:date="2015-12-19T11:06:00Z">
                                <w:r w:rsidRPr="0068287F" w:rsidDel="001A5D87">
                                  <w:rPr>
                                    <w:sz w:val="16"/>
                                    <w:szCs w:val="16"/>
                                  </w:rPr>
                                  <w:delText>1</w:delText>
                                </w:r>
                              </w:del>
                            </w:p>
                          </w:tc>
                          <w:tc>
                            <w:tcPr>
                              <w:tcW w:w="0" w:type="auto"/>
                              <w:tcBorders>
                                <w:top w:val="single" w:sz="12" w:space="0" w:color="auto"/>
                              </w:tcBorders>
                            </w:tcPr>
                            <w:p w14:paraId="3537BCDB" w14:textId="32A00B27" w:rsidR="001D5495" w:rsidRPr="0068287F" w:rsidDel="001A5D87" w:rsidRDefault="001D5495" w:rsidP="00FE5EA5">
                              <w:pPr>
                                <w:pStyle w:val="NoSpacing"/>
                                <w:keepNext/>
                                <w:spacing w:line="240" w:lineRule="auto"/>
                                <w:jc w:val="center"/>
                                <w:rPr>
                                  <w:del w:id="2175" w:author="Microsoft Office User" w:date="2015-12-19T11:06:00Z"/>
                                  <w:sz w:val="16"/>
                                  <w:szCs w:val="16"/>
                                </w:rPr>
                              </w:pPr>
                              <w:del w:id="2176" w:author="Microsoft Office User" w:date="2015-12-19T11:06:00Z">
                                <w:r w:rsidRPr="0068287F" w:rsidDel="001A5D87">
                                  <w:rPr>
                                    <w:sz w:val="16"/>
                                    <w:szCs w:val="16"/>
                                  </w:rPr>
                                  <w:delText>6883</w:delText>
                                </w:r>
                              </w:del>
                            </w:p>
                          </w:tc>
                          <w:tc>
                            <w:tcPr>
                              <w:tcW w:w="0" w:type="auto"/>
                              <w:tcBorders>
                                <w:top w:val="single" w:sz="12" w:space="0" w:color="auto"/>
                              </w:tcBorders>
                            </w:tcPr>
                            <w:p w14:paraId="3654F0CE" w14:textId="40D8AF0F" w:rsidR="001D5495" w:rsidRPr="0068287F" w:rsidDel="001A5D87" w:rsidRDefault="001D5495" w:rsidP="00FE5EA5">
                              <w:pPr>
                                <w:pStyle w:val="NoSpacing"/>
                                <w:keepNext/>
                                <w:spacing w:line="240" w:lineRule="auto"/>
                                <w:jc w:val="center"/>
                                <w:rPr>
                                  <w:del w:id="2177" w:author="Microsoft Office User" w:date="2015-12-19T11:06:00Z"/>
                                  <w:sz w:val="16"/>
                                  <w:szCs w:val="16"/>
                                </w:rPr>
                              </w:pPr>
                              <w:del w:id="2178" w:author="Microsoft Office User" w:date="2015-12-19T11:06:00Z">
                                <w:r w:rsidRPr="0068287F" w:rsidDel="001A5D87">
                                  <w:rPr>
                                    <w:sz w:val="16"/>
                                    <w:szCs w:val="16"/>
                                  </w:rPr>
                                  <w:delText>.703</w:delText>
                                </w:r>
                              </w:del>
                            </w:p>
                          </w:tc>
                        </w:tr>
                        <w:tr w:rsidR="001D5495" w:rsidRPr="00EA0328" w:rsidDel="001A5D87" w14:paraId="620FF2DC" w14:textId="64C2966C" w:rsidTr="00FE5EA5">
                          <w:trPr>
                            <w:jc w:val="center"/>
                            <w:del w:id="2179" w:author="Microsoft Office User" w:date="2015-12-19T11:06:00Z"/>
                          </w:trPr>
                          <w:tc>
                            <w:tcPr>
                              <w:tcW w:w="0" w:type="auto"/>
                            </w:tcPr>
                            <w:p w14:paraId="6416B394" w14:textId="21FD404A" w:rsidR="001D5495" w:rsidRPr="0068287F" w:rsidDel="001A5D87" w:rsidRDefault="001D5495" w:rsidP="00FE5EA5">
                              <w:pPr>
                                <w:pStyle w:val="NoSpacing"/>
                                <w:keepNext/>
                                <w:spacing w:line="240" w:lineRule="auto"/>
                                <w:rPr>
                                  <w:del w:id="2180" w:author="Microsoft Office User" w:date="2015-12-19T11:06:00Z"/>
                                  <w:sz w:val="16"/>
                                  <w:szCs w:val="16"/>
                                </w:rPr>
                              </w:pPr>
                            </w:p>
                          </w:tc>
                          <w:tc>
                            <w:tcPr>
                              <w:tcW w:w="0" w:type="auto"/>
                              <w:gridSpan w:val="2"/>
                            </w:tcPr>
                            <w:p w14:paraId="55F42ED3" w14:textId="0B981B5F" w:rsidR="001D5495" w:rsidRPr="0068287F" w:rsidDel="001A5D87" w:rsidRDefault="001D5495" w:rsidP="00FE5EA5">
                              <w:pPr>
                                <w:pStyle w:val="NoSpacing"/>
                                <w:keepNext/>
                                <w:spacing w:line="240" w:lineRule="auto"/>
                                <w:rPr>
                                  <w:del w:id="2181" w:author="Microsoft Office User" w:date="2015-12-19T11:06:00Z"/>
                                  <w:sz w:val="16"/>
                                  <w:szCs w:val="16"/>
                                </w:rPr>
                              </w:pPr>
                              <w:del w:id="2182" w:author="Microsoft Office User" w:date="2015-12-19T11:06:00Z">
                                <w:r w:rsidRPr="0068287F" w:rsidDel="001A5D87">
                                  <w:rPr>
                                    <w:sz w:val="16"/>
                                    <w:szCs w:val="16"/>
                                  </w:rPr>
                                  <w:delText>Within Saccades</w:delText>
                                </w:r>
                              </w:del>
                            </w:p>
                          </w:tc>
                          <w:tc>
                            <w:tcPr>
                              <w:tcW w:w="0" w:type="auto"/>
                              <w:tcBorders>
                                <w:bottom w:val="nil"/>
                              </w:tcBorders>
                            </w:tcPr>
                            <w:p w14:paraId="13B52A60" w14:textId="655EBFBC" w:rsidR="001D5495" w:rsidRPr="0068287F" w:rsidDel="001A5D87" w:rsidRDefault="001D5495" w:rsidP="00FE5EA5">
                              <w:pPr>
                                <w:pStyle w:val="NoSpacing"/>
                                <w:keepNext/>
                                <w:spacing w:line="240" w:lineRule="auto"/>
                                <w:jc w:val="center"/>
                                <w:rPr>
                                  <w:del w:id="2183" w:author="Microsoft Office User" w:date="2015-12-19T11:06:00Z"/>
                                  <w:sz w:val="16"/>
                                  <w:szCs w:val="16"/>
                                </w:rPr>
                              </w:pPr>
                              <w:del w:id="2184" w:author="Microsoft Office User" w:date="2015-12-19T11:06:00Z">
                                <w:r w:rsidRPr="0068287F" w:rsidDel="001A5D87">
                                  <w:rPr>
                                    <w:sz w:val="16"/>
                                    <w:szCs w:val="16"/>
                                  </w:rPr>
                                  <w:delText>67.1</w:delText>
                                </w:r>
                              </w:del>
                            </w:p>
                          </w:tc>
                          <w:tc>
                            <w:tcPr>
                              <w:tcW w:w="0" w:type="auto"/>
                              <w:tcBorders>
                                <w:bottom w:val="nil"/>
                              </w:tcBorders>
                            </w:tcPr>
                            <w:p w14:paraId="2827508F" w14:textId="7EEE8049" w:rsidR="001D5495" w:rsidRPr="0068287F" w:rsidDel="001A5D87" w:rsidRDefault="001D5495" w:rsidP="00FE5EA5">
                              <w:pPr>
                                <w:pStyle w:val="NoSpacing"/>
                                <w:keepNext/>
                                <w:spacing w:line="240" w:lineRule="auto"/>
                                <w:jc w:val="center"/>
                                <w:rPr>
                                  <w:del w:id="2185" w:author="Microsoft Office User" w:date="2015-12-19T11:06:00Z"/>
                                  <w:sz w:val="16"/>
                                  <w:szCs w:val="16"/>
                                </w:rPr>
                              </w:pPr>
                            </w:p>
                          </w:tc>
                          <w:tc>
                            <w:tcPr>
                              <w:tcW w:w="0" w:type="auto"/>
                              <w:tcBorders>
                                <w:bottom w:val="nil"/>
                              </w:tcBorders>
                            </w:tcPr>
                            <w:p w14:paraId="074A53D2" w14:textId="1EBC6D6D" w:rsidR="001D5495" w:rsidRPr="0068287F" w:rsidDel="001A5D87" w:rsidRDefault="001D5495" w:rsidP="00FE5EA5">
                              <w:pPr>
                                <w:pStyle w:val="NoSpacing"/>
                                <w:keepNext/>
                                <w:spacing w:line="240" w:lineRule="auto"/>
                                <w:jc w:val="center"/>
                                <w:rPr>
                                  <w:del w:id="2186" w:author="Microsoft Office User" w:date="2015-12-19T11:06:00Z"/>
                                  <w:sz w:val="16"/>
                                  <w:szCs w:val="16"/>
                                </w:rPr>
                              </w:pPr>
                              <w:del w:id="2187" w:author="Microsoft Office User" w:date="2015-12-19T11:06:00Z">
                                <w:r w:rsidRPr="0068287F" w:rsidDel="001A5D87">
                                  <w:rPr>
                                    <w:sz w:val="16"/>
                                    <w:szCs w:val="16"/>
                                  </w:rPr>
                                  <w:delText>68.3</w:delText>
                                </w:r>
                              </w:del>
                            </w:p>
                          </w:tc>
                          <w:tc>
                            <w:tcPr>
                              <w:tcW w:w="0" w:type="auto"/>
                              <w:tcBorders>
                                <w:bottom w:val="nil"/>
                              </w:tcBorders>
                            </w:tcPr>
                            <w:p w14:paraId="497E58E9" w14:textId="3DBEC0A5" w:rsidR="001D5495" w:rsidRPr="0068287F" w:rsidDel="001A5D87" w:rsidRDefault="001D5495" w:rsidP="00FE5EA5">
                              <w:pPr>
                                <w:pStyle w:val="NoSpacing"/>
                                <w:keepNext/>
                                <w:spacing w:line="240" w:lineRule="auto"/>
                                <w:jc w:val="center"/>
                                <w:rPr>
                                  <w:del w:id="2188" w:author="Microsoft Office User" w:date="2015-12-19T11:06:00Z"/>
                                  <w:sz w:val="16"/>
                                  <w:szCs w:val="16"/>
                                </w:rPr>
                              </w:pPr>
                            </w:p>
                          </w:tc>
                          <w:tc>
                            <w:tcPr>
                              <w:tcW w:w="0" w:type="auto"/>
                              <w:tcBorders>
                                <w:bottom w:val="nil"/>
                              </w:tcBorders>
                            </w:tcPr>
                            <w:p w14:paraId="0F25B046" w14:textId="59F14FCF" w:rsidR="001D5495" w:rsidRPr="0068287F" w:rsidDel="001A5D87" w:rsidRDefault="001D5495" w:rsidP="00FE5EA5">
                              <w:pPr>
                                <w:pStyle w:val="NoSpacing"/>
                                <w:keepNext/>
                                <w:spacing w:line="240" w:lineRule="auto"/>
                                <w:jc w:val="center"/>
                                <w:rPr>
                                  <w:del w:id="2189" w:author="Microsoft Office User" w:date="2015-12-19T11:06:00Z"/>
                                  <w:sz w:val="16"/>
                                  <w:szCs w:val="16"/>
                                </w:rPr>
                              </w:pPr>
                              <w:del w:id="2190" w:author="Microsoft Office User" w:date="2015-12-19T11:06:00Z">
                                <w:r w:rsidRPr="0068287F" w:rsidDel="001A5D87">
                                  <w:rPr>
                                    <w:sz w:val="16"/>
                                    <w:szCs w:val="16"/>
                                  </w:rPr>
                                  <w:delText>1.22</w:delText>
                                </w:r>
                              </w:del>
                            </w:p>
                          </w:tc>
                          <w:tc>
                            <w:tcPr>
                              <w:tcW w:w="0" w:type="auto"/>
                              <w:tcBorders>
                                <w:bottom w:val="nil"/>
                              </w:tcBorders>
                            </w:tcPr>
                            <w:p w14:paraId="33E827CD" w14:textId="198F982F" w:rsidR="001D5495" w:rsidRPr="0068287F" w:rsidDel="001A5D87" w:rsidRDefault="001D5495" w:rsidP="00FE5EA5">
                              <w:pPr>
                                <w:pStyle w:val="NoSpacing"/>
                                <w:keepNext/>
                                <w:spacing w:line="240" w:lineRule="auto"/>
                                <w:jc w:val="center"/>
                                <w:rPr>
                                  <w:del w:id="2191" w:author="Microsoft Office User" w:date="2015-12-19T11:06:00Z"/>
                                  <w:sz w:val="16"/>
                                  <w:szCs w:val="16"/>
                                </w:rPr>
                              </w:pPr>
                              <w:del w:id="2192" w:author="Microsoft Office User" w:date="2015-12-19T11:06:00Z">
                                <w:r w:rsidRPr="0068287F" w:rsidDel="001A5D87">
                                  <w:rPr>
                                    <w:sz w:val="16"/>
                                    <w:szCs w:val="16"/>
                                  </w:rPr>
                                  <w:delText>1</w:delText>
                                </w:r>
                              </w:del>
                            </w:p>
                          </w:tc>
                          <w:tc>
                            <w:tcPr>
                              <w:tcW w:w="0" w:type="auto"/>
                              <w:tcBorders>
                                <w:bottom w:val="nil"/>
                              </w:tcBorders>
                            </w:tcPr>
                            <w:p w14:paraId="6C4BAA0D" w14:textId="34CE10B3" w:rsidR="001D5495" w:rsidRPr="0068287F" w:rsidDel="001A5D87" w:rsidRDefault="001D5495" w:rsidP="00FE5EA5">
                              <w:pPr>
                                <w:pStyle w:val="NoSpacing"/>
                                <w:keepNext/>
                                <w:spacing w:line="240" w:lineRule="auto"/>
                                <w:jc w:val="center"/>
                                <w:rPr>
                                  <w:del w:id="2193" w:author="Microsoft Office User" w:date="2015-12-19T11:06:00Z"/>
                                  <w:sz w:val="16"/>
                                  <w:szCs w:val="16"/>
                                </w:rPr>
                              </w:pPr>
                              <w:del w:id="2194" w:author="Microsoft Office User" w:date="2015-12-19T11:06:00Z">
                                <w:r w:rsidRPr="0068287F" w:rsidDel="001A5D87">
                                  <w:rPr>
                                    <w:sz w:val="16"/>
                                    <w:szCs w:val="16"/>
                                  </w:rPr>
                                  <w:delText>6509</w:delText>
                                </w:r>
                              </w:del>
                            </w:p>
                          </w:tc>
                          <w:tc>
                            <w:tcPr>
                              <w:tcW w:w="0" w:type="auto"/>
                              <w:tcBorders>
                                <w:bottom w:val="nil"/>
                              </w:tcBorders>
                            </w:tcPr>
                            <w:p w14:paraId="2DC7B8F9" w14:textId="606383C2" w:rsidR="001D5495" w:rsidRPr="0068287F" w:rsidDel="001A5D87" w:rsidRDefault="001D5495" w:rsidP="00FE5EA5">
                              <w:pPr>
                                <w:pStyle w:val="NoSpacing"/>
                                <w:keepNext/>
                                <w:spacing w:line="240" w:lineRule="auto"/>
                                <w:jc w:val="center"/>
                                <w:rPr>
                                  <w:del w:id="2195" w:author="Microsoft Office User" w:date="2015-12-19T11:06:00Z"/>
                                  <w:sz w:val="16"/>
                                  <w:szCs w:val="16"/>
                                </w:rPr>
                              </w:pPr>
                              <w:del w:id="2196" w:author="Microsoft Office User" w:date="2015-12-19T11:06:00Z">
                                <w:r w:rsidRPr="0068287F" w:rsidDel="001A5D87">
                                  <w:rPr>
                                    <w:sz w:val="16"/>
                                    <w:szCs w:val="16"/>
                                  </w:rPr>
                                  <w:delText>.269</w:delText>
                                </w:r>
                              </w:del>
                            </w:p>
                          </w:tc>
                        </w:tr>
                        <w:tr w:rsidR="001D5495" w:rsidRPr="00EA0328" w:rsidDel="001A5D87" w14:paraId="7E477334" w14:textId="4EA48B11" w:rsidTr="00FE5EA5">
                          <w:trPr>
                            <w:jc w:val="center"/>
                            <w:del w:id="2197" w:author="Microsoft Office User" w:date="2015-12-19T11:06:00Z"/>
                          </w:trPr>
                          <w:tc>
                            <w:tcPr>
                              <w:tcW w:w="0" w:type="auto"/>
                            </w:tcPr>
                            <w:p w14:paraId="18E4C9ED" w14:textId="18118B1F" w:rsidR="001D5495" w:rsidRPr="0068287F" w:rsidDel="001A5D87" w:rsidRDefault="001D5495" w:rsidP="00FE5EA5">
                              <w:pPr>
                                <w:pStyle w:val="NoSpacing"/>
                                <w:keepNext/>
                                <w:spacing w:line="240" w:lineRule="auto"/>
                                <w:rPr>
                                  <w:del w:id="2198" w:author="Microsoft Office User" w:date="2015-12-19T11:06:00Z"/>
                                  <w:sz w:val="16"/>
                                  <w:szCs w:val="16"/>
                                </w:rPr>
                              </w:pPr>
                            </w:p>
                          </w:tc>
                          <w:tc>
                            <w:tcPr>
                              <w:tcW w:w="0" w:type="auto"/>
                              <w:gridSpan w:val="2"/>
                            </w:tcPr>
                            <w:p w14:paraId="1C234112" w14:textId="7412EE96" w:rsidR="001D5495" w:rsidRPr="0068287F" w:rsidDel="001A5D87" w:rsidRDefault="001D5495" w:rsidP="00FE5EA5">
                              <w:pPr>
                                <w:pStyle w:val="NoSpacing"/>
                                <w:keepNext/>
                                <w:spacing w:line="240" w:lineRule="auto"/>
                                <w:rPr>
                                  <w:del w:id="2199" w:author="Microsoft Office User" w:date="2015-12-19T11:06:00Z"/>
                                  <w:sz w:val="16"/>
                                  <w:szCs w:val="16"/>
                                </w:rPr>
                              </w:pPr>
                            </w:p>
                          </w:tc>
                          <w:tc>
                            <w:tcPr>
                              <w:tcW w:w="0" w:type="auto"/>
                              <w:tcBorders>
                                <w:top w:val="nil"/>
                                <w:bottom w:val="single" w:sz="12" w:space="0" w:color="auto"/>
                              </w:tcBorders>
                            </w:tcPr>
                            <w:p w14:paraId="0F841D51" w14:textId="1557F7E4" w:rsidR="001D5495" w:rsidRPr="0068287F" w:rsidDel="001A5D87" w:rsidRDefault="001D5495" w:rsidP="00FE5EA5">
                              <w:pPr>
                                <w:pStyle w:val="NoSpacing"/>
                                <w:keepNext/>
                                <w:spacing w:line="240" w:lineRule="auto"/>
                                <w:jc w:val="center"/>
                                <w:rPr>
                                  <w:del w:id="2200" w:author="Microsoft Office User" w:date="2015-12-19T11:06:00Z"/>
                                  <w:sz w:val="16"/>
                                  <w:szCs w:val="16"/>
                                </w:rPr>
                              </w:pPr>
                              <w:del w:id="2201" w:author="Microsoft Office User" w:date="2015-12-19T11:06:00Z">
                                <w:r w:rsidRPr="0068287F" w:rsidDel="001A5D87">
                                  <w:rPr>
                                    <w:sz w:val="16"/>
                                    <w:szCs w:val="16"/>
                                  </w:rPr>
                                  <w:delText>Mean</w:delText>
                                </w:r>
                              </w:del>
                            </w:p>
                          </w:tc>
                          <w:tc>
                            <w:tcPr>
                              <w:tcW w:w="0" w:type="auto"/>
                              <w:tcBorders>
                                <w:top w:val="nil"/>
                                <w:bottom w:val="single" w:sz="12" w:space="0" w:color="auto"/>
                              </w:tcBorders>
                            </w:tcPr>
                            <w:p w14:paraId="5A6574BB" w14:textId="6ACDA1FE" w:rsidR="001D5495" w:rsidRPr="0068287F" w:rsidDel="001A5D87" w:rsidRDefault="001D5495" w:rsidP="00FE5EA5">
                              <w:pPr>
                                <w:pStyle w:val="NoSpacing"/>
                                <w:keepNext/>
                                <w:spacing w:line="240" w:lineRule="auto"/>
                                <w:jc w:val="center"/>
                                <w:rPr>
                                  <w:del w:id="2202" w:author="Microsoft Office User" w:date="2015-12-19T11:06:00Z"/>
                                  <w:sz w:val="16"/>
                                  <w:szCs w:val="16"/>
                                </w:rPr>
                              </w:pPr>
                              <w:del w:id="2203" w:author="Microsoft Office User" w:date="2015-12-19T11:06:00Z">
                                <w:r w:rsidRPr="0068287F" w:rsidDel="001A5D87">
                                  <w:rPr>
                                    <w:sz w:val="16"/>
                                    <w:szCs w:val="16"/>
                                  </w:rPr>
                                  <w:delText>SD</w:delText>
                                </w:r>
                              </w:del>
                            </w:p>
                          </w:tc>
                          <w:tc>
                            <w:tcPr>
                              <w:tcW w:w="0" w:type="auto"/>
                              <w:tcBorders>
                                <w:top w:val="nil"/>
                                <w:bottom w:val="single" w:sz="12" w:space="0" w:color="auto"/>
                              </w:tcBorders>
                            </w:tcPr>
                            <w:p w14:paraId="013C0EA4" w14:textId="6DCC8801" w:rsidR="001D5495" w:rsidRPr="0068287F" w:rsidDel="001A5D87" w:rsidRDefault="001D5495" w:rsidP="00FE5EA5">
                              <w:pPr>
                                <w:pStyle w:val="NoSpacing"/>
                                <w:keepNext/>
                                <w:spacing w:line="240" w:lineRule="auto"/>
                                <w:rPr>
                                  <w:del w:id="2204" w:author="Microsoft Office User" w:date="2015-12-19T11:06:00Z"/>
                                  <w:sz w:val="16"/>
                                  <w:szCs w:val="16"/>
                                </w:rPr>
                              </w:pPr>
                              <w:del w:id="2205" w:author="Microsoft Office User" w:date="2015-12-19T11:06:00Z">
                                <w:r w:rsidRPr="0068287F" w:rsidDel="001A5D87">
                                  <w:rPr>
                                    <w:sz w:val="16"/>
                                    <w:szCs w:val="16"/>
                                  </w:rPr>
                                  <w:delText>Mean</w:delText>
                                </w:r>
                              </w:del>
                            </w:p>
                          </w:tc>
                          <w:tc>
                            <w:tcPr>
                              <w:tcW w:w="0" w:type="auto"/>
                              <w:tcBorders>
                                <w:top w:val="nil"/>
                                <w:bottom w:val="single" w:sz="12" w:space="0" w:color="auto"/>
                              </w:tcBorders>
                            </w:tcPr>
                            <w:p w14:paraId="780A61D9" w14:textId="5A8A7C95" w:rsidR="001D5495" w:rsidRPr="0068287F" w:rsidDel="001A5D87" w:rsidRDefault="001D5495" w:rsidP="00FE5EA5">
                              <w:pPr>
                                <w:pStyle w:val="NoSpacing"/>
                                <w:keepNext/>
                                <w:spacing w:line="240" w:lineRule="auto"/>
                                <w:jc w:val="center"/>
                                <w:rPr>
                                  <w:del w:id="2206" w:author="Microsoft Office User" w:date="2015-12-19T11:06:00Z"/>
                                  <w:sz w:val="16"/>
                                  <w:szCs w:val="16"/>
                                </w:rPr>
                              </w:pPr>
                              <w:del w:id="2207" w:author="Microsoft Office User" w:date="2015-12-19T11:06:00Z">
                                <w:r w:rsidRPr="0068287F" w:rsidDel="001A5D87">
                                  <w:rPr>
                                    <w:sz w:val="16"/>
                                    <w:szCs w:val="16"/>
                                  </w:rPr>
                                  <w:delText>SD</w:delText>
                                </w:r>
                              </w:del>
                            </w:p>
                          </w:tc>
                          <w:tc>
                            <w:tcPr>
                              <w:tcW w:w="0" w:type="auto"/>
                              <w:tcBorders>
                                <w:top w:val="nil"/>
                                <w:bottom w:val="single" w:sz="12" w:space="0" w:color="auto"/>
                              </w:tcBorders>
                            </w:tcPr>
                            <w:p w14:paraId="4158AB7B" w14:textId="0DDA4177" w:rsidR="001D5495" w:rsidRPr="0068287F" w:rsidDel="001A5D87" w:rsidRDefault="001D5495" w:rsidP="00FE5EA5">
                              <w:pPr>
                                <w:pStyle w:val="NoSpacing"/>
                                <w:keepNext/>
                                <w:spacing w:line="240" w:lineRule="auto"/>
                                <w:jc w:val="center"/>
                                <w:rPr>
                                  <w:del w:id="2208" w:author="Microsoft Office User" w:date="2015-12-19T11:06:00Z"/>
                                  <w:i/>
                                  <w:sz w:val="16"/>
                                  <w:szCs w:val="16"/>
                                </w:rPr>
                              </w:pPr>
                              <w:del w:id="2209" w:author="Microsoft Office User" w:date="2015-12-19T11:06:00Z">
                                <w:r w:rsidRPr="0068287F" w:rsidDel="001A5D87">
                                  <w:rPr>
                                    <w:i/>
                                    <w:sz w:val="16"/>
                                    <w:szCs w:val="16"/>
                                  </w:rPr>
                                  <w:delText>t</w:delText>
                                </w:r>
                              </w:del>
                            </w:p>
                          </w:tc>
                          <w:tc>
                            <w:tcPr>
                              <w:tcW w:w="0" w:type="auto"/>
                              <w:tcBorders>
                                <w:top w:val="nil"/>
                                <w:bottom w:val="single" w:sz="12" w:space="0" w:color="auto"/>
                              </w:tcBorders>
                            </w:tcPr>
                            <w:p w14:paraId="01B77769" w14:textId="090E23D6" w:rsidR="001D5495" w:rsidRPr="0068287F" w:rsidDel="001A5D87" w:rsidRDefault="001D5495" w:rsidP="00FE5EA5">
                              <w:pPr>
                                <w:pStyle w:val="NoSpacing"/>
                                <w:keepNext/>
                                <w:spacing w:line="240" w:lineRule="auto"/>
                                <w:jc w:val="center"/>
                                <w:rPr>
                                  <w:del w:id="2210" w:author="Microsoft Office User" w:date="2015-12-19T11:06:00Z"/>
                                  <w:i/>
                                  <w:sz w:val="16"/>
                                  <w:szCs w:val="16"/>
                                </w:rPr>
                              </w:pPr>
                              <w:del w:id="2211" w:author="Microsoft Office User" w:date="2015-12-19T11:06:00Z">
                                <w:r w:rsidRPr="0068287F" w:rsidDel="001A5D87">
                                  <w:rPr>
                                    <w:i/>
                                    <w:sz w:val="16"/>
                                    <w:szCs w:val="16"/>
                                  </w:rPr>
                                  <w:delText>df</w:delText>
                                </w:r>
                              </w:del>
                            </w:p>
                          </w:tc>
                          <w:tc>
                            <w:tcPr>
                              <w:tcW w:w="0" w:type="auto"/>
                              <w:tcBorders>
                                <w:top w:val="nil"/>
                                <w:bottom w:val="single" w:sz="12" w:space="0" w:color="auto"/>
                              </w:tcBorders>
                            </w:tcPr>
                            <w:p w14:paraId="766CB5EE" w14:textId="7E8185A8" w:rsidR="001D5495" w:rsidRPr="0068287F" w:rsidDel="001A5D87" w:rsidRDefault="001D5495" w:rsidP="00FE5EA5">
                              <w:pPr>
                                <w:pStyle w:val="NoSpacing"/>
                                <w:keepNext/>
                                <w:spacing w:line="240" w:lineRule="auto"/>
                                <w:jc w:val="center"/>
                                <w:rPr>
                                  <w:del w:id="2212" w:author="Microsoft Office User" w:date="2015-12-19T11:06:00Z"/>
                                  <w:sz w:val="16"/>
                                  <w:szCs w:val="16"/>
                                </w:rPr>
                              </w:pPr>
                            </w:p>
                          </w:tc>
                          <w:tc>
                            <w:tcPr>
                              <w:tcW w:w="0" w:type="auto"/>
                              <w:tcBorders>
                                <w:top w:val="nil"/>
                                <w:bottom w:val="single" w:sz="12" w:space="0" w:color="auto"/>
                              </w:tcBorders>
                            </w:tcPr>
                            <w:p w14:paraId="438C73E8" w14:textId="49F171B8" w:rsidR="001D5495" w:rsidRPr="0068287F" w:rsidDel="001A5D87" w:rsidRDefault="001D5495" w:rsidP="00FE5EA5">
                              <w:pPr>
                                <w:pStyle w:val="NoSpacing"/>
                                <w:keepNext/>
                                <w:spacing w:line="240" w:lineRule="auto"/>
                                <w:jc w:val="center"/>
                                <w:rPr>
                                  <w:del w:id="2213" w:author="Microsoft Office User" w:date="2015-12-19T11:06:00Z"/>
                                  <w:i/>
                                  <w:sz w:val="16"/>
                                  <w:szCs w:val="16"/>
                                </w:rPr>
                              </w:pPr>
                              <w:del w:id="2214" w:author="Microsoft Office User" w:date="2015-12-19T11:06:00Z">
                                <w:r w:rsidRPr="0068287F" w:rsidDel="001A5D87">
                                  <w:rPr>
                                    <w:i/>
                                    <w:sz w:val="16"/>
                                    <w:szCs w:val="16"/>
                                  </w:rPr>
                                  <w:delText>p</w:delText>
                                </w:r>
                              </w:del>
                            </w:p>
                          </w:tc>
                        </w:tr>
                        <w:tr w:rsidR="001D5495" w:rsidRPr="00EA0328" w:rsidDel="001A5D87" w14:paraId="1D25C995" w14:textId="483A17F4" w:rsidTr="00FE5EA5">
                          <w:trPr>
                            <w:jc w:val="center"/>
                            <w:del w:id="2215" w:author="Microsoft Office User" w:date="2015-12-19T11:06:00Z"/>
                          </w:trPr>
                          <w:tc>
                            <w:tcPr>
                              <w:tcW w:w="0" w:type="auto"/>
                            </w:tcPr>
                            <w:p w14:paraId="161B8FA0" w14:textId="1977E23F" w:rsidR="001D5495" w:rsidRPr="0068287F" w:rsidDel="001A5D87" w:rsidRDefault="001D5495" w:rsidP="00FE5EA5">
                              <w:pPr>
                                <w:pStyle w:val="NoSpacing"/>
                                <w:keepNext/>
                                <w:spacing w:line="240" w:lineRule="auto"/>
                                <w:rPr>
                                  <w:del w:id="2216" w:author="Microsoft Office User" w:date="2015-12-19T11:06:00Z"/>
                                  <w:sz w:val="16"/>
                                  <w:szCs w:val="16"/>
                                </w:rPr>
                              </w:pPr>
                            </w:p>
                          </w:tc>
                          <w:tc>
                            <w:tcPr>
                              <w:tcW w:w="0" w:type="auto"/>
                              <w:gridSpan w:val="2"/>
                            </w:tcPr>
                            <w:p w14:paraId="3A6198CF" w14:textId="272F40E9" w:rsidR="001D5495" w:rsidRPr="0068287F" w:rsidDel="001A5D87" w:rsidRDefault="001D5495" w:rsidP="00FE5EA5">
                              <w:pPr>
                                <w:pStyle w:val="NoSpacing"/>
                                <w:keepNext/>
                                <w:spacing w:line="240" w:lineRule="auto"/>
                                <w:rPr>
                                  <w:del w:id="2217" w:author="Microsoft Office User" w:date="2015-12-19T11:06:00Z"/>
                                  <w:sz w:val="16"/>
                                  <w:szCs w:val="16"/>
                                </w:rPr>
                              </w:pPr>
                              <w:del w:id="2218" w:author="Microsoft Office User" w:date="2015-12-19T11:06:00Z">
                                <w:r w:rsidRPr="0068287F" w:rsidDel="001A5D87">
                                  <w:rPr>
                                    <w:sz w:val="16"/>
                                    <w:szCs w:val="16"/>
                                  </w:rPr>
                                  <w:delText>Fixation Duration (ms)</w:delText>
                                </w:r>
                              </w:del>
                            </w:p>
                          </w:tc>
                          <w:tc>
                            <w:tcPr>
                              <w:tcW w:w="0" w:type="auto"/>
                              <w:tcBorders>
                                <w:top w:val="single" w:sz="12" w:space="0" w:color="auto"/>
                              </w:tcBorders>
                            </w:tcPr>
                            <w:p w14:paraId="4D301311" w14:textId="5ADA030F" w:rsidR="001D5495" w:rsidRPr="0068287F" w:rsidDel="001A5D87" w:rsidRDefault="001D5495" w:rsidP="00FE5EA5">
                              <w:pPr>
                                <w:pStyle w:val="NoSpacing"/>
                                <w:keepNext/>
                                <w:spacing w:line="240" w:lineRule="auto"/>
                                <w:jc w:val="center"/>
                                <w:rPr>
                                  <w:del w:id="2219" w:author="Microsoft Office User" w:date="2015-12-19T11:06:00Z"/>
                                  <w:sz w:val="16"/>
                                  <w:szCs w:val="16"/>
                                </w:rPr>
                              </w:pPr>
                              <w:del w:id="2220" w:author="Microsoft Office User" w:date="2015-12-19T11:06:00Z">
                                <w:r w:rsidRPr="0068287F" w:rsidDel="001A5D87">
                                  <w:rPr>
                                    <w:sz w:val="16"/>
                                    <w:szCs w:val="16"/>
                                  </w:rPr>
                                  <w:delText>140.7</w:delText>
                                </w:r>
                              </w:del>
                            </w:p>
                          </w:tc>
                          <w:tc>
                            <w:tcPr>
                              <w:tcW w:w="0" w:type="auto"/>
                              <w:tcBorders>
                                <w:top w:val="single" w:sz="12" w:space="0" w:color="auto"/>
                              </w:tcBorders>
                            </w:tcPr>
                            <w:p w14:paraId="48585329" w14:textId="78B43D2C" w:rsidR="001D5495" w:rsidRPr="0068287F" w:rsidDel="001A5D87" w:rsidRDefault="001D5495" w:rsidP="00FE5EA5">
                              <w:pPr>
                                <w:pStyle w:val="NoSpacing"/>
                                <w:keepNext/>
                                <w:spacing w:line="240" w:lineRule="auto"/>
                                <w:jc w:val="center"/>
                                <w:rPr>
                                  <w:del w:id="2221" w:author="Microsoft Office User" w:date="2015-12-19T11:06:00Z"/>
                                  <w:sz w:val="16"/>
                                  <w:szCs w:val="16"/>
                                </w:rPr>
                              </w:pPr>
                              <w:del w:id="2222" w:author="Microsoft Office User" w:date="2015-12-19T11:06:00Z">
                                <w:r w:rsidRPr="0068287F" w:rsidDel="001A5D87">
                                  <w:rPr>
                                    <w:sz w:val="16"/>
                                    <w:szCs w:val="16"/>
                                  </w:rPr>
                                  <w:delText>30.3</w:delText>
                                </w:r>
                              </w:del>
                            </w:p>
                          </w:tc>
                          <w:tc>
                            <w:tcPr>
                              <w:tcW w:w="0" w:type="auto"/>
                              <w:tcBorders>
                                <w:top w:val="single" w:sz="12" w:space="0" w:color="auto"/>
                              </w:tcBorders>
                            </w:tcPr>
                            <w:p w14:paraId="7F7B1984" w14:textId="359BC250" w:rsidR="001D5495" w:rsidRPr="0068287F" w:rsidDel="001A5D87" w:rsidRDefault="001D5495" w:rsidP="00FE5EA5">
                              <w:pPr>
                                <w:pStyle w:val="NoSpacing"/>
                                <w:keepNext/>
                                <w:spacing w:line="240" w:lineRule="auto"/>
                                <w:jc w:val="center"/>
                                <w:rPr>
                                  <w:del w:id="2223" w:author="Microsoft Office User" w:date="2015-12-19T11:06:00Z"/>
                                  <w:sz w:val="16"/>
                                  <w:szCs w:val="16"/>
                                </w:rPr>
                              </w:pPr>
                              <w:del w:id="2224" w:author="Microsoft Office User" w:date="2015-12-19T11:06:00Z">
                                <w:r w:rsidRPr="0068287F" w:rsidDel="001A5D87">
                                  <w:rPr>
                                    <w:sz w:val="16"/>
                                    <w:szCs w:val="16"/>
                                  </w:rPr>
                                  <w:delText>145.7</w:delText>
                                </w:r>
                              </w:del>
                            </w:p>
                          </w:tc>
                          <w:tc>
                            <w:tcPr>
                              <w:tcW w:w="0" w:type="auto"/>
                              <w:tcBorders>
                                <w:top w:val="single" w:sz="12" w:space="0" w:color="auto"/>
                              </w:tcBorders>
                            </w:tcPr>
                            <w:p w14:paraId="308EE40D" w14:textId="337A3E52" w:rsidR="001D5495" w:rsidRPr="0068287F" w:rsidDel="001A5D87" w:rsidRDefault="001D5495" w:rsidP="00FE5EA5">
                              <w:pPr>
                                <w:pStyle w:val="NoSpacing"/>
                                <w:keepNext/>
                                <w:spacing w:line="240" w:lineRule="auto"/>
                                <w:jc w:val="center"/>
                                <w:rPr>
                                  <w:del w:id="2225" w:author="Microsoft Office User" w:date="2015-12-19T11:06:00Z"/>
                                  <w:sz w:val="16"/>
                                  <w:szCs w:val="16"/>
                                </w:rPr>
                              </w:pPr>
                              <w:del w:id="2226" w:author="Microsoft Office User" w:date="2015-12-19T11:06:00Z">
                                <w:r w:rsidRPr="0068287F" w:rsidDel="001A5D87">
                                  <w:rPr>
                                    <w:sz w:val="16"/>
                                    <w:szCs w:val="16"/>
                                  </w:rPr>
                                  <w:delText>28.9</w:delText>
                                </w:r>
                              </w:del>
                            </w:p>
                          </w:tc>
                          <w:tc>
                            <w:tcPr>
                              <w:tcW w:w="0" w:type="auto"/>
                              <w:tcBorders>
                                <w:top w:val="single" w:sz="12" w:space="0" w:color="auto"/>
                              </w:tcBorders>
                            </w:tcPr>
                            <w:p w14:paraId="74CF8D61" w14:textId="73B59FA9" w:rsidR="001D5495" w:rsidRPr="0068287F" w:rsidDel="001A5D87" w:rsidRDefault="001D5495" w:rsidP="00FE5EA5">
                              <w:pPr>
                                <w:pStyle w:val="NoSpacing"/>
                                <w:keepNext/>
                                <w:spacing w:line="240" w:lineRule="auto"/>
                                <w:jc w:val="center"/>
                                <w:rPr>
                                  <w:del w:id="2227" w:author="Microsoft Office User" w:date="2015-12-19T11:06:00Z"/>
                                  <w:sz w:val="16"/>
                                  <w:szCs w:val="16"/>
                                </w:rPr>
                              </w:pPr>
                              <w:del w:id="2228" w:author="Microsoft Office User" w:date="2015-12-19T11:06:00Z">
                                <w:r w:rsidRPr="0068287F" w:rsidDel="001A5D87">
                                  <w:rPr>
                                    <w:sz w:val="16"/>
                                    <w:szCs w:val="16"/>
                                  </w:rPr>
                                  <w:delText>-0.71</w:delText>
                                </w:r>
                              </w:del>
                            </w:p>
                          </w:tc>
                          <w:tc>
                            <w:tcPr>
                              <w:tcW w:w="0" w:type="auto"/>
                              <w:tcBorders>
                                <w:top w:val="single" w:sz="12" w:space="0" w:color="auto"/>
                              </w:tcBorders>
                            </w:tcPr>
                            <w:p w14:paraId="596FA717" w14:textId="19BB085D" w:rsidR="001D5495" w:rsidRPr="0068287F" w:rsidDel="001A5D87" w:rsidRDefault="001D5495" w:rsidP="00FE5EA5">
                              <w:pPr>
                                <w:pStyle w:val="NoSpacing"/>
                                <w:keepNext/>
                                <w:spacing w:line="240" w:lineRule="auto"/>
                                <w:jc w:val="center"/>
                                <w:rPr>
                                  <w:del w:id="2229" w:author="Microsoft Office User" w:date="2015-12-19T11:06:00Z"/>
                                  <w:sz w:val="16"/>
                                  <w:szCs w:val="16"/>
                                </w:rPr>
                              </w:pPr>
                              <w:del w:id="2230" w:author="Microsoft Office User" w:date="2015-12-19T11:06:00Z">
                                <w:r w:rsidRPr="0068287F" w:rsidDel="001A5D87">
                                  <w:rPr>
                                    <w:sz w:val="16"/>
                                    <w:szCs w:val="16"/>
                                  </w:rPr>
                                  <w:delText>11</w:delText>
                                </w:r>
                              </w:del>
                            </w:p>
                          </w:tc>
                          <w:tc>
                            <w:tcPr>
                              <w:tcW w:w="0" w:type="auto"/>
                              <w:tcBorders>
                                <w:top w:val="single" w:sz="12" w:space="0" w:color="auto"/>
                              </w:tcBorders>
                            </w:tcPr>
                            <w:p w14:paraId="2B6A0A14" w14:textId="373C95E7" w:rsidR="001D5495" w:rsidRPr="0068287F" w:rsidDel="001A5D87" w:rsidRDefault="001D5495" w:rsidP="00FE5EA5">
                              <w:pPr>
                                <w:pStyle w:val="NoSpacing"/>
                                <w:keepNext/>
                                <w:spacing w:line="240" w:lineRule="auto"/>
                                <w:jc w:val="center"/>
                                <w:rPr>
                                  <w:del w:id="2231" w:author="Microsoft Office User" w:date="2015-12-19T11:06:00Z"/>
                                  <w:sz w:val="16"/>
                                  <w:szCs w:val="16"/>
                                </w:rPr>
                              </w:pPr>
                            </w:p>
                          </w:tc>
                          <w:tc>
                            <w:tcPr>
                              <w:tcW w:w="0" w:type="auto"/>
                              <w:tcBorders>
                                <w:top w:val="single" w:sz="12" w:space="0" w:color="auto"/>
                              </w:tcBorders>
                            </w:tcPr>
                            <w:p w14:paraId="1E116A40" w14:textId="2A4F88A6" w:rsidR="001D5495" w:rsidRPr="0068287F" w:rsidDel="001A5D87" w:rsidRDefault="001D5495" w:rsidP="00FE5EA5">
                              <w:pPr>
                                <w:pStyle w:val="NoSpacing"/>
                                <w:keepNext/>
                                <w:spacing w:line="240" w:lineRule="auto"/>
                                <w:jc w:val="center"/>
                                <w:rPr>
                                  <w:del w:id="2232" w:author="Microsoft Office User" w:date="2015-12-19T11:06:00Z"/>
                                  <w:sz w:val="16"/>
                                  <w:szCs w:val="16"/>
                                </w:rPr>
                              </w:pPr>
                              <w:del w:id="2233" w:author="Microsoft Office User" w:date="2015-12-19T11:06:00Z">
                                <w:r w:rsidRPr="0068287F" w:rsidDel="001A5D87">
                                  <w:rPr>
                                    <w:sz w:val="16"/>
                                    <w:szCs w:val="16"/>
                                  </w:rPr>
                                  <w:delText>.492</w:delText>
                                </w:r>
                              </w:del>
                            </w:p>
                          </w:tc>
                        </w:tr>
                        <w:tr w:rsidR="001D5495" w:rsidRPr="00EA0328" w:rsidDel="001A5D87" w14:paraId="6051C0E8" w14:textId="179B3DD7" w:rsidTr="00FE5EA5">
                          <w:trPr>
                            <w:jc w:val="center"/>
                            <w:del w:id="2234" w:author="Microsoft Office User" w:date="2015-12-19T11:06:00Z"/>
                          </w:trPr>
                          <w:tc>
                            <w:tcPr>
                              <w:tcW w:w="0" w:type="auto"/>
                            </w:tcPr>
                            <w:p w14:paraId="4DB312AC" w14:textId="77B5C8B3" w:rsidR="001D5495" w:rsidRPr="0068287F" w:rsidDel="001A5D87" w:rsidRDefault="001D5495" w:rsidP="00FE5EA5">
                              <w:pPr>
                                <w:pStyle w:val="NoSpacing"/>
                                <w:keepNext/>
                                <w:spacing w:line="240" w:lineRule="auto"/>
                                <w:rPr>
                                  <w:del w:id="2235" w:author="Microsoft Office User" w:date="2015-12-19T11:06:00Z"/>
                                  <w:sz w:val="16"/>
                                  <w:szCs w:val="16"/>
                                </w:rPr>
                              </w:pPr>
                            </w:p>
                          </w:tc>
                          <w:tc>
                            <w:tcPr>
                              <w:tcW w:w="0" w:type="auto"/>
                              <w:gridSpan w:val="2"/>
                            </w:tcPr>
                            <w:p w14:paraId="69E03D81" w14:textId="45378798" w:rsidR="001D5495" w:rsidRPr="0068287F" w:rsidDel="001A5D87" w:rsidRDefault="001D5495" w:rsidP="00FE5EA5">
                              <w:pPr>
                                <w:pStyle w:val="NoSpacing"/>
                                <w:keepNext/>
                                <w:spacing w:line="240" w:lineRule="auto"/>
                                <w:rPr>
                                  <w:del w:id="2236" w:author="Microsoft Office User" w:date="2015-12-19T11:06:00Z"/>
                                  <w:sz w:val="16"/>
                                  <w:szCs w:val="16"/>
                                </w:rPr>
                              </w:pPr>
                              <w:del w:id="2237" w:author="Microsoft Office User" w:date="2015-12-19T11:06:00Z">
                                <w:r w:rsidRPr="0068287F" w:rsidDel="001A5D87">
                                  <w:rPr>
                                    <w:sz w:val="16"/>
                                    <w:szCs w:val="16"/>
                                  </w:rPr>
                                  <w:delText>Saccade Amplitude (</w:delText>
                                </w:r>
                                <w:r w:rsidRPr="0068287F" w:rsidDel="001A5D87">
                                  <w:rPr>
                                    <w:rFonts w:cstheme="minorHAnsi"/>
                                    <w:sz w:val="16"/>
                                    <w:szCs w:val="16"/>
                                  </w:rPr>
                                  <w:delText>°</w:delText>
                                </w:r>
                                <w:r w:rsidRPr="0068287F" w:rsidDel="001A5D87">
                                  <w:rPr>
                                    <w:sz w:val="16"/>
                                    <w:szCs w:val="16"/>
                                  </w:rPr>
                                  <w:delText>)</w:delText>
                                </w:r>
                              </w:del>
                            </w:p>
                          </w:tc>
                          <w:tc>
                            <w:tcPr>
                              <w:tcW w:w="0" w:type="auto"/>
                            </w:tcPr>
                            <w:p w14:paraId="5AA462B7" w14:textId="7E599BDF" w:rsidR="001D5495" w:rsidRPr="0068287F" w:rsidDel="001A5D87" w:rsidRDefault="001D5495" w:rsidP="00FE5EA5">
                              <w:pPr>
                                <w:pStyle w:val="NoSpacing"/>
                                <w:keepNext/>
                                <w:spacing w:line="240" w:lineRule="auto"/>
                                <w:jc w:val="center"/>
                                <w:rPr>
                                  <w:del w:id="2238" w:author="Microsoft Office User" w:date="2015-12-19T11:06:00Z"/>
                                  <w:sz w:val="16"/>
                                  <w:szCs w:val="16"/>
                                </w:rPr>
                              </w:pPr>
                            </w:p>
                          </w:tc>
                          <w:tc>
                            <w:tcPr>
                              <w:tcW w:w="0" w:type="auto"/>
                            </w:tcPr>
                            <w:p w14:paraId="6F6BF30D" w14:textId="4EBDA90E" w:rsidR="001D5495" w:rsidRPr="0068287F" w:rsidDel="001A5D87" w:rsidRDefault="001D5495" w:rsidP="00FE5EA5">
                              <w:pPr>
                                <w:pStyle w:val="NoSpacing"/>
                                <w:keepNext/>
                                <w:spacing w:line="240" w:lineRule="auto"/>
                                <w:jc w:val="center"/>
                                <w:rPr>
                                  <w:del w:id="2239" w:author="Microsoft Office User" w:date="2015-12-19T11:06:00Z"/>
                                  <w:sz w:val="16"/>
                                  <w:szCs w:val="16"/>
                                </w:rPr>
                              </w:pPr>
                            </w:p>
                          </w:tc>
                          <w:tc>
                            <w:tcPr>
                              <w:tcW w:w="0" w:type="auto"/>
                            </w:tcPr>
                            <w:p w14:paraId="1B581B22" w14:textId="5D0B5F6B" w:rsidR="001D5495" w:rsidRPr="0068287F" w:rsidDel="001A5D87" w:rsidRDefault="001D5495" w:rsidP="00FE5EA5">
                              <w:pPr>
                                <w:pStyle w:val="NoSpacing"/>
                                <w:keepNext/>
                                <w:spacing w:line="240" w:lineRule="auto"/>
                                <w:jc w:val="center"/>
                                <w:rPr>
                                  <w:del w:id="2240" w:author="Microsoft Office User" w:date="2015-12-19T11:06:00Z"/>
                                  <w:sz w:val="16"/>
                                  <w:szCs w:val="16"/>
                                </w:rPr>
                              </w:pPr>
                            </w:p>
                          </w:tc>
                          <w:tc>
                            <w:tcPr>
                              <w:tcW w:w="0" w:type="auto"/>
                            </w:tcPr>
                            <w:p w14:paraId="1E159FED" w14:textId="185863D7" w:rsidR="001D5495" w:rsidRPr="0068287F" w:rsidDel="001A5D87" w:rsidRDefault="001D5495" w:rsidP="00FE5EA5">
                              <w:pPr>
                                <w:pStyle w:val="NoSpacing"/>
                                <w:keepNext/>
                                <w:spacing w:line="240" w:lineRule="auto"/>
                                <w:jc w:val="center"/>
                                <w:rPr>
                                  <w:del w:id="2241" w:author="Microsoft Office User" w:date="2015-12-19T11:06:00Z"/>
                                  <w:sz w:val="16"/>
                                  <w:szCs w:val="16"/>
                                </w:rPr>
                              </w:pPr>
                            </w:p>
                          </w:tc>
                          <w:tc>
                            <w:tcPr>
                              <w:tcW w:w="0" w:type="auto"/>
                            </w:tcPr>
                            <w:p w14:paraId="3EA4FFE5" w14:textId="11FAEC06" w:rsidR="001D5495" w:rsidRPr="0068287F" w:rsidDel="001A5D87" w:rsidRDefault="001D5495" w:rsidP="00FE5EA5">
                              <w:pPr>
                                <w:pStyle w:val="NoSpacing"/>
                                <w:keepNext/>
                                <w:spacing w:line="240" w:lineRule="auto"/>
                                <w:jc w:val="center"/>
                                <w:rPr>
                                  <w:del w:id="2242" w:author="Microsoft Office User" w:date="2015-12-19T11:06:00Z"/>
                                  <w:sz w:val="16"/>
                                  <w:szCs w:val="16"/>
                                </w:rPr>
                              </w:pPr>
                            </w:p>
                          </w:tc>
                          <w:tc>
                            <w:tcPr>
                              <w:tcW w:w="0" w:type="auto"/>
                            </w:tcPr>
                            <w:p w14:paraId="5AF9C1E4" w14:textId="623D6F81" w:rsidR="001D5495" w:rsidRPr="0068287F" w:rsidDel="001A5D87" w:rsidRDefault="001D5495" w:rsidP="00FE5EA5">
                              <w:pPr>
                                <w:pStyle w:val="NoSpacing"/>
                                <w:keepNext/>
                                <w:spacing w:line="240" w:lineRule="auto"/>
                                <w:jc w:val="center"/>
                                <w:rPr>
                                  <w:del w:id="2243" w:author="Microsoft Office User" w:date="2015-12-19T11:06:00Z"/>
                                  <w:sz w:val="16"/>
                                  <w:szCs w:val="16"/>
                                </w:rPr>
                              </w:pPr>
                            </w:p>
                          </w:tc>
                          <w:tc>
                            <w:tcPr>
                              <w:tcW w:w="0" w:type="auto"/>
                            </w:tcPr>
                            <w:p w14:paraId="3A902F88" w14:textId="69EB9315" w:rsidR="001D5495" w:rsidRPr="0068287F" w:rsidDel="001A5D87" w:rsidRDefault="001D5495" w:rsidP="00FE5EA5">
                              <w:pPr>
                                <w:pStyle w:val="NoSpacing"/>
                                <w:keepNext/>
                                <w:spacing w:line="240" w:lineRule="auto"/>
                                <w:jc w:val="center"/>
                                <w:rPr>
                                  <w:del w:id="2244" w:author="Microsoft Office User" w:date="2015-12-19T11:06:00Z"/>
                                  <w:sz w:val="16"/>
                                  <w:szCs w:val="16"/>
                                </w:rPr>
                              </w:pPr>
                            </w:p>
                          </w:tc>
                          <w:tc>
                            <w:tcPr>
                              <w:tcW w:w="0" w:type="auto"/>
                            </w:tcPr>
                            <w:p w14:paraId="487C36DE" w14:textId="0D768A10" w:rsidR="001D5495" w:rsidRPr="0068287F" w:rsidDel="001A5D87" w:rsidRDefault="001D5495" w:rsidP="00FE5EA5">
                              <w:pPr>
                                <w:pStyle w:val="NoSpacing"/>
                                <w:keepNext/>
                                <w:spacing w:line="240" w:lineRule="auto"/>
                                <w:jc w:val="center"/>
                                <w:rPr>
                                  <w:del w:id="2245" w:author="Microsoft Office User" w:date="2015-12-19T11:06:00Z"/>
                                  <w:sz w:val="16"/>
                                  <w:szCs w:val="16"/>
                                </w:rPr>
                              </w:pPr>
                            </w:p>
                          </w:tc>
                        </w:tr>
                        <w:tr w:rsidR="001D5495" w:rsidRPr="00EA0328" w:rsidDel="001A5D87" w14:paraId="1EA73EB0" w14:textId="456A05C4" w:rsidTr="00FE5EA5">
                          <w:trPr>
                            <w:jc w:val="center"/>
                            <w:del w:id="2246" w:author="Microsoft Office User" w:date="2015-12-19T11:06:00Z"/>
                          </w:trPr>
                          <w:tc>
                            <w:tcPr>
                              <w:tcW w:w="0" w:type="auto"/>
                            </w:tcPr>
                            <w:p w14:paraId="3B627174" w14:textId="39A01329" w:rsidR="001D5495" w:rsidRPr="0068287F" w:rsidDel="001A5D87" w:rsidRDefault="001D5495" w:rsidP="00FE5EA5">
                              <w:pPr>
                                <w:pStyle w:val="NoSpacing"/>
                                <w:keepNext/>
                                <w:spacing w:line="240" w:lineRule="auto"/>
                                <w:rPr>
                                  <w:del w:id="2247" w:author="Microsoft Office User" w:date="2015-12-19T11:06:00Z"/>
                                  <w:sz w:val="16"/>
                                  <w:szCs w:val="16"/>
                                </w:rPr>
                              </w:pPr>
                            </w:p>
                          </w:tc>
                          <w:tc>
                            <w:tcPr>
                              <w:tcW w:w="0" w:type="auto"/>
                            </w:tcPr>
                            <w:p w14:paraId="4AA73B91" w14:textId="4D0BCC42" w:rsidR="001D5495" w:rsidRPr="0068287F" w:rsidDel="001A5D87" w:rsidRDefault="001D5495" w:rsidP="00FE5EA5">
                              <w:pPr>
                                <w:pStyle w:val="NoSpacing"/>
                                <w:keepNext/>
                                <w:spacing w:line="240" w:lineRule="auto"/>
                                <w:rPr>
                                  <w:del w:id="2248" w:author="Microsoft Office User" w:date="2015-12-19T11:06:00Z"/>
                                  <w:sz w:val="16"/>
                                  <w:szCs w:val="16"/>
                                </w:rPr>
                              </w:pPr>
                            </w:p>
                          </w:tc>
                          <w:tc>
                            <w:tcPr>
                              <w:tcW w:w="0" w:type="auto"/>
                            </w:tcPr>
                            <w:p w14:paraId="0CA50E02" w14:textId="58A7DAF0" w:rsidR="001D5495" w:rsidRPr="0068287F" w:rsidDel="001A5D87" w:rsidRDefault="001D5495" w:rsidP="00FE5EA5">
                              <w:pPr>
                                <w:pStyle w:val="NoSpacing"/>
                                <w:keepNext/>
                                <w:spacing w:line="240" w:lineRule="auto"/>
                                <w:rPr>
                                  <w:del w:id="2249" w:author="Microsoft Office User" w:date="2015-12-19T11:06:00Z"/>
                                  <w:sz w:val="16"/>
                                  <w:szCs w:val="16"/>
                                </w:rPr>
                              </w:pPr>
                              <w:del w:id="2250" w:author="Microsoft Office User" w:date="2015-12-19T11:06:00Z">
                                <w:r w:rsidRPr="0068287F" w:rsidDel="001A5D87">
                                  <w:rPr>
                                    <w:sz w:val="16"/>
                                    <w:szCs w:val="16"/>
                                  </w:rPr>
                                  <w:delText>Left</w:delText>
                                </w:r>
                              </w:del>
                            </w:p>
                          </w:tc>
                          <w:tc>
                            <w:tcPr>
                              <w:tcW w:w="0" w:type="auto"/>
                            </w:tcPr>
                            <w:p w14:paraId="33171E85" w14:textId="3A8716A9" w:rsidR="001D5495" w:rsidRPr="0068287F" w:rsidDel="001A5D87" w:rsidRDefault="001D5495" w:rsidP="00FE5EA5">
                              <w:pPr>
                                <w:pStyle w:val="NoSpacing"/>
                                <w:keepNext/>
                                <w:spacing w:line="240" w:lineRule="auto"/>
                                <w:jc w:val="center"/>
                                <w:rPr>
                                  <w:del w:id="2251" w:author="Microsoft Office User" w:date="2015-12-19T11:06:00Z"/>
                                  <w:sz w:val="16"/>
                                  <w:szCs w:val="16"/>
                                </w:rPr>
                              </w:pPr>
                              <w:del w:id="2252" w:author="Microsoft Office User" w:date="2015-12-19T11:06:00Z">
                                <w:r w:rsidRPr="0068287F" w:rsidDel="001A5D87">
                                  <w:rPr>
                                    <w:sz w:val="16"/>
                                    <w:szCs w:val="16"/>
                                  </w:rPr>
                                  <w:delText>2.94</w:delText>
                                </w:r>
                              </w:del>
                            </w:p>
                          </w:tc>
                          <w:tc>
                            <w:tcPr>
                              <w:tcW w:w="0" w:type="auto"/>
                            </w:tcPr>
                            <w:p w14:paraId="18FAAC36" w14:textId="6B7D1354" w:rsidR="001D5495" w:rsidRPr="0068287F" w:rsidDel="001A5D87" w:rsidRDefault="001D5495" w:rsidP="00FE5EA5">
                              <w:pPr>
                                <w:pStyle w:val="NoSpacing"/>
                                <w:keepNext/>
                                <w:spacing w:line="240" w:lineRule="auto"/>
                                <w:jc w:val="center"/>
                                <w:rPr>
                                  <w:del w:id="2253" w:author="Microsoft Office User" w:date="2015-12-19T11:06:00Z"/>
                                  <w:sz w:val="16"/>
                                  <w:szCs w:val="16"/>
                                </w:rPr>
                              </w:pPr>
                              <w:del w:id="2254" w:author="Microsoft Office User" w:date="2015-12-19T11:06:00Z">
                                <w:r w:rsidRPr="0068287F" w:rsidDel="001A5D87">
                                  <w:rPr>
                                    <w:sz w:val="16"/>
                                    <w:szCs w:val="16"/>
                                  </w:rPr>
                                  <w:delText>0.61</w:delText>
                                </w:r>
                              </w:del>
                            </w:p>
                          </w:tc>
                          <w:tc>
                            <w:tcPr>
                              <w:tcW w:w="0" w:type="auto"/>
                            </w:tcPr>
                            <w:p w14:paraId="63AD4990" w14:textId="385B77B9" w:rsidR="001D5495" w:rsidRPr="0068287F" w:rsidDel="001A5D87" w:rsidRDefault="001D5495" w:rsidP="00FE5EA5">
                              <w:pPr>
                                <w:pStyle w:val="NoSpacing"/>
                                <w:keepNext/>
                                <w:spacing w:line="240" w:lineRule="auto"/>
                                <w:jc w:val="center"/>
                                <w:rPr>
                                  <w:del w:id="2255" w:author="Microsoft Office User" w:date="2015-12-19T11:06:00Z"/>
                                  <w:sz w:val="16"/>
                                  <w:szCs w:val="16"/>
                                </w:rPr>
                              </w:pPr>
                              <w:del w:id="2256" w:author="Microsoft Office User" w:date="2015-12-19T11:06:00Z">
                                <w:r w:rsidRPr="0068287F" w:rsidDel="001A5D87">
                                  <w:rPr>
                                    <w:sz w:val="16"/>
                                    <w:szCs w:val="16"/>
                                  </w:rPr>
                                  <w:delText>3.08</w:delText>
                                </w:r>
                              </w:del>
                            </w:p>
                          </w:tc>
                          <w:tc>
                            <w:tcPr>
                              <w:tcW w:w="0" w:type="auto"/>
                            </w:tcPr>
                            <w:p w14:paraId="09EC1120" w14:textId="280CD7F0" w:rsidR="001D5495" w:rsidRPr="0068287F" w:rsidDel="001A5D87" w:rsidRDefault="001D5495" w:rsidP="00FE5EA5">
                              <w:pPr>
                                <w:pStyle w:val="NoSpacing"/>
                                <w:keepNext/>
                                <w:spacing w:line="240" w:lineRule="auto"/>
                                <w:jc w:val="center"/>
                                <w:rPr>
                                  <w:del w:id="2257" w:author="Microsoft Office User" w:date="2015-12-19T11:06:00Z"/>
                                  <w:sz w:val="16"/>
                                  <w:szCs w:val="16"/>
                                </w:rPr>
                              </w:pPr>
                              <w:del w:id="2258" w:author="Microsoft Office User" w:date="2015-12-19T11:06:00Z">
                                <w:r w:rsidRPr="0068287F" w:rsidDel="001A5D87">
                                  <w:rPr>
                                    <w:sz w:val="16"/>
                                    <w:szCs w:val="16"/>
                                  </w:rPr>
                                  <w:delText>0.82</w:delText>
                                </w:r>
                              </w:del>
                            </w:p>
                          </w:tc>
                          <w:tc>
                            <w:tcPr>
                              <w:tcW w:w="0" w:type="auto"/>
                            </w:tcPr>
                            <w:p w14:paraId="4059BD1C" w14:textId="0FC4E2F7" w:rsidR="001D5495" w:rsidRPr="0068287F" w:rsidDel="001A5D87" w:rsidRDefault="001D5495" w:rsidP="00FE5EA5">
                              <w:pPr>
                                <w:pStyle w:val="NoSpacing"/>
                                <w:keepNext/>
                                <w:spacing w:line="240" w:lineRule="auto"/>
                                <w:jc w:val="center"/>
                                <w:rPr>
                                  <w:del w:id="2259" w:author="Microsoft Office User" w:date="2015-12-19T11:06:00Z"/>
                                  <w:sz w:val="16"/>
                                  <w:szCs w:val="16"/>
                                </w:rPr>
                              </w:pPr>
                              <w:del w:id="2260" w:author="Microsoft Office User" w:date="2015-12-19T11:06:00Z">
                                <w:r w:rsidRPr="0068287F" w:rsidDel="001A5D87">
                                  <w:rPr>
                                    <w:sz w:val="16"/>
                                    <w:szCs w:val="16"/>
                                  </w:rPr>
                                  <w:delText>-0.72</w:delText>
                                </w:r>
                              </w:del>
                            </w:p>
                          </w:tc>
                          <w:tc>
                            <w:tcPr>
                              <w:tcW w:w="0" w:type="auto"/>
                            </w:tcPr>
                            <w:p w14:paraId="4DB8B5C2" w14:textId="0F43C9DE" w:rsidR="001D5495" w:rsidRPr="0068287F" w:rsidDel="001A5D87" w:rsidRDefault="001D5495" w:rsidP="00FE5EA5">
                              <w:pPr>
                                <w:pStyle w:val="NoSpacing"/>
                                <w:keepNext/>
                                <w:spacing w:line="240" w:lineRule="auto"/>
                                <w:jc w:val="center"/>
                                <w:rPr>
                                  <w:del w:id="2261" w:author="Microsoft Office User" w:date="2015-12-19T11:06:00Z"/>
                                  <w:sz w:val="16"/>
                                  <w:szCs w:val="16"/>
                                </w:rPr>
                              </w:pPr>
                              <w:del w:id="2262" w:author="Microsoft Office User" w:date="2015-12-19T11:06:00Z">
                                <w:r w:rsidRPr="0068287F" w:rsidDel="001A5D87">
                                  <w:rPr>
                                    <w:sz w:val="16"/>
                                    <w:szCs w:val="16"/>
                                  </w:rPr>
                                  <w:delText>11</w:delText>
                                </w:r>
                              </w:del>
                            </w:p>
                          </w:tc>
                          <w:tc>
                            <w:tcPr>
                              <w:tcW w:w="0" w:type="auto"/>
                            </w:tcPr>
                            <w:p w14:paraId="4221C478" w14:textId="36A3FC9A" w:rsidR="001D5495" w:rsidRPr="0068287F" w:rsidDel="001A5D87" w:rsidRDefault="001D5495" w:rsidP="00FE5EA5">
                              <w:pPr>
                                <w:pStyle w:val="NoSpacing"/>
                                <w:keepNext/>
                                <w:spacing w:line="240" w:lineRule="auto"/>
                                <w:jc w:val="center"/>
                                <w:rPr>
                                  <w:del w:id="2263" w:author="Microsoft Office User" w:date="2015-12-19T11:06:00Z"/>
                                  <w:sz w:val="16"/>
                                  <w:szCs w:val="16"/>
                                </w:rPr>
                              </w:pPr>
                            </w:p>
                          </w:tc>
                          <w:tc>
                            <w:tcPr>
                              <w:tcW w:w="0" w:type="auto"/>
                            </w:tcPr>
                            <w:p w14:paraId="247B0623" w14:textId="4C1E6734" w:rsidR="001D5495" w:rsidRPr="0068287F" w:rsidDel="001A5D87" w:rsidRDefault="001D5495" w:rsidP="00FE5EA5">
                              <w:pPr>
                                <w:pStyle w:val="NoSpacing"/>
                                <w:keepNext/>
                                <w:spacing w:line="240" w:lineRule="auto"/>
                                <w:jc w:val="center"/>
                                <w:rPr>
                                  <w:del w:id="2264" w:author="Microsoft Office User" w:date="2015-12-19T11:06:00Z"/>
                                  <w:sz w:val="16"/>
                                  <w:szCs w:val="16"/>
                                </w:rPr>
                              </w:pPr>
                              <w:del w:id="2265" w:author="Microsoft Office User" w:date="2015-12-19T11:06:00Z">
                                <w:r w:rsidRPr="0068287F" w:rsidDel="001A5D87">
                                  <w:rPr>
                                    <w:sz w:val="16"/>
                                    <w:szCs w:val="16"/>
                                  </w:rPr>
                                  <w:delText>.485</w:delText>
                                </w:r>
                              </w:del>
                            </w:p>
                          </w:tc>
                        </w:tr>
                        <w:tr w:rsidR="001D5495" w:rsidRPr="00EA0328" w:rsidDel="001A5D87" w14:paraId="7AE2FFCA" w14:textId="6F6A8DA8" w:rsidTr="00FE5EA5">
                          <w:trPr>
                            <w:jc w:val="center"/>
                            <w:del w:id="2266" w:author="Microsoft Office User" w:date="2015-12-19T11:06:00Z"/>
                          </w:trPr>
                          <w:tc>
                            <w:tcPr>
                              <w:tcW w:w="0" w:type="auto"/>
                            </w:tcPr>
                            <w:p w14:paraId="111CB4D7" w14:textId="0F6BFBCF" w:rsidR="001D5495" w:rsidRPr="0068287F" w:rsidDel="001A5D87" w:rsidRDefault="001D5495" w:rsidP="00FE5EA5">
                              <w:pPr>
                                <w:pStyle w:val="NoSpacing"/>
                                <w:keepNext/>
                                <w:spacing w:line="240" w:lineRule="auto"/>
                                <w:rPr>
                                  <w:del w:id="2267" w:author="Microsoft Office User" w:date="2015-12-19T11:06:00Z"/>
                                  <w:sz w:val="16"/>
                                  <w:szCs w:val="16"/>
                                </w:rPr>
                              </w:pPr>
                            </w:p>
                          </w:tc>
                          <w:tc>
                            <w:tcPr>
                              <w:tcW w:w="0" w:type="auto"/>
                            </w:tcPr>
                            <w:p w14:paraId="155259D9" w14:textId="3CA7F23E" w:rsidR="001D5495" w:rsidRPr="0068287F" w:rsidDel="001A5D87" w:rsidRDefault="001D5495" w:rsidP="00FE5EA5">
                              <w:pPr>
                                <w:pStyle w:val="NoSpacing"/>
                                <w:keepNext/>
                                <w:spacing w:line="240" w:lineRule="auto"/>
                                <w:rPr>
                                  <w:del w:id="2268" w:author="Microsoft Office User" w:date="2015-12-19T11:06:00Z"/>
                                  <w:sz w:val="16"/>
                                  <w:szCs w:val="16"/>
                                </w:rPr>
                              </w:pPr>
                            </w:p>
                          </w:tc>
                          <w:tc>
                            <w:tcPr>
                              <w:tcW w:w="0" w:type="auto"/>
                            </w:tcPr>
                            <w:p w14:paraId="134DA716" w14:textId="1204F74A" w:rsidR="001D5495" w:rsidRPr="0068287F" w:rsidDel="001A5D87" w:rsidRDefault="001D5495" w:rsidP="00FE5EA5">
                              <w:pPr>
                                <w:pStyle w:val="NoSpacing"/>
                                <w:keepNext/>
                                <w:spacing w:line="240" w:lineRule="auto"/>
                                <w:rPr>
                                  <w:del w:id="2269" w:author="Microsoft Office User" w:date="2015-12-19T11:06:00Z"/>
                                  <w:sz w:val="16"/>
                                  <w:szCs w:val="16"/>
                                </w:rPr>
                              </w:pPr>
                              <w:del w:id="2270" w:author="Microsoft Office User" w:date="2015-12-19T11:06:00Z">
                                <w:r w:rsidRPr="0068287F" w:rsidDel="001A5D87">
                                  <w:rPr>
                                    <w:sz w:val="16"/>
                                    <w:szCs w:val="16"/>
                                  </w:rPr>
                                  <w:delText>Right</w:delText>
                                </w:r>
                              </w:del>
                            </w:p>
                          </w:tc>
                          <w:tc>
                            <w:tcPr>
                              <w:tcW w:w="0" w:type="auto"/>
                            </w:tcPr>
                            <w:p w14:paraId="250FB4E3" w14:textId="638F7F4A" w:rsidR="001D5495" w:rsidRPr="0068287F" w:rsidDel="001A5D87" w:rsidRDefault="001D5495" w:rsidP="00FE5EA5">
                              <w:pPr>
                                <w:pStyle w:val="NoSpacing"/>
                                <w:keepNext/>
                                <w:spacing w:line="240" w:lineRule="auto"/>
                                <w:jc w:val="center"/>
                                <w:rPr>
                                  <w:del w:id="2271" w:author="Microsoft Office User" w:date="2015-12-19T11:06:00Z"/>
                                  <w:sz w:val="16"/>
                                  <w:szCs w:val="16"/>
                                </w:rPr>
                              </w:pPr>
                              <w:del w:id="2272" w:author="Microsoft Office User" w:date="2015-12-19T11:06:00Z">
                                <w:r w:rsidRPr="0068287F" w:rsidDel="001A5D87">
                                  <w:rPr>
                                    <w:sz w:val="16"/>
                                    <w:szCs w:val="16"/>
                                  </w:rPr>
                                  <w:delText>2.69</w:delText>
                                </w:r>
                              </w:del>
                            </w:p>
                          </w:tc>
                          <w:tc>
                            <w:tcPr>
                              <w:tcW w:w="0" w:type="auto"/>
                            </w:tcPr>
                            <w:p w14:paraId="669B1D4A" w14:textId="13131692" w:rsidR="001D5495" w:rsidRPr="0068287F" w:rsidDel="001A5D87" w:rsidRDefault="001D5495" w:rsidP="00FE5EA5">
                              <w:pPr>
                                <w:pStyle w:val="NoSpacing"/>
                                <w:keepNext/>
                                <w:spacing w:line="240" w:lineRule="auto"/>
                                <w:jc w:val="center"/>
                                <w:rPr>
                                  <w:del w:id="2273" w:author="Microsoft Office User" w:date="2015-12-19T11:06:00Z"/>
                                  <w:sz w:val="16"/>
                                  <w:szCs w:val="16"/>
                                </w:rPr>
                              </w:pPr>
                              <w:del w:id="2274" w:author="Microsoft Office User" w:date="2015-12-19T11:06:00Z">
                                <w:r w:rsidRPr="0068287F" w:rsidDel="001A5D87">
                                  <w:rPr>
                                    <w:sz w:val="16"/>
                                    <w:szCs w:val="16"/>
                                  </w:rPr>
                                  <w:delText>0.94</w:delText>
                                </w:r>
                              </w:del>
                            </w:p>
                          </w:tc>
                          <w:tc>
                            <w:tcPr>
                              <w:tcW w:w="0" w:type="auto"/>
                            </w:tcPr>
                            <w:p w14:paraId="67BF7BE5" w14:textId="5E55ACF7" w:rsidR="001D5495" w:rsidRPr="0068287F" w:rsidDel="001A5D87" w:rsidRDefault="001D5495" w:rsidP="00FE5EA5">
                              <w:pPr>
                                <w:pStyle w:val="NoSpacing"/>
                                <w:keepNext/>
                                <w:spacing w:line="240" w:lineRule="auto"/>
                                <w:jc w:val="center"/>
                                <w:rPr>
                                  <w:del w:id="2275" w:author="Microsoft Office User" w:date="2015-12-19T11:06:00Z"/>
                                  <w:sz w:val="16"/>
                                  <w:szCs w:val="16"/>
                                </w:rPr>
                              </w:pPr>
                              <w:del w:id="2276" w:author="Microsoft Office User" w:date="2015-12-19T11:06:00Z">
                                <w:r w:rsidRPr="0068287F" w:rsidDel="001A5D87">
                                  <w:rPr>
                                    <w:sz w:val="16"/>
                                    <w:szCs w:val="16"/>
                                  </w:rPr>
                                  <w:delText>2.51</w:delText>
                                </w:r>
                              </w:del>
                            </w:p>
                          </w:tc>
                          <w:tc>
                            <w:tcPr>
                              <w:tcW w:w="0" w:type="auto"/>
                            </w:tcPr>
                            <w:p w14:paraId="3800DC21" w14:textId="17D955FA" w:rsidR="001D5495" w:rsidRPr="0068287F" w:rsidDel="001A5D87" w:rsidRDefault="001D5495" w:rsidP="00FE5EA5">
                              <w:pPr>
                                <w:pStyle w:val="NoSpacing"/>
                                <w:keepNext/>
                                <w:spacing w:line="240" w:lineRule="auto"/>
                                <w:jc w:val="center"/>
                                <w:rPr>
                                  <w:del w:id="2277" w:author="Microsoft Office User" w:date="2015-12-19T11:06:00Z"/>
                                  <w:sz w:val="16"/>
                                  <w:szCs w:val="16"/>
                                </w:rPr>
                              </w:pPr>
                              <w:del w:id="2278" w:author="Microsoft Office User" w:date="2015-12-19T11:06:00Z">
                                <w:r w:rsidRPr="0068287F" w:rsidDel="001A5D87">
                                  <w:rPr>
                                    <w:sz w:val="16"/>
                                    <w:szCs w:val="16"/>
                                  </w:rPr>
                                  <w:delText>0.61</w:delText>
                                </w:r>
                              </w:del>
                            </w:p>
                          </w:tc>
                          <w:tc>
                            <w:tcPr>
                              <w:tcW w:w="0" w:type="auto"/>
                            </w:tcPr>
                            <w:p w14:paraId="1409B2F6" w14:textId="07C40DEC" w:rsidR="001D5495" w:rsidRPr="0068287F" w:rsidDel="001A5D87" w:rsidRDefault="001D5495" w:rsidP="00FE5EA5">
                              <w:pPr>
                                <w:pStyle w:val="NoSpacing"/>
                                <w:keepNext/>
                                <w:spacing w:line="240" w:lineRule="auto"/>
                                <w:jc w:val="center"/>
                                <w:rPr>
                                  <w:del w:id="2279" w:author="Microsoft Office User" w:date="2015-12-19T11:06:00Z"/>
                                  <w:sz w:val="16"/>
                                  <w:szCs w:val="16"/>
                                </w:rPr>
                              </w:pPr>
                              <w:del w:id="2280" w:author="Microsoft Office User" w:date="2015-12-19T11:06:00Z">
                                <w:r w:rsidRPr="0068287F" w:rsidDel="001A5D87">
                                  <w:rPr>
                                    <w:sz w:val="16"/>
                                    <w:szCs w:val="16"/>
                                  </w:rPr>
                                  <w:delText>0.71</w:delText>
                                </w:r>
                              </w:del>
                            </w:p>
                          </w:tc>
                          <w:tc>
                            <w:tcPr>
                              <w:tcW w:w="0" w:type="auto"/>
                            </w:tcPr>
                            <w:p w14:paraId="53233A18" w14:textId="0756CFC2" w:rsidR="001D5495" w:rsidRPr="0068287F" w:rsidDel="001A5D87" w:rsidRDefault="001D5495" w:rsidP="00FE5EA5">
                              <w:pPr>
                                <w:pStyle w:val="NoSpacing"/>
                                <w:keepNext/>
                                <w:spacing w:line="240" w:lineRule="auto"/>
                                <w:jc w:val="center"/>
                                <w:rPr>
                                  <w:del w:id="2281" w:author="Microsoft Office User" w:date="2015-12-19T11:06:00Z"/>
                                  <w:sz w:val="16"/>
                                  <w:szCs w:val="16"/>
                                </w:rPr>
                              </w:pPr>
                              <w:del w:id="2282" w:author="Microsoft Office User" w:date="2015-12-19T11:06:00Z">
                                <w:r w:rsidRPr="0068287F" w:rsidDel="001A5D87">
                                  <w:rPr>
                                    <w:sz w:val="16"/>
                                    <w:szCs w:val="16"/>
                                  </w:rPr>
                                  <w:delText>11</w:delText>
                                </w:r>
                              </w:del>
                            </w:p>
                          </w:tc>
                          <w:tc>
                            <w:tcPr>
                              <w:tcW w:w="0" w:type="auto"/>
                            </w:tcPr>
                            <w:p w14:paraId="09788370" w14:textId="286D01B8" w:rsidR="001D5495" w:rsidRPr="0068287F" w:rsidDel="001A5D87" w:rsidRDefault="001D5495" w:rsidP="00FE5EA5">
                              <w:pPr>
                                <w:pStyle w:val="NoSpacing"/>
                                <w:keepNext/>
                                <w:spacing w:line="240" w:lineRule="auto"/>
                                <w:jc w:val="center"/>
                                <w:rPr>
                                  <w:del w:id="2283" w:author="Microsoft Office User" w:date="2015-12-19T11:06:00Z"/>
                                  <w:sz w:val="16"/>
                                  <w:szCs w:val="16"/>
                                </w:rPr>
                              </w:pPr>
                            </w:p>
                          </w:tc>
                          <w:tc>
                            <w:tcPr>
                              <w:tcW w:w="0" w:type="auto"/>
                            </w:tcPr>
                            <w:p w14:paraId="6F57158F" w14:textId="78E7CB2E" w:rsidR="001D5495" w:rsidRPr="0068287F" w:rsidDel="001A5D87" w:rsidRDefault="001D5495" w:rsidP="00FE5EA5">
                              <w:pPr>
                                <w:pStyle w:val="NoSpacing"/>
                                <w:keepNext/>
                                <w:spacing w:line="240" w:lineRule="auto"/>
                                <w:jc w:val="center"/>
                                <w:rPr>
                                  <w:del w:id="2284" w:author="Microsoft Office User" w:date="2015-12-19T11:06:00Z"/>
                                  <w:sz w:val="16"/>
                                  <w:szCs w:val="16"/>
                                </w:rPr>
                              </w:pPr>
                              <w:del w:id="2285" w:author="Microsoft Office User" w:date="2015-12-19T11:06:00Z">
                                <w:r w:rsidRPr="0068287F" w:rsidDel="001A5D87">
                                  <w:rPr>
                                    <w:sz w:val="16"/>
                                    <w:szCs w:val="16"/>
                                  </w:rPr>
                                  <w:delText>.490</w:delText>
                                </w:r>
                              </w:del>
                            </w:p>
                          </w:tc>
                        </w:tr>
                        <w:tr w:rsidR="001D5495" w:rsidRPr="00EA0328" w:rsidDel="001A5D87" w14:paraId="0856532B" w14:textId="467FFD86" w:rsidTr="00FE5EA5">
                          <w:trPr>
                            <w:jc w:val="center"/>
                            <w:del w:id="2286" w:author="Microsoft Office User" w:date="2015-12-19T11:06:00Z"/>
                          </w:trPr>
                          <w:tc>
                            <w:tcPr>
                              <w:tcW w:w="0" w:type="auto"/>
                            </w:tcPr>
                            <w:p w14:paraId="717BD780" w14:textId="65C9603D" w:rsidR="001D5495" w:rsidRPr="0068287F" w:rsidDel="001A5D87" w:rsidRDefault="001D5495" w:rsidP="00FE5EA5">
                              <w:pPr>
                                <w:pStyle w:val="NoSpacing"/>
                                <w:keepNext/>
                                <w:spacing w:line="240" w:lineRule="auto"/>
                                <w:rPr>
                                  <w:del w:id="2287" w:author="Microsoft Office User" w:date="2015-12-19T11:06:00Z"/>
                                  <w:sz w:val="16"/>
                                  <w:szCs w:val="16"/>
                                </w:rPr>
                              </w:pPr>
                            </w:p>
                          </w:tc>
                          <w:tc>
                            <w:tcPr>
                              <w:tcW w:w="0" w:type="auto"/>
                              <w:gridSpan w:val="2"/>
                            </w:tcPr>
                            <w:p w14:paraId="370731BA" w14:textId="797DE7E3" w:rsidR="001D5495" w:rsidRPr="0068287F" w:rsidDel="001A5D87" w:rsidRDefault="001D5495" w:rsidP="00FE5EA5">
                              <w:pPr>
                                <w:pStyle w:val="NoSpacing"/>
                                <w:keepNext/>
                                <w:spacing w:line="240" w:lineRule="auto"/>
                                <w:rPr>
                                  <w:del w:id="2288" w:author="Microsoft Office User" w:date="2015-12-19T11:06:00Z"/>
                                  <w:sz w:val="16"/>
                                  <w:szCs w:val="16"/>
                                </w:rPr>
                              </w:pPr>
                            </w:p>
                          </w:tc>
                          <w:tc>
                            <w:tcPr>
                              <w:tcW w:w="0" w:type="auto"/>
                              <w:tcBorders>
                                <w:bottom w:val="nil"/>
                              </w:tcBorders>
                            </w:tcPr>
                            <w:p w14:paraId="2A0B7986" w14:textId="6E35E699" w:rsidR="001D5495" w:rsidRPr="0068287F" w:rsidDel="001A5D87" w:rsidRDefault="001D5495" w:rsidP="00FE5EA5">
                              <w:pPr>
                                <w:pStyle w:val="NoSpacing"/>
                                <w:keepNext/>
                                <w:spacing w:line="240" w:lineRule="auto"/>
                                <w:jc w:val="center"/>
                                <w:rPr>
                                  <w:del w:id="2289" w:author="Microsoft Office User" w:date="2015-12-19T11:06:00Z"/>
                                  <w:sz w:val="16"/>
                                  <w:szCs w:val="16"/>
                                </w:rPr>
                              </w:pPr>
                            </w:p>
                          </w:tc>
                          <w:tc>
                            <w:tcPr>
                              <w:tcW w:w="0" w:type="auto"/>
                              <w:tcBorders>
                                <w:bottom w:val="nil"/>
                              </w:tcBorders>
                            </w:tcPr>
                            <w:p w14:paraId="1541D210" w14:textId="24DC7498" w:rsidR="001D5495" w:rsidRPr="0068287F" w:rsidDel="001A5D87" w:rsidRDefault="001D5495" w:rsidP="00FE5EA5">
                              <w:pPr>
                                <w:pStyle w:val="NoSpacing"/>
                                <w:keepNext/>
                                <w:spacing w:line="240" w:lineRule="auto"/>
                                <w:jc w:val="center"/>
                                <w:rPr>
                                  <w:del w:id="2290" w:author="Microsoft Office User" w:date="2015-12-19T11:06:00Z"/>
                                  <w:sz w:val="16"/>
                                  <w:szCs w:val="16"/>
                                </w:rPr>
                              </w:pPr>
                            </w:p>
                          </w:tc>
                          <w:tc>
                            <w:tcPr>
                              <w:tcW w:w="0" w:type="auto"/>
                              <w:tcBorders>
                                <w:bottom w:val="nil"/>
                              </w:tcBorders>
                            </w:tcPr>
                            <w:p w14:paraId="19247520" w14:textId="3871AC2F" w:rsidR="001D5495" w:rsidRPr="0068287F" w:rsidDel="001A5D87" w:rsidRDefault="001D5495" w:rsidP="00FE5EA5">
                              <w:pPr>
                                <w:pStyle w:val="NoSpacing"/>
                                <w:keepNext/>
                                <w:spacing w:line="240" w:lineRule="auto"/>
                                <w:jc w:val="center"/>
                                <w:rPr>
                                  <w:del w:id="2291" w:author="Microsoft Office User" w:date="2015-12-19T11:06:00Z"/>
                                  <w:sz w:val="16"/>
                                  <w:szCs w:val="16"/>
                                </w:rPr>
                              </w:pPr>
                            </w:p>
                          </w:tc>
                          <w:tc>
                            <w:tcPr>
                              <w:tcW w:w="0" w:type="auto"/>
                              <w:tcBorders>
                                <w:bottom w:val="nil"/>
                              </w:tcBorders>
                            </w:tcPr>
                            <w:p w14:paraId="26AE00C7" w14:textId="7BE74D0E" w:rsidR="001D5495" w:rsidRPr="0068287F" w:rsidDel="001A5D87" w:rsidRDefault="001D5495" w:rsidP="00FE5EA5">
                              <w:pPr>
                                <w:pStyle w:val="NoSpacing"/>
                                <w:keepNext/>
                                <w:spacing w:line="240" w:lineRule="auto"/>
                                <w:jc w:val="center"/>
                                <w:rPr>
                                  <w:del w:id="2292" w:author="Microsoft Office User" w:date="2015-12-19T11:06:00Z"/>
                                  <w:sz w:val="16"/>
                                  <w:szCs w:val="16"/>
                                </w:rPr>
                              </w:pPr>
                            </w:p>
                          </w:tc>
                          <w:tc>
                            <w:tcPr>
                              <w:tcW w:w="0" w:type="auto"/>
                              <w:tcBorders>
                                <w:bottom w:val="nil"/>
                              </w:tcBorders>
                            </w:tcPr>
                            <w:p w14:paraId="7C6095F3" w14:textId="738404F3" w:rsidR="001D5495" w:rsidRPr="0068287F" w:rsidDel="001A5D87" w:rsidRDefault="001D5495" w:rsidP="00FE5EA5">
                              <w:pPr>
                                <w:pStyle w:val="NoSpacing"/>
                                <w:keepNext/>
                                <w:spacing w:line="240" w:lineRule="auto"/>
                                <w:jc w:val="center"/>
                                <w:rPr>
                                  <w:del w:id="2293" w:author="Microsoft Office User" w:date="2015-12-19T11:06:00Z"/>
                                  <w:sz w:val="16"/>
                                  <w:szCs w:val="16"/>
                                </w:rPr>
                              </w:pPr>
                            </w:p>
                          </w:tc>
                          <w:tc>
                            <w:tcPr>
                              <w:tcW w:w="0" w:type="auto"/>
                              <w:tcBorders>
                                <w:bottom w:val="nil"/>
                              </w:tcBorders>
                            </w:tcPr>
                            <w:p w14:paraId="20658C4E" w14:textId="2ABEC9A7" w:rsidR="001D5495" w:rsidRPr="0068287F" w:rsidDel="001A5D87" w:rsidRDefault="001D5495" w:rsidP="00FE5EA5">
                              <w:pPr>
                                <w:pStyle w:val="NoSpacing"/>
                                <w:keepNext/>
                                <w:spacing w:line="240" w:lineRule="auto"/>
                                <w:jc w:val="center"/>
                                <w:rPr>
                                  <w:del w:id="2294" w:author="Microsoft Office User" w:date="2015-12-19T11:06:00Z"/>
                                  <w:sz w:val="16"/>
                                  <w:szCs w:val="16"/>
                                </w:rPr>
                              </w:pPr>
                            </w:p>
                          </w:tc>
                          <w:tc>
                            <w:tcPr>
                              <w:tcW w:w="0" w:type="auto"/>
                              <w:tcBorders>
                                <w:bottom w:val="nil"/>
                              </w:tcBorders>
                            </w:tcPr>
                            <w:p w14:paraId="72C45E14" w14:textId="744ACA61" w:rsidR="001D5495" w:rsidRPr="0068287F" w:rsidDel="001A5D87" w:rsidRDefault="001D5495" w:rsidP="00FE5EA5">
                              <w:pPr>
                                <w:pStyle w:val="NoSpacing"/>
                                <w:keepNext/>
                                <w:spacing w:line="240" w:lineRule="auto"/>
                                <w:jc w:val="center"/>
                                <w:rPr>
                                  <w:del w:id="2295" w:author="Microsoft Office User" w:date="2015-12-19T11:06:00Z"/>
                                  <w:sz w:val="16"/>
                                  <w:szCs w:val="16"/>
                                </w:rPr>
                              </w:pPr>
                            </w:p>
                          </w:tc>
                          <w:tc>
                            <w:tcPr>
                              <w:tcW w:w="0" w:type="auto"/>
                              <w:tcBorders>
                                <w:bottom w:val="nil"/>
                              </w:tcBorders>
                            </w:tcPr>
                            <w:p w14:paraId="725A2BFC" w14:textId="7442ECB6" w:rsidR="001D5495" w:rsidRPr="0068287F" w:rsidDel="001A5D87" w:rsidRDefault="001D5495" w:rsidP="00FE5EA5">
                              <w:pPr>
                                <w:pStyle w:val="NoSpacing"/>
                                <w:keepNext/>
                                <w:spacing w:line="240" w:lineRule="auto"/>
                                <w:jc w:val="center"/>
                                <w:rPr>
                                  <w:del w:id="2296" w:author="Microsoft Office User" w:date="2015-12-19T11:06:00Z"/>
                                  <w:sz w:val="16"/>
                                  <w:szCs w:val="16"/>
                                </w:rPr>
                              </w:pPr>
                            </w:p>
                          </w:tc>
                        </w:tr>
                        <w:tr w:rsidR="001D5495" w:rsidRPr="00EA0328" w:rsidDel="001A5D87" w14:paraId="1636F001" w14:textId="34925FEE" w:rsidTr="00FE5EA5">
                          <w:trPr>
                            <w:jc w:val="center"/>
                            <w:del w:id="2297" w:author="Microsoft Office User" w:date="2015-12-19T11:06:00Z"/>
                          </w:trPr>
                          <w:tc>
                            <w:tcPr>
                              <w:tcW w:w="0" w:type="auto"/>
                            </w:tcPr>
                            <w:p w14:paraId="72C14C65" w14:textId="372DDDD0" w:rsidR="001D5495" w:rsidRPr="0068287F" w:rsidDel="001A5D87" w:rsidRDefault="001D5495" w:rsidP="00FE5EA5">
                              <w:pPr>
                                <w:pStyle w:val="NoSpacing"/>
                                <w:keepNext/>
                                <w:spacing w:line="240" w:lineRule="auto"/>
                                <w:rPr>
                                  <w:del w:id="2298" w:author="Microsoft Office User" w:date="2015-12-19T11:06:00Z"/>
                                  <w:sz w:val="16"/>
                                  <w:szCs w:val="16"/>
                                </w:rPr>
                              </w:pPr>
                            </w:p>
                          </w:tc>
                          <w:tc>
                            <w:tcPr>
                              <w:tcW w:w="0" w:type="auto"/>
                              <w:gridSpan w:val="2"/>
                            </w:tcPr>
                            <w:p w14:paraId="7C9CAC3C" w14:textId="75A3501F" w:rsidR="001D5495" w:rsidRPr="0068287F" w:rsidDel="001A5D87" w:rsidRDefault="001D5495" w:rsidP="00FE5EA5">
                              <w:pPr>
                                <w:pStyle w:val="NoSpacing"/>
                                <w:keepNext/>
                                <w:spacing w:line="240" w:lineRule="auto"/>
                                <w:rPr>
                                  <w:del w:id="2299" w:author="Microsoft Office User" w:date="2015-12-19T11:06:00Z"/>
                                  <w:sz w:val="16"/>
                                  <w:szCs w:val="16"/>
                                </w:rPr>
                              </w:pPr>
                            </w:p>
                          </w:tc>
                          <w:tc>
                            <w:tcPr>
                              <w:tcW w:w="0" w:type="auto"/>
                              <w:tcBorders>
                                <w:top w:val="nil"/>
                                <w:bottom w:val="single" w:sz="12" w:space="0" w:color="auto"/>
                              </w:tcBorders>
                            </w:tcPr>
                            <w:p w14:paraId="21886938" w14:textId="1545B41E" w:rsidR="001D5495" w:rsidRPr="0068287F" w:rsidDel="001A5D87" w:rsidRDefault="001D5495" w:rsidP="00FE5EA5">
                              <w:pPr>
                                <w:pStyle w:val="NoSpacing"/>
                                <w:keepNext/>
                                <w:spacing w:line="240" w:lineRule="auto"/>
                                <w:jc w:val="center"/>
                                <w:rPr>
                                  <w:del w:id="2300" w:author="Microsoft Office User" w:date="2015-12-19T11:06:00Z"/>
                                  <w:sz w:val="16"/>
                                  <w:szCs w:val="16"/>
                                </w:rPr>
                              </w:pPr>
                              <w:del w:id="2301" w:author="Microsoft Office User" w:date="2015-12-19T11:06:00Z">
                                <w:r w:rsidRPr="0068287F" w:rsidDel="001A5D87">
                                  <w:rPr>
                                    <w:sz w:val="16"/>
                                    <w:szCs w:val="16"/>
                                  </w:rPr>
                                  <w:delText>%</w:delText>
                                </w:r>
                              </w:del>
                            </w:p>
                          </w:tc>
                          <w:tc>
                            <w:tcPr>
                              <w:tcW w:w="0" w:type="auto"/>
                              <w:tcBorders>
                                <w:top w:val="nil"/>
                                <w:bottom w:val="single" w:sz="12" w:space="0" w:color="auto"/>
                              </w:tcBorders>
                            </w:tcPr>
                            <w:p w14:paraId="093940B8" w14:textId="2E1BAA4E" w:rsidR="001D5495" w:rsidRPr="0068287F" w:rsidDel="001A5D87" w:rsidRDefault="001D5495" w:rsidP="00FE5EA5">
                              <w:pPr>
                                <w:pStyle w:val="NoSpacing"/>
                                <w:keepNext/>
                                <w:spacing w:line="240" w:lineRule="auto"/>
                                <w:jc w:val="center"/>
                                <w:rPr>
                                  <w:del w:id="2302" w:author="Microsoft Office User" w:date="2015-12-19T11:06:00Z"/>
                                  <w:sz w:val="16"/>
                                  <w:szCs w:val="16"/>
                                </w:rPr>
                              </w:pPr>
                            </w:p>
                          </w:tc>
                          <w:tc>
                            <w:tcPr>
                              <w:tcW w:w="0" w:type="auto"/>
                              <w:tcBorders>
                                <w:top w:val="nil"/>
                                <w:bottom w:val="single" w:sz="12" w:space="0" w:color="auto"/>
                              </w:tcBorders>
                            </w:tcPr>
                            <w:p w14:paraId="74748F3C" w14:textId="76615025" w:rsidR="001D5495" w:rsidRPr="0068287F" w:rsidDel="001A5D87" w:rsidRDefault="001D5495" w:rsidP="00FE5EA5">
                              <w:pPr>
                                <w:pStyle w:val="NoSpacing"/>
                                <w:keepNext/>
                                <w:spacing w:line="240" w:lineRule="auto"/>
                                <w:jc w:val="center"/>
                                <w:rPr>
                                  <w:del w:id="2303" w:author="Microsoft Office User" w:date="2015-12-19T11:06:00Z"/>
                                  <w:sz w:val="16"/>
                                  <w:szCs w:val="16"/>
                                </w:rPr>
                              </w:pPr>
                              <w:del w:id="2304" w:author="Microsoft Office User" w:date="2015-12-19T11:06:00Z">
                                <w:r w:rsidRPr="0068287F" w:rsidDel="001A5D87">
                                  <w:rPr>
                                    <w:sz w:val="16"/>
                                    <w:szCs w:val="16"/>
                                  </w:rPr>
                                  <w:delText>%</w:delText>
                                </w:r>
                              </w:del>
                            </w:p>
                          </w:tc>
                          <w:tc>
                            <w:tcPr>
                              <w:tcW w:w="0" w:type="auto"/>
                              <w:tcBorders>
                                <w:top w:val="nil"/>
                                <w:bottom w:val="single" w:sz="12" w:space="0" w:color="auto"/>
                              </w:tcBorders>
                            </w:tcPr>
                            <w:p w14:paraId="36A7DA12" w14:textId="0E4C852B" w:rsidR="001D5495" w:rsidRPr="0068287F" w:rsidDel="001A5D87" w:rsidRDefault="001D5495" w:rsidP="00FE5EA5">
                              <w:pPr>
                                <w:pStyle w:val="NoSpacing"/>
                                <w:keepNext/>
                                <w:spacing w:line="240" w:lineRule="auto"/>
                                <w:jc w:val="center"/>
                                <w:rPr>
                                  <w:del w:id="2305" w:author="Microsoft Office User" w:date="2015-12-19T11:06:00Z"/>
                                  <w:sz w:val="16"/>
                                  <w:szCs w:val="16"/>
                                </w:rPr>
                              </w:pPr>
                            </w:p>
                          </w:tc>
                          <w:tc>
                            <w:tcPr>
                              <w:tcW w:w="0" w:type="auto"/>
                              <w:tcBorders>
                                <w:top w:val="nil"/>
                                <w:bottom w:val="single" w:sz="12" w:space="0" w:color="auto"/>
                              </w:tcBorders>
                            </w:tcPr>
                            <w:p w14:paraId="6065C652" w14:textId="3D7D5B19" w:rsidR="001D5495" w:rsidRPr="0068287F" w:rsidDel="001A5D87" w:rsidRDefault="001D5495" w:rsidP="00FE5EA5">
                              <w:pPr>
                                <w:pStyle w:val="NoSpacing"/>
                                <w:keepNext/>
                                <w:spacing w:line="240" w:lineRule="auto"/>
                                <w:jc w:val="center"/>
                                <w:rPr>
                                  <w:del w:id="2306" w:author="Microsoft Office User" w:date="2015-12-19T11:06:00Z"/>
                                  <w:sz w:val="16"/>
                                  <w:szCs w:val="16"/>
                                  <w:vertAlign w:val="superscript"/>
                                </w:rPr>
                              </w:pPr>
                              <w:del w:id="2307" w:author="Microsoft Office User" w:date="2015-12-19T11:06:00Z">
                                <w:r w:rsidRPr="0068287F" w:rsidDel="001A5D87">
                                  <w:rPr>
                                    <w:rFonts w:cstheme="minorHAnsi"/>
                                    <w:sz w:val="16"/>
                                    <w:szCs w:val="16"/>
                                  </w:rPr>
                                  <w:delText>Χ</w:delText>
                                </w:r>
                                <w:r w:rsidRPr="0068287F" w:rsidDel="001A5D87">
                                  <w:rPr>
                                    <w:sz w:val="16"/>
                                    <w:szCs w:val="16"/>
                                    <w:vertAlign w:val="superscript"/>
                                  </w:rPr>
                                  <w:delText>2</w:delText>
                                </w:r>
                              </w:del>
                            </w:p>
                          </w:tc>
                          <w:tc>
                            <w:tcPr>
                              <w:tcW w:w="0" w:type="auto"/>
                              <w:tcBorders>
                                <w:top w:val="nil"/>
                                <w:bottom w:val="single" w:sz="12" w:space="0" w:color="auto"/>
                              </w:tcBorders>
                            </w:tcPr>
                            <w:p w14:paraId="3B761334" w14:textId="0D1C9AE3" w:rsidR="001D5495" w:rsidRPr="0068287F" w:rsidDel="001A5D87" w:rsidRDefault="001D5495" w:rsidP="00FE5EA5">
                              <w:pPr>
                                <w:pStyle w:val="NoSpacing"/>
                                <w:keepNext/>
                                <w:spacing w:line="240" w:lineRule="auto"/>
                                <w:jc w:val="center"/>
                                <w:rPr>
                                  <w:del w:id="2308" w:author="Microsoft Office User" w:date="2015-12-19T11:06:00Z"/>
                                  <w:i/>
                                  <w:sz w:val="16"/>
                                  <w:szCs w:val="16"/>
                                </w:rPr>
                              </w:pPr>
                              <w:del w:id="2309" w:author="Microsoft Office User" w:date="2015-12-19T11:06:00Z">
                                <w:r w:rsidRPr="0068287F" w:rsidDel="001A5D87">
                                  <w:rPr>
                                    <w:i/>
                                    <w:sz w:val="16"/>
                                    <w:szCs w:val="16"/>
                                  </w:rPr>
                                  <w:delText>df</w:delText>
                                </w:r>
                              </w:del>
                            </w:p>
                          </w:tc>
                          <w:tc>
                            <w:tcPr>
                              <w:tcW w:w="0" w:type="auto"/>
                              <w:tcBorders>
                                <w:top w:val="nil"/>
                                <w:bottom w:val="single" w:sz="12" w:space="0" w:color="auto"/>
                              </w:tcBorders>
                            </w:tcPr>
                            <w:p w14:paraId="3BCB7C72" w14:textId="1D6EB0E9" w:rsidR="001D5495" w:rsidRPr="0068287F" w:rsidDel="001A5D87" w:rsidRDefault="001D5495" w:rsidP="00FE5EA5">
                              <w:pPr>
                                <w:pStyle w:val="NoSpacing"/>
                                <w:keepNext/>
                                <w:spacing w:line="240" w:lineRule="auto"/>
                                <w:jc w:val="center"/>
                                <w:rPr>
                                  <w:del w:id="2310" w:author="Microsoft Office User" w:date="2015-12-19T11:06:00Z"/>
                                  <w:sz w:val="16"/>
                                  <w:szCs w:val="16"/>
                                </w:rPr>
                              </w:pPr>
                              <w:del w:id="2311" w:author="Microsoft Office User" w:date="2015-12-19T11:06:00Z">
                                <w:r w:rsidRPr="0068287F" w:rsidDel="001A5D87">
                                  <w:rPr>
                                    <w:sz w:val="16"/>
                                    <w:szCs w:val="16"/>
                                  </w:rPr>
                                  <w:delText>N</w:delText>
                                </w:r>
                              </w:del>
                            </w:p>
                          </w:tc>
                          <w:tc>
                            <w:tcPr>
                              <w:tcW w:w="0" w:type="auto"/>
                              <w:tcBorders>
                                <w:top w:val="nil"/>
                                <w:bottom w:val="single" w:sz="12" w:space="0" w:color="auto"/>
                              </w:tcBorders>
                            </w:tcPr>
                            <w:p w14:paraId="0871F0FE" w14:textId="3A85A832" w:rsidR="001D5495" w:rsidRPr="0068287F" w:rsidDel="001A5D87" w:rsidRDefault="001D5495" w:rsidP="00FE5EA5">
                              <w:pPr>
                                <w:pStyle w:val="NoSpacing"/>
                                <w:keepNext/>
                                <w:spacing w:line="240" w:lineRule="auto"/>
                                <w:jc w:val="center"/>
                                <w:rPr>
                                  <w:del w:id="2312" w:author="Microsoft Office User" w:date="2015-12-19T11:06:00Z"/>
                                  <w:i/>
                                  <w:sz w:val="16"/>
                                  <w:szCs w:val="16"/>
                                </w:rPr>
                              </w:pPr>
                              <w:del w:id="2313" w:author="Microsoft Office User" w:date="2015-12-19T11:06:00Z">
                                <w:r w:rsidRPr="0068287F" w:rsidDel="001A5D87">
                                  <w:rPr>
                                    <w:i/>
                                    <w:sz w:val="16"/>
                                    <w:szCs w:val="16"/>
                                  </w:rPr>
                                  <w:delText>p</w:delText>
                                </w:r>
                              </w:del>
                            </w:p>
                          </w:tc>
                        </w:tr>
                        <w:tr w:rsidR="001D5495" w:rsidRPr="00EA0328" w:rsidDel="001A5D87" w14:paraId="12B9A94B" w14:textId="13120BDE" w:rsidTr="00FE5EA5">
                          <w:trPr>
                            <w:jc w:val="center"/>
                            <w:del w:id="2314" w:author="Microsoft Office User" w:date="2015-12-19T11:06:00Z"/>
                          </w:trPr>
                          <w:tc>
                            <w:tcPr>
                              <w:tcW w:w="0" w:type="auto"/>
                            </w:tcPr>
                            <w:p w14:paraId="54A224E3" w14:textId="6E76F829" w:rsidR="001D5495" w:rsidRPr="0068287F" w:rsidDel="001A5D87" w:rsidRDefault="001D5495" w:rsidP="00FE5EA5">
                              <w:pPr>
                                <w:pStyle w:val="NoSpacing"/>
                                <w:keepNext/>
                                <w:spacing w:line="240" w:lineRule="auto"/>
                                <w:rPr>
                                  <w:del w:id="2315" w:author="Microsoft Office User" w:date="2015-12-19T11:06:00Z"/>
                                  <w:sz w:val="16"/>
                                  <w:szCs w:val="16"/>
                                </w:rPr>
                              </w:pPr>
                              <w:del w:id="2316" w:author="Microsoft Office User" w:date="2015-12-19T11:06:00Z">
                                <w:r w:rsidRPr="0068287F" w:rsidDel="001A5D87">
                                  <w:rPr>
                                    <w:sz w:val="16"/>
                                    <w:szCs w:val="16"/>
                                  </w:rPr>
                                  <w:delText>Exp. 3</w:delText>
                                </w:r>
                              </w:del>
                            </w:p>
                          </w:tc>
                          <w:tc>
                            <w:tcPr>
                              <w:tcW w:w="0" w:type="auto"/>
                              <w:gridSpan w:val="2"/>
                            </w:tcPr>
                            <w:p w14:paraId="6B6E0017" w14:textId="651B40C4" w:rsidR="001D5495" w:rsidRPr="0068287F" w:rsidDel="001A5D87" w:rsidRDefault="001D5495" w:rsidP="00FE5EA5">
                              <w:pPr>
                                <w:pStyle w:val="NoSpacing"/>
                                <w:keepNext/>
                                <w:spacing w:line="240" w:lineRule="auto"/>
                                <w:rPr>
                                  <w:del w:id="2317" w:author="Microsoft Office User" w:date="2015-12-19T11:06:00Z"/>
                                  <w:sz w:val="16"/>
                                  <w:szCs w:val="16"/>
                                </w:rPr>
                              </w:pPr>
                              <w:del w:id="2318" w:author="Microsoft Office User" w:date="2015-12-19T11:06:00Z">
                                <w:r w:rsidRPr="0068287F" w:rsidDel="001A5D87">
                                  <w:rPr>
                                    <w:sz w:val="16"/>
                                    <w:szCs w:val="16"/>
                                  </w:rPr>
                                  <w:delText>Left Fixations</w:delText>
                                </w:r>
                              </w:del>
                            </w:p>
                          </w:tc>
                          <w:tc>
                            <w:tcPr>
                              <w:tcW w:w="0" w:type="auto"/>
                              <w:tcBorders>
                                <w:top w:val="single" w:sz="12" w:space="0" w:color="auto"/>
                              </w:tcBorders>
                            </w:tcPr>
                            <w:p w14:paraId="76065435" w14:textId="6190936A" w:rsidR="001D5495" w:rsidRPr="0068287F" w:rsidDel="001A5D87" w:rsidRDefault="001D5495" w:rsidP="00FE5EA5">
                              <w:pPr>
                                <w:pStyle w:val="NoSpacing"/>
                                <w:keepNext/>
                                <w:spacing w:line="240" w:lineRule="auto"/>
                                <w:jc w:val="center"/>
                                <w:rPr>
                                  <w:del w:id="2319" w:author="Microsoft Office User" w:date="2015-12-19T11:06:00Z"/>
                                  <w:sz w:val="16"/>
                                  <w:szCs w:val="16"/>
                                </w:rPr>
                              </w:pPr>
                              <w:del w:id="2320" w:author="Microsoft Office User" w:date="2015-12-19T11:06:00Z">
                                <w:r w:rsidRPr="0068287F" w:rsidDel="001A5D87">
                                  <w:rPr>
                                    <w:sz w:val="16"/>
                                    <w:szCs w:val="16"/>
                                  </w:rPr>
                                  <w:delText>51.9</w:delText>
                                </w:r>
                              </w:del>
                            </w:p>
                          </w:tc>
                          <w:tc>
                            <w:tcPr>
                              <w:tcW w:w="0" w:type="auto"/>
                              <w:tcBorders>
                                <w:top w:val="single" w:sz="12" w:space="0" w:color="auto"/>
                              </w:tcBorders>
                            </w:tcPr>
                            <w:p w14:paraId="6BD97E25" w14:textId="02743F26" w:rsidR="001D5495" w:rsidRPr="0068287F" w:rsidDel="001A5D87" w:rsidRDefault="001D5495" w:rsidP="00FE5EA5">
                              <w:pPr>
                                <w:pStyle w:val="NoSpacing"/>
                                <w:keepNext/>
                                <w:spacing w:line="240" w:lineRule="auto"/>
                                <w:jc w:val="center"/>
                                <w:rPr>
                                  <w:del w:id="2321" w:author="Microsoft Office User" w:date="2015-12-19T11:06:00Z"/>
                                  <w:sz w:val="16"/>
                                  <w:szCs w:val="16"/>
                                </w:rPr>
                              </w:pPr>
                            </w:p>
                          </w:tc>
                          <w:tc>
                            <w:tcPr>
                              <w:tcW w:w="0" w:type="auto"/>
                              <w:tcBorders>
                                <w:top w:val="single" w:sz="12" w:space="0" w:color="auto"/>
                              </w:tcBorders>
                            </w:tcPr>
                            <w:p w14:paraId="11C94C41" w14:textId="40A74F06" w:rsidR="001D5495" w:rsidRPr="0068287F" w:rsidDel="001A5D87" w:rsidRDefault="001D5495" w:rsidP="00FE5EA5">
                              <w:pPr>
                                <w:pStyle w:val="NoSpacing"/>
                                <w:keepNext/>
                                <w:spacing w:line="240" w:lineRule="auto"/>
                                <w:jc w:val="center"/>
                                <w:rPr>
                                  <w:del w:id="2322" w:author="Microsoft Office User" w:date="2015-12-19T11:06:00Z"/>
                                  <w:sz w:val="16"/>
                                  <w:szCs w:val="16"/>
                                </w:rPr>
                              </w:pPr>
                              <w:del w:id="2323" w:author="Microsoft Office User" w:date="2015-12-19T11:06:00Z">
                                <w:r w:rsidRPr="0068287F" w:rsidDel="001A5D87">
                                  <w:rPr>
                                    <w:sz w:val="16"/>
                                    <w:szCs w:val="16"/>
                                  </w:rPr>
                                  <w:delText>52.8</w:delText>
                                </w:r>
                              </w:del>
                            </w:p>
                          </w:tc>
                          <w:tc>
                            <w:tcPr>
                              <w:tcW w:w="0" w:type="auto"/>
                              <w:tcBorders>
                                <w:top w:val="single" w:sz="12" w:space="0" w:color="auto"/>
                              </w:tcBorders>
                            </w:tcPr>
                            <w:p w14:paraId="727F01FF" w14:textId="6D8F7830" w:rsidR="001D5495" w:rsidRPr="0068287F" w:rsidDel="001A5D87" w:rsidRDefault="001D5495" w:rsidP="00FE5EA5">
                              <w:pPr>
                                <w:pStyle w:val="NoSpacing"/>
                                <w:keepNext/>
                                <w:spacing w:line="240" w:lineRule="auto"/>
                                <w:jc w:val="center"/>
                                <w:rPr>
                                  <w:del w:id="2324" w:author="Microsoft Office User" w:date="2015-12-19T11:06:00Z"/>
                                  <w:sz w:val="16"/>
                                  <w:szCs w:val="16"/>
                                </w:rPr>
                              </w:pPr>
                            </w:p>
                          </w:tc>
                          <w:tc>
                            <w:tcPr>
                              <w:tcW w:w="0" w:type="auto"/>
                              <w:tcBorders>
                                <w:top w:val="single" w:sz="12" w:space="0" w:color="auto"/>
                              </w:tcBorders>
                            </w:tcPr>
                            <w:p w14:paraId="0D7C902C" w14:textId="3402C692" w:rsidR="001D5495" w:rsidRPr="0068287F" w:rsidDel="001A5D87" w:rsidRDefault="001D5495" w:rsidP="00FE5EA5">
                              <w:pPr>
                                <w:pStyle w:val="NoSpacing"/>
                                <w:keepNext/>
                                <w:spacing w:line="240" w:lineRule="auto"/>
                                <w:jc w:val="center"/>
                                <w:rPr>
                                  <w:del w:id="2325" w:author="Microsoft Office User" w:date="2015-12-19T11:06:00Z"/>
                                  <w:sz w:val="16"/>
                                  <w:szCs w:val="16"/>
                                </w:rPr>
                              </w:pPr>
                              <w:del w:id="2326" w:author="Microsoft Office User" w:date="2015-12-19T11:06:00Z">
                                <w:r w:rsidRPr="0068287F" w:rsidDel="001A5D87">
                                  <w:rPr>
                                    <w:sz w:val="16"/>
                                    <w:szCs w:val="16"/>
                                  </w:rPr>
                                  <w:delText>0.70</w:delText>
                                </w:r>
                              </w:del>
                            </w:p>
                          </w:tc>
                          <w:tc>
                            <w:tcPr>
                              <w:tcW w:w="0" w:type="auto"/>
                              <w:tcBorders>
                                <w:top w:val="single" w:sz="12" w:space="0" w:color="auto"/>
                              </w:tcBorders>
                            </w:tcPr>
                            <w:p w14:paraId="7EB39743" w14:textId="69888FB3" w:rsidR="001D5495" w:rsidRPr="0068287F" w:rsidDel="001A5D87" w:rsidRDefault="001D5495" w:rsidP="00FE5EA5">
                              <w:pPr>
                                <w:pStyle w:val="NoSpacing"/>
                                <w:keepNext/>
                                <w:spacing w:line="240" w:lineRule="auto"/>
                                <w:jc w:val="center"/>
                                <w:rPr>
                                  <w:del w:id="2327" w:author="Microsoft Office User" w:date="2015-12-19T11:06:00Z"/>
                                  <w:sz w:val="16"/>
                                  <w:szCs w:val="16"/>
                                </w:rPr>
                              </w:pPr>
                              <w:del w:id="2328" w:author="Microsoft Office User" w:date="2015-12-19T11:06:00Z">
                                <w:r w:rsidRPr="0068287F" w:rsidDel="001A5D87">
                                  <w:rPr>
                                    <w:sz w:val="16"/>
                                    <w:szCs w:val="16"/>
                                  </w:rPr>
                                  <w:delText>1</w:delText>
                                </w:r>
                              </w:del>
                            </w:p>
                          </w:tc>
                          <w:tc>
                            <w:tcPr>
                              <w:tcW w:w="0" w:type="auto"/>
                              <w:tcBorders>
                                <w:top w:val="single" w:sz="12" w:space="0" w:color="auto"/>
                              </w:tcBorders>
                            </w:tcPr>
                            <w:p w14:paraId="4ABED6C8" w14:textId="36FDBCDD" w:rsidR="001D5495" w:rsidRPr="0068287F" w:rsidDel="001A5D87" w:rsidRDefault="001D5495" w:rsidP="00FE5EA5">
                              <w:pPr>
                                <w:pStyle w:val="NoSpacing"/>
                                <w:keepNext/>
                                <w:spacing w:line="240" w:lineRule="auto"/>
                                <w:jc w:val="center"/>
                                <w:rPr>
                                  <w:del w:id="2329" w:author="Microsoft Office User" w:date="2015-12-19T11:06:00Z"/>
                                  <w:sz w:val="16"/>
                                  <w:szCs w:val="16"/>
                                </w:rPr>
                              </w:pPr>
                              <w:del w:id="2330" w:author="Microsoft Office User" w:date="2015-12-19T11:06:00Z">
                                <w:r w:rsidRPr="0068287F" w:rsidDel="001A5D87">
                                  <w:rPr>
                                    <w:sz w:val="16"/>
                                    <w:szCs w:val="16"/>
                                  </w:rPr>
                                  <w:delText>8833</w:delText>
                                </w:r>
                              </w:del>
                            </w:p>
                          </w:tc>
                          <w:tc>
                            <w:tcPr>
                              <w:tcW w:w="0" w:type="auto"/>
                              <w:tcBorders>
                                <w:top w:val="single" w:sz="12" w:space="0" w:color="auto"/>
                              </w:tcBorders>
                            </w:tcPr>
                            <w:p w14:paraId="164290CC" w14:textId="3F434746" w:rsidR="001D5495" w:rsidRPr="0068287F" w:rsidDel="001A5D87" w:rsidRDefault="001D5495" w:rsidP="00FE5EA5">
                              <w:pPr>
                                <w:pStyle w:val="NoSpacing"/>
                                <w:keepNext/>
                                <w:spacing w:line="240" w:lineRule="auto"/>
                                <w:jc w:val="center"/>
                                <w:rPr>
                                  <w:del w:id="2331" w:author="Microsoft Office User" w:date="2015-12-19T11:06:00Z"/>
                                  <w:sz w:val="16"/>
                                  <w:szCs w:val="16"/>
                                </w:rPr>
                              </w:pPr>
                              <w:del w:id="2332" w:author="Microsoft Office User" w:date="2015-12-19T11:06:00Z">
                                <w:r w:rsidRPr="0068287F" w:rsidDel="001A5D87">
                                  <w:rPr>
                                    <w:sz w:val="16"/>
                                    <w:szCs w:val="16"/>
                                  </w:rPr>
                                  <w:delText>.70</w:delText>
                                </w:r>
                              </w:del>
                            </w:p>
                          </w:tc>
                        </w:tr>
                        <w:tr w:rsidR="001D5495" w:rsidRPr="00EA0328" w:rsidDel="001A5D87" w14:paraId="5766811E" w14:textId="5CA50FDB" w:rsidTr="00FE5EA5">
                          <w:trPr>
                            <w:jc w:val="center"/>
                            <w:del w:id="2333" w:author="Microsoft Office User" w:date="2015-12-19T11:06:00Z"/>
                          </w:trPr>
                          <w:tc>
                            <w:tcPr>
                              <w:tcW w:w="0" w:type="auto"/>
                            </w:tcPr>
                            <w:p w14:paraId="77A06B26" w14:textId="365E0968" w:rsidR="001D5495" w:rsidRPr="0068287F" w:rsidDel="001A5D87" w:rsidRDefault="001D5495" w:rsidP="00FE5EA5">
                              <w:pPr>
                                <w:pStyle w:val="NoSpacing"/>
                                <w:keepNext/>
                                <w:spacing w:line="240" w:lineRule="auto"/>
                                <w:rPr>
                                  <w:del w:id="2334" w:author="Microsoft Office User" w:date="2015-12-19T11:06:00Z"/>
                                  <w:sz w:val="16"/>
                                  <w:szCs w:val="16"/>
                                </w:rPr>
                              </w:pPr>
                            </w:p>
                          </w:tc>
                          <w:tc>
                            <w:tcPr>
                              <w:tcW w:w="0" w:type="auto"/>
                              <w:gridSpan w:val="2"/>
                            </w:tcPr>
                            <w:p w14:paraId="603B86E4" w14:textId="509BB8BE" w:rsidR="001D5495" w:rsidRPr="0068287F" w:rsidDel="001A5D87" w:rsidRDefault="001D5495" w:rsidP="00FE5EA5">
                              <w:pPr>
                                <w:pStyle w:val="NoSpacing"/>
                                <w:keepNext/>
                                <w:spacing w:line="240" w:lineRule="auto"/>
                                <w:rPr>
                                  <w:del w:id="2335" w:author="Microsoft Office User" w:date="2015-12-19T11:06:00Z"/>
                                  <w:sz w:val="16"/>
                                  <w:szCs w:val="16"/>
                                </w:rPr>
                              </w:pPr>
                              <w:del w:id="2336" w:author="Microsoft Office User" w:date="2015-12-19T11:06:00Z">
                                <w:r w:rsidRPr="0068287F" w:rsidDel="001A5D87">
                                  <w:rPr>
                                    <w:sz w:val="16"/>
                                    <w:szCs w:val="16"/>
                                  </w:rPr>
                                  <w:delText>Within Saccades</w:delText>
                                </w:r>
                              </w:del>
                            </w:p>
                          </w:tc>
                          <w:tc>
                            <w:tcPr>
                              <w:tcW w:w="0" w:type="auto"/>
                              <w:tcBorders>
                                <w:bottom w:val="nil"/>
                              </w:tcBorders>
                            </w:tcPr>
                            <w:p w14:paraId="66B2BCDB" w14:textId="010B2253" w:rsidR="001D5495" w:rsidRPr="0068287F" w:rsidDel="001A5D87" w:rsidRDefault="001D5495" w:rsidP="00FE5EA5">
                              <w:pPr>
                                <w:pStyle w:val="NoSpacing"/>
                                <w:keepNext/>
                                <w:spacing w:line="240" w:lineRule="auto"/>
                                <w:jc w:val="center"/>
                                <w:rPr>
                                  <w:del w:id="2337" w:author="Microsoft Office User" w:date="2015-12-19T11:06:00Z"/>
                                  <w:sz w:val="16"/>
                                  <w:szCs w:val="16"/>
                                </w:rPr>
                              </w:pPr>
                              <w:del w:id="2338" w:author="Microsoft Office User" w:date="2015-12-19T11:06:00Z">
                                <w:r w:rsidRPr="0068287F" w:rsidDel="001A5D87">
                                  <w:rPr>
                                    <w:sz w:val="16"/>
                                    <w:szCs w:val="16"/>
                                  </w:rPr>
                                  <w:delText>68.7</w:delText>
                                </w:r>
                              </w:del>
                            </w:p>
                          </w:tc>
                          <w:tc>
                            <w:tcPr>
                              <w:tcW w:w="0" w:type="auto"/>
                              <w:tcBorders>
                                <w:bottom w:val="nil"/>
                              </w:tcBorders>
                            </w:tcPr>
                            <w:p w14:paraId="72040A34" w14:textId="233080B4" w:rsidR="001D5495" w:rsidRPr="0068287F" w:rsidDel="001A5D87" w:rsidRDefault="001D5495" w:rsidP="00FE5EA5">
                              <w:pPr>
                                <w:pStyle w:val="NoSpacing"/>
                                <w:keepNext/>
                                <w:spacing w:line="240" w:lineRule="auto"/>
                                <w:jc w:val="center"/>
                                <w:rPr>
                                  <w:del w:id="2339" w:author="Microsoft Office User" w:date="2015-12-19T11:06:00Z"/>
                                  <w:sz w:val="16"/>
                                  <w:szCs w:val="16"/>
                                </w:rPr>
                              </w:pPr>
                            </w:p>
                          </w:tc>
                          <w:tc>
                            <w:tcPr>
                              <w:tcW w:w="0" w:type="auto"/>
                              <w:tcBorders>
                                <w:bottom w:val="nil"/>
                              </w:tcBorders>
                            </w:tcPr>
                            <w:p w14:paraId="20085545" w14:textId="16C635DD" w:rsidR="001D5495" w:rsidRPr="0068287F" w:rsidDel="001A5D87" w:rsidRDefault="001D5495" w:rsidP="00FE5EA5">
                              <w:pPr>
                                <w:pStyle w:val="NoSpacing"/>
                                <w:keepNext/>
                                <w:spacing w:line="240" w:lineRule="auto"/>
                                <w:jc w:val="center"/>
                                <w:rPr>
                                  <w:del w:id="2340" w:author="Microsoft Office User" w:date="2015-12-19T11:06:00Z"/>
                                  <w:sz w:val="16"/>
                                  <w:szCs w:val="16"/>
                                </w:rPr>
                              </w:pPr>
                              <w:del w:id="2341" w:author="Microsoft Office User" w:date="2015-12-19T11:06:00Z">
                                <w:r w:rsidRPr="0068287F" w:rsidDel="001A5D87">
                                  <w:rPr>
                                    <w:sz w:val="16"/>
                                    <w:szCs w:val="16"/>
                                  </w:rPr>
                                  <w:delText>73.4</w:delText>
                                </w:r>
                              </w:del>
                            </w:p>
                          </w:tc>
                          <w:tc>
                            <w:tcPr>
                              <w:tcW w:w="0" w:type="auto"/>
                              <w:tcBorders>
                                <w:bottom w:val="nil"/>
                              </w:tcBorders>
                            </w:tcPr>
                            <w:p w14:paraId="7ABBEC96" w14:textId="4D0D0E4D" w:rsidR="001D5495" w:rsidRPr="0068287F" w:rsidDel="001A5D87" w:rsidRDefault="001D5495" w:rsidP="00FE5EA5">
                              <w:pPr>
                                <w:pStyle w:val="NoSpacing"/>
                                <w:keepNext/>
                                <w:spacing w:line="240" w:lineRule="auto"/>
                                <w:jc w:val="center"/>
                                <w:rPr>
                                  <w:del w:id="2342" w:author="Microsoft Office User" w:date="2015-12-19T11:06:00Z"/>
                                  <w:sz w:val="16"/>
                                  <w:szCs w:val="16"/>
                                </w:rPr>
                              </w:pPr>
                            </w:p>
                          </w:tc>
                          <w:tc>
                            <w:tcPr>
                              <w:tcW w:w="0" w:type="auto"/>
                              <w:tcBorders>
                                <w:bottom w:val="nil"/>
                              </w:tcBorders>
                            </w:tcPr>
                            <w:p w14:paraId="1670435C" w14:textId="08EA8C36" w:rsidR="001D5495" w:rsidRPr="0068287F" w:rsidDel="001A5D87" w:rsidRDefault="001D5495" w:rsidP="00FE5EA5">
                              <w:pPr>
                                <w:pStyle w:val="NoSpacing"/>
                                <w:keepNext/>
                                <w:spacing w:line="240" w:lineRule="auto"/>
                                <w:jc w:val="center"/>
                                <w:rPr>
                                  <w:del w:id="2343" w:author="Microsoft Office User" w:date="2015-12-19T11:06:00Z"/>
                                  <w:sz w:val="16"/>
                                  <w:szCs w:val="16"/>
                                </w:rPr>
                              </w:pPr>
                              <w:del w:id="2344" w:author="Microsoft Office User" w:date="2015-12-19T11:06:00Z">
                                <w:r w:rsidRPr="0068287F" w:rsidDel="001A5D87">
                                  <w:rPr>
                                    <w:sz w:val="16"/>
                                    <w:szCs w:val="16"/>
                                  </w:rPr>
                                  <w:delText>22.57</w:delText>
                                </w:r>
                              </w:del>
                            </w:p>
                          </w:tc>
                          <w:tc>
                            <w:tcPr>
                              <w:tcW w:w="0" w:type="auto"/>
                              <w:tcBorders>
                                <w:bottom w:val="nil"/>
                              </w:tcBorders>
                            </w:tcPr>
                            <w:p w14:paraId="6BD4E67A" w14:textId="2494BD48" w:rsidR="001D5495" w:rsidRPr="0068287F" w:rsidDel="001A5D87" w:rsidRDefault="001D5495" w:rsidP="00FE5EA5">
                              <w:pPr>
                                <w:pStyle w:val="NoSpacing"/>
                                <w:keepNext/>
                                <w:spacing w:line="240" w:lineRule="auto"/>
                                <w:jc w:val="center"/>
                                <w:rPr>
                                  <w:del w:id="2345" w:author="Microsoft Office User" w:date="2015-12-19T11:06:00Z"/>
                                  <w:sz w:val="16"/>
                                  <w:szCs w:val="16"/>
                                </w:rPr>
                              </w:pPr>
                              <w:del w:id="2346" w:author="Microsoft Office User" w:date="2015-12-19T11:06:00Z">
                                <w:r w:rsidRPr="0068287F" w:rsidDel="001A5D87">
                                  <w:rPr>
                                    <w:sz w:val="16"/>
                                    <w:szCs w:val="16"/>
                                  </w:rPr>
                                  <w:delText>1</w:delText>
                                </w:r>
                              </w:del>
                            </w:p>
                          </w:tc>
                          <w:tc>
                            <w:tcPr>
                              <w:tcW w:w="0" w:type="auto"/>
                              <w:tcBorders>
                                <w:bottom w:val="nil"/>
                              </w:tcBorders>
                            </w:tcPr>
                            <w:p w14:paraId="619AD027" w14:textId="792E3B62" w:rsidR="001D5495" w:rsidRPr="0068287F" w:rsidDel="001A5D87" w:rsidRDefault="001D5495" w:rsidP="00FE5EA5">
                              <w:pPr>
                                <w:pStyle w:val="NoSpacing"/>
                                <w:keepNext/>
                                <w:spacing w:line="240" w:lineRule="auto"/>
                                <w:jc w:val="center"/>
                                <w:rPr>
                                  <w:del w:id="2347" w:author="Microsoft Office User" w:date="2015-12-19T11:06:00Z"/>
                                  <w:sz w:val="16"/>
                                  <w:szCs w:val="16"/>
                                </w:rPr>
                              </w:pPr>
                              <w:del w:id="2348" w:author="Microsoft Office User" w:date="2015-12-19T11:06:00Z">
                                <w:r w:rsidRPr="0068287F" w:rsidDel="001A5D87">
                                  <w:rPr>
                                    <w:sz w:val="16"/>
                                    <w:szCs w:val="16"/>
                                  </w:rPr>
                                  <w:delText>8461</w:delText>
                                </w:r>
                              </w:del>
                            </w:p>
                          </w:tc>
                          <w:tc>
                            <w:tcPr>
                              <w:tcW w:w="0" w:type="auto"/>
                              <w:tcBorders>
                                <w:bottom w:val="nil"/>
                              </w:tcBorders>
                            </w:tcPr>
                            <w:p w14:paraId="0B304F7F" w14:textId="7DA922B2" w:rsidR="001D5495" w:rsidRPr="0068287F" w:rsidDel="001A5D87" w:rsidRDefault="001D5495" w:rsidP="00FE5EA5">
                              <w:pPr>
                                <w:pStyle w:val="NoSpacing"/>
                                <w:keepNext/>
                                <w:spacing w:line="240" w:lineRule="auto"/>
                                <w:jc w:val="center"/>
                                <w:rPr>
                                  <w:del w:id="2349" w:author="Microsoft Office User" w:date="2015-12-19T11:06:00Z"/>
                                  <w:sz w:val="16"/>
                                  <w:szCs w:val="16"/>
                                </w:rPr>
                              </w:pPr>
                              <w:del w:id="2350" w:author="Microsoft Office User" w:date="2015-12-19T11:06:00Z">
                                <w:r w:rsidRPr="0068287F" w:rsidDel="001A5D87">
                                  <w:rPr>
                                    <w:sz w:val="16"/>
                                    <w:szCs w:val="16"/>
                                  </w:rPr>
                                  <w:delText>&lt;.001</w:delText>
                                </w:r>
                              </w:del>
                            </w:p>
                          </w:tc>
                        </w:tr>
                        <w:tr w:rsidR="001D5495" w:rsidRPr="00EA0328" w:rsidDel="001A5D87" w14:paraId="2FA3EBAE" w14:textId="3BD7C263" w:rsidTr="00FE5EA5">
                          <w:trPr>
                            <w:jc w:val="center"/>
                            <w:del w:id="2351" w:author="Microsoft Office User" w:date="2015-12-19T11:06:00Z"/>
                          </w:trPr>
                          <w:tc>
                            <w:tcPr>
                              <w:tcW w:w="0" w:type="auto"/>
                            </w:tcPr>
                            <w:p w14:paraId="12744EC4" w14:textId="435E34E0" w:rsidR="001D5495" w:rsidRPr="0068287F" w:rsidDel="001A5D87" w:rsidRDefault="001D5495" w:rsidP="00FE5EA5">
                              <w:pPr>
                                <w:pStyle w:val="NoSpacing"/>
                                <w:keepNext/>
                                <w:spacing w:line="240" w:lineRule="auto"/>
                                <w:rPr>
                                  <w:del w:id="2352" w:author="Microsoft Office User" w:date="2015-12-19T11:06:00Z"/>
                                  <w:sz w:val="16"/>
                                  <w:szCs w:val="16"/>
                                </w:rPr>
                              </w:pPr>
                            </w:p>
                          </w:tc>
                          <w:tc>
                            <w:tcPr>
                              <w:tcW w:w="0" w:type="auto"/>
                              <w:gridSpan w:val="2"/>
                            </w:tcPr>
                            <w:p w14:paraId="12FE7A24" w14:textId="101F59EF" w:rsidR="001D5495" w:rsidRPr="0068287F" w:rsidDel="001A5D87" w:rsidRDefault="001D5495" w:rsidP="00FE5EA5">
                              <w:pPr>
                                <w:pStyle w:val="NoSpacing"/>
                                <w:keepNext/>
                                <w:spacing w:line="240" w:lineRule="auto"/>
                                <w:rPr>
                                  <w:del w:id="2353" w:author="Microsoft Office User" w:date="2015-12-19T11:06:00Z"/>
                                  <w:sz w:val="16"/>
                                  <w:szCs w:val="16"/>
                                </w:rPr>
                              </w:pPr>
                            </w:p>
                          </w:tc>
                          <w:tc>
                            <w:tcPr>
                              <w:tcW w:w="0" w:type="auto"/>
                              <w:tcBorders>
                                <w:top w:val="nil"/>
                                <w:bottom w:val="single" w:sz="12" w:space="0" w:color="auto"/>
                              </w:tcBorders>
                            </w:tcPr>
                            <w:p w14:paraId="47A06EC0" w14:textId="1DC9D029" w:rsidR="001D5495" w:rsidRPr="0068287F" w:rsidDel="001A5D87" w:rsidRDefault="001D5495" w:rsidP="00FE5EA5">
                              <w:pPr>
                                <w:pStyle w:val="NoSpacing"/>
                                <w:keepNext/>
                                <w:spacing w:line="240" w:lineRule="auto"/>
                                <w:jc w:val="center"/>
                                <w:rPr>
                                  <w:del w:id="2354" w:author="Microsoft Office User" w:date="2015-12-19T11:06:00Z"/>
                                  <w:sz w:val="16"/>
                                  <w:szCs w:val="16"/>
                                </w:rPr>
                              </w:pPr>
                              <w:del w:id="2355" w:author="Microsoft Office User" w:date="2015-12-19T11:06:00Z">
                                <w:r w:rsidRPr="0068287F" w:rsidDel="001A5D87">
                                  <w:rPr>
                                    <w:sz w:val="16"/>
                                    <w:szCs w:val="16"/>
                                  </w:rPr>
                                  <w:delText>Mean</w:delText>
                                </w:r>
                              </w:del>
                            </w:p>
                          </w:tc>
                          <w:tc>
                            <w:tcPr>
                              <w:tcW w:w="0" w:type="auto"/>
                              <w:tcBorders>
                                <w:top w:val="nil"/>
                                <w:bottom w:val="single" w:sz="12" w:space="0" w:color="auto"/>
                              </w:tcBorders>
                            </w:tcPr>
                            <w:p w14:paraId="70C59403" w14:textId="6243806C" w:rsidR="001D5495" w:rsidRPr="0068287F" w:rsidDel="001A5D87" w:rsidRDefault="001D5495" w:rsidP="00FE5EA5">
                              <w:pPr>
                                <w:pStyle w:val="NoSpacing"/>
                                <w:keepNext/>
                                <w:spacing w:line="240" w:lineRule="auto"/>
                                <w:jc w:val="center"/>
                                <w:rPr>
                                  <w:del w:id="2356" w:author="Microsoft Office User" w:date="2015-12-19T11:06:00Z"/>
                                  <w:sz w:val="16"/>
                                  <w:szCs w:val="16"/>
                                </w:rPr>
                              </w:pPr>
                              <w:del w:id="2357" w:author="Microsoft Office User" w:date="2015-12-19T11:06:00Z">
                                <w:r w:rsidRPr="0068287F" w:rsidDel="001A5D87">
                                  <w:rPr>
                                    <w:sz w:val="16"/>
                                    <w:szCs w:val="16"/>
                                  </w:rPr>
                                  <w:delText>SD</w:delText>
                                </w:r>
                              </w:del>
                            </w:p>
                          </w:tc>
                          <w:tc>
                            <w:tcPr>
                              <w:tcW w:w="0" w:type="auto"/>
                              <w:tcBorders>
                                <w:top w:val="nil"/>
                                <w:bottom w:val="single" w:sz="12" w:space="0" w:color="auto"/>
                              </w:tcBorders>
                            </w:tcPr>
                            <w:p w14:paraId="66CC363E" w14:textId="52A28CAB" w:rsidR="001D5495" w:rsidRPr="0068287F" w:rsidDel="001A5D87" w:rsidRDefault="001D5495" w:rsidP="00FE5EA5">
                              <w:pPr>
                                <w:pStyle w:val="NoSpacing"/>
                                <w:keepNext/>
                                <w:spacing w:line="240" w:lineRule="auto"/>
                                <w:rPr>
                                  <w:del w:id="2358" w:author="Microsoft Office User" w:date="2015-12-19T11:06:00Z"/>
                                  <w:sz w:val="16"/>
                                  <w:szCs w:val="16"/>
                                </w:rPr>
                              </w:pPr>
                              <w:del w:id="2359" w:author="Microsoft Office User" w:date="2015-12-19T11:06:00Z">
                                <w:r w:rsidRPr="0068287F" w:rsidDel="001A5D87">
                                  <w:rPr>
                                    <w:sz w:val="16"/>
                                    <w:szCs w:val="16"/>
                                  </w:rPr>
                                  <w:delText>Mean</w:delText>
                                </w:r>
                              </w:del>
                            </w:p>
                          </w:tc>
                          <w:tc>
                            <w:tcPr>
                              <w:tcW w:w="0" w:type="auto"/>
                              <w:tcBorders>
                                <w:top w:val="nil"/>
                                <w:bottom w:val="single" w:sz="12" w:space="0" w:color="auto"/>
                              </w:tcBorders>
                            </w:tcPr>
                            <w:p w14:paraId="4349CBCE" w14:textId="40FB695E" w:rsidR="001D5495" w:rsidRPr="0068287F" w:rsidDel="001A5D87" w:rsidRDefault="001D5495" w:rsidP="00FE5EA5">
                              <w:pPr>
                                <w:pStyle w:val="NoSpacing"/>
                                <w:keepNext/>
                                <w:spacing w:line="240" w:lineRule="auto"/>
                                <w:jc w:val="center"/>
                                <w:rPr>
                                  <w:del w:id="2360" w:author="Microsoft Office User" w:date="2015-12-19T11:06:00Z"/>
                                  <w:sz w:val="16"/>
                                  <w:szCs w:val="16"/>
                                </w:rPr>
                              </w:pPr>
                              <w:del w:id="2361" w:author="Microsoft Office User" w:date="2015-12-19T11:06:00Z">
                                <w:r w:rsidRPr="0068287F" w:rsidDel="001A5D87">
                                  <w:rPr>
                                    <w:sz w:val="16"/>
                                    <w:szCs w:val="16"/>
                                  </w:rPr>
                                  <w:delText>SD</w:delText>
                                </w:r>
                              </w:del>
                            </w:p>
                          </w:tc>
                          <w:tc>
                            <w:tcPr>
                              <w:tcW w:w="0" w:type="auto"/>
                              <w:tcBorders>
                                <w:top w:val="nil"/>
                                <w:bottom w:val="single" w:sz="12" w:space="0" w:color="auto"/>
                              </w:tcBorders>
                            </w:tcPr>
                            <w:p w14:paraId="011C6B2B" w14:textId="08060E8C" w:rsidR="001D5495" w:rsidRPr="0068287F" w:rsidDel="001A5D87" w:rsidRDefault="001D5495" w:rsidP="00FE5EA5">
                              <w:pPr>
                                <w:pStyle w:val="NoSpacing"/>
                                <w:keepNext/>
                                <w:spacing w:line="240" w:lineRule="auto"/>
                                <w:jc w:val="center"/>
                                <w:rPr>
                                  <w:del w:id="2362" w:author="Microsoft Office User" w:date="2015-12-19T11:06:00Z"/>
                                  <w:i/>
                                  <w:sz w:val="16"/>
                                  <w:szCs w:val="16"/>
                                </w:rPr>
                              </w:pPr>
                              <w:del w:id="2363" w:author="Microsoft Office User" w:date="2015-12-19T11:06:00Z">
                                <w:r w:rsidRPr="0068287F" w:rsidDel="001A5D87">
                                  <w:rPr>
                                    <w:i/>
                                    <w:sz w:val="16"/>
                                    <w:szCs w:val="16"/>
                                  </w:rPr>
                                  <w:delText>t</w:delText>
                                </w:r>
                              </w:del>
                            </w:p>
                          </w:tc>
                          <w:tc>
                            <w:tcPr>
                              <w:tcW w:w="0" w:type="auto"/>
                              <w:tcBorders>
                                <w:top w:val="nil"/>
                                <w:bottom w:val="single" w:sz="12" w:space="0" w:color="auto"/>
                              </w:tcBorders>
                            </w:tcPr>
                            <w:p w14:paraId="3A47EF1E" w14:textId="6B68CAB4" w:rsidR="001D5495" w:rsidRPr="0068287F" w:rsidDel="001A5D87" w:rsidRDefault="001D5495" w:rsidP="00FE5EA5">
                              <w:pPr>
                                <w:pStyle w:val="NoSpacing"/>
                                <w:keepNext/>
                                <w:spacing w:line="240" w:lineRule="auto"/>
                                <w:jc w:val="center"/>
                                <w:rPr>
                                  <w:del w:id="2364" w:author="Microsoft Office User" w:date="2015-12-19T11:06:00Z"/>
                                  <w:i/>
                                  <w:sz w:val="16"/>
                                  <w:szCs w:val="16"/>
                                </w:rPr>
                              </w:pPr>
                              <w:del w:id="2365" w:author="Microsoft Office User" w:date="2015-12-19T11:06:00Z">
                                <w:r w:rsidRPr="0068287F" w:rsidDel="001A5D87">
                                  <w:rPr>
                                    <w:i/>
                                    <w:sz w:val="16"/>
                                    <w:szCs w:val="16"/>
                                  </w:rPr>
                                  <w:delText>df</w:delText>
                                </w:r>
                              </w:del>
                            </w:p>
                          </w:tc>
                          <w:tc>
                            <w:tcPr>
                              <w:tcW w:w="0" w:type="auto"/>
                              <w:tcBorders>
                                <w:top w:val="nil"/>
                                <w:bottom w:val="single" w:sz="12" w:space="0" w:color="auto"/>
                              </w:tcBorders>
                            </w:tcPr>
                            <w:p w14:paraId="74AD28F7" w14:textId="2E353DEC" w:rsidR="001D5495" w:rsidRPr="0068287F" w:rsidDel="001A5D87" w:rsidRDefault="001D5495" w:rsidP="00FE5EA5">
                              <w:pPr>
                                <w:pStyle w:val="NoSpacing"/>
                                <w:keepNext/>
                                <w:spacing w:line="240" w:lineRule="auto"/>
                                <w:jc w:val="center"/>
                                <w:rPr>
                                  <w:del w:id="2366" w:author="Microsoft Office User" w:date="2015-12-19T11:06:00Z"/>
                                  <w:sz w:val="16"/>
                                  <w:szCs w:val="16"/>
                                </w:rPr>
                              </w:pPr>
                            </w:p>
                          </w:tc>
                          <w:tc>
                            <w:tcPr>
                              <w:tcW w:w="0" w:type="auto"/>
                              <w:tcBorders>
                                <w:top w:val="nil"/>
                                <w:bottom w:val="single" w:sz="12" w:space="0" w:color="auto"/>
                              </w:tcBorders>
                            </w:tcPr>
                            <w:p w14:paraId="32097395" w14:textId="4B955B2E" w:rsidR="001D5495" w:rsidRPr="0068287F" w:rsidDel="001A5D87" w:rsidRDefault="001D5495" w:rsidP="00FE5EA5">
                              <w:pPr>
                                <w:pStyle w:val="NoSpacing"/>
                                <w:keepNext/>
                                <w:spacing w:line="240" w:lineRule="auto"/>
                                <w:jc w:val="center"/>
                                <w:rPr>
                                  <w:del w:id="2367" w:author="Microsoft Office User" w:date="2015-12-19T11:06:00Z"/>
                                  <w:i/>
                                  <w:sz w:val="16"/>
                                  <w:szCs w:val="16"/>
                                </w:rPr>
                              </w:pPr>
                              <w:del w:id="2368" w:author="Microsoft Office User" w:date="2015-12-19T11:06:00Z">
                                <w:r w:rsidRPr="0068287F" w:rsidDel="001A5D87">
                                  <w:rPr>
                                    <w:i/>
                                    <w:sz w:val="16"/>
                                    <w:szCs w:val="16"/>
                                  </w:rPr>
                                  <w:delText>p</w:delText>
                                </w:r>
                              </w:del>
                            </w:p>
                          </w:tc>
                        </w:tr>
                        <w:tr w:rsidR="001D5495" w:rsidRPr="00EA0328" w:rsidDel="001A5D87" w14:paraId="7729BFDA" w14:textId="3A28A6F5" w:rsidTr="00FE5EA5">
                          <w:trPr>
                            <w:jc w:val="center"/>
                            <w:del w:id="2369" w:author="Microsoft Office User" w:date="2015-12-19T11:06:00Z"/>
                          </w:trPr>
                          <w:tc>
                            <w:tcPr>
                              <w:tcW w:w="0" w:type="auto"/>
                            </w:tcPr>
                            <w:p w14:paraId="3E952FCD" w14:textId="5F491F2A" w:rsidR="001D5495" w:rsidRPr="0068287F" w:rsidDel="001A5D87" w:rsidRDefault="001D5495" w:rsidP="00FE5EA5">
                              <w:pPr>
                                <w:pStyle w:val="NoSpacing"/>
                                <w:keepNext/>
                                <w:spacing w:line="240" w:lineRule="auto"/>
                                <w:rPr>
                                  <w:del w:id="2370" w:author="Microsoft Office User" w:date="2015-12-19T11:06:00Z"/>
                                  <w:sz w:val="16"/>
                                  <w:szCs w:val="16"/>
                                </w:rPr>
                              </w:pPr>
                            </w:p>
                          </w:tc>
                          <w:tc>
                            <w:tcPr>
                              <w:tcW w:w="0" w:type="auto"/>
                              <w:gridSpan w:val="2"/>
                            </w:tcPr>
                            <w:p w14:paraId="7C57B126" w14:textId="133D67E0" w:rsidR="001D5495" w:rsidRPr="0068287F" w:rsidDel="001A5D87" w:rsidRDefault="001D5495" w:rsidP="00FE5EA5">
                              <w:pPr>
                                <w:pStyle w:val="NoSpacing"/>
                                <w:keepNext/>
                                <w:spacing w:line="240" w:lineRule="auto"/>
                                <w:rPr>
                                  <w:del w:id="2371" w:author="Microsoft Office User" w:date="2015-12-19T11:06:00Z"/>
                                  <w:sz w:val="16"/>
                                  <w:szCs w:val="16"/>
                                </w:rPr>
                              </w:pPr>
                              <w:del w:id="2372" w:author="Microsoft Office User" w:date="2015-12-19T11:06:00Z">
                                <w:r w:rsidRPr="0068287F" w:rsidDel="001A5D87">
                                  <w:rPr>
                                    <w:sz w:val="16"/>
                                    <w:szCs w:val="16"/>
                                  </w:rPr>
                                  <w:delText>Fixation Duration (ms)</w:delText>
                                </w:r>
                              </w:del>
                            </w:p>
                          </w:tc>
                          <w:tc>
                            <w:tcPr>
                              <w:tcW w:w="0" w:type="auto"/>
                              <w:tcBorders>
                                <w:top w:val="single" w:sz="12" w:space="0" w:color="auto"/>
                              </w:tcBorders>
                            </w:tcPr>
                            <w:p w14:paraId="4B33EB4D" w14:textId="35C6B925" w:rsidR="001D5495" w:rsidRPr="0068287F" w:rsidDel="001A5D87" w:rsidRDefault="001D5495" w:rsidP="00FE5EA5">
                              <w:pPr>
                                <w:pStyle w:val="NoSpacing"/>
                                <w:keepNext/>
                                <w:spacing w:line="240" w:lineRule="auto"/>
                                <w:jc w:val="center"/>
                                <w:rPr>
                                  <w:del w:id="2373" w:author="Microsoft Office User" w:date="2015-12-19T11:06:00Z"/>
                                  <w:sz w:val="16"/>
                                  <w:szCs w:val="16"/>
                                </w:rPr>
                              </w:pPr>
                              <w:del w:id="2374" w:author="Microsoft Office User" w:date="2015-12-19T11:06:00Z">
                                <w:r w:rsidRPr="0068287F" w:rsidDel="001A5D87">
                                  <w:rPr>
                                    <w:sz w:val="16"/>
                                    <w:szCs w:val="16"/>
                                  </w:rPr>
                                  <w:delText>158.0</w:delText>
                                </w:r>
                              </w:del>
                            </w:p>
                          </w:tc>
                          <w:tc>
                            <w:tcPr>
                              <w:tcW w:w="0" w:type="auto"/>
                              <w:tcBorders>
                                <w:top w:val="single" w:sz="12" w:space="0" w:color="auto"/>
                              </w:tcBorders>
                            </w:tcPr>
                            <w:p w14:paraId="21D6C36A" w14:textId="23B97FD5" w:rsidR="001D5495" w:rsidRPr="0068287F" w:rsidDel="001A5D87" w:rsidRDefault="001D5495" w:rsidP="00FE5EA5">
                              <w:pPr>
                                <w:pStyle w:val="NoSpacing"/>
                                <w:keepNext/>
                                <w:spacing w:line="240" w:lineRule="auto"/>
                                <w:jc w:val="center"/>
                                <w:rPr>
                                  <w:del w:id="2375" w:author="Microsoft Office User" w:date="2015-12-19T11:06:00Z"/>
                                  <w:sz w:val="16"/>
                                  <w:szCs w:val="16"/>
                                </w:rPr>
                              </w:pPr>
                              <w:del w:id="2376" w:author="Microsoft Office User" w:date="2015-12-19T11:06:00Z">
                                <w:r w:rsidRPr="0068287F" w:rsidDel="001A5D87">
                                  <w:rPr>
                                    <w:sz w:val="16"/>
                                    <w:szCs w:val="16"/>
                                  </w:rPr>
                                  <w:delText>23.4</w:delText>
                                </w:r>
                              </w:del>
                            </w:p>
                          </w:tc>
                          <w:tc>
                            <w:tcPr>
                              <w:tcW w:w="0" w:type="auto"/>
                              <w:tcBorders>
                                <w:top w:val="single" w:sz="12" w:space="0" w:color="auto"/>
                              </w:tcBorders>
                            </w:tcPr>
                            <w:p w14:paraId="47137633" w14:textId="1E69DB7C" w:rsidR="001D5495" w:rsidRPr="0068287F" w:rsidDel="001A5D87" w:rsidRDefault="001D5495" w:rsidP="00FE5EA5">
                              <w:pPr>
                                <w:pStyle w:val="NoSpacing"/>
                                <w:keepNext/>
                                <w:spacing w:line="240" w:lineRule="auto"/>
                                <w:jc w:val="center"/>
                                <w:rPr>
                                  <w:del w:id="2377" w:author="Microsoft Office User" w:date="2015-12-19T11:06:00Z"/>
                                  <w:sz w:val="16"/>
                                  <w:szCs w:val="16"/>
                                </w:rPr>
                              </w:pPr>
                              <w:del w:id="2378" w:author="Microsoft Office User" w:date="2015-12-19T11:06:00Z">
                                <w:r w:rsidRPr="0068287F" w:rsidDel="001A5D87">
                                  <w:rPr>
                                    <w:sz w:val="16"/>
                                    <w:szCs w:val="16"/>
                                  </w:rPr>
                                  <w:delText>147.8</w:delText>
                                </w:r>
                              </w:del>
                            </w:p>
                          </w:tc>
                          <w:tc>
                            <w:tcPr>
                              <w:tcW w:w="0" w:type="auto"/>
                              <w:tcBorders>
                                <w:top w:val="single" w:sz="12" w:space="0" w:color="auto"/>
                              </w:tcBorders>
                            </w:tcPr>
                            <w:p w14:paraId="50AA6150" w14:textId="5E15D400" w:rsidR="001D5495" w:rsidRPr="0068287F" w:rsidDel="001A5D87" w:rsidRDefault="001D5495" w:rsidP="00FE5EA5">
                              <w:pPr>
                                <w:pStyle w:val="NoSpacing"/>
                                <w:keepNext/>
                                <w:spacing w:line="240" w:lineRule="auto"/>
                                <w:jc w:val="center"/>
                                <w:rPr>
                                  <w:del w:id="2379" w:author="Microsoft Office User" w:date="2015-12-19T11:06:00Z"/>
                                  <w:sz w:val="16"/>
                                  <w:szCs w:val="16"/>
                                </w:rPr>
                              </w:pPr>
                              <w:del w:id="2380" w:author="Microsoft Office User" w:date="2015-12-19T11:06:00Z">
                                <w:r w:rsidRPr="0068287F" w:rsidDel="001A5D87">
                                  <w:rPr>
                                    <w:sz w:val="16"/>
                                    <w:szCs w:val="16"/>
                                  </w:rPr>
                                  <w:delText>37.6</w:delText>
                                </w:r>
                              </w:del>
                            </w:p>
                          </w:tc>
                          <w:tc>
                            <w:tcPr>
                              <w:tcW w:w="0" w:type="auto"/>
                              <w:tcBorders>
                                <w:top w:val="single" w:sz="12" w:space="0" w:color="auto"/>
                              </w:tcBorders>
                            </w:tcPr>
                            <w:p w14:paraId="33640B49" w14:textId="0672E76F" w:rsidR="001D5495" w:rsidRPr="0068287F" w:rsidDel="001A5D87" w:rsidRDefault="001D5495" w:rsidP="00FE5EA5">
                              <w:pPr>
                                <w:pStyle w:val="NoSpacing"/>
                                <w:keepNext/>
                                <w:spacing w:line="240" w:lineRule="auto"/>
                                <w:jc w:val="center"/>
                                <w:rPr>
                                  <w:del w:id="2381" w:author="Microsoft Office User" w:date="2015-12-19T11:06:00Z"/>
                                  <w:sz w:val="16"/>
                                  <w:szCs w:val="16"/>
                                </w:rPr>
                              </w:pPr>
                              <w:del w:id="2382" w:author="Microsoft Office User" w:date="2015-12-19T11:06:00Z">
                                <w:r w:rsidRPr="0068287F" w:rsidDel="001A5D87">
                                  <w:rPr>
                                    <w:sz w:val="16"/>
                                    <w:szCs w:val="16"/>
                                  </w:rPr>
                                  <w:delText>1.33</w:delText>
                                </w:r>
                              </w:del>
                            </w:p>
                          </w:tc>
                          <w:tc>
                            <w:tcPr>
                              <w:tcW w:w="0" w:type="auto"/>
                              <w:tcBorders>
                                <w:top w:val="single" w:sz="12" w:space="0" w:color="auto"/>
                              </w:tcBorders>
                            </w:tcPr>
                            <w:p w14:paraId="2011C577" w14:textId="0125423A" w:rsidR="001D5495" w:rsidRPr="0068287F" w:rsidDel="001A5D87" w:rsidRDefault="001D5495" w:rsidP="00FE5EA5">
                              <w:pPr>
                                <w:pStyle w:val="NoSpacing"/>
                                <w:keepNext/>
                                <w:spacing w:line="240" w:lineRule="auto"/>
                                <w:jc w:val="center"/>
                                <w:rPr>
                                  <w:del w:id="2383" w:author="Microsoft Office User" w:date="2015-12-19T11:06:00Z"/>
                                  <w:sz w:val="16"/>
                                  <w:szCs w:val="16"/>
                                </w:rPr>
                              </w:pPr>
                              <w:del w:id="2384" w:author="Microsoft Office User" w:date="2015-12-19T11:06:00Z">
                                <w:r w:rsidRPr="0068287F" w:rsidDel="001A5D87">
                                  <w:rPr>
                                    <w:sz w:val="16"/>
                                    <w:szCs w:val="16"/>
                                  </w:rPr>
                                  <w:delText>11</w:delText>
                                </w:r>
                              </w:del>
                            </w:p>
                          </w:tc>
                          <w:tc>
                            <w:tcPr>
                              <w:tcW w:w="0" w:type="auto"/>
                              <w:tcBorders>
                                <w:top w:val="single" w:sz="12" w:space="0" w:color="auto"/>
                              </w:tcBorders>
                            </w:tcPr>
                            <w:p w14:paraId="64D126D1" w14:textId="0D6A67B1" w:rsidR="001D5495" w:rsidRPr="0068287F" w:rsidDel="001A5D87" w:rsidRDefault="001D5495" w:rsidP="00FE5EA5">
                              <w:pPr>
                                <w:pStyle w:val="NoSpacing"/>
                                <w:keepNext/>
                                <w:spacing w:line="240" w:lineRule="auto"/>
                                <w:jc w:val="center"/>
                                <w:rPr>
                                  <w:del w:id="2385" w:author="Microsoft Office User" w:date="2015-12-19T11:06:00Z"/>
                                  <w:sz w:val="16"/>
                                  <w:szCs w:val="16"/>
                                </w:rPr>
                              </w:pPr>
                            </w:p>
                          </w:tc>
                          <w:tc>
                            <w:tcPr>
                              <w:tcW w:w="0" w:type="auto"/>
                              <w:tcBorders>
                                <w:top w:val="single" w:sz="12" w:space="0" w:color="auto"/>
                              </w:tcBorders>
                            </w:tcPr>
                            <w:p w14:paraId="46CB0FCB" w14:textId="4618A2C1" w:rsidR="001D5495" w:rsidRPr="0068287F" w:rsidDel="001A5D87" w:rsidRDefault="001D5495" w:rsidP="00FE5EA5">
                              <w:pPr>
                                <w:pStyle w:val="NoSpacing"/>
                                <w:keepNext/>
                                <w:spacing w:line="240" w:lineRule="auto"/>
                                <w:jc w:val="center"/>
                                <w:rPr>
                                  <w:del w:id="2386" w:author="Microsoft Office User" w:date="2015-12-19T11:06:00Z"/>
                                  <w:sz w:val="16"/>
                                  <w:szCs w:val="16"/>
                                </w:rPr>
                              </w:pPr>
                              <w:del w:id="2387" w:author="Microsoft Office User" w:date="2015-12-19T11:06:00Z">
                                <w:r w:rsidRPr="0068287F" w:rsidDel="001A5D87">
                                  <w:rPr>
                                    <w:sz w:val="16"/>
                                    <w:szCs w:val="16"/>
                                  </w:rPr>
                                  <w:delText>.211</w:delText>
                                </w:r>
                              </w:del>
                            </w:p>
                          </w:tc>
                        </w:tr>
                        <w:tr w:rsidR="001D5495" w:rsidRPr="00EA0328" w:rsidDel="001A5D87" w14:paraId="25C81F48" w14:textId="3D31A5EE" w:rsidTr="00FE5EA5">
                          <w:trPr>
                            <w:jc w:val="center"/>
                            <w:del w:id="2388" w:author="Microsoft Office User" w:date="2015-12-19T11:06:00Z"/>
                          </w:trPr>
                          <w:tc>
                            <w:tcPr>
                              <w:tcW w:w="0" w:type="auto"/>
                            </w:tcPr>
                            <w:p w14:paraId="17B1F79F" w14:textId="4499E942" w:rsidR="001D5495" w:rsidRPr="0068287F" w:rsidDel="001A5D87" w:rsidRDefault="001D5495" w:rsidP="00FE5EA5">
                              <w:pPr>
                                <w:pStyle w:val="NoSpacing"/>
                                <w:keepNext/>
                                <w:spacing w:line="240" w:lineRule="auto"/>
                                <w:rPr>
                                  <w:del w:id="2389" w:author="Microsoft Office User" w:date="2015-12-19T11:06:00Z"/>
                                  <w:sz w:val="16"/>
                                  <w:szCs w:val="16"/>
                                </w:rPr>
                              </w:pPr>
                            </w:p>
                          </w:tc>
                          <w:tc>
                            <w:tcPr>
                              <w:tcW w:w="0" w:type="auto"/>
                              <w:gridSpan w:val="2"/>
                            </w:tcPr>
                            <w:p w14:paraId="2175581E" w14:textId="79BEE200" w:rsidR="001D5495" w:rsidRPr="0068287F" w:rsidDel="001A5D87" w:rsidRDefault="001D5495" w:rsidP="00FE5EA5">
                              <w:pPr>
                                <w:pStyle w:val="NoSpacing"/>
                                <w:keepNext/>
                                <w:spacing w:line="240" w:lineRule="auto"/>
                                <w:rPr>
                                  <w:del w:id="2390" w:author="Microsoft Office User" w:date="2015-12-19T11:06:00Z"/>
                                  <w:sz w:val="16"/>
                                  <w:szCs w:val="16"/>
                                </w:rPr>
                              </w:pPr>
                              <w:del w:id="2391" w:author="Microsoft Office User" w:date="2015-12-19T11:06:00Z">
                                <w:r w:rsidRPr="0068287F" w:rsidDel="001A5D87">
                                  <w:rPr>
                                    <w:sz w:val="16"/>
                                    <w:szCs w:val="16"/>
                                  </w:rPr>
                                  <w:delText>Saccade Amplitude (</w:delText>
                                </w:r>
                                <w:r w:rsidRPr="0068287F" w:rsidDel="001A5D87">
                                  <w:rPr>
                                    <w:rFonts w:cstheme="minorHAnsi"/>
                                    <w:sz w:val="16"/>
                                    <w:szCs w:val="16"/>
                                  </w:rPr>
                                  <w:delText>°</w:delText>
                                </w:r>
                                <w:r w:rsidRPr="0068287F" w:rsidDel="001A5D87">
                                  <w:rPr>
                                    <w:sz w:val="16"/>
                                    <w:szCs w:val="16"/>
                                  </w:rPr>
                                  <w:delText>)</w:delText>
                                </w:r>
                              </w:del>
                            </w:p>
                          </w:tc>
                          <w:tc>
                            <w:tcPr>
                              <w:tcW w:w="0" w:type="auto"/>
                            </w:tcPr>
                            <w:p w14:paraId="2DC24A12" w14:textId="2AF11555" w:rsidR="001D5495" w:rsidRPr="0068287F" w:rsidDel="001A5D87" w:rsidRDefault="001D5495" w:rsidP="00FE5EA5">
                              <w:pPr>
                                <w:pStyle w:val="NoSpacing"/>
                                <w:keepNext/>
                                <w:spacing w:line="240" w:lineRule="auto"/>
                                <w:jc w:val="center"/>
                                <w:rPr>
                                  <w:del w:id="2392" w:author="Microsoft Office User" w:date="2015-12-19T11:06:00Z"/>
                                  <w:sz w:val="16"/>
                                  <w:szCs w:val="16"/>
                                </w:rPr>
                              </w:pPr>
                            </w:p>
                          </w:tc>
                          <w:tc>
                            <w:tcPr>
                              <w:tcW w:w="0" w:type="auto"/>
                            </w:tcPr>
                            <w:p w14:paraId="11A05FD8" w14:textId="7DCC371D" w:rsidR="001D5495" w:rsidRPr="0068287F" w:rsidDel="001A5D87" w:rsidRDefault="001D5495" w:rsidP="00FE5EA5">
                              <w:pPr>
                                <w:pStyle w:val="NoSpacing"/>
                                <w:keepNext/>
                                <w:spacing w:line="240" w:lineRule="auto"/>
                                <w:jc w:val="center"/>
                                <w:rPr>
                                  <w:del w:id="2393" w:author="Microsoft Office User" w:date="2015-12-19T11:06:00Z"/>
                                  <w:sz w:val="16"/>
                                  <w:szCs w:val="16"/>
                                </w:rPr>
                              </w:pPr>
                            </w:p>
                          </w:tc>
                          <w:tc>
                            <w:tcPr>
                              <w:tcW w:w="0" w:type="auto"/>
                            </w:tcPr>
                            <w:p w14:paraId="5089AA00" w14:textId="1E6B608D" w:rsidR="001D5495" w:rsidRPr="0068287F" w:rsidDel="001A5D87" w:rsidRDefault="001D5495" w:rsidP="00FE5EA5">
                              <w:pPr>
                                <w:pStyle w:val="NoSpacing"/>
                                <w:keepNext/>
                                <w:spacing w:line="240" w:lineRule="auto"/>
                                <w:jc w:val="center"/>
                                <w:rPr>
                                  <w:del w:id="2394" w:author="Microsoft Office User" w:date="2015-12-19T11:06:00Z"/>
                                  <w:sz w:val="16"/>
                                  <w:szCs w:val="16"/>
                                </w:rPr>
                              </w:pPr>
                            </w:p>
                          </w:tc>
                          <w:tc>
                            <w:tcPr>
                              <w:tcW w:w="0" w:type="auto"/>
                            </w:tcPr>
                            <w:p w14:paraId="4C4B953F" w14:textId="1863D55F" w:rsidR="001D5495" w:rsidRPr="0068287F" w:rsidDel="001A5D87" w:rsidRDefault="001D5495" w:rsidP="00FE5EA5">
                              <w:pPr>
                                <w:pStyle w:val="NoSpacing"/>
                                <w:keepNext/>
                                <w:spacing w:line="240" w:lineRule="auto"/>
                                <w:jc w:val="center"/>
                                <w:rPr>
                                  <w:del w:id="2395" w:author="Microsoft Office User" w:date="2015-12-19T11:06:00Z"/>
                                  <w:sz w:val="16"/>
                                  <w:szCs w:val="16"/>
                                </w:rPr>
                              </w:pPr>
                            </w:p>
                          </w:tc>
                          <w:tc>
                            <w:tcPr>
                              <w:tcW w:w="0" w:type="auto"/>
                            </w:tcPr>
                            <w:p w14:paraId="0AA96429" w14:textId="48FD5050" w:rsidR="001D5495" w:rsidRPr="0068287F" w:rsidDel="001A5D87" w:rsidRDefault="001D5495" w:rsidP="00FE5EA5">
                              <w:pPr>
                                <w:pStyle w:val="NoSpacing"/>
                                <w:keepNext/>
                                <w:spacing w:line="240" w:lineRule="auto"/>
                                <w:jc w:val="center"/>
                                <w:rPr>
                                  <w:del w:id="2396" w:author="Microsoft Office User" w:date="2015-12-19T11:06:00Z"/>
                                  <w:sz w:val="16"/>
                                  <w:szCs w:val="16"/>
                                </w:rPr>
                              </w:pPr>
                            </w:p>
                          </w:tc>
                          <w:tc>
                            <w:tcPr>
                              <w:tcW w:w="0" w:type="auto"/>
                            </w:tcPr>
                            <w:p w14:paraId="1F743D4E" w14:textId="38FEECBF" w:rsidR="001D5495" w:rsidRPr="0068287F" w:rsidDel="001A5D87" w:rsidRDefault="001D5495" w:rsidP="00FE5EA5">
                              <w:pPr>
                                <w:pStyle w:val="NoSpacing"/>
                                <w:keepNext/>
                                <w:spacing w:line="240" w:lineRule="auto"/>
                                <w:jc w:val="center"/>
                                <w:rPr>
                                  <w:del w:id="2397" w:author="Microsoft Office User" w:date="2015-12-19T11:06:00Z"/>
                                  <w:sz w:val="16"/>
                                  <w:szCs w:val="16"/>
                                </w:rPr>
                              </w:pPr>
                            </w:p>
                          </w:tc>
                          <w:tc>
                            <w:tcPr>
                              <w:tcW w:w="0" w:type="auto"/>
                            </w:tcPr>
                            <w:p w14:paraId="4960ACF5" w14:textId="26CD3381" w:rsidR="001D5495" w:rsidRPr="0068287F" w:rsidDel="001A5D87" w:rsidRDefault="001D5495" w:rsidP="00FE5EA5">
                              <w:pPr>
                                <w:pStyle w:val="NoSpacing"/>
                                <w:keepNext/>
                                <w:spacing w:line="240" w:lineRule="auto"/>
                                <w:jc w:val="center"/>
                                <w:rPr>
                                  <w:del w:id="2398" w:author="Microsoft Office User" w:date="2015-12-19T11:06:00Z"/>
                                  <w:sz w:val="16"/>
                                  <w:szCs w:val="16"/>
                                </w:rPr>
                              </w:pPr>
                            </w:p>
                          </w:tc>
                          <w:tc>
                            <w:tcPr>
                              <w:tcW w:w="0" w:type="auto"/>
                            </w:tcPr>
                            <w:p w14:paraId="1CD801C2" w14:textId="293DA6B8" w:rsidR="001D5495" w:rsidRPr="0068287F" w:rsidDel="001A5D87" w:rsidRDefault="001D5495" w:rsidP="00FE5EA5">
                              <w:pPr>
                                <w:pStyle w:val="NoSpacing"/>
                                <w:keepNext/>
                                <w:spacing w:line="240" w:lineRule="auto"/>
                                <w:jc w:val="center"/>
                                <w:rPr>
                                  <w:del w:id="2399" w:author="Microsoft Office User" w:date="2015-12-19T11:06:00Z"/>
                                  <w:sz w:val="16"/>
                                  <w:szCs w:val="16"/>
                                </w:rPr>
                              </w:pPr>
                            </w:p>
                          </w:tc>
                        </w:tr>
                        <w:tr w:rsidR="001D5495" w:rsidRPr="00EA0328" w:rsidDel="001A5D87" w14:paraId="2F380F4D" w14:textId="2F734DE0" w:rsidTr="00FE5EA5">
                          <w:trPr>
                            <w:jc w:val="center"/>
                            <w:del w:id="2400" w:author="Microsoft Office User" w:date="2015-12-19T11:06:00Z"/>
                          </w:trPr>
                          <w:tc>
                            <w:tcPr>
                              <w:tcW w:w="0" w:type="auto"/>
                            </w:tcPr>
                            <w:p w14:paraId="0964E2A7" w14:textId="34B76112" w:rsidR="001D5495" w:rsidRPr="0068287F" w:rsidDel="001A5D87" w:rsidRDefault="001D5495" w:rsidP="00FE5EA5">
                              <w:pPr>
                                <w:pStyle w:val="NoSpacing"/>
                                <w:keepNext/>
                                <w:spacing w:line="240" w:lineRule="auto"/>
                                <w:rPr>
                                  <w:del w:id="2401" w:author="Microsoft Office User" w:date="2015-12-19T11:06:00Z"/>
                                  <w:sz w:val="16"/>
                                  <w:szCs w:val="16"/>
                                </w:rPr>
                              </w:pPr>
                            </w:p>
                          </w:tc>
                          <w:tc>
                            <w:tcPr>
                              <w:tcW w:w="0" w:type="auto"/>
                            </w:tcPr>
                            <w:p w14:paraId="7E57DDCE" w14:textId="7A13BF8F" w:rsidR="001D5495" w:rsidRPr="0068287F" w:rsidDel="001A5D87" w:rsidRDefault="001D5495" w:rsidP="00FE5EA5">
                              <w:pPr>
                                <w:pStyle w:val="NoSpacing"/>
                                <w:keepNext/>
                                <w:spacing w:line="240" w:lineRule="auto"/>
                                <w:rPr>
                                  <w:del w:id="2402" w:author="Microsoft Office User" w:date="2015-12-19T11:06:00Z"/>
                                  <w:sz w:val="16"/>
                                  <w:szCs w:val="16"/>
                                </w:rPr>
                              </w:pPr>
                            </w:p>
                          </w:tc>
                          <w:tc>
                            <w:tcPr>
                              <w:tcW w:w="0" w:type="auto"/>
                            </w:tcPr>
                            <w:p w14:paraId="0BE5306F" w14:textId="62A8D0DA" w:rsidR="001D5495" w:rsidRPr="0068287F" w:rsidDel="001A5D87" w:rsidRDefault="001D5495" w:rsidP="00FE5EA5">
                              <w:pPr>
                                <w:pStyle w:val="NoSpacing"/>
                                <w:keepNext/>
                                <w:spacing w:line="240" w:lineRule="auto"/>
                                <w:rPr>
                                  <w:del w:id="2403" w:author="Microsoft Office User" w:date="2015-12-19T11:06:00Z"/>
                                  <w:sz w:val="16"/>
                                  <w:szCs w:val="16"/>
                                </w:rPr>
                              </w:pPr>
                              <w:del w:id="2404" w:author="Microsoft Office User" w:date="2015-12-19T11:06:00Z">
                                <w:r w:rsidRPr="0068287F" w:rsidDel="001A5D87">
                                  <w:rPr>
                                    <w:sz w:val="16"/>
                                    <w:szCs w:val="16"/>
                                  </w:rPr>
                                  <w:delText>Left</w:delText>
                                </w:r>
                              </w:del>
                            </w:p>
                          </w:tc>
                          <w:tc>
                            <w:tcPr>
                              <w:tcW w:w="0" w:type="auto"/>
                            </w:tcPr>
                            <w:p w14:paraId="727FCAE4" w14:textId="01611770" w:rsidR="001D5495" w:rsidRPr="0068287F" w:rsidDel="001A5D87" w:rsidRDefault="001D5495" w:rsidP="00FE5EA5">
                              <w:pPr>
                                <w:pStyle w:val="NoSpacing"/>
                                <w:keepNext/>
                                <w:spacing w:line="240" w:lineRule="auto"/>
                                <w:jc w:val="center"/>
                                <w:rPr>
                                  <w:del w:id="2405" w:author="Microsoft Office User" w:date="2015-12-19T11:06:00Z"/>
                                  <w:sz w:val="16"/>
                                  <w:szCs w:val="16"/>
                                </w:rPr>
                              </w:pPr>
                              <w:del w:id="2406" w:author="Microsoft Office User" w:date="2015-12-19T11:06:00Z">
                                <w:r w:rsidRPr="0068287F" w:rsidDel="001A5D87">
                                  <w:rPr>
                                    <w:sz w:val="16"/>
                                    <w:szCs w:val="16"/>
                                  </w:rPr>
                                  <w:delText>2.92</w:delText>
                                </w:r>
                              </w:del>
                            </w:p>
                          </w:tc>
                          <w:tc>
                            <w:tcPr>
                              <w:tcW w:w="0" w:type="auto"/>
                            </w:tcPr>
                            <w:p w14:paraId="2B97925A" w14:textId="04CCC7CF" w:rsidR="001D5495" w:rsidRPr="0068287F" w:rsidDel="001A5D87" w:rsidRDefault="001D5495" w:rsidP="00FE5EA5">
                              <w:pPr>
                                <w:pStyle w:val="NoSpacing"/>
                                <w:keepNext/>
                                <w:spacing w:line="240" w:lineRule="auto"/>
                                <w:jc w:val="center"/>
                                <w:rPr>
                                  <w:del w:id="2407" w:author="Microsoft Office User" w:date="2015-12-19T11:06:00Z"/>
                                  <w:sz w:val="16"/>
                                  <w:szCs w:val="16"/>
                                </w:rPr>
                              </w:pPr>
                              <w:del w:id="2408" w:author="Microsoft Office User" w:date="2015-12-19T11:06:00Z">
                                <w:r w:rsidRPr="0068287F" w:rsidDel="001A5D87">
                                  <w:rPr>
                                    <w:sz w:val="16"/>
                                    <w:szCs w:val="16"/>
                                  </w:rPr>
                                  <w:delText>0.55</w:delText>
                                </w:r>
                              </w:del>
                            </w:p>
                          </w:tc>
                          <w:tc>
                            <w:tcPr>
                              <w:tcW w:w="0" w:type="auto"/>
                            </w:tcPr>
                            <w:p w14:paraId="70D6548B" w14:textId="3F19F271" w:rsidR="001D5495" w:rsidRPr="0068287F" w:rsidDel="001A5D87" w:rsidRDefault="001D5495" w:rsidP="00FE5EA5">
                              <w:pPr>
                                <w:pStyle w:val="NoSpacing"/>
                                <w:keepNext/>
                                <w:spacing w:line="240" w:lineRule="auto"/>
                                <w:jc w:val="center"/>
                                <w:rPr>
                                  <w:del w:id="2409" w:author="Microsoft Office User" w:date="2015-12-19T11:06:00Z"/>
                                  <w:sz w:val="16"/>
                                  <w:szCs w:val="16"/>
                                </w:rPr>
                              </w:pPr>
                              <w:del w:id="2410" w:author="Microsoft Office User" w:date="2015-12-19T11:06:00Z">
                                <w:r w:rsidRPr="0068287F" w:rsidDel="001A5D87">
                                  <w:rPr>
                                    <w:sz w:val="16"/>
                                    <w:szCs w:val="16"/>
                                  </w:rPr>
                                  <w:delText>2.99</w:delText>
                                </w:r>
                              </w:del>
                            </w:p>
                          </w:tc>
                          <w:tc>
                            <w:tcPr>
                              <w:tcW w:w="0" w:type="auto"/>
                            </w:tcPr>
                            <w:p w14:paraId="69764E22" w14:textId="6176BEC2" w:rsidR="001D5495" w:rsidRPr="0068287F" w:rsidDel="001A5D87" w:rsidRDefault="001D5495" w:rsidP="00FE5EA5">
                              <w:pPr>
                                <w:pStyle w:val="NoSpacing"/>
                                <w:keepNext/>
                                <w:spacing w:line="240" w:lineRule="auto"/>
                                <w:jc w:val="center"/>
                                <w:rPr>
                                  <w:del w:id="2411" w:author="Microsoft Office User" w:date="2015-12-19T11:06:00Z"/>
                                  <w:sz w:val="16"/>
                                  <w:szCs w:val="16"/>
                                </w:rPr>
                              </w:pPr>
                              <w:del w:id="2412" w:author="Microsoft Office User" w:date="2015-12-19T11:06:00Z">
                                <w:r w:rsidRPr="0068287F" w:rsidDel="001A5D87">
                                  <w:rPr>
                                    <w:sz w:val="16"/>
                                    <w:szCs w:val="16"/>
                                  </w:rPr>
                                  <w:delText>0.75</w:delText>
                                </w:r>
                              </w:del>
                            </w:p>
                          </w:tc>
                          <w:tc>
                            <w:tcPr>
                              <w:tcW w:w="0" w:type="auto"/>
                            </w:tcPr>
                            <w:p w14:paraId="7AA04F15" w14:textId="23811409" w:rsidR="001D5495" w:rsidRPr="0068287F" w:rsidDel="001A5D87" w:rsidRDefault="001D5495" w:rsidP="00FE5EA5">
                              <w:pPr>
                                <w:pStyle w:val="NoSpacing"/>
                                <w:keepNext/>
                                <w:spacing w:line="240" w:lineRule="auto"/>
                                <w:jc w:val="center"/>
                                <w:rPr>
                                  <w:del w:id="2413" w:author="Microsoft Office User" w:date="2015-12-19T11:06:00Z"/>
                                  <w:sz w:val="16"/>
                                  <w:szCs w:val="16"/>
                                </w:rPr>
                              </w:pPr>
                              <w:del w:id="2414" w:author="Microsoft Office User" w:date="2015-12-19T11:06:00Z">
                                <w:r w:rsidRPr="0068287F" w:rsidDel="001A5D87">
                                  <w:rPr>
                                    <w:sz w:val="16"/>
                                    <w:szCs w:val="16"/>
                                  </w:rPr>
                                  <w:delText>-0.28</w:delText>
                                </w:r>
                              </w:del>
                            </w:p>
                          </w:tc>
                          <w:tc>
                            <w:tcPr>
                              <w:tcW w:w="0" w:type="auto"/>
                            </w:tcPr>
                            <w:p w14:paraId="7306C592" w14:textId="29EA64E7" w:rsidR="001D5495" w:rsidRPr="0068287F" w:rsidDel="001A5D87" w:rsidRDefault="001D5495" w:rsidP="00FE5EA5">
                              <w:pPr>
                                <w:pStyle w:val="NoSpacing"/>
                                <w:keepNext/>
                                <w:spacing w:line="240" w:lineRule="auto"/>
                                <w:jc w:val="center"/>
                                <w:rPr>
                                  <w:del w:id="2415" w:author="Microsoft Office User" w:date="2015-12-19T11:06:00Z"/>
                                  <w:sz w:val="16"/>
                                  <w:szCs w:val="16"/>
                                </w:rPr>
                              </w:pPr>
                              <w:del w:id="2416" w:author="Microsoft Office User" w:date="2015-12-19T11:06:00Z">
                                <w:r w:rsidRPr="0068287F" w:rsidDel="001A5D87">
                                  <w:rPr>
                                    <w:sz w:val="16"/>
                                    <w:szCs w:val="16"/>
                                  </w:rPr>
                                  <w:delText>11</w:delText>
                                </w:r>
                              </w:del>
                            </w:p>
                          </w:tc>
                          <w:tc>
                            <w:tcPr>
                              <w:tcW w:w="0" w:type="auto"/>
                            </w:tcPr>
                            <w:p w14:paraId="65D6766F" w14:textId="202DBE46" w:rsidR="001D5495" w:rsidRPr="0068287F" w:rsidDel="001A5D87" w:rsidRDefault="001D5495" w:rsidP="00FE5EA5">
                              <w:pPr>
                                <w:pStyle w:val="NoSpacing"/>
                                <w:keepNext/>
                                <w:spacing w:line="240" w:lineRule="auto"/>
                                <w:jc w:val="center"/>
                                <w:rPr>
                                  <w:del w:id="2417" w:author="Microsoft Office User" w:date="2015-12-19T11:06:00Z"/>
                                  <w:sz w:val="16"/>
                                  <w:szCs w:val="16"/>
                                </w:rPr>
                              </w:pPr>
                            </w:p>
                          </w:tc>
                          <w:tc>
                            <w:tcPr>
                              <w:tcW w:w="0" w:type="auto"/>
                            </w:tcPr>
                            <w:p w14:paraId="6F8A7F06" w14:textId="15E93A6E" w:rsidR="001D5495" w:rsidRPr="0068287F" w:rsidDel="001A5D87" w:rsidRDefault="001D5495" w:rsidP="00FE5EA5">
                              <w:pPr>
                                <w:pStyle w:val="NoSpacing"/>
                                <w:keepNext/>
                                <w:spacing w:line="240" w:lineRule="auto"/>
                                <w:jc w:val="center"/>
                                <w:rPr>
                                  <w:del w:id="2418" w:author="Microsoft Office User" w:date="2015-12-19T11:06:00Z"/>
                                  <w:sz w:val="16"/>
                                  <w:szCs w:val="16"/>
                                </w:rPr>
                              </w:pPr>
                              <w:del w:id="2419" w:author="Microsoft Office User" w:date="2015-12-19T11:06:00Z">
                                <w:r w:rsidRPr="0068287F" w:rsidDel="001A5D87">
                                  <w:rPr>
                                    <w:sz w:val="16"/>
                                    <w:szCs w:val="16"/>
                                  </w:rPr>
                                  <w:delText>.782</w:delText>
                                </w:r>
                              </w:del>
                            </w:p>
                          </w:tc>
                        </w:tr>
                        <w:tr w:rsidR="001D5495" w:rsidRPr="00EA0328" w:rsidDel="001A5D87" w14:paraId="675A2E54" w14:textId="716AE817" w:rsidTr="00FE5EA5">
                          <w:trPr>
                            <w:jc w:val="center"/>
                            <w:del w:id="2420" w:author="Microsoft Office User" w:date="2015-12-19T11:06:00Z"/>
                          </w:trPr>
                          <w:tc>
                            <w:tcPr>
                              <w:tcW w:w="0" w:type="auto"/>
                            </w:tcPr>
                            <w:p w14:paraId="14AFDC36" w14:textId="757F61E3" w:rsidR="001D5495" w:rsidRPr="0068287F" w:rsidDel="001A5D87" w:rsidRDefault="001D5495" w:rsidP="00FE5EA5">
                              <w:pPr>
                                <w:pStyle w:val="NoSpacing"/>
                                <w:keepNext/>
                                <w:spacing w:line="240" w:lineRule="auto"/>
                                <w:rPr>
                                  <w:del w:id="2421" w:author="Microsoft Office User" w:date="2015-12-19T11:06:00Z"/>
                                  <w:sz w:val="16"/>
                                  <w:szCs w:val="16"/>
                                </w:rPr>
                              </w:pPr>
                            </w:p>
                          </w:tc>
                          <w:tc>
                            <w:tcPr>
                              <w:tcW w:w="0" w:type="auto"/>
                            </w:tcPr>
                            <w:p w14:paraId="399FB1EC" w14:textId="32DB47AA" w:rsidR="001D5495" w:rsidRPr="0068287F" w:rsidDel="001A5D87" w:rsidRDefault="001D5495" w:rsidP="00FE5EA5">
                              <w:pPr>
                                <w:pStyle w:val="NoSpacing"/>
                                <w:keepNext/>
                                <w:spacing w:line="240" w:lineRule="auto"/>
                                <w:rPr>
                                  <w:del w:id="2422" w:author="Microsoft Office User" w:date="2015-12-19T11:06:00Z"/>
                                  <w:sz w:val="16"/>
                                  <w:szCs w:val="16"/>
                                </w:rPr>
                              </w:pPr>
                            </w:p>
                          </w:tc>
                          <w:tc>
                            <w:tcPr>
                              <w:tcW w:w="0" w:type="auto"/>
                            </w:tcPr>
                            <w:p w14:paraId="3E798E51" w14:textId="21590486" w:rsidR="001D5495" w:rsidRPr="0068287F" w:rsidDel="001A5D87" w:rsidRDefault="001D5495" w:rsidP="00FE5EA5">
                              <w:pPr>
                                <w:pStyle w:val="NoSpacing"/>
                                <w:keepNext/>
                                <w:spacing w:line="240" w:lineRule="auto"/>
                                <w:rPr>
                                  <w:del w:id="2423" w:author="Microsoft Office User" w:date="2015-12-19T11:06:00Z"/>
                                  <w:sz w:val="16"/>
                                  <w:szCs w:val="16"/>
                                </w:rPr>
                              </w:pPr>
                              <w:del w:id="2424" w:author="Microsoft Office User" w:date="2015-12-19T11:06:00Z">
                                <w:r w:rsidRPr="0068287F" w:rsidDel="001A5D87">
                                  <w:rPr>
                                    <w:sz w:val="16"/>
                                    <w:szCs w:val="16"/>
                                  </w:rPr>
                                  <w:delText>Right</w:delText>
                                </w:r>
                              </w:del>
                            </w:p>
                          </w:tc>
                          <w:tc>
                            <w:tcPr>
                              <w:tcW w:w="0" w:type="auto"/>
                            </w:tcPr>
                            <w:p w14:paraId="58557C43" w14:textId="6F0F5242" w:rsidR="001D5495" w:rsidRPr="0068287F" w:rsidDel="001A5D87" w:rsidRDefault="001D5495" w:rsidP="00FE5EA5">
                              <w:pPr>
                                <w:pStyle w:val="NoSpacing"/>
                                <w:keepNext/>
                                <w:spacing w:line="240" w:lineRule="auto"/>
                                <w:jc w:val="center"/>
                                <w:rPr>
                                  <w:del w:id="2425" w:author="Microsoft Office User" w:date="2015-12-19T11:06:00Z"/>
                                  <w:sz w:val="16"/>
                                  <w:szCs w:val="16"/>
                                </w:rPr>
                              </w:pPr>
                              <w:del w:id="2426" w:author="Microsoft Office User" w:date="2015-12-19T11:06:00Z">
                                <w:r w:rsidRPr="0068287F" w:rsidDel="001A5D87">
                                  <w:rPr>
                                    <w:sz w:val="16"/>
                                    <w:szCs w:val="16"/>
                                  </w:rPr>
                                  <w:delText>2.41</w:delText>
                                </w:r>
                              </w:del>
                            </w:p>
                          </w:tc>
                          <w:tc>
                            <w:tcPr>
                              <w:tcW w:w="0" w:type="auto"/>
                            </w:tcPr>
                            <w:p w14:paraId="628CF114" w14:textId="39D3960D" w:rsidR="001D5495" w:rsidRPr="0068287F" w:rsidDel="001A5D87" w:rsidRDefault="001D5495" w:rsidP="00FE5EA5">
                              <w:pPr>
                                <w:pStyle w:val="NoSpacing"/>
                                <w:keepNext/>
                                <w:spacing w:line="240" w:lineRule="auto"/>
                                <w:jc w:val="center"/>
                                <w:rPr>
                                  <w:del w:id="2427" w:author="Microsoft Office User" w:date="2015-12-19T11:06:00Z"/>
                                  <w:sz w:val="16"/>
                                  <w:szCs w:val="16"/>
                                </w:rPr>
                              </w:pPr>
                              <w:del w:id="2428" w:author="Microsoft Office User" w:date="2015-12-19T11:06:00Z">
                                <w:r w:rsidRPr="0068287F" w:rsidDel="001A5D87">
                                  <w:rPr>
                                    <w:sz w:val="16"/>
                                    <w:szCs w:val="16"/>
                                  </w:rPr>
                                  <w:delText>0.38</w:delText>
                                </w:r>
                              </w:del>
                            </w:p>
                          </w:tc>
                          <w:tc>
                            <w:tcPr>
                              <w:tcW w:w="0" w:type="auto"/>
                            </w:tcPr>
                            <w:p w14:paraId="540964D4" w14:textId="0530561B" w:rsidR="001D5495" w:rsidRPr="0068287F" w:rsidDel="001A5D87" w:rsidRDefault="001D5495" w:rsidP="00FE5EA5">
                              <w:pPr>
                                <w:pStyle w:val="NoSpacing"/>
                                <w:keepNext/>
                                <w:spacing w:line="240" w:lineRule="auto"/>
                                <w:jc w:val="center"/>
                                <w:rPr>
                                  <w:del w:id="2429" w:author="Microsoft Office User" w:date="2015-12-19T11:06:00Z"/>
                                  <w:sz w:val="16"/>
                                  <w:szCs w:val="16"/>
                                </w:rPr>
                              </w:pPr>
                              <w:del w:id="2430" w:author="Microsoft Office User" w:date="2015-12-19T11:06:00Z">
                                <w:r w:rsidRPr="0068287F" w:rsidDel="001A5D87">
                                  <w:rPr>
                                    <w:sz w:val="16"/>
                                    <w:szCs w:val="16"/>
                                  </w:rPr>
                                  <w:delText>2.39</w:delText>
                                </w:r>
                              </w:del>
                            </w:p>
                          </w:tc>
                          <w:tc>
                            <w:tcPr>
                              <w:tcW w:w="0" w:type="auto"/>
                            </w:tcPr>
                            <w:p w14:paraId="076E0DAF" w14:textId="2A63F412" w:rsidR="001D5495" w:rsidRPr="0068287F" w:rsidDel="001A5D87" w:rsidRDefault="001D5495" w:rsidP="00FE5EA5">
                              <w:pPr>
                                <w:pStyle w:val="NoSpacing"/>
                                <w:keepNext/>
                                <w:spacing w:line="240" w:lineRule="auto"/>
                                <w:jc w:val="center"/>
                                <w:rPr>
                                  <w:del w:id="2431" w:author="Microsoft Office User" w:date="2015-12-19T11:06:00Z"/>
                                  <w:sz w:val="16"/>
                                  <w:szCs w:val="16"/>
                                </w:rPr>
                              </w:pPr>
                              <w:del w:id="2432" w:author="Microsoft Office User" w:date="2015-12-19T11:06:00Z">
                                <w:r w:rsidRPr="0068287F" w:rsidDel="001A5D87">
                                  <w:rPr>
                                    <w:sz w:val="16"/>
                                    <w:szCs w:val="16"/>
                                  </w:rPr>
                                  <w:delText>0.72</w:delText>
                                </w:r>
                              </w:del>
                            </w:p>
                          </w:tc>
                          <w:tc>
                            <w:tcPr>
                              <w:tcW w:w="0" w:type="auto"/>
                            </w:tcPr>
                            <w:p w14:paraId="240F9EEF" w14:textId="57971B19" w:rsidR="001D5495" w:rsidRPr="0068287F" w:rsidDel="001A5D87" w:rsidRDefault="001D5495" w:rsidP="00FE5EA5">
                              <w:pPr>
                                <w:pStyle w:val="NoSpacing"/>
                                <w:keepNext/>
                                <w:spacing w:line="240" w:lineRule="auto"/>
                                <w:jc w:val="center"/>
                                <w:rPr>
                                  <w:del w:id="2433" w:author="Microsoft Office User" w:date="2015-12-19T11:06:00Z"/>
                                  <w:sz w:val="16"/>
                                  <w:szCs w:val="16"/>
                                </w:rPr>
                              </w:pPr>
                              <w:del w:id="2434" w:author="Microsoft Office User" w:date="2015-12-19T11:06:00Z">
                                <w:r w:rsidRPr="0068287F" w:rsidDel="001A5D87">
                                  <w:rPr>
                                    <w:sz w:val="16"/>
                                    <w:szCs w:val="16"/>
                                  </w:rPr>
                                  <w:delText>0.14</w:delText>
                                </w:r>
                              </w:del>
                            </w:p>
                          </w:tc>
                          <w:tc>
                            <w:tcPr>
                              <w:tcW w:w="0" w:type="auto"/>
                            </w:tcPr>
                            <w:p w14:paraId="0650FEAF" w14:textId="5AF76FA3" w:rsidR="001D5495" w:rsidRPr="0068287F" w:rsidDel="001A5D87" w:rsidRDefault="001D5495" w:rsidP="00FE5EA5">
                              <w:pPr>
                                <w:pStyle w:val="NoSpacing"/>
                                <w:keepNext/>
                                <w:spacing w:line="240" w:lineRule="auto"/>
                                <w:jc w:val="center"/>
                                <w:rPr>
                                  <w:del w:id="2435" w:author="Microsoft Office User" w:date="2015-12-19T11:06:00Z"/>
                                  <w:sz w:val="16"/>
                                  <w:szCs w:val="16"/>
                                </w:rPr>
                              </w:pPr>
                              <w:del w:id="2436" w:author="Microsoft Office User" w:date="2015-12-19T11:06:00Z">
                                <w:r w:rsidRPr="0068287F" w:rsidDel="001A5D87">
                                  <w:rPr>
                                    <w:sz w:val="16"/>
                                    <w:szCs w:val="16"/>
                                  </w:rPr>
                                  <w:delText>11</w:delText>
                                </w:r>
                              </w:del>
                            </w:p>
                          </w:tc>
                          <w:tc>
                            <w:tcPr>
                              <w:tcW w:w="0" w:type="auto"/>
                            </w:tcPr>
                            <w:p w14:paraId="6C473A77" w14:textId="6182AD15" w:rsidR="001D5495" w:rsidRPr="0068287F" w:rsidDel="001A5D87" w:rsidRDefault="001D5495" w:rsidP="00FE5EA5">
                              <w:pPr>
                                <w:pStyle w:val="NoSpacing"/>
                                <w:keepNext/>
                                <w:spacing w:line="240" w:lineRule="auto"/>
                                <w:jc w:val="center"/>
                                <w:rPr>
                                  <w:del w:id="2437" w:author="Microsoft Office User" w:date="2015-12-19T11:06:00Z"/>
                                  <w:sz w:val="16"/>
                                  <w:szCs w:val="16"/>
                                </w:rPr>
                              </w:pPr>
                            </w:p>
                          </w:tc>
                          <w:tc>
                            <w:tcPr>
                              <w:tcW w:w="0" w:type="auto"/>
                            </w:tcPr>
                            <w:p w14:paraId="039ADE98" w14:textId="6D36FBE8" w:rsidR="001D5495" w:rsidRPr="0068287F" w:rsidDel="001A5D87" w:rsidRDefault="001D5495" w:rsidP="00FE5EA5">
                              <w:pPr>
                                <w:pStyle w:val="NoSpacing"/>
                                <w:keepNext/>
                                <w:spacing w:line="240" w:lineRule="auto"/>
                                <w:jc w:val="center"/>
                                <w:rPr>
                                  <w:del w:id="2438" w:author="Microsoft Office User" w:date="2015-12-19T11:06:00Z"/>
                                  <w:sz w:val="16"/>
                                  <w:szCs w:val="16"/>
                                </w:rPr>
                              </w:pPr>
                              <w:del w:id="2439" w:author="Microsoft Office User" w:date="2015-12-19T11:06:00Z">
                                <w:r w:rsidRPr="0068287F" w:rsidDel="001A5D87">
                                  <w:rPr>
                                    <w:sz w:val="16"/>
                                    <w:szCs w:val="16"/>
                                  </w:rPr>
                                  <w:delText>.891</w:delText>
                                </w:r>
                              </w:del>
                            </w:p>
                          </w:tc>
                        </w:tr>
                      </w:tbl>
                      <w:p w14:paraId="031B54BF" w14:textId="77777777" w:rsidR="001D5495" w:rsidRPr="007D46E0" w:rsidRDefault="001D5495" w:rsidP="00FE5EA5">
                        <w:pPr>
                          <w:spacing w:line="240" w:lineRule="auto"/>
                          <w:rPr>
                            <w:sz w:val="16"/>
                            <w:szCs w:val="16"/>
                          </w:rPr>
                        </w:pPr>
                      </w:p>
                    </w:txbxContent>
                  </v:textbox>
                  <w10:wrap type="tight" anchorx="margin" anchory="page"/>
                </v:shape>
              </w:pict>
            </mc:Fallback>
          </mc:AlternateContent>
        </w:r>
        <w:r w:rsidR="004A6530" w:rsidRPr="00604E63" w:rsidDel="00E74A96">
          <w:delText>The analysis of low-level gaze statistics provides some</w:delText>
        </w:r>
        <w:r w:rsidR="004A6530" w:rsidDel="00E74A96">
          <w:delText xml:space="preserve"> further</w:delText>
        </w:r>
        <w:r w:rsidR="004A6530" w:rsidRPr="00604E63" w:rsidDel="00E74A96">
          <w:delText xml:space="preserve"> support for </w:delText>
        </w:r>
        <w:r w:rsidR="004A6530" w:rsidDel="00E74A96">
          <w:delText>the value of highlighting in facilitating the acquisition of expertise,</w:delText>
        </w:r>
        <w:r w:rsidR="004A6530" w:rsidRPr="00604E63" w:rsidDel="00E74A96">
          <w:delText xml:space="preserve"> but also points out some limitations. The increase in the percentage of saccades that occur within an impression is in agreement with the observations of </w:delText>
        </w:r>
        <w:r w:rsidR="004A6530" w:rsidRPr="00BD1726" w:rsidDel="00E74A96">
          <w:rPr>
            <w:noProof/>
          </w:rPr>
          <w:delText>Busey</w:delText>
        </w:r>
        <w:r w:rsidR="004A6530" w:rsidDel="00E74A96">
          <w:rPr>
            <w:noProof/>
          </w:rPr>
          <w:delText xml:space="preserve"> et al. </w:delText>
        </w:r>
      </w:del>
      <w:customXmlDelRangeStart w:id="2440" w:author="Michael Mozer" w:date="2015-12-19T21:47:00Z"/>
      <w:sdt>
        <w:sdtPr>
          <w:rPr>
            <w:noProof/>
          </w:rPr>
          <w:id w:val="990825381"/>
          <w:citation/>
        </w:sdtPr>
        <w:sdtEndPr/>
        <w:sdtContent>
          <w:customXmlDelRangeEnd w:id="2440"/>
          <w:del w:id="2441" w:author="Michael Mozer" w:date="2015-12-19T21:47:00Z">
            <w:r w:rsidR="00C9627A" w:rsidDel="00E74A96">
              <w:rPr>
                <w:noProof/>
              </w:rPr>
              <w:fldChar w:fldCharType="begin"/>
            </w:r>
            <w:r w:rsidR="00C9627A" w:rsidDel="00E74A96">
              <w:rPr>
                <w:noProof/>
              </w:rPr>
              <w:delInstrText xml:space="preserve"> CITATION Bus13 \l 1033 </w:delInstrText>
            </w:r>
            <w:r w:rsidR="00C9627A" w:rsidDel="00E74A96">
              <w:rPr>
                <w:noProof/>
              </w:rPr>
              <w:fldChar w:fldCharType="separate"/>
            </w:r>
            <w:r w:rsidR="001503AA" w:rsidDel="00E74A96">
              <w:rPr>
                <w:noProof/>
              </w:rPr>
              <w:delText>[35]</w:delText>
            </w:r>
            <w:r w:rsidR="00C9627A" w:rsidDel="00E74A96">
              <w:rPr>
                <w:noProof/>
              </w:rPr>
              <w:fldChar w:fldCharType="end"/>
            </w:r>
          </w:del>
          <w:customXmlDelRangeStart w:id="2442" w:author="Michael Mozer" w:date="2015-12-19T21:47:00Z"/>
        </w:sdtContent>
      </w:sdt>
      <w:customXmlDelRangeEnd w:id="2442"/>
      <w:del w:id="2443" w:author="Michael Mozer" w:date="2015-12-19T21:47:00Z">
        <w:r w:rsidR="004A6530" w:rsidRPr="00604E63" w:rsidDel="00E74A96">
          <w:delText> that experts make a higher percentage of saccades within impressions than do novices. It is possible that this reflects adoption of a more efficient examination strategy that seeks to compare an arrangement of features rather than compare features one at a time. In contrast, our analysis suggests that highlighting does not increase the percentage of fixations on the left or decrease the amplitude of saccades within an impression. Although</w:delText>
        </w:r>
        <w:r w:rsidR="004A6530" w:rsidDel="00E74A96">
          <w:delText xml:space="preserve"> </w:delText>
        </w:r>
        <w:r w:rsidR="004A6530" w:rsidRPr="00BD1726" w:rsidDel="00E74A96">
          <w:rPr>
            <w:noProof/>
          </w:rPr>
          <w:delText>Busey</w:delText>
        </w:r>
        <w:r w:rsidR="004A6530" w:rsidDel="00E74A96">
          <w:rPr>
            <w:noProof/>
          </w:rPr>
          <w:delText xml:space="preserve"> et al. </w:delText>
        </w:r>
      </w:del>
      <w:customXmlDelRangeStart w:id="2444" w:author="Michael Mozer" w:date="2015-12-19T21:47:00Z"/>
      <w:sdt>
        <w:sdtPr>
          <w:rPr>
            <w:noProof/>
          </w:rPr>
          <w:id w:val="1455987107"/>
          <w:citation/>
        </w:sdtPr>
        <w:sdtEndPr/>
        <w:sdtContent>
          <w:customXmlDelRangeEnd w:id="2444"/>
          <w:del w:id="2445" w:author="Michael Mozer" w:date="2015-12-19T21:47:00Z">
            <w:r w:rsidR="00C9627A" w:rsidDel="00E74A96">
              <w:rPr>
                <w:noProof/>
              </w:rPr>
              <w:fldChar w:fldCharType="begin"/>
            </w:r>
            <w:r w:rsidR="00C9627A" w:rsidDel="00E74A96">
              <w:rPr>
                <w:noProof/>
              </w:rPr>
              <w:delInstrText xml:space="preserve"> CITATION Bus13 \l 1033 </w:delInstrText>
            </w:r>
            <w:r w:rsidR="00C9627A" w:rsidDel="00E74A96">
              <w:rPr>
                <w:noProof/>
              </w:rPr>
              <w:fldChar w:fldCharType="separate"/>
            </w:r>
            <w:r w:rsidR="001503AA" w:rsidDel="00E74A96">
              <w:rPr>
                <w:noProof/>
              </w:rPr>
              <w:delText>[35]</w:delText>
            </w:r>
            <w:r w:rsidR="00C9627A" w:rsidDel="00E74A96">
              <w:rPr>
                <w:noProof/>
              </w:rPr>
              <w:fldChar w:fldCharType="end"/>
            </w:r>
          </w:del>
          <w:customXmlDelRangeStart w:id="2446" w:author="Michael Mozer" w:date="2015-12-19T21:47:00Z"/>
        </w:sdtContent>
      </w:sdt>
      <w:customXmlDelRangeEnd w:id="2446"/>
      <w:del w:id="2447" w:author="Michael Mozer" w:date="2015-12-19T21:47:00Z">
        <w:r w:rsidR="004A6530" w:rsidRPr="00604E63" w:rsidDel="00E74A96">
          <w:delText> did find that experts fixated significantly more often on the left impression, the difference between experts and novices in their corpus was small (52.9% versus 51.4% respectively), and the reason for this difference with real-world experts is that examination strategies may focus on the latent print, which is con</w:delText>
        </w:r>
        <w:r w:rsidR="004A6530" w:rsidDel="00E74A96">
          <w:delText>ventionally placed on the left</w:delText>
        </w:r>
        <w:r w:rsidR="00C9627A" w:rsidDel="00E74A96">
          <w:delText xml:space="preserve"> </w:delText>
        </w:r>
      </w:del>
      <w:customXmlDelRangeStart w:id="2448" w:author="Michael Mozer" w:date="2015-12-19T21:47:00Z"/>
      <w:sdt>
        <w:sdtPr>
          <w:id w:val="1009648452"/>
          <w:citation/>
        </w:sdtPr>
        <w:sdtEndPr/>
        <w:sdtContent>
          <w:customXmlDelRangeEnd w:id="2448"/>
          <w:del w:id="2449" w:author="Michael Mozer" w:date="2015-12-19T21:47:00Z">
            <w:r w:rsidR="00C9627A" w:rsidDel="00E74A96">
              <w:fldChar w:fldCharType="begin"/>
            </w:r>
            <w:r w:rsidR="00C9627A" w:rsidDel="00E74A96">
              <w:delInstrText xml:space="preserve"> CITATION Bus13 \l 1033 </w:delInstrText>
            </w:r>
            <w:r w:rsidR="00C9627A" w:rsidDel="00E74A96">
              <w:fldChar w:fldCharType="separate"/>
            </w:r>
            <w:r w:rsidR="001503AA" w:rsidDel="00E74A96">
              <w:rPr>
                <w:noProof/>
              </w:rPr>
              <w:delText>[35]</w:delText>
            </w:r>
            <w:r w:rsidR="00C9627A" w:rsidDel="00E74A96">
              <w:fldChar w:fldCharType="end"/>
            </w:r>
          </w:del>
          <w:customXmlDelRangeStart w:id="2450" w:author="Michael Mozer" w:date="2015-12-19T21:47:00Z"/>
        </w:sdtContent>
      </w:sdt>
      <w:customXmlDelRangeEnd w:id="2450"/>
      <w:del w:id="2451" w:author="Michael Mozer" w:date="2015-12-19T21:47:00Z">
        <w:r w:rsidR="004A6530" w:rsidRPr="00604E63" w:rsidDel="00E74A96">
          <w:delText>. In our experiment, no latent print was used.</w:delText>
        </w:r>
      </w:del>
    </w:p>
    <w:p w14:paraId="12F9694C" w14:textId="04437525" w:rsidR="004A6530" w:rsidRPr="00113962" w:rsidDel="00E74A96" w:rsidRDefault="004A6530" w:rsidP="00590636">
      <w:pPr>
        <w:rPr>
          <w:del w:id="2452" w:author="Michael Mozer" w:date="2015-12-19T21:47:00Z"/>
        </w:rPr>
      </w:pPr>
      <w:del w:id="2453" w:author="Michael Mozer" w:date="2015-12-19T21:47:00Z">
        <w:r w:rsidDel="00E74A96">
          <w:delText xml:space="preserve">Thus far, </w:delText>
        </w:r>
        <w:r w:rsidRPr="00113962" w:rsidDel="00E74A96">
          <w:delText>we have focused on gaze statistics and haven’t reported measures of the primary discrimination task that subjects performed—comparing a pair of prints to determine if they came from the same individual. As we mentioned previously, 2</w:delText>
        </w:r>
        <w:r w:rsidDel="00E74A96">
          <w:delText>6</w:delText>
        </w:r>
        <w:r w:rsidRPr="00113962" w:rsidDel="00E74A96">
          <w:delText xml:space="preserve"> of the 28 images used in Experiment 1 contained</w:delText>
        </w:r>
        <w:r w:rsidDel="00E74A96">
          <w:delText xml:space="preserve"> </w:delText>
        </w:r>
        <w:r w:rsidRPr="00113962" w:rsidDel="00E74A96">
          <w:delText xml:space="preserve">matching prints. The predominance of matching prints ensures extended gaze sequences: with inked prints, the clarity of the images makes it easy to reject mismatching prints. Given a relatively small dataset and the imbalance of matches and mismatches, we did not expect any measure of discriminability or accuracy to provide reliable indications of learning, and thus did not collect </w:delText>
        </w:r>
        <w:r w:rsidDel="00E74A96">
          <w:delText>same/different</w:delText>
        </w:r>
        <w:r w:rsidRPr="00113962" w:rsidDel="00E74A96">
          <w:delText xml:space="preserve"> judgments.</w:delText>
        </w:r>
      </w:del>
    </w:p>
    <w:p w14:paraId="054952DE" w14:textId="074B6A3C" w:rsidR="004A6530" w:rsidDel="00E74A96" w:rsidRDefault="004A6530" w:rsidP="00590636">
      <w:pPr>
        <w:rPr>
          <w:del w:id="2454" w:author="Michael Mozer" w:date="2015-12-19T21:47:00Z"/>
        </w:rPr>
      </w:pPr>
      <w:del w:id="2455" w:author="Michael Mozer" w:date="2015-12-19T21:47:00Z">
        <w:r w:rsidRPr="00604E63" w:rsidDel="00E74A96">
          <w:delText>One concern with Experiment 1 is that subjects might not be learning from the highlighting per se; rather, their improved performance might simply be due to mere exposure to the fingerprint stimuli and the resulting increased familiarity with fingerprints in general. To test this hypothesis, Experiment 2 was identical to Experiment 1, except that instead of highlighted training based on expert fixation sequences, the training procedure was based on novice fixation sequences. Each subject in Experiment 2 was matched with a novice in the training dataset, and the training novice provided the fixation sequences for highlighting. If highlighting has no effect, then Experiment 2 should produce the same results as Experiment 1. However, if subjects are learning from the highlighted sequence, the shift towards expertise should not be observed in Experiment 2.</w:delText>
        </w:r>
      </w:del>
    </w:p>
    <w:p w14:paraId="45B2906E" w14:textId="3E576A6A" w:rsidR="00993209" w:rsidDel="00E74A96" w:rsidRDefault="00993209" w:rsidP="007C759F">
      <w:pPr>
        <w:pStyle w:val="Heading1"/>
        <w:rPr>
          <w:del w:id="2456" w:author="Michael Mozer" w:date="2015-12-19T21:47:00Z"/>
        </w:rPr>
      </w:pPr>
      <w:del w:id="2457" w:author="Michael Mozer" w:date="2015-12-19T21:47:00Z">
        <w:r w:rsidDel="00E74A96">
          <w:delText xml:space="preserve">Experiment 2:  Novice </w:delText>
        </w:r>
        <w:r w:rsidRPr="007C759F" w:rsidDel="00E74A96">
          <w:delText>Highlighting</w:delText>
        </w:r>
      </w:del>
    </w:p>
    <w:p w14:paraId="79E14181" w14:textId="4B2E444E" w:rsidR="00196ECB" w:rsidRPr="00196ECB" w:rsidDel="00E74A96" w:rsidRDefault="00196ECB" w:rsidP="00590636">
      <w:pPr>
        <w:pStyle w:val="Heading2"/>
        <w:rPr>
          <w:del w:id="2458" w:author="Michael Mozer" w:date="2015-12-19T21:47:00Z"/>
        </w:rPr>
      </w:pPr>
      <w:del w:id="2459" w:author="Michael Mozer" w:date="2015-12-19T21:47:00Z">
        <w:r w:rsidDel="00E74A96">
          <w:delText>Participants</w:delText>
        </w:r>
      </w:del>
    </w:p>
    <w:p w14:paraId="6E5B9996" w14:textId="305EE33D" w:rsidR="00993209" w:rsidDel="00E74A96" w:rsidRDefault="00993209" w:rsidP="00640705">
      <w:pPr>
        <w:rPr>
          <w:del w:id="2460" w:author="Michael Mozer" w:date="2015-12-19T21:47:00Z"/>
        </w:rPr>
      </w:pPr>
      <w:del w:id="2461" w:author="Michael Mozer" w:date="2015-12-19T21:47:00Z">
        <w:r w:rsidRPr="003D1F7E" w:rsidDel="00E74A96">
          <w:delText xml:space="preserve">Twelve </w:delText>
        </w:r>
        <w:r w:rsidR="00413F75" w:rsidDel="00E74A96">
          <w:delText xml:space="preserve">new </w:delText>
        </w:r>
        <w:r w:rsidRPr="003D1F7E" w:rsidDel="00E74A96">
          <w:delText>subjects were recruited from a paid subject pool at the University of Colorado, Boulder. All subjects had normal or corrected to normal vision and were given $10 in compensation for their time</w:delText>
        </w:r>
        <w:bookmarkStart w:id="2462" w:name="toc-Subsubsection-11"/>
        <w:bookmarkEnd w:id="2462"/>
        <w:r w:rsidR="003D1F7E" w:rsidDel="00E74A96">
          <w:delText>.</w:delText>
        </w:r>
      </w:del>
    </w:p>
    <w:p w14:paraId="3DAA51DD" w14:textId="17EFB40A" w:rsidR="00196ECB" w:rsidRPr="00196ECB" w:rsidDel="00E74A96" w:rsidRDefault="00196ECB" w:rsidP="00590636">
      <w:pPr>
        <w:pStyle w:val="Heading2"/>
        <w:rPr>
          <w:del w:id="2463" w:author="Michael Mozer" w:date="2015-12-19T21:47:00Z"/>
        </w:rPr>
      </w:pPr>
      <w:del w:id="2464" w:author="Michael Mozer" w:date="2015-12-19T21:47:00Z">
        <w:r w:rsidDel="00E74A96">
          <w:delText>Apparatus</w:delText>
        </w:r>
      </w:del>
    </w:p>
    <w:p w14:paraId="4B1FF039" w14:textId="1DEEB04A" w:rsidR="00993209" w:rsidRPr="00604E63" w:rsidDel="00E74A96" w:rsidRDefault="00993209" w:rsidP="00640705">
      <w:pPr>
        <w:rPr>
          <w:del w:id="2465" w:author="Michael Mozer" w:date="2015-12-19T21:47:00Z"/>
        </w:rPr>
      </w:pPr>
      <w:del w:id="2466" w:author="Michael Mozer" w:date="2015-12-19T21:47:00Z">
        <w:r w:rsidRPr="003D1F7E" w:rsidDel="00E74A96">
          <w:delText>The eye tracker setup and stimuli used were identical to Experiment 1.</w:delText>
        </w:r>
      </w:del>
    </w:p>
    <w:p w14:paraId="4A135CE2" w14:textId="04E4D826" w:rsidR="00196ECB" w:rsidRPr="00196ECB" w:rsidDel="00E74A96" w:rsidRDefault="00196ECB" w:rsidP="00590636">
      <w:pPr>
        <w:pStyle w:val="Heading2"/>
        <w:rPr>
          <w:del w:id="2467" w:author="Michael Mozer" w:date="2015-12-19T21:47:00Z"/>
        </w:rPr>
      </w:pPr>
      <w:bookmarkStart w:id="2468" w:name="toc-Subsubsection--1"/>
      <w:bookmarkEnd w:id="2468"/>
      <w:del w:id="2469" w:author="Michael Mozer" w:date="2015-12-19T21:47:00Z">
        <w:r w:rsidDel="00E74A96">
          <w:delText>Procedure</w:delText>
        </w:r>
      </w:del>
    </w:p>
    <w:p w14:paraId="234FA7BB" w14:textId="5992E367" w:rsidR="00993209" w:rsidRPr="00EA557A" w:rsidDel="00E74A96" w:rsidRDefault="00993209" w:rsidP="00640705">
      <w:pPr>
        <w:rPr>
          <w:del w:id="2470" w:author="Michael Mozer" w:date="2015-12-19T21:47:00Z"/>
        </w:rPr>
      </w:pPr>
      <w:del w:id="2471" w:author="Michael Mozer" w:date="2015-12-19T21:47:00Z">
        <w:r w:rsidRPr="00EA557A" w:rsidDel="00E74A96">
          <w:delText xml:space="preserve">Experiment 2 was identical to Experiment 1, except that highlighted training was based on fixation sequences from novices not </w:delText>
        </w:r>
        <w:r w:rsidRPr="00C9627A" w:rsidDel="00E74A96">
          <w:delText xml:space="preserve">experts. </w:delText>
        </w:r>
        <w:r w:rsidR="006A0A70" w:rsidRPr="00C9627A" w:rsidDel="00E74A96">
          <w:delText xml:space="preserve">Subjects were not informed as to the source of the fixation sequences. </w:delText>
        </w:r>
        <w:r w:rsidRPr="00C9627A" w:rsidDel="00E74A96">
          <w:delText>The</w:delText>
        </w:r>
        <w:r w:rsidRPr="00EA557A" w:rsidDel="00E74A96">
          <w:delText xml:space="preserve"> training and transfer stimuli used for the 12 subjects in Experiment 2 were matched to the training and transfer stimuli from the 12 subjects in Experiment 1, facilitating a comparison between the outcomes of the two experiments by removing one potential source of variation that differentiates the experiments. Each of the 12 subjects was paired in one-to-one correspondence with a random novice from the training dataset.</w:delText>
        </w:r>
      </w:del>
    </w:p>
    <w:p w14:paraId="59BA2505" w14:textId="4A74B1C5" w:rsidR="00984B32" w:rsidDel="00E74A96" w:rsidRDefault="00E90267" w:rsidP="00590636">
      <w:pPr>
        <w:pStyle w:val="Heading2"/>
        <w:rPr>
          <w:del w:id="2472" w:author="Michael Mozer" w:date="2015-12-19T21:47:00Z"/>
        </w:rPr>
      </w:pPr>
      <w:del w:id="2473" w:author="Michael Mozer" w:date="2015-12-19T21:47:00Z">
        <w:r w:rsidRPr="00984B32" w:rsidDel="00E74A96">
          <w:delText>Results</w:delText>
        </w:r>
      </w:del>
    </w:p>
    <w:p w14:paraId="41E26F6D" w14:textId="6A7DA70D" w:rsidR="00993209" w:rsidRPr="00604E63" w:rsidDel="00E74A96" w:rsidRDefault="0058720D" w:rsidP="00640705">
      <w:pPr>
        <w:rPr>
          <w:del w:id="2474" w:author="Michael Mozer" w:date="2015-12-19T21:47:00Z"/>
        </w:rPr>
      </w:pPr>
      <w:del w:id="2475" w:author="Michael Mozer" w:date="2015-12-19T21:47:00Z">
        <w:r w:rsidRPr="00EA557A" w:rsidDel="00E74A96">
          <w:delText>D</w:delText>
        </w:r>
        <w:r w:rsidR="00993209" w:rsidRPr="00EA557A" w:rsidDel="00E74A96">
          <w:delText>ata collected in Experiment 2 were cleaned and filtered for fixations in the same fashion as Experiment 1. One subject had 28 valid trials and one subject had 30 valid trials, but all remaining subjects had 32 valid trials. In the case where a trial is dropped, it is necessary to drop the corresponding trial in the pre-training or post-training period to balance the analysis.</w:delText>
        </w:r>
      </w:del>
    </w:p>
    <w:p w14:paraId="025EEDE1" w14:textId="1375DB5B" w:rsidR="00EA557A" w:rsidDel="00E74A96" w:rsidRDefault="00993209" w:rsidP="00590636">
      <w:pPr>
        <w:pStyle w:val="Heading3"/>
        <w:rPr>
          <w:del w:id="2476" w:author="Michael Mozer" w:date="2015-12-19T21:47:00Z"/>
        </w:rPr>
      </w:pPr>
      <w:del w:id="2477" w:author="Michael Mozer" w:date="2015-12-19T21:47:00Z">
        <w:r w:rsidRPr="00EA557A" w:rsidDel="00E74A96">
          <w:delText xml:space="preserve">Empirical </w:delText>
        </w:r>
        <w:r w:rsidRPr="00BD1E54" w:rsidDel="00E74A96">
          <w:delText>analysis</w:delText>
        </w:r>
        <w:r w:rsidRPr="00EA557A" w:rsidDel="00E74A96">
          <w:delText xml:space="preserve"> </w:delText>
        </w:r>
        <w:r w:rsidRPr="00414473" w:rsidDel="00E74A96">
          <w:delText>of</w:delText>
        </w:r>
        <w:r w:rsidRPr="00EA557A" w:rsidDel="00E74A96">
          <w:delText xml:space="preserve"> spatial</w:delText>
        </w:r>
        <w:r w:rsidR="00BD1E54" w:rsidDel="00E74A96">
          <w:delText xml:space="preserve"> proximity to expert fixations</w:delText>
        </w:r>
      </w:del>
    </w:p>
    <w:p w14:paraId="26D96ECF" w14:textId="2E27E013" w:rsidR="00993209" w:rsidDel="00E74A96" w:rsidRDefault="00993209" w:rsidP="00640705">
      <w:pPr>
        <w:rPr>
          <w:del w:id="2478" w:author="Michael Mozer" w:date="2015-12-19T21:47:00Z"/>
        </w:rPr>
      </w:pPr>
      <w:del w:id="2479" w:author="Michael Mozer" w:date="2015-12-19T21:47:00Z">
        <w:r w:rsidRPr="00640705" w:rsidDel="00E74A96">
          <w:delText>The empirical CDF of the mean distance to expert fixations before and after training on both training and transfer</w:delText>
        </w:r>
        <w:r w:rsidRPr="00604E63" w:rsidDel="00E74A96">
          <w:delText xml:space="preserve"> stimuli is presented in the </w:delText>
        </w:r>
        <w:r w:rsidRPr="00F86E56" w:rsidDel="00E74A96">
          <w:delText xml:space="preserve">second row of </w:delText>
        </w:r>
        <w:r w:rsidR="00D779A4" w:rsidDel="00E74A96">
          <w:delText>Fig.</w:delText>
        </w:r>
        <w:r w:rsidRPr="00F86E56" w:rsidDel="00E74A96">
          <w:delText xml:space="preserve"> 6. </w:delText>
        </w:r>
        <w:r w:rsidR="005D1829" w:rsidDel="00E74A96">
          <w:delText xml:space="preserve">Evaluating the difference in distributions with a </w:delText>
        </w:r>
        <w:r w:rsidRPr="00F86E56" w:rsidDel="00E74A96">
          <w:delText>K-S test</w:delText>
        </w:r>
        <w:r w:rsidR="005D1829" w:rsidDel="00E74A96">
          <w:delText xml:space="preserve"> </w:delText>
        </w:r>
        <w:r w:rsidR="00D405B8" w:rsidDel="00E74A96">
          <w:delText>that uses every third fixation, as we did in Experiment 1,</w:delText>
        </w:r>
        <w:r w:rsidR="005E62A0" w:rsidDel="00E74A96">
          <w:delText xml:space="preserve"> we find no reliable training effect on the training stimuli </w:delText>
        </w:r>
        <w:r w:rsidRPr="00F86E56" w:rsidDel="00E74A96">
          <w:delText>(</w:delText>
        </w:r>
        <w:r w:rsidRPr="00F86E56" w:rsidDel="00E74A96">
          <w:rPr>
            <w:i/>
            <w:iCs/>
            <w:spacing w:val="12"/>
          </w:rPr>
          <w:delText>D</w:delText>
        </w:r>
        <w:r w:rsidRPr="00F86E56" w:rsidDel="00E74A96">
          <w:delText>(</w:delText>
        </w:r>
        <w:r w:rsidR="00EA5C4B" w:rsidDel="00E74A96">
          <w:delText>599,663)</w:delText>
        </w:r>
        <w:r w:rsidR="005F2A6F" w:rsidRPr="001A0C90" w:rsidDel="00E74A96">
          <w:rPr>
            <w:rFonts w:eastAsia="Times New Roman"/>
            <w:color w:val="000000"/>
          </w:rPr>
          <w:delText> </w:delText>
        </w:r>
        <w:r w:rsidR="00EA5C4B" w:rsidDel="00E74A96">
          <w:delText>=</w:delText>
        </w:r>
        <w:r w:rsidR="005F2A6F" w:rsidRPr="001A0C90" w:rsidDel="00E74A96">
          <w:rPr>
            <w:rFonts w:eastAsia="Times New Roman"/>
            <w:color w:val="000000"/>
          </w:rPr>
          <w:delText> </w:delText>
        </w:r>
        <w:r w:rsidR="005F2A6F" w:rsidDel="00E74A96">
          <w:rPr>
            <w:rFonts w:eastAsia="Times New Roman"/>
            <w:color w:val="000000"/>
          </w:rPr>
          <w:delText>0</w:delText>
        </w:r>
        <w:r w:rsidR="00EA5C4B" w:rsidDel="00E74A96">
          <w:delText>.069</w:delText>
        </w:r>
        <w:r w:rsidRPr="00F86E56" w:rsidDel="00E74A96">
          <w:delText>, </w:delText>
        </w:r>
        <w:r w:rsidRPr="00F86E56" w:rsidDel="00E74A96">
          <w:rPr>
            <w:i/>
            <w:iCs/>
            <w:spacing w:val="12"/>
          </w:rPr>
          <w:delText>p</w:delText>
        </w:r>
        <w:r w:rsidRPr="00F86E56" w:rsidDel="00E74A96">
          <w:delText> </w:delText>
        </w:r>
        <w:r w:rsidR="00EA5C4B" w:rsidDel="00E74A96">
          <w:delText>&gt;</w:delText>
        </w:r>
        <w:r w:rsidR="00EA5C4B" w:rsidRPr="00F86E56" w:rsidDel="00E74A96">
          <w:delText> </w:delText>
        </w:r>
        <w:r w:rsidRPr="00F86E56" w:rsidDel="00E74A96">
          <w:delText xml:space="preserve">.05) </w:delText>
        </w:r>
        <w:r w:rsidR="0044324F" w:rsidDel="00E74A96">
          <w:delText xml:space="preserve">, and the effect on the test stimuli </w:delText>
        </w:r>
        <w:r w:rsidRPr="00F86E56" w:rsidDel="00E74A96">
          <w:delText> (</w:delText>
        </w:r>
        <w:r w:rsidRPr="00F86E56" w:rsidDel="00E74A96">
          <w:rPr>
            <w:i/>
            <w:iCs/>
            <w:spacing w:val="12"/>
          </w:rPr>
          <w:delText>D</w:delText>
        </w:r>
        <w:r w:rsidRPr="00F86E56" w:rsidDel="00E74A96">
          <w:delText>(</w:delText>
        </w:r>
        <w:r w:rsidR="00C67D72" w:rsidDel="00E74A96">
          <w:delText>564,602)</w:delText>
        </w:r>
        <w:r w:rsidR="005F2A6F" w:rsidRPr="001A0C90" w:rsidDel="00E74A96">
          <w:rPr>
            <w:rFonts w:eastAsia="Times New Roman"/>
            <w:color w:val="000000"/>
          </w:rPr>
          <w:delText> </w:delText>
        </w:r>
        <w:r w:rsidR="00C67D72" w:rsidDel="00E74A96">
          <w:delText>=</w:delText>
        </w:r>
        <w:r w:rsidR="005F2A6F" w:rsidRPr="001A0C90" w:rsidDel="00E74A96">
          <w:rPr>
            <w:rFonts w:eastAsia="Times New Roman"/>
            <w:color w:val="000000"/>
          </w:rPr>
          <w:delText> </w:delText>
        </w:r>
        <w:r w:rsidR="005F2A6F" w:rsidDel="00E74A96">
          <w:rPr>
            <w:rFonts w:eastAsia="Times New Roman"/>
            <w:color w:val="000000"/>
          </w:rPr>
          <w:delText>0</w:delText>
        </w:r>
        <w:r w:rsidR="00C67D72" w:rsidDel="00E74A96">
          <w:delText>.093</w:delText>
        </w:r>
        <w:r w:rsidRPr="00F86E56" w:rsidDel="00E74A96">
          <w:delText>, </w:delText>
        </w:r>
        <w:r w:rsidRPr="00F86E56" w:rsidDel="00E74A96">
          <w:rPr>
            <w:i/>
            <w:iCs/>
            <w:spacing w:val="12"/>
          </w:rPr>
          <w:delText>p</w:delText>
        </w:r>
        <w:r w:rsidRPr="00F86E56" w:rsidDel="00E74A96">
          <w:delText> &lt; .</w:delText>
        </w:r>
        <w:r w:rsidR="00C67D72" w:rsidRPr="00F86E56" w:rsidDel="00E74A96">
          <w:delText>0</w:delText>
        </w:r>
        <w:r w:rsidR="00C67D72" w:rsidDel="00E74A96">
          <w:delText>25</w:delText>
        </w:r>
        <w:r w:rsidRPr="00F86E56" w:rsidDel="00E74A96">
          <w:delText>)</w:delText>
        </w:r>
        <w:r w:rsidR="00C67D72" w:rsidDel="00E74A96">
          <w:delText xml:space="preserve"> is reliable, except in the opposite direction from Experiment 1: highlighted training using novice fixation sequences causes subjects to produce</w:delText>
        </w:r>
        <w:r w:rsidR="00F34D5C" w:rsidDel="00E74A96">
          <w:delText xml:space="preserve"> more novice-like</w:delText>
        </w:r>
        <w:r w:rsidR="00C67D72" w:rsidDel="00E74A96">
          <w:delText xml:space="preserve"> fixations</w:delText>
        </w:r>
        <w:r w:rsidRPr="00F86E56" w:rsidDel="00E74A96">
          <w:delText>.</w:delText>
        </w:r>
      </w:del>
    </w:p>
    <w:p w14:paraId="5905A2A2" w14:textId="0EECD7BF" w:rsidR="00590636" w:rsidRPr="00590636" w:rsidDel="00E74A96" w:rsidRDefault="00590636" w:rsidP="00590636">
      <w:pPr>
        <w:pStyle w:val="Heading3"/>
        <w:rPr>
          <w:del w:id="2480" w:author="Michael Mozer" w:date="2015-12-19T21:47:00Z"/>
        </w:rPr>
      </w:pPr>
      <w:del w:id="2481" w:author="Michael Mozer" w:date="2015-12-19T21:47:00Z">
        <w:r w:rsidDel="00E74A96">
          <w:delText>Model-based analysis</w:delText>
        </w:r>
      </w:del>
    </w:p>
    <w:p w14:paraId="7E7CB63D" w14:textId="13E0D69E" w:rsidR="00993209" w:rsidRPr="00590636" w:rsidDel="00E74A96" w:rsidRDefault="00993209" w:rsidP="00590636">
      <w:pPr>
        <w:rPr>
          <w:del w:id="2482" w:author="Michael Mozer" w:date="2015-12-19T21:47:00Z"/>
        </w:rPr>
      </w:pPr>
      <w:del w:id="2483" w:author="Michael Mozer" w:date="2015-12-19T21:47:00Z">
        <w:r w:rsidRPr="00590636" w:rsidDel="00E74A96">
          <w:delText xml:space="preserve">The </w:delText>
        </w:r>
        <w:r w:rsidR="00046081" w:rsidRPr="00590636" w:rsidDel="00E74A96">
          <w:delText>relative expertise</w:delText>
        </w:r>
        <w:r w:rsidRPr="00590636" w:rsidDel="00E74A96">
          <w:delText xml:space="preserve"> before and after training on both the training and transfer stimuli is presented in the second row of </w:delText>
        </w:r>
        <w:r w:rsidR="00D779A4" w:rsidDel="00E74A96">
          <w:delText>Fig.</w:delText>
        </w:r>
        <w:r w:rsidRPr="00590636" w:rsidDel="00E74A96">
          <w:delText xml:space="preserve"> 7. We conducted an ANOVA with subjects as the random variable and two within-subject factors: experiment phase (before vs. after training) and stimulus type (training, transfer). The ANOVA obtained no reliable effects of phase (F(1, 11) = 0.02) or stimulus type (F(1, 11) = 0.22). The phase-stimulus type interaction (F(1, 11) = 0.71) was also not significant.</w:delText>
        </w:r>
      </w:del>
    </w:p>
    <w:p w14:paraId="11684776" w14:textId="56A72E6A" w:rsidR="00993209" w:rsidRPr="00604E63" w:rsidDel="00E74A96" w:rsidRDefault="00993209" w:rsidP="00590636">
      <w:pPr>
        <w:rPr>
          <w:del w:id="2484" w:author="Michael Mozer" w:date="2015-12-19T21:47:00Z"/>
        </w:rPr>
      </w:pPr>
      <w:del w:id="2485" w:author="Michael Mozer" w:date="2015-12-19T21:47:00Z">
        <w:r w:rsidRPr="00604E63" w:rsidDel="00E74A96">
          <w:delText>An ANOVA was also conducted with the combined data from Experiments 1 and 2 to compare the effect of training with highlighting derived from expert versus novice fixation sequences. The ANOVA included highlighting source (expert versus novice) as a between</w:delText>
        </w:r>
        <w:r w:rsidR="00440340" w:rsidDel="00E74A96">
          <w:delText>-</w:delText>
        </w:r>
        <w:r w:rsidRPr="00604E63" w:rsidDel="00E74A96">
          <w:delText>subjects factor, and phase of evaluation (before vs. after) and stimulus type (training vs. transfer) as within</w:delText>
        </w:r>
        <w:r w:rsidR="00440340" w:rsidDel="00E74A96">
          <w:delText>-</w:delText>
        </w:r>
        <w:r w:rsidRPr="00604E63" w:rsidDel="00E74A96">
          <w:delText>subject factors. The ANOVA obtained a significant effect of phase (</w:delText>
        </w:r>
        <w:r w:rsidRPr="00604E63" w:rsidDel="00E74A96">
          <w:rPr>
            <w:i/>
            <w:iCs/>
            <w:spacing w:val="12"/>
          </w:rPr>
          <w:delText>F</w:delText>
        </w:r>
        <w:r w:rsidRPr="00604E63" w:rsidDel="00E74A96">
          <w:delText>(1, 22) = 18.66, </w:delText>
        </w:r>
        <w:r w:rsidRPr="00604E63" w:rsidDel="00E74A96">
          <w:rPr>
            <w:i/>
            <w:iCs/>
            <w:spacing w:val="12"/>
          </w:rPr>
          <w:delText>p</w:delText>
        </w:r>
        <w:r w:rsidRPr="00604E63" w:rsidDel="00E74A96">
          <w:delText> &lt; .001) and an interaction of phase and source (</w:delText>
        </w:r>
        <w:r w:rsidRPr="00604E63" w:rsidDel="00E74A96">
          <w:rPr>
            <w:i/>
            <w:iCs/>
            <w:spacing w:val="12"/>
          </w:rPr>
          <w:delText>F</w:delText>
        </w:r>
        <w:r w:rsidRPr="00604E63" w:rsidDel="00E74A96">
          <w:delText>(1, 22) = 17.36,</w:delText>
        </w:r>
        <w:r w:rsidDel="00E74A96">
          <w:delText xml:space="preserve"> </w:delText>
        </w:r>
        <w:r w:rsidRPr="00604E63" w:rsidDel="00E74A96">
          <w:rPr>
            <w:i/>
            <w:iCs/>
            <w:spacing w:val="12"/>
          </w:rPr>
          <w:delText>p</w:delText>
        </w:r>
        <w:r w:rsidRPr="00604E63" w:rsidDel="00E74A96">
          <w:delText xml:space="preserve"> &lt; .001). Main effects and interactions involving stimulus type were not significant. Comparing the outcomes of Experiments 1 and 2 in </w:delText>
        </w:r>
        <w:r w:rsidR="00D779A4" w:rsidDel="00E74A96">
          <w:delText>Fig.</w:delText>
        </w:r>
        <w:r w:rsidDel="00E74A96">
          <w:delText xml:space="preserve"> 7</w:delText>
        </w:r>
        <w:r w:rsidRPr="00604E63" w:rsidDel="00E74A96">
          <w:delText>, one can see that the interaction is due to a training effect tending in opposite directions in the two experiments. Training on expert fixation sequences yields more expert-like behavior, and training on novice fixation sequences yields either no change or more novice-like behavior.</w:delText>
        </w:r>
      </w:del>
    </w:p>
    <w:p w14:paraId="2AAB1DE3" w14:textId="005555E3" w:rsidR="00590636" w:rsidRPr="00590636" w:rsidDel="00E74A96" w:rsidRDefault="00590636" w:rsidP="00590636">
      <w:pPr>
        <w:pStyle w:val="Heading3"/>
        <w:rPr>
          <w:del w:id="2486" w:author="Michael Mozer" w:date="2015-12-19T21:47:00Z"/>
        </w:rPr>
      </w:pPr>
      <w:del w:id="2487" w:author="Michael Mozer" w:date="2015-12-19T21:47:00Z">
        <w:r w:rsidDel="00E74A96">
          <w:delText>Summary gaze statistics</w:delText>
        </w:r>
      </w:del>
    </w:p>
    <w:p w14:paraId="688A32BC" w14:textId="4ABFF9A6" w:rsidR="00993209" w:rsidRPr="00604E63" w:rsidDel="00E74A96" w:rsidRDefault="00993209" w:rsidP="00590636">
      <w:pPr>
        <w:rPr>
          <w:del w:id="2488" w:author="Michael Mozer" w:date="2015-12-19T21:47:00Z"/>
        </w:rPr>
      </w:pPr>
      <w:del w:id="2489" w:author="Michael Mozer" w:date="2015-12-19T21:47:00Z">
        <w:r w:rsidRPr="00604E63" w:rsidDel="00E74A96">
          <w:delText>The analysis of low-level gaze statistics for Experiment 2 is presented in the second section of Table </w:delText>
        </w:r>
        <w:r w:rsidR="008C3459" w:rsidDel="00E74A96">
          <w:delText>1</w:delText>
        </w:r>
        <w:r w:rsidRPr="00604E63" w:rsidDel="00E74A96">
          <w:delText xml:space="preserve">. None of the low-level gaze characteristics </w:delText>
        </w:r>
        <w:r w:rsidR="009203EB" w:rsidDel="00E74A96">
          <w:delText>changed significantly as a result of highlighted training</w:delText>
        </w:r>
        <w:r w:rsidRPr="00604E63" w:rsidDel="00E74A96">
          <w:delText>. In particular, training did not produce a significant increase in the number of saccades that occur within an impression (versus across impressions), in contrast to the effect of training in Experiment 1.</w:delText>
        </w:r>
      </w:del>
    </w:p>
    <w:p w14:paraId="18C95155" w14:textId="7788F089" w:rsidR="00993209" w:rsidDel="00E74A96" w:rsidRDefault="00993209" w:rsidP="00590636">
      <w:pPr>
        <w:rPr>
          <w:del w:id="2490" w:author="Michael Mozer" w:date="2015-12-19T21:47:00Z"/>
        </w:rPr>
      </w:pPr>
      <w:del w:id="2491" w:author="Michael Mozer" w:date="2015-12-19T21:47:00Z">
        <w:r w:rsidRPr="00604E63" w:rsidDel="00E74A96">
          <w:delText>We note one caveat concerning the analysis that combines Experiments 1 and 2. The experiments were conducted consecutively in time, and thus subjects were not randomly assigned to be trained by expert vs. novice highlighting. However, the temporal lag between Experiments 1-3 was brief and a paid subject pool was used, and thus we are not concerned with systematic differences in the subject population across experiments.</w:delText>
        </w:r>
      </w:del>
    </w:p>
    <w:p w14:paraId="3E13BFFE" w14:textId="749757C5" w:rsidR="008A4466" w:rsidRPr="008A4466" w:rsidDel="00E74A96" w:rsidRDefault="00993209" w:rsidP="00590636">
      <w:pPr>
        <w:pStyle w:val="Heading2"/>
        <w:rPr>
          <w:del w:id="2492" w:author="Michael Mozer" w:date="2015-12-19T21:47:00Z"/>
        </w:rPr>
      </w:pPr>
      <w:del w:id="2493" w:author="Michael Mozer" w:date="2015-12-19T21:47:00Z">
        <w:r w:rsidRPr="00D409C2" w:rsidDel="00E74A96">
          <w:delText>Discussion</w:delText>
        </w:r>
      </w:del>
    </w:p>
    <w:p w14:paraId="6865A65F" w14:textId="533D7548" w:rsidR="00E02745" w:rsidDel="00E74A96" w:rsidRDefault="00993209" w:rsidP="00640705">
      <w:pPr>
        <w:rPr>
          <w:del w:id="2494" w:author="Michael Mozer" w:date="2015-12-19T21:47:00Z"/>
        </w:rPr>
      </w:pPr>
      <w:del w:id="2495" w:author="Michael Mozer" w:date="2015-12-19T21:47:00Z">
        <w:r w:rsidRPr="00604E63" w:rsidDel="00E74A96">
          <w:delText>The results of Experiment 2 indicate that training by highlighting novice fixation sequences does not yield more expert-like gaze sequences. Consequently, the training effect observed in Experiment 1 cannot be explained by mere exposure to and familiarity with the fingerprint stimuli. If</w:delText>
        </w:r>
        <w:r w:rsidR="00027424" w:rsidDel="00E74A96">
          <w:delText xml:space="preserve"> the source of the training effect was</w:delText>
        </w:r>
        <w:r w:rsidRPr="00604E63" w:rsidDel="00E74A96">
          <w:delText xml:space="preserve"> exposure </w:delText>
        </w:r>
        <w:r w:rsidR="00027424" w:rsidDel="00E74A96">
          <w:delText>and</w:delText>
        </w:r>
        <w:r w:rsidRPr="00604E63" w:rsidDel="00E74A96">
          <w:delText xml:space="preserve"> familiarity </w:delText>
        </w:r>
        <w:r w:rsidR="00586F54" w:rsidDel="00E74A96">
          <w:delText xml:space="preserve">and not the highlighting procedure, Experiments 1 and 2 </w:delText>
        </w:r>
        <w:r w:rsidR="009F6EC5" w:rsidDel="00E74A96">
          <w:delText>would</w:delText>
        </w:r>
        <w:r w:rsidR="00586F54" w:rsidDel="00E74A96">
          <w:delText xml:space="preserve"> have produced identical results.</w:delText>
        </w:r>
        <w:r w:rsidR="009F6EC5" w:rsidDel="00E74A96">
          <w:delText xml:space="preserve"> </w:delText>
        </w:r>
      </w:del>
    </w:p>
    <w:p w14:paraId="414B6CEB" w14:textId="203C4D15" w:rsidR="00993209" w:rsidRPr="00470315" w:rsidDel="00E74A96" w:rsidRDefault="009F6EC5" w:rsidP="00590636">
      <w:pPr>
        <w:rPr>
          <w:del w:id="2496" w:author="Michael Mozer" w:date="2015-12-19T21:47:00Z"/>
        </w:rPr>
      </w:pPr>
      <w:del w:id="2497" w:author="Michael Mozer" w:date="2015-12-19T21:47:00Z">
        <w:r w:rsidRPr="00470315" w:rsidDel="00E74A96">
          <w:delText xml:space="preserve">Although it’s conceivable </w:delText>
        </w:r>
        <w:r w:rsidR="00DF33C7" w:rsidRPr="00470315" w:rsidDel="00E74A96">
          <w:delText xml:space="preserve">that exposure might have some effect without any form of highlighting, Experiments 1 and 2 </w:delText>
        </w:r>
        <w:r w:rsidR="00E02745" w:rsidRPr="00470315" w:rsidDel="00E74A96">
          <w:delText xml:space="preserve">establish that </w:delText>
        </w:r>
        <w:r w:rsidR="00993209" w:rsidRPr="00470315" w:rsidDel="00E74A96">
          <w:delText xml:space="preserve">subjects learn different fixation strategies as a result of expert-highlighted training versus novice-highlighted training. </w:delText>
        </w:r>
        <w:r w:rsidR="00E02745" w:rsidRPr="00470315" w:rsidDel="00E74A96">
          <w:delText>Nonetheless</w:delText>
        </w:r>
        <w:r w:rsidR="00993209" w:rsidRPr="00470315" w:rsidDel="00E74A96">
          <w:delText>, we know little about what specifically is being learned. In our earlier characterization of expert fingerprint examiners, we discussed two spatial resolutions at which expertise is manifested. At the global scale, experts concentrate gaze on the center region of each fingerprint where the core and delta determine the gestalt flow of the ridges</w:delText>
        </w:r>
        <w:r w:rsidR="003C116A" w:rsidRPr="00470315" w:rsidDel="00E74A96">
          <w:delText xml:space="preserve"> </w:delText>
        </w:r>
      </w:del>
      <w:customXmlDelRangeStart w:id="2498" w:author="Michael Mozer" w:date="2015-12-19T21:47:00Z"/>
      <w:sdt>
        <w:sdtPr>
          <w:id w:val="-1136796494"/>
          <w:citation/>
        </w:sdtPr>
        <w:sdtEndPr/>
        <w:sdtContent>
          <w:customXmlDelRangeEnd w:id="2498"/>
          <w:del w:id="2499" w:author="Michael Mozer" w:date="2015-12-19T21:47:00Z">
            <w:r w:rsidR="003C116A" w:rsidRPr="0068287F" w:rsidDel="00E74A96">
              <w:fldChar w:fldCharType="begin"/>
            </w:r>
            <w:r w:rsidR="003C116A" w:rsidRPr="0068287F" w:rsidDel="00E74A96">
              <w:delInstrText xml:space="preserve">CITATION Bus10 \t  \l 1033 </w:delInstrText>
            </w:r>
            <w:r w:rsidR="003C116A" w:rsidRPr="0068287F" w:rsidDel="00E74A96">
              <w:fldChar w:fldCharType="separate"/>
            </w:r>
            <w:r w:rsidR="001503AA" w:rsidDel="00E74A96">
              <w:rPr>
                <w:noProof/>
              </w:rPr>
              <w:delText>[34]</w:delText>
            </w:r>
            <w:r w:rsidR="003C116A" w:rsidRPr="0068287F" w:rsidDel="00E74A96">
              <w:fldChar w:fldCharType="end"/>
            </w:r>
          </w:del>
          <w:customXmlDelRangeStart w:id="2500" w:author="Michael Mozer" w:date="2015-12-19T21:47:00Z"/>
        </w:sdtContent>
      </w:sdt>
      <w:customXmlDelRangeEnd w:id="2500"/>
      <w:del w:id="2501" w:author="Michael Mozer" w:date="2015-12-19T21:47:00Z">
        <w:r w:rsidR="00993209" w:rsidRPr="00470315" w:rsidDel="00E74A96">
          <w:delText>.  At the fine scale, experts are concerned with local configurations of visual features, such as the minutiae. Highlighting might train the attentional control system to be responsive to either or both of these constraints.</w:delText>
        </w:r>
      </w:del>
    </w:p>
    <w:p w14:paraId="059E4E1D" w14:textId="7BF70C4D" w:rsidR="00993209" w:rsidRPr="00604E63" w:rsidDel="00E74A96" w:rsidRDefault="00993209" w:rsidP="00590636">
      <w:pPr>
        <w:rPr>
          <w:del w:id="2502" w:author="Michael Mozer" w:date="2015-12-19T21:47:00Z"/>
        </w:rPr>
      </w:pPr>
      <w:del w:id="2503" w:author="Michael Mozer" w:date="2015-12-19T21:47:00Z">
        <w:r w:rsidRPr="00604E63" w:rsidDel="00E74A96">
          <w:delText xml:space="preserve">To discriminate </w:delText>
        </w:r>
        <w:r w:rsidDel="00E74A96">
          <w:delText xml:space="preserve">among the </w:delText>
        </w:r>
        <w:r w:rsidRPr="00604E63" w:rsidDel="00E74A96">
          <w:delText xml:space="preserve">possibilities, Experiment 3 was designed such that highlighted training provided guidance on only the coarse </w:delText>
        </w:r>
        <w:r w:rsidDel="00E74A96">
          <w:delText>scale</w:delText>
        </w:r>
        <w:r w:rsidRPr="00604E63" w:rsidDel="00E74A96">
          <w:delText xml:space="preserve"> of fingerprint analysis and not on </w:delText>
        </w:r>
        <w:r w:rsidDel="00E74A96">
          <w:delText>the fine</w:delText>
        </w:r>
        <w:r w:rsidRPr="00604E63" w:rsidDel="00E74A96">
          <w:delText xml:space="preserve"> </w:delText>
        </w:r>
        <w:r w:rsidDel="00E74A96">
          <w:delText>scale</w:delText>
        </w:r>
        <w:r w:rsidRPr="00604E63" w:rsidDel="00E74A96">
          <w:delText xml:space="preserve">, in contrast to highlighted training in Experiment </w:delText>
        </w:r>
        <w:r w:rsidR="00440340" w:rsidDel="00E74A96">
          <w:delText xml:space="preserve">1, </w:delText>
        </w:r>
        <w:r w:rsidRPr="00604E63" w:rsidDel="00E74A96">
          <w:delText xml:space="preserve">which provided </w:delText>
        </w:r>
        <w:r w:rsidDel="00E74A96">
          <w:delText>guidance at both scales</w:delText>
        </w:r>
        <w:r w:rsidRPr="00604E63" w:rsidDel="00E74A96">
          <w:delText>. If the training effect is reduced or eliminated in Experiment 3, we obtain evidence that highlighting facilitates the learning of task-relevant, spatially local visual features of the domain.</w:delText>
        </w:r>
      </w:del>
    </w:p>
    <w:p w14:paraId="252760BD" w14:textId="1A24B91B" w:rsidR="00993209" w:rsidDel="00E74A96" w:rsidRDefault="00993209" w:rsidP="00590636">
      <w:pPr>
        <w:rPr>
          <w:del w:id="2504" w:author="Michael Mozer" w:date="2015-12-19T21:47:00Z"/>
        </w:rPr>
      </w:pPr>
      <w:del w:id="2505" w:author="Michael Mozer" w:date="2015-12-19T21:47:00Z">
        <w:r w:rsidRPr="00604E63" w:rsidDel="00E74A96">
          <w:delText>To eliminate fine-sca</w:delText>
        </w:r>
        <w:r w:rsidR="00D409C2" w:rsidDel="00E74A96">
          <w:delText xml:space="preserve">le information in Experiment 3, </w:delText>
        </w:r>
        <w:r w:rsidRPr="00604E63" w:rsidDel="00E74A96">
          <w:delText>highlighted training on a stimulus </w:delText>
        </w:r>
        <w:r w:rsidRPr="00604E63" w:rsidDel="00E74A96">
          <w:rPr>
            <w:i/>
            <w:iCs/>
          </w:rPr>
          <w:delText>X</w:delText>
        </w:r>
        <w:r w:rsidRPr="00604E63" w:rsidDel="00E74A96">
          <w:delText> was based on the fixation sequence of an expert for a different stimulus </w:delText>
        </w:r>
        <w:r w:rsidRPr="00604E63" w:rsidDel="00E74A96">
          <w:rPr>
            <w:i/>
            <w:iCs/>
          </w:rPr>
          <w:delText>Y</w:delText>
        </w:r>
        <w:r w:rsidRPr="00604E63" w:rsidDel="00E74A96">
          <w:delText>. This </w:delText>
        </w:r>
        <w:r w:rsidRPr="00604E63" w:rsidDel="00E74A96">
          <w:rPr>
            <w:i/>
            <w:iCs/>
          </w:rPr>
          <w:delText>incongruent</w:delText>
        </w:r>
        <w:r w:rsidRPr="00604E63" w:rsidDel="00E74A96">
          <w:delText> expert highlighting avoids cueing the locations of minutiae, which are fingerprint</w:delText>
        </w:r>
        <w:r w:rsidR="00440340" w:rsidDel="00E74A96">
          <w:delText>-</w:delText>
        </w:r>
        <w:r w:rsidRPr="00604E63" w:rsidDel="00E74A96">
          <w:delText xml:space="preserve"> and image</w:delText>
        </w:r>
        <w:r w:rsidR="00440340" w:rsidDel="00E74A96">
          <w:delText>-</w:delText>
        </w:r>
        <w:r w:rsidRPr="00604E63" w:rsidDel="00E74A96">
          <w:delText>specific. However, it does cue coarse features of the fingerprints, for the following reason. Most fingerprints have a core and delta that occupy the center region of the fingerprint, and stimulus images are normalized on the screen; consequently, the locations of the cores and deltas for pair of stimuli, </w:delText>
        </w:r>
        <w:r w:rsidRPr="00604E63" w:rsidDel="00E74A96">
          <w:rPr>
            <w:i/>
            <w:iCs/>
          </w:rPr>
          <w:delText>X</w:delText>
        </w:r>
        <w:r w:rsidRPr="00604E63" w:rsidDel="00E74A96">
          <w:delText> and </w:delText>
        </w:r>
        <w:r w:rsidRPr="00604E63" w:rsidDel="00E74A96">
          <w:rPr>
            <w:i/>
            <w:iCs/>
          </w:rPr>
          <w:delText>Y</w:delText>
        </w:r>
        <w:r w:rsidRPr="00604E63" w:rsidDel="00E74A96">
          <w:delText>, are typically aligned.</w:delText>
        </w:r>
      </w:del>
    </w:p>
    <w:p w14:paraId="72B700F5" w14:textId="1A38C06E" w:rsidR="00993209" w:rsidDel="00E74A96" w:rsidRDefault="00993209" w:rsidP="007C759F">
      <w:pPr>
        <w:pStyle w:val="Heading1"/>
        <w:rPr>
          <w:del w:id="2506" w:author="Michael Mozer" w:date="2015-12-19T21:47:00Z"/>
        </w:rPr>
      </w:pPr>
      <w:del w:id="2507" w:author="Michael Mozer" w:date="2015-12-19T21:47:00Z">
        <w:r w:rsidDel="00E74A96">
          <w:delText>Experiment 3:  Incongruent Expert Highlighting</w:delText>
        </w:r>
      </w:del>
    </w:p>
    <w:p w14:paraId="4CA663C9" w14:textId="0992843D" w:rsidR="008A4466" w:rsidRPr="008A4466" w:rsidDel="00E74A96" w:rsidRDefault="008A4466" w:rsidP="00590636">
      <w:pPr>
        <w:pStyle w:val="Heading2"/>
        <w:rPr>
          <w:del w:id="2508" w:author="Michael Mozer" w:date="2015-12-19T21:47:00Z"/>
        </w:rPr>
      </w:pPr>
      <w:del w:id="2509" w:author="Michael Mozer" w:date="2015-12-19T21:47:00Z">
        <w:r w:rsidDel="00E74A96">
          <w:delText>Participants</w:delText>
        </w:r>
      </w:del>
    </w:p>
    <w:p w14:paraId="71ACB016" w14:textId="1A222F38" w:rsidR="00993209" w:rsidRPr="004E45FF" w:rsidDel="00E74A96" w:rsidRDefault="00993209" w:rsidP="005F798C">
      <w:pPr>
        <w:rPr>
          <w:del w:id="2510" w:author="Michael Mozer" w:date="2015-12-19T21:47:00Z"/>
        </w:rPr>
      </w:pPr>
      <w:del w:id="2511" w:author="Michael Mozer" w:date="2015-12-19T21:47:00Z">
        <w:r w:rsidRPr="00604E63" w:rsidDel="00E74A96">
          <w:delText xml:space="preserve">Twelve </w:delText>
        </w:r>
        <w:r w:rsidR="00413F75" w:rsidDel="00E74A96">
          <w:delText xml:space="preserve">new </w:delText>
        </w:r>
        <w:r w:rsidRPr="00604E63" w:rsidDel="00E74A96">
          <w:delText>subjects were recruited from a paid subject pool at the University of Colorado, Boulder. All subjects had normal or corrected to normal vision and were given $10</w:delText>
        </w:r>
        <w:r w:rsidDel="00E74A96">
          <w:delText xml:space="preserve"> in compensation for their time.</w:delText>
        </w:r>
      </w:del>
    </w:p>
    <w:p w14:paraId="6BCEFDE6" w14:textId="01F219D3" w:rsidR="008A4466" w:rsidRPr="008A4466" w:rsidDel="00E74A96" w:rsidRDefault="00993209" w:rsidP="00590636">
      <w:pPr>
        <w:pStyle w:val="Heading2"/>
        <w:rPr>
          <w:del w:id="2512" w:author="Michael Mozer" w:date="2015-12-19T21:47:00Z"/>
        </w:rPr>
      </w:pPr>
      <w:del w:id="2513" w:author="Michael Mozer" w:date="2015-12-19T21:47:00Z">
        <w:r w:rsidRPr="005C3423" w:rsidDel="00E74A96">
          <w:delText>Appara</w:delText>
        </w:r>
        <w:r w:rsidR="008A4466" w:rsidDel="00E74A96">
          <w:delText>tus and Materials</w:delText>
        </w:r>
      </w:del>
    </w:p>
    <w:p w14:paraId="08EC2A37" w14:textId="300354B0" w:rsidR="00993209" w:rsidRPr="004E45FF" w:rsidDel="00E74A96" w:rsidRDefault="00993209" w:rsidP="00590636">
      <w:pPr>
        <w:rPr>
          <w:del w:id="2514" w:author="Michael Mozer" w:date="2015-12-19T21:47:00Z"/>
        </w:rPr>
      </w:pPr>
      <w:del w:id="2515" w:author="Michael Mozer" w:date="2015-12-19T21:47:00Z">
        <w:r w:rsidRPr="00604E63" w:rsidDel="00E74A96">
          <w:delText xml:space="preserve">The eye tracker setup and stimuli used </w:delText>
        </w:r>
        <w:r w:rsidDel="00E74A96">
          <w:delText>were identical to Experiment 1.</w:delText>
        </w:r>
      </w:del>
    </w:p>
    <w:p w14:paraId="16B00653" w14:textId="1BDDCB5C" w:rsidR="008A4466" w:rsidRPr="008A4466" w:rsidDel="00E74A96" w:rsidRDefault="008A4466" w:rsidP="00590636">
      <w:pPr>
        <w:pStyle w:val="Heading2"/>
        <w:rPr>
          <w:del w:id="2516" w:author="Michael Mozer" w:date="2015-12-19T21:47:00Z"/>
        </w:rPr>
      </w:pPr>
      <w:del w:id="2517" w:author="Michael Mozer" w:date="2015-12-19T21:47:00Z">
        <w:r w:rsidDel="00E74A96">
          <w:delText>Procedure</w:delText>
        </w:r>
      </w:del>
    </w:p>
    <w:p w14:paraId="671C3AF2" w14:textId="4FF69AF7" w:rsidR="00993209" w:rsidRPr="004E45FF" w:rsidDel="00E74A96" w:rsidRDefault="00993209" w:rsidP="005F798C">
      <w:pPr>
        <w:rPr>
          <w:del w:id="2518" w:author="Michael Mozer" w:date="2015-12-19T21:47:00Z"/>
        </w:rPr>
      </w:pPr>
      <w:del w:id="2519" w:author="Michael Mozer" w:date="2015-12-19T21:47:00Z">
        <w:r w:rsidRPr="00604E63" w:rsidDel="00E74A96">
          <w:delText>The design of Experiment 3 was identical to that of Experiment 1. Each subject was paired with an expert whose data provided the highlighting sequence. To match Experiment 1, Experiment 3 used the same subset of stimulus items for each expert, they were divided into training and transfer sets using the same split as Experiment 1, and the trial sequences of subjects in Experiment 3 matched those of subjects in Experiment 1. The key difference from Experiment 1 is that in Experiment 3, for each stimulus </w:delText>
        </w:r>
        <w:r w:rsidRPr="00604E63" w:rsidDel="00E74A96">
          <w:rPr>
            <w:i/>
            <w:iCs/>
            <w:spacing w:val="12"/>
          </w:rPr>
          <w:delText>X</w:delText>
        </w:r>
        <w:r w:rsidRPr="00604E63" w:rsidDel="00E74A96">
          <w:delText>, subjects were trained not on the expert fixation sequence corresponding to </w:delText>
        </w:r>
        <w:r w:rsidRPr="00604E63" w:rsidDel="00E74A96">
          <w:rPr>
            <w:i/>
            <w:iCs/>
            <w:spacing w:val="12"/>
          </w:rPr>
          <w:delText>X</w:delText>
        </w:r>
        <w:r w:rsidRPr="00604E63" w:rsidDel="00E74A96">
          <w:delText> but on the sequence corresponding to a different stimulus, </w:delText>
        </w:r>
        <w:r w:rsidRPr="00604E63" w:rsidDel="00E74A96">
          <w:rPr>
            <w:i/>
            <w:iCs/>
            <w:spacing w:val="12"/>
          </w:rPr>
          <w:delText>Y</w:delText>
        </w:r>
        <w:r w:rsidRPr="00604E63" w:rsidDel="00E74A96">
          <w:delText>. The re-pairing of expert fixations and stimuli was performed by permuting the set of stimuli such that each training stimulus was associated with the fixation sequence of a different training stimulus. Although one might ordinarily perform a permutation at random, we wanted to ensure that the reassigned fixation sequences were not by chance a good match to the incongruent stimulus. Consequently, the fixation sequences were permuted so as to minimize the likelihood of the incongruent fixation sequence under a model based on the congruent fixation sequence of all experts</w:delText>
        </w:r>
        <w:r w:rsidDel="00E74A96">
          <w:delText>.</w:delText>
        </w:r>
      </w:del>
    </w:p>
    <w:p w14:paraId="7F149737" w14:textId="1FA724F7" w:rsidR="000C5042" w:rsidRPr="000C5042" w:rsidDel="00E74A96" w:rsidRDefault="000C5042" w:rsidP="00590636">
      <w:pPr>
        <w:pStyle w:val="Heading2"/>
        <w:rPr>
          <w:del w:id="2520" w:author="Michael Mozer" w:date="2015-12-19T21:47:00Z"/>
        </w:rPr>
      </w:pPr>
      <w:del w:id="2521" w:author="Michael Mozer" w:date="2015-12-19T21:47:00Z">
        <w:r w:rsidDel="00E74A96">
          <w:delText>Results</w:delText>
        </w:r>
      </w:del>
    </w:p>
    <w:p w14:paraId="410E543E" w14:textId="5E4FBA75" w:rsidR="00993209" w:rsidRPr="00A67AAF" w:rsidDel="00E74A96" w:rsidRDefault="00993209" w:rsidP="00640705">
      <w:pPr>
        <w:rPr>
          <w:del w:id="2522" w:author="Michael Mozer" w:date="2015-12-19T21:47:00Z"/>
        </w:rPr>
      </w:pPr>
      <w:del w:id="2523" w:author="Michael Mozer" w:date="2015-12-19T21:47:00Z">
        <w:r w:rsidRPr="001A0C90" w:rsidDel="00E74A96">
          <w:delText>Data collected in Experiment 3 were cleaned and filtered for fixations in the same manner as Experiment 1. Only one subject had invalid trials (2 of 32 trials); therefore, no subject was rejected.</w:delText>
        </w:r>
      </w:del>
    </w:p>
    <w:p w14:paraId="5DC2B1CD" w14:textId="2D61B9C4" w:rsidR="00993209" w:rsidRPr="00A67AAF" w:rsidDel="00E74A96" w:rsidRDefault="00993209" w:rsidP="00590636">
      <w:pPr>
        <w:rPr>
          <w:del w:id="2524" w:author="Michael Mozer" w:date="2015-12-19T21:47:00Z"/>
        </w:rPr>
      </w:pPr>
      <w:del w:id="2525" w:author="Michael Mozer" w:date="2015-12-19T21:47:00Z">
        <w:r w:rsidRPr="001A0C90" w:rsidDel="00E74A96">
          <w:delText xml:space="preserve">The bottom row of </w:delText>
        </w:r>
        <w:r w:rsidR="00D779A4" w:rsidDel="00E74A96">
          <w:delText>Fig.</w:delText>
        </w:r>
        <w:r w:rsidDel="00E74A96">
          <w:delText xml:space="preserve"> 6</w:delText>
        </w:r>
        <w:r w:rsidRPr="001A0C90" w:rsidDel="00E74A96">
          <w:delText xml:space="preserve"> shows the empirical CDF in the four conditions of Experiment </w:delText>
        </w:r>
        <w:r w:rsidR="004B30C7" w:rsidDel="00E74A96">
          <w:delText>3</w:delText>
        </w:r>
        <w:r w:rsidRPr="001A0C90" w:rsidDel="00E74A96">
          <w:delText xml:space="preserve">. The K-S test </w:delText>
        </w:r>
        <w:r w:rsidR="007B1AA8" w:rsidDel="00E74A96">
          <w:delText xml:space="preserve">using every third fixation </w:delText>
        </w:r>
        <w:r w:rsidRPr="001A0C90" w:rsidDel="00E74A96">
          <w:delText xml:space="preserve">obtained a significant </w:delText>
        </w:r>
        <w:r w:rsidR="00DA48F2" w:rsidDel="00E74A96">
          <w:delText xml:space="preserve">training </w:delText>
        </w:r>
        <w:r w:rsidRPr="001A0C90" w:rsidDel="00E74A96">
          <w:delText>effect for the training stimuli (</w:delText>
        </w:r>
        <w:r w:rsidRPr="001A0C90" w:rsidDel="00E74A96">
          <w:rPr>
            <w:i/>
            <w:iCs/>
            <w:spacing w:val="12"/>
          </w:rPr>
          <w:delText>D</w:delText>
        </w:r>
        <w:r w:rsidRPr="001A0C90" w:rsidDel="00E74A96">
          <w:delText>(</w:delText>
        </w:r>
        <w:r w:rsidR="007B1AA8" w:rsidDel="00E74A96">
          <w:delText>875,702)</w:delText>
        </w:r>
        <w:r w:rsidR="007B1AA8" w:rsidRPr="001A0C90" w:rsidDel="00E74A96">
          <w:delText> </w:delText>
        </w:r>
        <w:r w:rsidR="007B1AA8" w:rsidDel="00E74A96">
          <w:delText>=</w:delText>
        </w:r>
        <w:r w:rsidR="007B1AA8" w:rsidRPr="001A0C90" w:rsidDel="00E74A96">
          <w:delText> </w:delText>
        </w:r>
        <w:r w:rsidR="005F2A6F" w:rsidDel="00E74A96">
          <w:delText>0</w:delText>
        </w:r>
        <w:r w:rsidR="007B1AA8" w:rsidDel="00E74A96">
          <w:delText>.126</w:delText>
        </w:r>
        <w:r w:rsidRPr="001A0C90" w:rsidDel="00E74A96">
          <w:delText>, </w:delText>
        </w:r>
        <w:r w:rsidRPr="001A0C90" w:rsidDel="00E74A96">
          <w:rPr>
            <w:i/>
            <w:iCs/>
            <w:spacing w:val="12"/>
          </w:rPr>
          <w:delText>p</w:delText>
        </w:r>
        <w:r w:rsidRPr="001A0C90" w:rsidDel="00E74A96">
          <w:delText xml:space="preserve"> &lt; .001) </w:delText>
        </w:r>
        <w:r w:rsidR="00DA48F2" w:rsidDel="00E74A96">
          <w:delText>but not for</w:delText>
        </w:r>
        <w:r w:rsidR="00DA48F2" w:rsidRPr="001A0C90" w:rsidDel="00E74A96">
          <w:delText xml:space="preserve"> </w:delText>
        </w:r>
        <w:r w:rsidRPr="001A0C90" w:rsidDel="00E74A96">
          <w:delText>the transfer stimuli (</w:delText>
        </w:r>
        <w:r w:rsidRPr="001A0C90" w:rsidDel="00E74A96">
          <w:rPr>
            <w:i/>
            <w:iCs/>
            <w:spacing w:val="12"/>
          </w:rPr>
          <w:delText>D</w:delText>
        </w:r>
        <w:r w:rsidRPr="001A0C90" w:rsidDel="00E74A96">
          <w:delText>(</w:delText>
        </w:r>
        <w:r w:rsidR="000E7290" w:rsidDel="00E74A96">
          <w:delText>843</w:delText>
        </w:r>
        <w:r w:rsidRPr="001A0C90" w:rsidDel="00E74A96">
          <w:delText>, </w:delText>
        </w:r>
        <w:r w:rsidR="000E7290" w:rsidDel="00E74A96">
          <w:delText>643</w:delText>
        </w:r>
        <w:r w:rsidRPr="001A0C90" w:rsidDel="00E74A96">
          <w:delText>) = 0.</w:delText>
        </w:r>
        <w:r w:rsidR="000E7290" w:rsidRPr="001A0C90" w:rsidDel="00E74A96">
          <w:delText>0</w:delText>
        </w:r>
        <w:r w:rsidR="000E7290" w:rsidDel="00E74A96">
          <w:delText>48</w:delText>
        </w:r>
        <w:r w:rsidRPr="001A0C90" w:rsidDel="00E74A96">
          <w:delText>, </w:delText>
        </w:r>
        <w:r w:rsidRPr="001A0C90" w:rsidDel="00E74A96">
          <w:rPr>
            <w:i/>
            <w:iCs/>
            <w:spacing w:val="12"/>
          </w:rPr>
          <w:delText>p</w:delText>
        </w:r>
        <w:r w:rsidRPr="001A0C90" w:rsidDel="00E74A96">
          <w:delText> </w:delText>
        </w:r>
        <w:r w:rsidR="000E7290" w:rsidDel="00E74A96">
          <w:delText>&gt;</w:delText>
        </w:r>
        <w:r w:rsidR="000E7290" w:rsidRPr="001A0C90" w:rsidDel="00E74A96">
          <w:delText> </w:delText>
        </w:r>
        <w:r w:rsidRPr="001A0C90" w:rsidDel="00E74A96">
          <w:delText>.</w:delText>
        </w:r>
        <w:r w:rsidR="000E7290" w:rsidDel="00E74A96">
          <w:delText>10</w:delText>
        </w:r>
        <w:r w:rsidRPr="001A0C90" w:rsidDel="00E74A96">
          <w:delText>)</w:delText>
        </w:r>
        <w:r w:rsidR="00DA48F2" w:rsidDel="00E74A96">
          <w:delText xml:space="preserve">, suggesting that incongruent highlighted training </w:delText>
        </w:r>
        <w:r w:rsidR="00BB5F51" w:rsidDel="00E74A96">
          <w:delText>is less effective than congruent training (Experiment 1).</w:delText>
        </w:r>
      </w:del>
    </w:p>
    <w:p w14:paraId="112BF92A" w14:textId="09A8B3BE" w:rsidR="00993209" w:rsidRPr="00A67AAF" w:rsidDel="00E74A96" w:rsidRDefault="00BB5F51" w:rsidP="00590636">
      <w:pPr>
        <w:rPr>
          <w:del w:id="2526" w:author="Michael Mozer" w:date="2015-12-19T21:47:00Z"/>
        </w:rPr>
      </w:pPr>
      <w:del w:id="2527" w:author="Michael Mozer" w:date="2015-12-19T21:47:00Z">
        <w:r w:rsidDel="00E74A96">
          <w:delText>Moving on to the model-based analysis, t</w:delText>
        </w:r>
        <w:r w:rsidRPr="001A0C90" w:rsidDel="00E74A96">
          <w:delText xml:space="preserve">he </w:delText>
        </w:r>
        <w:r w:rsidR="00673D33" w:rsidDel="00E74A96">
          <w:delText>relative</w:delText>
        </w:r>
        <w:r w:rsidR="00993209" w:rsidRPr="001A0C90" w:rsidDel="00E74A96">
          <w:delText xml:space="preserve"> expertise before and after training is presented in the third row of </w:delText>
        </w:r>
        <w:r w:rsidR="00D779A4" w:rsidDel="00E74A96">
          <w:delText>Fig.</w:delText>
        </w:r>
        <w:r w:rsidR="00993209" w:rsidDel="00E74A96">
          <w:delText xml:space="preserve"> 7</w:delText>
        </w:r>
        <w:r w:rsidR="00993209" w:rsidRPr="001A0C90" w:rsidDel="00E74A96">
          <w:delText>. We conducted an ANOVA with subjects as the random variable and two within-subject factors: experiment phase (before vs. after training) and stimulus type (training, transfer). The ANOVA obtained a main effect of phase (</w:delText>
        </w:r>
        <w:r w:rsidR="00993209" w:rsidRPr="001A0C90" w:rsidDel="00E74A96">
          <w:rPr>
            <w:i/>
            <w:iCs/>
            <w:spacing w:val="12"/>
          </w:rPr>
          <w:delText>F</w:delText>
        </w:r>
        <w:r w:rsidR="00993209" w:rsidRPr="001A0C90" w:rsidDel="00E74A96">
          <w:delText>(1, 11) = 11.32, </w:delText>
        </w:r>
        <w:r w:rsidR="00993209" w:rsidRPr="001A0C90" w:rsidDel="00E74A96">
          <w:rPr>
            <w:i/>
            <w:iCs/>
            <w:spacing w:val="12"/>
          </w:rPr>
          <w:delText>p</w:delText>
        </w:r>
        <w:r w:rsidR="00993209" w:rsidRPr="001A0C90" w:rsidDel="00E74A96">
          <w:delText> = .006), no reliable effect of stimulus type (</w:delText>
        </w:r>
        <w:r w:rsidR="00993209" w:rsidRPr="001A0C90" w:rsidDel="00E74A96">
          <w:rPr>
            <w:i/>
            <w:iCs/>
            <w:spacing w:val="12"/>
          </w:rPr>
          <w:delText>F</w:delText>
        </w:r>
        <w:r w:rsidR="00993209" w:rsidRPr="001A0C90" w:rsidDel="00E74A96">
          <w:delText>(1, 11) = 1.02), and no phase-stimulus type interaction (</w:delText>
        </w:r>
        <w:r w:rsidR="00993209" w:rsidRPr="001A0C90" w:rsidDel="00E74A96">
          <w:rPr>
            <w:i/>
            <w:iCs/>
            <w:spacing w:val="12"/>
          </w:rPr>
          <w:delText>F</w:delText>
        </w:r>
        <w:r w:rsidR="00993209" w:rsidRPr="001A0C90" w:rsidDel="00E74A96">
          <w:delText>(1, 11) = 0.02).</w:delText>
        </w:r>
      </w:del>
    </w:p>
    <w:p w14:paraId="5F02851E" w14:textId="3289DF08" w:rsidR="00993209" w:rsidRPr="00A67AAF" w:rsidDel="00E74A96" w:rsidRDefault="00993209" w:rsidP="00590636">
      <w:pPr>
        <w:rPr>
          <w:del w:id="2528" w:author="Michael Mozer" w:date="2015-12-19T21:47:00Z"/>
        </w:rPr>
      </w:pPr>
      <w:del w:id="2529" w:author="Michael Mozer" w:date="2015-12-19T21:47:00Z">
        <w:r w:rsidRPr="001A0C90" w:rsidDel="00E74A96">
          <w:delText>An ANOVA was conducted with the combined data from Experiments 1 and 3 to compare the effect of highlighting training based on congruent versus incongruent expert fixation sequences. The ANOVA included congruency of highlighting (congruent in Experiment 1, incongruent in Experiment 3) as a between-subjects factor, and phase of evaluation (before vs. after) and stimulus type (training vs. transfer) as within-subject factors. The ANOVA obtained a significant effect of phase (</w:delText>
        </w:r>
        <w:r w:rsidRPr="001A0C90" w:rsidDel="00E74A96">
          <w:rPr>
            <w:i/>
            <w:iCs/>
            <w:spacing w:val="12"/>
          </w:rPr>
          <w:delText>F</w:delText>
        </w:r>
        <w:r w:rsidRPr="001A0C90" w:rsidDel="00E74A96">
          <w:delText>(1, 22) = 35.13, </w:delText>
        </w:r>
        <w:r w:rsidRPr="001A0C90" w:rsidDel="00E74A96">
          <w:rPr>
            <w:i/>
            <w:iCs/>
            <w:spacing w:val="12"/>
          </w:rPr>
          <w:delText>p</w:delText>
        </w:r>
        <w:r w:rsidRPr="001A0C90" w:rsidDel="00E74A96">
          <w:delText> &lt; .001) and no significant interaction of phase and congruency (</w:delText>
        </w:r>
        <w:r w:rsidRPr="001A0C90" w:rsidDel="00E74A96">
          <w:rPr>
            <w:i/>
            <w:iCs/>
            <w:spacing w:val="12"/>
          </w:rPr>
          <w:delText>F</w:delText>
        </w:r>
        <w:r w:rsidRPr="001A0C90" w:rsidDel="00E74A96">
          <w:delText>(1, 22) = 1.57, </w:delText>
        </w:r>
        <w:r w:rsidRPr="001A0C90" w:rsidDel="00E74A96">
          <w:rPr>
            <w:i/>
            <w:iCs/>
            <w:spacing w:val="12"/>
          </w:rPr>
          <w:delText>p</w:delText>
        </w:r>
        <w:r w:rsidRPr="001A0C90" w:rsidDel="00E74A96">
          <w:delText> = .22). Main effects and interactions involving stimulus type were not significant.</w:delText>
        </w:r>
        <w:r w:rsidR="00C2679F" w:rsidDel="00E74A96">
          <w:delText xml:space="preserve"> </w:delText>
        </w:r>
        <w:r w:rsidR="00C2679F" w:rsidRPr="00C2679F" w:rsidDel="00E74A96">
          <w:delText>Although subjects were not randomly assigned to Experiment 1 versus Experiment 3</w:delText>
        </w:r>
        <w:r w:rsidR="00C2679F" w:rsidDel="00E74A96">
          <w:delText>—the three experiments were run in sequence—all</w:delText>
        </w:r>
        <w:r w:rsidR="00C2679F" w:rsidRPr="00C2679F" w:rsidDel="00E74A96">
          <w:delText xml:space="preserve"> subjects were drawn from a paid subject pool and participated early in the semester, which mitigates differences between the time each subject participated in the experiment and concerns regarding the influence of the end of the semester.</w:delText>
        </w:r>
      </w:del>
    </w:p>
    <w:p w14:paraId="7EB9A6F6" w14:textId="67E1098F" w:rsidR="00993209" w:rsidRPr="00A67AAF" w:rsidDel="00E74A96" w:rsidRDefault="00993209" w:rsidP="00590636">
      <w:pPr>
        <w:rPr>
          <w:del w:id="2530" w:author="Michael Mozer" w:date="2015-12-19T21:47:00Z"/>
        </w:rPr>
      </w:pPr>
      <w:del w:id="2531" w:author="Michael Mozer" w:date="2015-12-19T21:47:00Z">
        <w:r w:rsidRPr="001A0C90" w:rsidDel="00E74A96">
          <w:delText>The third section of Table </w:delText>
        </w:r>
        <w:r w:rsidR="008C3459" w:rsidDel="00E74A96">
          <w:delText>1</w:delText>
        </w:r>
        <w:r w:rsidR="008C3459" w:rsidRPr="001A0C90" w:rsidDel="00E74A96">
          <w:delText> </w:delText>
        </w:r>
        <w:r w:rsidRPr="001A0C90" w:rsidDel="00E74A96">
          <w:delText>shows the analysis of low-level gaze statistics for Experiment 3. There was a significant increase in the percentage of saccades that occurred within impressions. There was no significant difference for proportion of fixations on the left (vs. the right), mean fixation duration, mean saccade amplitude on the left and mean saccade amplitude on the right.</w:delText>
        </w:r>
      </w:del>
    </w:p>
    <w:p w14:paraId="1EC3C148" w14:textId="7B2708E4" w:rsidR="000C5042" w:rsidRPr="000C5042" w:rsidDel="00E74A96" w:rsidRDefault="000C5042" w:rsidP="00590636">
      <w:pPr>
        <w:pStyle w:val="Heading2"/>
        <w:rPr>
          <w:del w:id="2532" w:author="Michael Mozer" w:date="2015-12-19T21:47:00Z"/>
          <w:vanish/>
        </w:rPr>
      </w:pPr>
      <w:del w:id="2533" w:author="Michael Mozer" w:date="2015-12-19T21:47:00Z">
        <w:r w:rsidDel="00E74A96">
          <w:delText>Discussion</w:delText>
        </w:r>
      </w:del>
    </w:p>
    <w:p w14:paraId="1FE8D6CC" w14:textId="238D11D5" w:rsidR="000C5042" w:rsidRPr="000C5042" w:rsidDel="00E74A96" w:rsidRDefault="000C5042" w:rsidP="00590636">
      <w:pPr>
        <w:pStyle w:val="Heading3"/>
        <w:rPr>
          <w:del w:id="2534" w:author="Michael Mozer" w:date="2015-12-19T21:47:00Z"/>
        </w:rPr>
      </w:pPr>
    </w:p>
    <w:p w14:paraId="050BDE1D" w14:textId="222469EC" w:rsidR="00FE2162" w:rsidRPr="00DC4533" w:rsidDel="00E74A96" w:rsidRDefault="00993209" w:rsidP="00A23E40">
      <w:pPr>
        <w:rPr>
          <w:del w:id="2535" w:author="Michael Mozer" w:date="2015-12-19T21:47:00Z"/>
        </w:rPr>
      </w:pPr>
      <w:del w:id="2536" w:author="Michael Mozer" w:date="2015-12-19T21:47:00Z">
        <w:r w:rsidRPr="00DC4533" w:rsidDel="00E74A96">
          <w:delText xml:space="preserve">Experiment 3 was designed to examine the nature of the training effect. Via highlighted training with incongruent fixation sequences, Experiment 3 eliminated any systematic relationship between cued locations and local, fine-scale visual features of the fingerprint images (the minutiae) while preserving the relationship between cued locations and the global, coarse-scale visual features (e.g., the core and delta). </w:delText>
        </w:r>
        <w:r w:rsidR="006E7B6B" w:rsidRPr="00DC4533" w:rsidDel="00E74A96">
          <w:delText xml:space="preserve">Whereas Experiment 1 obtained strong evidence of generalization to </w:delText>
        </w:r>
        <w:r w:rsidR="000E51CF" w:rsidRPr="00DC4533" w:rsidDel="00E74A96">
          <w:delText xml:space="preserve">novel stimuli, </w:delText>
        </w:r>
        <w:r w:rsidR="00673FA6" w:rsidRPr="00DC4533" w:rsidDel="00E74A96">
          <w:delText xml:space="preserve">the evidence for generalization in Experiment 3 was weaker: </w:delText>
        </w:r>
        <w:r w:rsidR="008D4257" w:rsidRPr="00DC4533" w:rsidDel="00E74A96">
          <w:delText xml:space="preserve">the K-S test failed to show a shift in the fixation distribution for transfer stimuli with incongruent highlighting, but did show a shift with congruent </w:delText>
        </w:r>
        <w:r w:rsidR="00814FEF" w:rsidRPr="00DC4533" w:rsidDel="00E74A96">
          <w:delText>highlighting</w:delText>
        </w:r>
        <w:r w:rsidR="008D4257" w:rsidRPr="00DC4533" w:rsidDel="00E74A96">
          <w:delText xml:space="preserve">. </w:delText>
        </w:r>
        <w:r w:rsidR="003221B8" w:rsidRPr="00DC4533" w:rsidDel="00E74A96">
          <w:delText xml:space="preserve">Given that highlights in </w:delText>
        </w:r>
        <w:r w:rsidR="00B42D69" w:rsidRPr="00DC4533" w:rsidDel="00E74A96">
          <w:delText xml:space="preserve">Experiment 3 did not support the learning of fine-scale </w:delText>
        </w:r>
        <w:r w:rsidR="00E0786B" w:rsidRPr="00DC4533" w:rsidDel="00E74A96">
          <w:delText xml:space="preserve">visual cues, </w:delText>
        </w:r>
        <w:r w:rsidR="00931072" w:rsidRPr="00DC4533" w:rsidDel="00E74A96">
          <w:delText>our results hint that</w:delText>
        </w:r>
        <w:r w:rsidR="003221B8" w:rsidRPr="00DC4533" w:rsidDel="00E74A96">
          <w:delText xml:space="preserve"> highlighting trains sensitivity to fine-scale information in stimuli. </w:delText>
        </w:r>
        <w:r w:rsidR="00931072" w:rsidRPr="00DC4533" w:rsidDel="00E74A96">
          <w:delText xml:space="preserve">Although this conclusion is at best tentative, </w:delText>
        </w:r>
        <w:r w:rsidR="008D4257" w:rsidRPr="00DC4533" w:rsidDel="00E74A96">
          <w:delText>the comparison of Experiments 1 and 3</w:delText>
        </w:r>
        <w:r w:rsidR="00931072" w:rsidRPr="00DC4533" w:rsidDel="00E74A96">
          <w:delText xml:space="preserve"> strongly suggests</w:delText>
        </w:r>
        <w:r w:rsidR="008D4257" w:rsidRPr="00DC4533" w:rsidDel="00E74A96">
          <w:delText xml:space="preserve"> that </w:delText>
        </w:r>
        <w:r w:rsidRPr="00DC4533" w:rsidDel="00E74A96">
          <w:delText>subjects become sensitive to the coarse-scale information in fingerprint images as a result of highlighting training</w:delText>
        </w:r>
        <w:r w:rsidR="00ED5C37" w:rsidRPr="00DC4533" w:rsidDel="00E74A96">
          <w:delText>.</w:delText>
        </w:r>
      </w:del>
    </w:p>
    <w:p w14:paraId="6BE70CD6" w14:textId="72EC8776" w:rsidR="00993209" w:rsidDel="00E74A96" w:rsidRDefault="00FE2162">
      <w:pPr>
        <w:rPr>
          <w:del w:id="2537" w:author="Michael Mozer" w:date="2015-12-19T21:47:00Z"/>
        </w:rPr>
      </w:pPr>
      <w:del w:id="2538" w:author="Michael Mozer" w:date="2015-12-19T21:47:00Z">
        <w:r w:rsidDel="00E74A96">
          <w:delText>T</w:delText>
        </w:r>
        <w:r w:rsidR="00993209" w:rsidRPr="00604E63" w:rsidDel="00E74A96">
          <w:delText>he comparison of Experiments 1 and 3 provides a hint that our design―a between-subject comparison with only 12 subjects per condition―may not have sufficient power to detect differences in the magnitude of the training effect between congruent (Experiment 1) and incongruent (Experiment 3) fixation sequences. And with only 64 training trials, the experiments might not have had sufficient duration to instill differences either. As a final caveat concerning the interpretation of our results, our dependent measure may not be adequately sensitive to subtle differences in expert behavior across stimuli. To understand why, we need to reconsider the modeling of novice and expert behavior. Free parameters of the models are optimized to discriminate novices and experts via the log-likelihood ratio (</w:delText>
        </w:r>
        <w:r w:rsidR="00993209" w:rsidDel="00E74A96">
          <w:delText>Equation A5</w:delText>
        </w:r>
        <w:r w:rsidR="00993209" w:rsidRPr="00604E63" w:rsidDel="00E74A96">
          <w:delText>). Although we’ve treated the models as if they can be used to assess expertise in general, the model fitting procedure is aimed at maximizing between-group discrimination, and it has no explicit requirement to distinguish between fine- and coarse-scale expertise. Indeed, the model bandwidth parameter forces a choice along the continuum of fine- to coarse-scale spatial representation, and the best fitting parameter value (a standard deviation of .5 degrees of visual angle) essentially blurs locations within the foveal region, forcing a scale of representation that might not be sufficiently sensitive to make the precise discriminations needed to evaluate fine-scale expertise. To test the conjecture that our model was simply not well</w:delText>
        </w:r>
        <w:r w:rsidR="00E85EF4" w:rsidDel="00E74A96">
          <w:delText>-</w:delText>
        </w:r>
        <w:r w:rsidR="00993209" w:rsidRPr="00604E63" w:rsidDel="00E74A96">
          <w:delText>suited to discriminate coarse- and fine-scale expertise, we constructed a new model that was specifically designed to perform this discrimination. We define fine-scale expertise to be the pattern of fixations obtained from experts on a particular print. We define coarse-sca</w:delText>
        </w:r>
        <w:r w:rsidR="00993209" w:rsidDel="00E74A96">
          <w:delText xml:space="preserve">le expertise to </w:delText>
        </w:r>
        <w:r w:rsidR="00993209" w:rsidRPr="00604E63" w:rsidDel="00E74A96">
          <w:delText>be the pattern of fixations obtained from experts combined across all prints. Since the images are fairly well</w:delText>
        </w:r>
        <w:r w:rsidR="00E85EF4" w:rsidDel="00E74A96">
          <w:delText>-</w:delText>
        </w:r>
        <w:r w:rsidR="00993209" w:rsidRPr="00604E63" w:rsidDel="00E74A96">
          <w:delText>aligned, the coarse-scale expertise should reflect attention on the core and delta of a print. We obtain a log likelihood ratio that distinguishes between coarse and fine scale expertise, just as previously we obtained a log likelihood ratio that distinguishes between novices and experts. Using this dependent variable, one can ask whether Experiment 3 produced a weaker shift toward fine-scale expertise than did Experiment 1. Unfortunately, the outcome of this exploration was negative: it did not further distinguish the results of Experiments 1 and 3</w:delText>
        </w:r>
        <w:r w:rsidR="00B94485" w:rsidDel="00E74A96">
          <w:delText>.</w:delText>
        </w:r>
      </w:del>
    </w:p>
    <w:p w14:paraId="252B7CA9" w14:textId="13E140B5" w:rsidR="00993209" w:rsidDel="00E74A96" w:rsidRDefault="00E30854" w:rsidP="007C759F">
      <w:pPr>
        <w:pStyle w:val="Heading1"/>
        <w:rPr>
          <w:del w:id="2539" w:author="Michael Mozer" w:date="2015-12-19T21:47:00Z"/>
        </w:rPr>
      </w:pPr>
      <w:del w:id="2540" w:author="Michael Mozer" w:date="2015-12-19T21:47:00Z">
        <w:r w:rsidDel="00E74A96">
          <w:delText>Conclusions</w:delText>
        </w:r>
      </w:del>
    </w:p>
    <w:p w14:paraId="55D1FF23" w14:textId="299C88F9" w:rsidR="00805B3D" w:rsidRPr="00DC4533" w:rsidDel="00E74A96" w:rsidRDefault="00993209" w:rsidP="00A23E40">
      <w:pPr>
        <w:rPr>
          <w:del w:id="2541" w:author="Michael Mozer" w:date="2015-12-19T21:47:00Z"/>
        </w:rPr>
      </w:pPr>
      <w:del w:id="2542" w:author="Michael Mozer" w:date="2015-12-19T21:47:00Z">
        <w:r w:rsidRPr="00604E63" w:rsidDel="00E74A96">
          <w:delText xml:space="preserve">Our work aims to understand the nature of attentional expertise by training subjects to </w:delText>
        </w:r>
        <w:r w:rsidDel="00E74A96">
          <w:delText>fixate</w:delText>
        </w:r>
        <w:r w:rsidRPr="00604E63" w:rsidDel="00E74A96">
          <w:delText xml:space="preserve"> a series of locations via spatial cues and evaluating changes in gaze behavior as a consequence of training. Experiment 1 showed that highlighted training based on expert fixation sequences yields a shift toward expertise, not only for the trained stimuli but for novel stimuli as well. A modest number of training trials—8 trials on each of 8 images, each for about 30 </w:delText>
        </w:r>
        <w:r w:rsidDel="00E74A96">
          <w:delText>s</w:delText>
        </w:r>
        <w:r w:rsidRPr="00604E63" w:rsidDel="00E74A96">
          <w:delText xml:space="preserve">—was sufficient to yield appreciable behavioral changes. Experiment 2 provided a control to rule out the possibility that mere exposure or familiarity were responsible for the shift. Experiment 3 offered some insight into the nature of the shift: evidence was obtained for learning on a coarse spatial scale—the scale at which experts and novices are clearly discriminable—but we argued that limitations in our experimental design, dependent variable, and training procedure may </w:delText>
        </w:r>
        <w:r w:rsidRPr="00DC4533" w:rsidDel="00E74A96">
          <w:delText xml:space="preserve">explain why we failed to obtain </w:delText>
        </w:r>
        <w:r w:rsidR="00805B3D" w:rsidRPr="00DC4533" w:rsidDel="00E74A96">
          <w:delText xml:space="preserve">strong </w:delText>
        </w:r>
        <w:r w:rsidRPr="00DC4533" w:rsidDel="00E74A96">
          <w:delText xml:space="preserve">evidence for learning about </w:delText>
        </w:r>
        <w:r w:rsidR="0016122C" w:rsidRPr="00DC4533" w:rsidDel="00E74A96">
          <w:delText>fine-grain stimulus structure</w:delText>
        </w:r>
        <w:r w:rsidRPr="00DC4533" w:rsidDel="00E74A96">
          <w:delText>.</w:delText>
        </w:r>
        <w:r w:rsidR="00D77714" w:rsidRPr="00DC4533" w:rsidDel="00E74A96">
          <w:delText xml:space="preserve"> </w:delText>
        </w:r>
      </w:del>
    </w:p>
    <w:p w14:paraId="7DF30C5F" w14:textId="01F2EE16" w:rsidR="00BA6289" w:rsidDel="00E74A96" w:rsidRDefault="00C03382" w:rsidP="00590636">
      <w:pPr>
        <w:rPr>
          <w:del w:id="2543" w:author="Michael Mozer" w:date="2015-12-19T21:47:00Z"/>
        </w:rPr>
      </w:pPr>
      <w:del w:id="2544" w:author="Michael Mozer" w:date="2015-12-19T21:47:00Z">
        <w:r w:rsidRPr="00DC4533" w:rsidDel="00E74A96">
          <w:delText>A priori, it</w:delText>
        </w:r>
        <w:r w:rsidR="0014626B" w:rsidDel="00E74A96">
          <w:delText xml:space="preserve"> i</w:delText>
        </w:r>
        <w:r w:rsidRPr="00DC4533" w:rsidDel="00E74A96">
          <w:delText xml:space="preserve">s not </w:delText>
        </w:r>
        <w:r w:rsidR="00DC5AE8" w:rsidRPr="00DC4533" w:rsidDel="00E74A96">
          <w:delText>self-evident</w:delText>
        </w:r>
        <w:r w:rsidRPr="00DC4533" w:rsidDel="00E74A96">
          <w:delText xml:space="preserve"> that </w:delText>
        </w:r>
        <w:r w:rsidR="007C0CFE" w:rsidRPr="00DC4533" w:rsidDel="00E74A96">
          <w:delText xml:space="preserve">highlighted training </w:delText>
        </w:r>
        <w:r w:rsidRPr="00DC4533" w:rsidDel="00E74A96">
          <w:delText xml:space="preserve">should modulate the deployment of attention: </w:delText>
        </w:r>
        <w:r w:rsidR="00943E8B" w:rsidRPr="00DC4533" w:rsidDel="00E74A96">
          <w:delText>the pro</w:delText>
        </w:r>
        <w:r w:rsidR="003A650F" w:rsidRPr="00DC4533" w:rsidDel="00E74A96">
          <w:delText xml:space="preserve">cedure is not framed </w:delText>
        </w:r>
        <w:r w:rsidR="00943E8B" w:rsidRPr="00DC4533" w:rsidDel="00E74A96">
          <w:delText>as a training task</w:delText>
        </w:r>
        <w:r w:rsidR="00021408" w:rsidRPr="00DC4533" w:rsidDel="00E74A96">
          <w:delText xml:space="preserve"> and any </w:delText>
        </w:r>
        <w:r w:rsidRPr="00DC4533" w:rsidDel="00E74A96">
          <w:delText>attentional</w:delText>
        </w:r>
        <w:r w:rsidR="00021408" w:rsidRPr="00DC4533" w:rsidDel="00E74A96">
          <w:delText xml:space="preserve"> adaptation is incidental</w:delText>
        </w:r>
        <w:r w:rsidR="00943E8B" w:rsidRPr="00DC4533" w:rsidDel="00E74A96">
          <w:delText xml:space="preserve">. Subjects are instructed </w:delText>
        </w:r>
        <w:r w:rsidR="009131C8" w:rsidRPr="00DC4533" w:rsidDel="00E74A96">
          <w:delText xml:space="preserve">simply </w:delText>
        </w:r>
        <w:r w:rsidR="00943E8B" w:rsidRPr="00DC4533" w:rsidDel="00E74A96">
          <w:delText xml:space="preserve">to follow the sequence of </w:delText>
        </w:r>
        <w:r w:rsidR="00865FBE" w:rsidRPr="00DC4533" w:rsidDel="00E74A96">
          <w:delText>highlighted locations, and there</w:delText>
        </w:r>
        <w:r w:rsidR="00565391" w:rsidDel="00E74A96">
          <w:delText xml:space="preserve"> is</w:delText>
        </w:r>
        <w:r w:rsidR="00865FBE" w:rsidRPr="00DC4533" w:rsidDel="00E74A96">
          <w:delText xml:space="preserve"> no explicit link between this task and the subsequent evaluation of</w:delText>
        </w:r>
        <w:r w:rsidR="00065C97" w:rsidRPr="00DC4533" w:rsidDel="00E74A96">
          <w:delText xml:space="preserve"> </w:delText>
        </w:r>
        <w:r w:rsidR="00865FBE" w:rsidRPr="00DC4533" w:rsidDel="00E74A96">
          <w:delText>behavior</w:delText>
        </w:r>
        <w:r w:rsidR="00943E8B" w:rsidRPr="00DC4533" w:rsidDel="00E74A96">
          <w:delText>.</w:delText>
        </w:r>
        <w:r w:rsidR="007F178D" w:rsidRPr="00DC4533" w:rsidDel="00E74A96">
          <w:delText xml:space="preserve"> </w:delText>
        </w:r>
        <w:r w:rsidR="00D21018" w:rsidRPr="00DC4533" w:rsidDel="00E74A96">
          <w:delText>Our results can</w:delText>
        </w:r>
        <w:r w:rsidR="00565391" w:rsidDel="00E74A96">
          <w:delText>not</w:delText>
        </w:r>
        <w:r w:rsidR="00D21018" w:rsidRPr="00DC4533" w:rsidDel="00E74A96">
          <w:delText xml:space="preserve"> be dismissed</w:delText>
        </w:r>
        <w:r w:rsidR="007F178D" w:rsidRPr="00DC4533" w:rsidDel="00E74A96">
          <w:delText xml:space="preserve"> as </w:delText>
        </w:r>
        <w:r w:rsidR="00D21018" w:rsidRPr="00DC4533" w:rsidDel="00E74A96">
          <w:delText xml:space="preserve">reflecting </w:delText>
        </w:r>
        <w:r w:rsidR="007F178D" w:rsidRPr="00DC4533" w:rsidDel="00E74A96">
          <w:delText xml:space="preserve">pure priming whereby subjects </w:delText>
        </w:r>
        <w:r w:rsidR="007655DE" w:rsidRPr="00DC4533" w:rsidDel="00E74A96">
          <w:delText>memorize</w:delText>
        </w:r>
        <w:r w:rsidR="007F178D" w:rsidRPr="00DC4533" w:rsidDel="00E74A96">
          <w:delText xml:space="preserve"> an association between images and fixation sequences</w:delText>
        </w:r>
        <w:r w:rsidR="007655DE" w:rsidRPr="00DC4533" w:rsidDel="00E74A96">
          <w:delText xml:space="preserve"> because we observe generalization to novel images</w:delText>
        </w:r>
        <w:r w:rsidR="003E31DA" w:rsidRPr="00DC4533" w:rsidDel="00E74A96">
          <w:delText xml:space="preserve"> in Experiments 1-3</w:delText>
        </w:r>
        <w:r w:rsidR="007655DE" w:rsidRPr="00DC4533" w:rsidDel="00E74A96">
          <w:delText>.</w:delText>
        </w:r>
        <w:r w:rsidR="00C94B8F" w:rsidRPr="00DC4533" w:rsidDel="00E74A96">
          <w:delText xml:space="preserve"> </w:delText>
        </w:r>
        <w:r w:rsidR="00EB54D5" w:rsidDel="00E74A96">
          <w:delText>E</w:delText>
        </w:r>
        <w:r w:rsidR="00C94B8F" w:rsidRPr="00DC4533" w:rsidDel="00E74A96">
          <w:delText xml:space="preserve">ven </w:delText>
        </w:r>
        <w:r w:rsidR="00EB54D5" w:rsidDel="00E74A96">
          <w:delText xml:space="preserve">if subjects were attempting to memorize, scanpath variability is significant from one viewing to the next </w:delText>
        </w:r>
      </w:del>
      <w:customXmlDelRangeStart w:id="2545" w:author="Michael Mozer" w:date="2015-12-19T21:47:00Z"/>
      <w:sdt>
        <w:sdtPr>
          <w:id w:val="747157579"/>
          <w:citation/>
        </w:sdtPr>
        <w:sdtEndPr/>
        <w:sdtContent>
          <w:customXmlDelRangeEnd w:id="2545"/>
          <w:del w:id="2546" w:author="Michael Mozer" w:date="2015-12-19T21:47:00Z">
            <w:r w:rsidR="00287BE4" w:rsidDel="00E74A96">
              <w:fldChar w:fldCharType="begin"/>
            </w:r>
            <w:r w:rsidR="00287BE4" w:rsidDel="00E74A96">
              <w:delInstrText xml:space="preserve"> CITATION Fou12 \l 1033 </w:delInstrText>
            </w:r>
            <w:r w:rsidR="00287BE4" w:rsidDel="00E74A96">
              <w:fldChar w:fldCharType="separate"/>
            </w:r>
            <w:r w:rsidR="001503AA" w:rsidDel="00E74A96">
              <w:rPr>
                <w:noProof/>
              </w:rPr>
              <w:delText>[45]</w:delText>
            </w:r>
            <w:r w:rsidR="00287BE4" w:rsidDel="00E74A96">
              <w:fldChar w:fldCharType="end"/>
            </w:r>
          </w:del>
          <w:customXmlDelRangeStart w:id="2547" w:author="Michael Mozer" w:date="2015-12-19T21:47:00Z"/>
        </w:sdtContent>
      </w:sdt>
      <w:customXmlDelRangeEnd w:id="2547"/>
      <w:del w:id="2548" w:author="Michael Mozer" w:date="2015-12-19T21:47:00Z">
        <w:r w:rsidR="009131C8" w:rsidRPr="00DC4533" w:rsidDel="00E74A96">
          <w:delText>.</w:delText>
        </w:r>
      </w:del>
    </w:p>
    <w:p w14:paraId="1D8248C7" w14:textId="0910D23B" w:rsidR="0014626B" w:rsidRPr="00DC4533" w:rsidDel="00E74A96" w:rsidRDefault="0014626B">
      <w:pPr>
        <w:rPr>
          <w:del w:id="2549" w:author="Michael Mozer" w:date="2015-12-19T21:47:00Z"/>
        </w:rPr>
      </w:pPr>
      <w:del w:id="2550" w:author="Michael Mozer" w:date="2015-12-19T21:47:00Z">
        <w:r w:rsidRPr="0041051B" w:rsidDel="00E74A96">
          <w:rPr>
            <w:rFonts w:eastAsia="Times New Roman"/>
            <w:color w:val="222222"/>
            <w:shd w:val="clear" w:color="auto" w:fill="FFFFFF"/>
          </w:rPr>
          <w:delText xml:space="preserve">A limitation of our research is that we have not yet established a link between changes in gaze patterns and improved discrimination performance on the fingerprint-matching task. Nonetheless, behavioral changes may not be a particularly sensitive measure of acquired expertise. In a review of </w:delText>
        </w:r>
        <w:r w:rsidDel="00E74A96">
          <w:rPr>
            <w:rFonts w:eastAsia="Times New Roman"/>
            <w:color w:val="222222"/>
            <w:shd w:val="clear" w:color="auto" w:fill="FFFFFF"/>
          </w:rPr>
          <w:delText>multiple</w:delText>
        </w:r>
        <w:r w:rsidRPr="0041051B" w:rsidDel="00E74A96">
          <w:rPr>
            <w:rFonts w:eastAsia="Times New Roman"/>
            <w:color w:val="222222"/>
            <w:shd w:val="clear" w:color="auto" w:fill="FFFFFF"/>
          </w:rPr>
          <w:delText xml:space="preserve"> studies of medical diagnosis,</w:delText>
        </w:r>
        <w:r w:rsidDel="00E74A96">
          <w:rPr>
            <w:rFonts w:eastAsia="Times New Roman"/>
            <w:color w:val="222222"/>
            <w:shd w:val="clear" w:color="auto" w:fill="FFFFFF"/>
          </w:rPr>
          <w:delText xml:space="preserve"> </w:delText>
        </w:r>
        <w:r w:rsidR="00565391" w:rsidDel="00E74A96">
          <w:rPr>
            <w:rFonts w:eastAsia="Times New Roman"/>
            <w:color w:val="222222"/>
            <w:shd w:val="clear" w:color="auto" w:fill="FFFFFF"/>
          </w:rPr>
          <w:delText>Reingold and Sheridan</w:delText>
        </w:r>
        <w:r w:rsidR="003441FE" w:rsidDel="00E74A96">
          <w:rPr>
            <w:rFonts w:eastAsia="Times New Roman"/>
            <w:color w:val="222222"/>
            <w:shd w:val="clear" w:color="auto" w:fill="FFFFFF"/>
          </w:rPr>
          <w:delText xml:space="preserve"> </w:delText>
        </w:r>
      </w:del>
      <w:customXmlDelRangeStart w:id="2551" w:author="Michael Mozer" w:date="2015-12-19T21:47:00Z"/>
      <w:sdt>
        <w:sdtPr>
          <w:rPr>
            <w:rFonts w:eastAsia="Times New Roman"/>
            <w:color w:val="222222"/>
            <w:shd w:val="clear" w:color="auto" w:fill="FFFFFF"/>
          </w:rPr>
          <w:id w:val="-2130854790"/>
          <w:citation/>
        </w:sdtPr>
        <w:sdtEndPr/>
        <w:sdtContent>
          <w:customXmlDelRangeEnd w:id="2551"/>
          <w:del w:id="2552" w:author="Michael Mozer" w:date="2015-12-19T21:47:00Z">
            <w:r w:rsidR="003441FE" w:rsidDel="00E74A96">
              <w:rPr>
                <w:rFonts w:eastAsia="Times New Roman"/>
                <w:color w:val="222222"/>
                <w:shd w:val="clear" w:color="auto" w:fill="FFFFFF"/>
              </w:rPr>
              <w:fldChar w:fldCharType="begin"/>
            </w:r>
            <w:r w:rsidR="003441FE" w:rsidDel="00E74A96">
              <w:rPr>
                <w:rFonts w:eastAsia="Times New Roman"/>
                <w:color w:val="222222"/>
                <w:shd w:val="clear" w:color="auto" w:fill="FFFFFF"/>
              </w:rPr>
              <w:delInstrText xml:space="preserve"> CITATION Rei11 \l 1033 </w:delInstrText>
            </w:r>
            <w:r w:rsidR="003441FE" w:rsidDel="00E74A96">
              <w:rPr>
                <w:rFonts w:eastAsia="Times New Roman"/>
                <w:color w:val="222222"/>
                <w:shd w:val="clear" w:color="auto" w:fill="FFFFFF"/>
              </w:rPr>
              <w:fldChar w:fldCharType="separate"/>
            </w:r>
            <w:r w:rsidR="001503AA" w:rsidRPr="001503AA" w:rsidDel="00E74A96">
              <w:rPr>
                <w:rFonts w:eastAsia="Times New Roman"/>
                <w:noProof/>
                <w:color w:val="222222"/>
                <w:shd w:val="clear" w:color="auto" w:fill="FFFFFF"/>
              </w:rPr>
              <w:delText>[11]</w:delText>
            </w:r>
            <w:r w:rsidR="003441FE" w:rsidDel="00E74A96">
              <w:rPr>
                <w:rFonts w:eastAsia="Times New Roman"/>
                <w:color w:val="222222"/>
                <w:shd w:val="clear" w:color="auto" w:fill="FFFFFF"/>
              </w:rPr>
              <w:fldChar w:fldCharType="end"/>
            </w:r>
          </w:del>
          <w:customXmlDelRangeStart w:id="2553" w:author="Michael Mozer" w:date="2015-12-19T21:47:00Z"/>
        </w:sdtContent>
      </w:sdt>
      <w:customXmlDelRangeEnd w:id="2553"/>
      <w:del w:id="2554" w:author="Michael Mozer" w:date="2015-12-19T21:47:00Z">
        <w:r w:rsidR="003441FE" w:rsidDel="00E74A96">
          <w:rPr>
            <w:rFonts w:eastAsia="Times New Roman"/>
            <w:color w:val="222222"/>
            <w:shd w:val="clear" w:color="auto" w:fill="FFFFFF"/>
          </w:rPr>
          <w:delText xml:space="preserve"> </w:delText>
        </w:r>
        <w:r w:rsidDel="00E74A96">
          <w:rPr>
            <w:rFonts w:eastAsia="Times New Roman"/>
            <w:color w:val="222222"/>
            <w:shd w:val="clear" w:color="auto" w:fill="FFFFFF"/>
          </w:rPr>
          <w:delText xml:space="preserve">discuss the general </w:delText>
        </w:r>
        <w:r w:rsidR="00565391" w:rsidDel="00E74A96">
          <w:rPr>
            <w:rFonts w:eastAsia="Times New Roman"/>
            <w:color w:val="222222"/>
            <w:shd w:val="clear" w:color="auto" w:fill="FFFFFF"/>
          </w:rPr>
          <w:delText>finding that</w:delText>
        </w:r>
        <w:r w:rsidDel="00E74A96">
          <w:rPr>
            <w:rFonts w:eastAsia="Times New Roman"/>
            <w:color w:val="222222"/>
            <w:shd w:val="clear" w:color="auto" w:fill="FFFFFF"/>
          </w:rPr>
          <w:delText xml:space="preserve"> cumulative cluster durations are longer for false-negative responses than true</w:delText>
        </w:r>
        <w:r w:rsidR="00565391" w:rsidDel="00E74A96">
          <w:rPr>
            <w:rFonts w:eastAsia="Times New Roman"/>
            <w:color w:val="222222"/>
            <w:shd w:val="clear" w:color="auto" w:fill="FFFFFF"/>
          </w:rPr>
          <w:delText>-</w:delText>
        </w:r>
        <w:r w:rsidDel="00E74A96">
          <w:rPr>
            <w:rFonts w:eastAsia="Times New Roman"/>
            <w:color w:val="222222"/>
            <w:shd w:val="clear" w:color="auto" w:fill="FFFFFF"/>
          </w:rPr>
          <w:delText>negative response</w:delText>
        </w:r>
        <w:r w:rsidR="00565391" w:rsidDel="00E74A96">
          <w:rPr>
            <w:rFonts w:eastAsia="Times New Roman"/>
            <w:color w:val="222222"/>
            <w:shd w:val="clear" w:color="auto" w:fill="FFFFFF"/>
          </w:rPr>
          <w:delText>s</w:delText>
        </w:r>
        <w:r w:rsidDel="00E74A96">
          <w:rPr>
            <w:rFonts w:eastAsia="Times New Roman"/>
            <w:color w:val="222222"/>
            <w:shd w:val="clear" w:color="auto" w:fill="FFFFFF"/>
          </w:rPr>
          <w:delText xml:space="preserve">. Even though final responses are negative (abnormality-free), gaze behavior yields a more sensitive measure of task processing. Differences between true-negative and false-negative response are robust enough that researchers have developed a visual feedback method to improve diagnostic accuracy </w:delText>
        </w:r>
      </w:del>
      <w:customXmlDelRangeStart w:id="2555" w:author="Michael Mozer" w:date="2015-12-19T21:47:00Z"/>
      <w:sdt>
        <w:sdtPr>
          <w:rPr>
            <w:rFonts w:eastAsia="Times New Roman"/>
            <w:color w:val="222222"/>
            <w:shd w:val="clear" w:color="auto" w:fill="FFFFFF"/>
          </w:rPr>
          <w:id w:val="-1568803824"/>
          <w:citation/>
        </w:sdtPr>
        <w:sdtEndPr/>
        <w:sdtContent>
          <w:customXmlDelRangeEnd w:id="2555"/>
          <w:del w:id="2556" w:author="Michael Mozer" w:date="2015-12-19T21:47:00Z">
            <w:r w:rsidR="007424A5" w:rsidDel="00E74A96">
              <w:rPr>
                <w:rFonts w:eastAsia="Times New Roman"/>
                <w:color w:val="222222"/>
                <w:shd w:val="clear" w:color="auto" w:fill="FFFFFF"/>
              </w:rPr>
              <w:fldChar w:fldCharType="begin"/>
            </w:r>
            <w:r w:rsidR="007424A5" w:rsidDel="00E74A96">
              <w:rPr>
                <w:rFonts w:eastAsia="Times New Roman"/>
                <w:color w:val="222222"/>
                <w:shd w:val="clear" w:color="auto" w:fill="FFFFFF"/>
              </w:rPr>
              <w:delInstrText xml:space="preserve"> CITATION Kun90 \l 1033 </w:delInstrText>
            </w:r>
            <w:r w:rsidR="007424A5" w:rsidDel="00E74A96">
              <w:rPr>
                <w:rFonts w:eastAsia="Times New Roman"/>
                <w:color w:val="222222"/>
                <w:shd w:val="clear" w:color="auto" w:fill="FFFFFF"/>
              </w:rPr>
              <w:fldChar w:fldCharType="separate"/>
            </w:r>
            <w:r w:rsidR="001503AA" w:rsidRPr="001503AA" w:rsidDel="00E74A96">
              <w:rPr>
                <w:rFonts w:eastAsia="Times New Roman"/>
                <w:noProof/>
                <w:color w:val="222222"/>
                <w:shd w:val="clear" w:color="auto" w:fill="FFFFFF"/>
              </w:rPr>
              <w:delText>[46]</w:delText>
            </w:r>
            <w:r w:rsidR="007424A5" w:rsidDel="00E74A96">
              <w:rPr>
                <w:rFonts w:eastAsia="Times New Roman"/>
                <w:color w:val="222222"/>
                <w:shd w:val="clear" w:color="auto" w:fill="FFFFFF"/>
              </w:rPr>
              <w:fldChar w:fldCharType="end"/>
            </w:r>
          </w:del>
          <w:customXmlDelRangeStart w:id="2557" w:author="Michael Mozer" w:date="2015-12-19T21:47:00Z"/>
        </w:sdtContent>
      </w:sdt>
      <w:customXmlDelRangeEnd w:id="2557"/>
      <w:del w:id="2558" w:author="Michael Mozer" w:date="2015-12-19T21:47:00Z">
        <w:r w:rsidDel="00E74A96">
          <w:rPr>
            <w:rFonts w:eastAsia="Times New Roman"/>
            <w:color w:val="222222"/>
            <w:shd w:val="clear" w:color="auto" w:fill="FFFFFF"/>
          </w:rPr>
          <w:delText>.</w:delText>
        </w:r>
      </w:del>
    </w:p>
    <w:p w14:paraId="105A363D" w14:textId="4FAC4EF6" w:rsidR="00993209" w:rsidRPr="00DC4533" w:rsidDel="00E74A96" w:rsidRDefault="009A76C6" w:rsidP="00590636">
      <w:pPr>
        <w:rPr>
          <w:del w:id="2559" w:author="Michael Mozer" w:date="2015-12-19T21:47:00Z"/>
        </w:rPr>
      </w:pPr>
      <w:del w:id="2560" w:author="Michael Mozer" w:date="2015-12-19T21:47:00Z">
        <w:r w:rsidDel="00E74A96">
          <w:delText>Four</w:delText>
        </w:r>
        <w:r w:rsidRPr="00DC4533" w:rsidDel="00E74A96">
          <w:delText xml:space="preserve"> </w:delText>
        </w:r>
        <w:r w:rsidR="00993209" w:rsidRPr="00DC4533" w:rsidDel="00E74A96">
          <w:delText xml:space="preserve">modifications to the highlighted-training procedure may be beneficial. </w:delText>
        </w:r>
        <w:r w:rsidR="00A74FC8" w:rsidDel="00E74A96">
          <w:delText>First</w:delText>
        </w:r>
        <w:r w:rsidR="00A74FC8" w:rsidRPr="00DC4533" w:rsidDel="00E74A96">
          <w:delText xml:space="preserve">, one might consider enhancing the discriminative visual features themselves, e.g., by increasing the contrast at locations containing minutiae. </w:delText>
        </w:r>
        <w:r w:rsidR="00A74FC8" w:rsidDel="00E74A96">
          <w:delText>Second</w:delText>
        </w:r>
        <w:r w:rsidR="00A74FC8" w:rsidRPr="00DC4533" w:rsidDel="00E74A96">
          <w:delText xml:space="preserve">, </w:delText>
        </w:r>
        <w:r w:rsidR="00A74FC8" w:rsidDel="00E74A96">
          <w:delText>one might</w:delText>
        </w:r>
        <w:r w:rsidR="00A74FC8" w:rsidRPr="00DC4533" w:rsidDel="00E74A96">
          <w:delText xml:space="preserve"> explore a progressive training procedure in which subjects are first trained to locate and identify individual minutiae types and then training shifts to emphasize configural grouping of local features.</w:delText>
        </w:r>
        <w:r w:rsidR="002B1ED5" w:rsidDel="00E74A96">
          <w:delText xml:space="preserve"> Third, </w:delText>
        </w:r>
        <w:r w:rsidR="00993209" w:rsidRPr="00DC4533" w:rsidDel="00E74A96">
          <w:delText>it may be useful to highlight not only the fixation location but also the spread or span of attention.</w:delText>
        </w:r>
        <w:r w:rsidR="00441342" w:rsidDel="00E74A96">
          <w:delText xml:space="preserve"> </w:delText>
        </w:r>
        <w:r w:rsidR="00920DD7" w:rsidRPr="00DC4533" w:rsidDel="00E74A96">
          <w:delText>In domains such as chess and medical imagery, experts do not necessarily foveate on the local features, but rather utilize parafoveal and peripheral vision to attend to local features in a larger spatial context</w:delText>
        </w:r>
        <w:r w:rsidR="00287BE4" w:rsidDel="00E74A96">
          <w:delText xml:space="preserve"> </w:delText>
        </w:r>
      </w:del>
      <w:customXmlDelRangeStart w:id="2561" w:author="Michael Mozer" w:date="2015-12-19T21:47:00Z"/>
      <w:sdt>
        <w:sdtPr>
          <w:id w:val="-330141384"/>
          <w:citation/>
        </w:sdtPr>
        <w:sdtEndPr/>
        <w:sdtContent>
          <w:customXmlDelRangeEnd w:id="2561"/>
          <w:del w:id="2562" w:author="Michael Mozer" w:date="2015-12-19T21:47:00Z">
            <w:r w:rsidR="00287BE4" w:rsidDel="00E74A96">
              <w:fldChar w:fldCharType="begin"/>
            </w:r>
            <w:r w:rsidR="00287BE4" w:rsidDel="00E74A96">
              <w:delInstrText xml:space="preserve"> CITATION Rei01 \l 1033 </w:delInstrText>
            </w:r>
            <w:r w:rsidR="00287BE4" w:rsidDel="00E74A96">
              <w:fldChar w:fldCharType="separate"/>
            </w:r>
            <w:r w:rsidR="001503AA" w:rsidDel="00E74A96">
              <w:rPr>
                <w:noProof/>
              </w:rPr>
              <w:delText>[25]</w:delText>
            </w:r>
            <w:r w:rsidR="00287BE4" w:rsidDel="00E74A96">
              <w:fldChar w:fldCharType="end"/>
            </w:r>
          </w:del>
          <w:customXmlDelRangeStart w:id="2563" w:author="Michael Mozer" w:date="2015-12-19T21:47:00Z"/>
        </w:sdtContent>
      </w:sdt>
      <w:customXmlDelRangeEnd w:id="2563"/>
      <w:del w:id="2564" w:author="Michael Mozer" w:date="2015-12-19T21:47:00Z">
        <w:r w:rsidR="00920DD7" w:rsidRPr="00DC4533" w:rsidDel="00E74A96">
          <w:delText>. Experts might fixate on the centroid of an arrangement of local features due to the learned expert unitization or chunking of co-occurring features</w:delText>
        </w:r>
        <w:r w:rsidR="00287BE4" w:rsidDel="00E74A96">
          <w:delText xml:space="preserve"> </w:delText>
        </w:r>
      </w:del>
      <w:customXmlDelRangeStart w:id="2565" w:author="Michael Mozer" w:date="2015-12-19T21:47:00Z"/>
      <w:sdt>
        <w:sdtPr>
          <w:id w:val="-1369898692"/>
          <w:citation/>
        </w:sdtPr>
        <w:sdtEndPr/>
        <w:sdtContent>
          <w:customXmlDelRangeEnd w:id="2565"/>
          <w:del w:id="2566" w:author="Michael Mozer" w:date="2015-12-19T21:47:00Z">
            <w:r w:rsidR="00287BE4" w:rsidDel="00E74A96">
              <w:fldChar w:fldCharType="begin"/>
            </w:r>
            <w:r w:rsidR="00287BE4" w:rsidDel="00E74A96">
              <w:delInstrText xml:space="preserve"> CITATION Rei01 \l 1033 </w:delInstrText>
            </w:r>
            <w:r w:rsidR="00287BE4" w:rsidDel="00E74A96">
              <w:fldChar w:fldCharType="separate"/>
            </w:r>
            <w:r w:rsidR="001503AA" w:rsidDel="00E74A96">
              <w:rPr>
                <w:noProof/>
              </w:rPr>
              <w:delText>[25]</w:delText>
            </w:r>
            <w:r w:rsidR="00287BE4" w:rsidDel="00E74A96">
              <w:fldChar w:fldCharType="end"/>
            </w:r>
          </w:del>
          <w:customXmlDelRangeStart w:id="2567" w:author="Michael Mozer" w:date="2015-12-19T21:47:00Z"/>
        </w:sdtContent>
      </w:sdt>
      <w:customXmlDelRangeEnd w:id="2567"/>
      <w:del w:id="2568" w:author="Michael Mozer" w:date="2015-12-19T21:47:00Z">
        <w:r w:rsidR="00920DD7" w:rsidRPr="00DC4533" w:rsidDel="00E74A96">
          <w:delText xml:space="preserve">. The benefit of cueing novices to expert fixation locations presumes either that experts directly fixate minutiae or that a novice has a comparable visual span to perceive minutiae arrangements not directly fixated. Novices, with a smaller visual span, will lack the capacity to process minutiae that are not collocated at the fixation point </w:delText>
        </w:r>
      </w:del>
      <w:customXmlDelRangeStart w:id="2569" w:author="Michael Mozer" w:date="2015-12-19T21:47:00Z"/>
      <w:sdt>
        <w:sdtPr>
          <w:id w:val="380217134"/>
          <w:citation/>
        </w:sdtPr>
        <w:sdtEndPr/>
        <w:sdtContent>
          <w:customXmlDelRangeEnd w:id="2569"/>
          <w:del w:id="2570" w:author="Michael Mozer" w:date="2015-12-19T21:47:00Z">
            <w:r w:rsidR="00920DD7" w:rsidRPr="00DC4533" w:rsidDel="00E74A96">
              <w:fldChar w:fldCharType="begin"/>
            </w:r>
            <w:r w:rsidR="00920DD7" w:rsidRPr="00DC4533" w:rsidDel="00E74A96">
              <w:delInstrText xml:space="preserve">CITATION Fou12 \l 1033 </w:delInstrText>
            </w:r>
            <w:r w:rsidR="00920DD7" w:rsidRPr="00DC4533" w:rsidDel="00E74A96">
              <w:fldChar w:fldCharType="separate"/>
            </w:r>
            <w:r w:rsidR="001503AA" w:rsidDel="00E74A96">
              <w:rPr>
                <w:noProof/>
              </w:rPr>
              <w:delText>[45]</w:delText>
            </w:r>
            <w:r w:rsidR="00920DD7" w:rsidRPr="00DC4533" w:rsidDel="00E74A96">
              <w:fldChar w:fldCharType="end"/>
            </w:r>
          </w:del>
          <w:customXmlDelRangeStart w:id="2571" w:author="Michael Mozer" w:date="2015-12-19T21:47:00Z"/>
        </w:sdtContent>
      </w:sdt>
      <w:customXmlDelRangeEnd w:id="2571"/>
      <w:del w:id="2572" w:author="Michael Mozer" w:date="2015-12-19T21:47:00Z">
        <w:r w:rsidR="00920DD7" w:rsidRPr="00DC4533" w:rsidDel="00E74A96">
          <w:delText>. To test this hypothesis, one could conduct further experiments that train visual span as well as fixation using local variability in expert fixations as a proxy for the appropriate visual span.</w:delText>
        </w:r>
        <w:r w:rsidR="00993209" w:rsidRPr="00DC4533" w:rsidDel="00E74A96">
          <w:delText xml:space="preserve"> </w:delText>
        </w:r>
        <w:r w:rsidDel="00E74A96">
          <w:delText>Fourth, u</w:delText>
        </w:r>
        <w:r w:rsidRPr="00DC4533" w:rsidDel="00E74A96">
          <w:delText>nderstanding the interplay of attentional and procedural expertise is beyond the scope of this article, but we anticipate that as the training technique is scaled up to more challenging tasks, such as matching latent prints, one might wish to interleave highlighted training with more traditional instruction on procedures and strategies, or perhaps even augment the highlighted locations with procedural information (e.g., change the color of a highlight to indicate regions of concern to the expert, as in</w:delText>
        </w:r>
        <w:r w:rsidR="003441FE" w:rsidDel="00E74A96">
          <w:delText xml:space="preserve"> </w:delText>
        </w:r>
      </w:del>
      <w:customXmlDelRangeStart w:id="2573" w:author="Michael Mozer" w:date="2015-12-19T21:47:00Z"/>
      <w:sdt>
        <w:sdtPr>
          <w:id w:val="1042560536"/>
          <w:citation/>
        </w:sdtPr>
        <w:sdtEndPr/>
        <w:sdtContent>
          <w:customXmlDelRangeEnd w:id="2573"/>
          <w:del w:id="2574" w:author="Michael Mozer" w:date="2015-12-19T21:47:00Z">
            <w:r w:rsidR="003441FE" w:rsidDel="00E74A96">
              <w:fldChar w:fldCharType="begin"/>
            </w:r>
            <w:r w:rsidR="003441FE" w:rsidDel="00E74A96">
              <w:delInstrText xml:space="preserve"> CITATION Nal06 \l 1033 </w:delInstrText>
            </w:r>
            <w:r w:rsidR="003441FE" w:rsidDel="00E74A96">
              <w:fldChar w:fldCharType="separate"/>
            </w:r>
            <w:r w:rsidR="001503AA" w:rsidDel="00E74A96">
              <w:rPr>
                <w:noProof/>
              </w:rPr>
              <w:delText>[19]</w:delText>
            </w:r>
            <w:r w:rsidR="003441FE" w:rsidDel="00E74A96">
              <w:fldChar w:fldCharType="end"/>
            </w:r>
          </w:del>
          <w:customXmlDelRangeStart w:id="2575" w:author="Michael Mozer" w:date="2015-12-19T21:47:00Z"/>
        </w:sdtContent>
      </w:sdt>
      <w:customXmlDelRangeEnd w:id="2575"/>
      <w:del w:id="2576" w:author="Michael Mozer" w:date="2015-12-19T21:47:00Z">
        <w:r w:rsidR="003441FE" w:rsidDel="00E74A96">
          <w:delText>).</w:delText>
        </w:r>
      </w:del>
    </w:p>
    <w:p w14:paraId="6FDF89A4" w14:textId="7C623C05" w:rsidR="00993209" w:rsidRPr="00DC4533" w:rsidDel="00E74A96" w:rsidRDefault="00993209" w:rsidP="00590636">
      <w:pPr>
        <w:rPr>
          <w:del w:id="2577" w:author="Michael Mozer" w:date="2015-12-19T21:47:00Z"/>
        </w:rPr>
      </w:pPr>
      <w:del w:id="2578" w:author="Michael Mozer" w:date="2015-12-19T21:47:00Z">
        <w:r w:rsidRPr="00DC4533" w:rsidDel="00E74A96">
          <w:delText xml:space="preserve">Our long-term objective is to design an approach that efficiently trains novices to perform complex visual tasks, leveraging the spatiotemporal dynamics of expert attention. The present work addresses two key challenges of this </w:delText>
        </w:r>
        <w:r w:rsidR="00D84432" w:rsidRPr="00DC4533" w:rsidDel="00E74A96">
          <w:delText>objective</w:delText>
        </w:r>
        <w:r w:rsidRPr="00DC4533" w:rsidDel="00E74A96">
          <w:delText xml:space="preserve">: modeling attentional expertise and assessing the effectiveness of highlighting in training subjects to fixate task-appropriate locations. However, a third key challenge remains: determining whether expert-like attention will aid in the classification or judgment task an individual must perform. </w:delText>
        </w:r>
        <w:r w:rsidR="00171C25" w:rsidRPr="00DC4533" w:rsidDel="00E74A96">
          <w:delText xml:space="preserve">Surely, attentional expertise will support some forms of procedural expertise. For example, in visual search, </w:delText>
        </w:r>
        <w:r w:rsidR="00623B4B" w:rsidRPr="00DC4533" w:rsidDel="00E74A96">
          <w:delText>attentional training</w:delText>
        </w:r>
        <w:r w:rsidR="00612009" w:rsidRPr="00DC4533" w:rsidDel="00E74A96">
          <w:delText xml:space="preserve"> can guide novices toward locations whose contents are </w:delText>
        </w:r>
        <w:r w:rsidR="00D94025" w:rsidRPr="00DC4533" w:rsidDel="00E74A96">
          <w:delText>sufficiently</w:delText>
        </w:r>
        <w:r w:rsidR="00612009" w:rsidRPr="00DC4533" w:rsidDel="00E74A96">
          <w:delText xml:space="preserve"> interpretable and diagnostic that</w:delText>
        </w:r>
        <w:r w:rsidR="00AD164E" w:rsidRPr="00DC4533" w:rsidDel="00E74A96">
          <w:delText xml:space="preserve"> expert-like attention</w:delText>
        </w:r>
        <w:r w:rsidR="00D94025" w:rsidRPr="00DC4533" w:rsidDel="00E74A96">
          <w:delText xml:space="preserve"> directly support</w:delText>
        </w:r>
        <w:r w:rsidR="00AD164E" w:rsidRPr="00DC4533" w:rsidDel="00E74A96">
          <w:delText>s</w:delText>
        </w:r>
        <w:r w:rsidR="00D94025" w:rsidRPr="00DC4533" w:rsidDel="00E74A96">
          <w:delText xml:space="preserve"> expert</w:delText>
        </w:r>
        <w:r w:rsidR="00AD164E" w:rsidRPr="00DC4533" w:rsidDel="00E74A96">
          <w:delText>-like</w:delText>
        </w:r>
        <w:r w:rsidR="00D94025" w:rsidRPr="00DC4533" w:rsidDel="00E74A96">
          <w:delText xml:space="preserve"> performance. </w:delText>
        </w:r>
        <w:r w:rsidR="00307187" w:rsidRPr="00DC4533" w:rsidDel="00E74A96">
          <w:delText>Although visual search characterizes</w:delText>
        </w:r>
        <w:r w:rsidR="00FB5FA1" w:rsidRPr="00DC4533" w:rsidDel="00E74A96">
          <w:delText xml:space="preserve"> some key tasks requiring expertise </w:delText>
        </w:r>
        <w:r w:rsidR="003E7F35" w:rsidRPr="00DC4533" w:rsidDel="00E74A96">
          <w:delText>(e.g., baggage screening</w:delText>
        </w:r>
        <w:r w:rsidR="00FB5FA1" w:rsidRPr="00DC4533" w:rsidDel="00E74A96">
          <w:delText>), fingerprint analysis is more complex</w:delText>
        </w:r>
        <w:r w:rsidR="00223CB6" w:rsidRPr="00DC4533" w:rsidDel="00E74A96">
          <w:delText xml:space="preserve">, involving </w:delText>
        </w:r>
        <w:r w:rsidR="005D6FD6" w:rsidRPr="00DC4533" w:rsidDel="00E74A96">
          <w:delText xml:space="preserve">temporally extended fixation sequences and information integration. Analyzing latent prints, which have missing and corrupted information, requires an additional degree of inference. In such tasks, </w:delText>
        </w:r>
        <w:r w:rsidR="00113270" w:rsidRPr="00DC4533" w:rsidDel="00E74A96">
          <w:delText>the link between</w:delText>
        </w:r>
        <w:r w:rsidR="00EA3C59" w:rsidRPr="00DC4533" w:rsidDel="00E74A96">
          <w:delText xml:space="preserve"> attentional expertise and procedural expertise is less direct.</w:delText>
        </w:r>
        <w:r w:rsidR="00AE3D80" w:rsidRPr="00DC4533" w:rsidDel="00E74A96">
          <w:delText xml:space="preserve"> </w:delText>
        </w:r>
        <w:r w:rsidR="006A18EF" w:rsidRPr="00DC4533" w:rsidDel="00E74A96">
          <w:delText xml:space="preserve">Nonetheless, </w:delText>
        </w:r>
        <w:r w:rsidR="000B13DD" w:rsidRPr="00DC4533" w:rsidDel="00E74A96">
          <w:delText xml:space="preserve">as </w:delText>
        </w:r>
        <w:r w:rsidRPr="00DC4533" w:rsidDel="00E74A96">
          <w:delText xml:space="preserve">we discussed in the introduction to this article, past work provides encouraging indications that steering attention can guide higher-order cognitive processing.  Expert-like attention should certainly support learning how to utilize critical visual information in a display, and therefore should facilitate the speed or ease with which expert performance is attained. </w:delText>
        </w:r>
      </w:del>
    </w:p>
    <w:p w14:paraId="6DB03D5B" w14:textId="7AEA6FB6" w:rsidR="00993209" w:rsidRPr="00DC4533" w:rsidDel="00E74A96" w:rsidRDefault="002E4CBD" w:rsidP="00590636">
      <w:pPr>
        <w:rPr>
          <w:del w:id="2579" w:author="Michael Mozer" w:date="2015-12-19T21:47:00Z"/>
        </w:rPr>
      </w:pPr>
      <w:del w:id="2580" w:author="Michael Mozer" w:date="2015-12-19T21:47:00Z">
        <w:r w:rsidRPr="00DC4533" w:rsidDel="00E74A96">
          <w:delText>It remains for future research to explore the relative efficiency of highlighting versus more traditional training methods such as explicit instruction. However, highlighting</w:delText>
        </w:r>
        <w:r w:rsidR="00CD3FD9" w:rsidRPr="00DC4533" w:rsidDel="00E74A96">
          <w:delText xml:space="preserve"> </w:delText>
        </w:r>
        <w:r w:rsidR="00993209" w:rsidRPr="00DC4533" w:rsidDel="00E74A96">
          <w:delText>is an attractive training tool because it enables attentional expertise to be shared with novices efficiently and effortlessly while circumventing complications regarding the articulation of visual expertise. Since the highlighting technique employed in this study has little dependency on the domain, it would be straightforward to explore training of expertise in other domains. Many domains could benefit from such training, including those involving visual search (e.g., baggage screening, satellite and medical imagery analysis), sequential decision</w:delText>
        </w:r>
        <w:r w:rsidR="008C4F71" w:rsidDel="00E74A96">
          <w:delText>-</w:delText>
        </w:r>
        <w:r w:rsidR="00993209" w:rsidRPr="00DC4533" w:rsidDel="00E74A96">
          <w:delText>making (e.g., airplane piloting, air traffic control, driving), classification (e.g., detecting skin abnormalities), and highlighting might benefit not only typical individuals but also individuals with cognitive impairments (e.g., to train face and emotion recognition by autistic individuals).</w:delText>
        </w:r>
        <w:r w:rsidR="005514B2" w:rsidRPr="00DC4533" w:rsidDel="00E74A96">
          <w:delText xml:space="preserve"> </w:delText>
        </w:r>
      </w:del>
    </w:p>
    <w:p w14:paraId="1D2EB1BD" w14:textId="592E5B9A" w:rsidR="00993209" w:rsidDel="00E74A96" w:rsidRDefault="00993209" w:rsidP="00590636">
      <w:pPr>
        <w:pStyle w:val="Heading2"/>
        <w:rPr>
          <w:del w:id="2581" w:author="Michael Mozer" w:date="2015-12-19T21:47:00Z"/>
        </w:rPr>
      </w:pPr>
      <w:del w:id="2582" w:author="Michael Mozer" w:date="2015-12-19T21:47:00Z">
        <w:r w:rsidDel="00E74A96">
          <w:delText>Using Models to Understand the Nature of Attentional Expertise</w:delText>
        </w:r>
      </w:del>
    </w:p>
    <w:p w14:paraId="236565DF" w14:textId="0E720EE7" w:rsidR="00993209" w:rsidRPr="00604E63" w:rsidDel="00E74A96" w:rsidRDefault="00993209" w:rsidP="00640705">
      <w:pPr>
        <w:rPr>
          <w:del w:id="2583" w:author="Michael Mozer" w:date="2015-12-19T21:47:00Z"/>
        </w:rPr>
      </w:pPr>
      <w:del w:id="2584" w:author="Michael Mozer" w:date="2015-12-19T21:47:00Z">
        <w:r w:rsidRPr="00604E63" w:rsidDel="00E74A96">
          <w:delText>Although our primary focus was on evaluating the benefits of attentional highlighting, the models we constructed to perform this evaluation also offer insight into the nature of attentional expertise</w:delText>
        </w:r>
        <w:r w:rsidRPr="00B7259D" w:rsidDel="00E74A96">
          <w:delText xml:space="preserve">. </w:delText>
        </w:r>
        <w:r w:rsidR="00D4387A" w:rsidRPr="00B7259D" w:rsidDel="00E74A96">
          <w:delText xml:space="preserve">As described in the Appendix, </w:delText>
        </w:r>
        <w:r w:rsidRPr="00B7259D" w:rsidDel="00E74A96">
          <w:delText>we compared models that considered the duration of fixations to models that treate</w:delText>
        </w:r>
        <w:r w:rsidRPr="00604E63" w:rsidDel="00E74A96">
          <w:delText>d all fixations as equivalent. We had expected that the more critical locations would be fixated longer, and thus would be more predictive of expertise. However, we found that consideration of fixation duration provided no leverage in discriminating novice and expert behavior.</w:delText>
        </w:r>
      </w:del>
    </w:p>
    <w:p w14:paraId="0401D70F" w14:textId="663A6E08" w:rsidR="00993209" w:rsidRPr="00604E63" w:rsidDel="00E74A96" w:rsidRDefault="00993209" w:rsidP="00590636">
      <w:pPr>
        <w:rPr>
          <w:del w:id="2585" w:author="Michael Mozer" w:date="2015-12-19T21:47:00Z"/>
        </w:rPr>
      </w:pPr>
      <w:del w:id="2586" w:author="Michael Mozer" w:date="2015-12-19T21:47:00Z">
        <w:r w:rsidRPr="00604E63" w:rsidDel="00E74A96">
          <w:delText>Fixation duration is only one means of incorporating time into models. The image-specific models we used to judge expertise predict the spatial distribution of attention by placing a Gaussian blob (kernel) of probability at the x-y location of each fixation. Such a model can be extended to the spatiotemporal domain via a 3D blob that extends in time as well as space. However, such a spatiotemporal model does no better than the pure spatial model in predicting expertise in the </w:delText>
        </w:r>
        <w:r w:rsidRPr="004074FF" w:rsidDel="00E74A96">
          <w:rPr>
            <w:noProof/>
          </w:rPr>
          <w:delText>Busey</w:delText>
        </w:r>
        <w:r w:rsidDel="00E74A96">
          <w:rPr>
            <w:noProof/>
          </w:rPr>
          <w:delText xml:space="preserve"> et al.</w:delText>
        </w:r>
        <w:r w:rsidRPr="004074FF" w:rsidDel="00E74A96">
          <w:rPr>
            <w:noProof/>
          </w:rPr>
          <w:delText xml:space="preserve"> </w:delText>
        </w:r>
      </w:del>
      <w:customXmlDelRangeStart w:id="2587" w:author="Michael Mozer" w:date="2015-12-19T21:47:00Z"/>
      <w:sdt>
        <w:sdtPr>
          <w:rPr>
            <w:noProof/>
          </w:rPr>
          <w:id w:val="118966731"/>
          <w:citation/>
        </w:sdtPr>
        <w:sdtEndPr/>
        <w:sdtContent>
          <w:customXmlDelRangeEnd w:id="2587"/>
          <w:del w:id="2588" w:author="Michael Mozer" w:date="2015-12-19T21:47:00Z">
            <w:r w:rsidR="002453B7" w:rsidDel="00E74A96">
              <w:rPr>
                <w:noProof/>
              </w:rPr>
              <w:fldChar w:fldCharType="begin"/>
            </w:r>
            <w:r w:rsidR="002453B7" w:rsidDel="00E74A96">
              <w:rPr>
                <w:noProof/>
              </w:rPr>
              <w:delInstrText xml:space="preserve"> CITATION Bus13 \l 1033 </w:delInstrText>
            </w:r>
            <w:r w:rsidR="002453B7" w:rsidDel="00E74A96">
              <w:rPr>
                <w:noProof/>
              </w:rPr>
              <w:fldChar w:fldCharType="separate"/>
            </w:r>
            <w:r w:rsidR="001503AA" w:rsidDel="00E74A96">
              <w:rPr>
                <w:noProof/>
              </w:rPr>
              <w:delText>[35]</w:delText>
            </w:r>
            <w:r w:rsidR="002453B7" w:rsidDel="00E74A96">
              <w:rPr>
                <w:noProof/>
              </w:rPr>
              <w:fldChar w:fldCharType="end"/>
            </w:r>
          </w:del>
          <w:customXmlDelRangeStart w:id="2589" w:author="Michael Mozer" w:date="2015-12-19T21:47:00Z"/>
        </w:sdtContent>
      </w:sdt>
      <w:customXmlDelRangeEnd w:id="2589"/>
      <w:del w:id="2590" w:author="Michael Mozer" w:date="2015-12-19T21:47:00Z">
        <w:r w:rsidRPr="00604E63" w:rsidDel="00E74A96">
          <w:delText> data, even when the blob is allowed to spread broadly in time. This spatiotemporal model makes the strong assumption that individuals examine images in roughly a fixed temporal order. The model’s failure to perform better than the pure spatial model suggests that fixation order is relatively flexible.</w:delText>
        </w:r>
      </w:del>
    </w:p>
    <w:p w14:paraId="55A41305" w14:textId="57B50AA0" w:rsidR="00993209" w:rsidDel="00E74A96" w:rsidRDefault="00993209" w:rsidP="00590636">
      <w:pPr>
        <w:rPr>
          <w:del w:id="2591" w:author="Michael Mozer" w:date="2015-12-19T21:47:00Z"/>
        </w:rPr>
      </w:pPr>
      <w:del w:id="2592" w:author="Michael Mozer" w:date="2015-12-19T21:47:00Z">
        <w:r w:rsidRPr="00604E63" w:rsidDel="00E74A96">
          <w:delText>Nonetheless, there are other means of incorporating sequential information into a model, such as considering the distribution of fixations with respect to the current fixation. In contrast to the spatiotemporal model that assumes locations are visited in a fixed order, this </w:delText>
        </w:r>
        <w:r w:rsidRPr="00604E63" w:rsidDel="00E74A96">
          <w:rPr>
            <w:i/>
            <w:iCs/>
          </w:rPr>
          <w:delText>relative-fixation</w:delText>
        </w:r>
        <w:r w:rsidRPr="00604E63" w:rsidDel="00E74A96">
          <w:delText xml:space="preserve"> formulation claims merely that locations are visited based on their proximity to the current fixation. Proximity weighted gaze models have been constructed by incorporating an oculomotor bias favoring nearby fixations </w:delText>
        </w:r>
      </w:del>
      <w:customXmlDelRangeStart w:id="2593" w:author="Michael Mozer" w:date="2015-12-19T21:47:00Z"/>
      <w:sdt>
        <w:sdtPr>
          <w:id w:val="1114405814"/>
          <w:citation/>
        </w:sdtPr>
        <w:sdtEndPr/>
        <w:sdtContent>
          <w:customXmlDelRangeEnd w:id="2593"/>
          <w:del w:id="2594" w:author="Michael Mozer" w:date="2015-12-19T21:47:00Z">
            <w:r w:rsidR="002453B7" w:rsidDel="00E74A96">
              <w:fldChar w:fldCharType="begin"/>
            </w:r>
            <w:r w:rsidR="002453B7" w:rsidDel="00E74A96">
              <w:delInstrText xml:space="preserve"> CITATION Chu13 \l 1033  \m Tat09</w:delInstrText>
            </w:r>
            <w:r w:rsidR="002453B7" w:rsidDel="00E74A96">
              <w:fldChar w:fldCharType="separate"/>
            </w:r>
            <w:r w:rsidR="001503AA" w:rsidDel="00E74A96">
              <w:rPr>
                <w:noProof/>
              </w:rPr>
              <w:delText>[47,48]</w:delText>
            </w:r>
            <w:r w:rsidR="002453B7" w:rsidDel="00E74A96">
              <w:fldChar w:fldCharType="end"/>
            </w:r>
          </w:del>
          <w:customXmlDelRangeStart w:id="2595" w:author="Michael Mozer" w:date="2015-12-19T21:47:00Z"/>
        </w:sdtContent>
      </w:sdt>
      <w:customXmlDelRangeEnd w:id="2595"/>
      <w:del w:id="2596" w:author="Michael Mozer" w:date="2015-12-19T21:47:00Z">
        <w:r w:rsidRPr="00604E63" w:rsidDel="00E74A96">
          <w:delText>. In order to model skill level, one might assume that the proximity bias is affected by expertise. In order to model the fingerprint</w:delText>
        </w:r>
        <w:r w:rsidR="00E83006" w:rsidDel="00E74A96">
          <w:delText>-</w:delText>
        </w:r>
        <w:r w:rsidRPr="00604E63" w:rsidDel="00E74A96">
          <w:delText>matching task, one might assume an additional bias in favor of saccades to roughly the corresponding location on the fingerprint not currently fixated. Our initial simulations strongly suggest that incorporating a proximity-weighted bias and a switch-to-other-print bias leads to better prediction of subsequent fixations. Further research will determine if including such sequential constraints leads to improved discrimination of expertise.</w:delText>
        </w:r>
      </w:del>
    </w:p>
    <w:p w14:paraId="127A85FA" w14:textId="227F1660" w:rsidR="00993209" w:rsidRDefault="00993209" w:rsidP="007C759F">
      <w:pPr>
        <w:pStyle w:val="Heading1"/>
      </w:pPr>
      <w:del w:id="2597" w:author="Michael Mozer" w:date="2015-12-19T21:48:00Z">
        <w:r w:rsidDel="00E74A96">
          <w:delText>A</w:delText>
        </w:r>
      </w:del>
      <w:ins w:id="2598" w:author="Michael Mozer" w:date="2015-12-19T21:48:00Z">
        <w:r w:rsidR="00E74A96">
          <w:t>S1 A</w:t>
        </w:r>
      </w:ins>
      <w:r>
        <w:t>ppendix</w:t>
      </w:r>
    </w:p>
    <w:p w14:paraId="01729586" w14:textId="77777777" w:rsidR="00993209" w:rsidRPr="004370D8" w:rsidRDefault="00993209" w:rsidP="00436F36">
      <w:pPr>
        <w:pStyle w:val="Heading2"/>
      </w:pPr>
      <w:r w:rsidRPr="00D91EA1">
        <w:t>Discriminative</w:t>
      </w:r>
      <w:r w:rsidRPr="004370D8">
        <w:t xml:space="preserve"> Modeling of Novice and Expert Fixation Sequences</w:t>
      </w:r>
    </w:p>
    <w:p w14:paraId="23DEF705" w14:textId="1F5CF13F" w:rsidR="00993209" w:rsidRDefault="00993209" w:rsidP="00640705">
      <w:r>
        <w:t xml:space="preserve">This appendix describes the construction of probabilistic models of novice and expert fixation sequences.  A probabilistic model will assign a likelihood, </w:t>
      </w:r>
      <m:oMath>
        <m:r>
          <w:rPr>
            <w:rFonts w:ascii="Cambria Math" w:hAnsi="Cambria Math"/>
          </w:rPr>
          <m:t>p</m:t>
        </m:r>
        <m:d>
          <m:dPr>
            <m:ctrlPr>
              <w:ins w:id="2599" w:author="Microsoft Office User" w:date="2015-12-19T12:21:00Z">
                <w:rPr>
                  <w:rFonts w:ascii="Cambria Math" w:hAnsi="Cambria Math"/>
                  <w:i/>
                </w:rPr>
              </w:ins>
            </m:ctrlPr>
          </m:dPr>
          <m:e>
            <m:r>
              <m:rPr>
                <m:sty m:val="bi"/>
              </m:rPr>
              <w:rPr>
                <w:rFonts w:ascii="Cambria Math" w:hAnsi="Cambria Math"/>
              </w:rPr>
              <m:t>F</m:t>
            </m:r>
          </m:e>
          <m:e>
            <m:r>
              <w:rPr>
                <w:rFonts w:ascii="Cambria Math" w:hAnsi="Cambria Math"/>
              </w:rPr>
              <m:t>s,</m:t>
            </m:r>
            <m:r>
              <m:rPr>
                <m:sty m:val="bi"/>
              </m:rPr>
              <w:rPr>
                <w:rFonts w:ascii="Cambria Math" w:hAnsi="Cambria Math"/>
              </w:rPr>
              <m:t>I</m:t>
            </m:r>
          </m:e>
        </m:d>
        <m:r>
          <w:rPr>
            <w:rFonts w:ascii="Cambria Math" w:hAnsi="Cambria Math"/>
          </w:rPr>
          <m:t>,</m:t>
        </m:r>
      </m:oMath>
      <w:r>
        <w:t xml:space="preserve"> to a sequence of fixations, </w:t>
      </w:r>
      <m:oMath>
        <m:r>
          <m:rPr>
            <m:sty m:val="bi"/>
          </m:rPr>
          <w:rPr>
            <w:rFonts w:ascii="Cambria Math" w:hAnsi="Cambria Math"/>
          </w:rPr>
          <m:t>F</m:t>
        </m:r>
      </m:oMath>
      <w:r>
        <w:t xml:space="preserve">, given an image, </w:t>
      </w:r>
      <m:oMath>
        <m:r>
          <m:rPr>
            <m:sty m:val="bi"/>
          </m:rPr>
          <w:rPr>
            <w:rFonts w:ascii="Cambria Math" w:hAnsi="Cambria Math"/>
          </w:rPr>
          <m:t>I</m:t>
        </m:r>
      </m:oMath>
      <w:r>
        <w:t xml:space="preserve">, and a level of performance, </w:t>
      </w:r>
      <m:oMath>
        <m:r>
          <w:rPr>
            <w:rFonts w:ascii="Cambria Math" w:hAnsi="Cambria Math"/>
          </w:rPr>
          <m:t>s∈{</m:t>
        </m:r>
        <m:r>
          <w:rPr>
            <w:rFonts w:ascii="Cambria Math" w:hAnsi="Cambria Math" w:cstheme="minorHAnsi" w:hint="eastAsia"/>
          </w:rPr>
          <m:t>novice</m:t>
        </m:r>
        <m:r>
          <w:rPr>
            <w:rFonts w:ascii="Cambria Math" w:hAnsi="Cambria Math"/>
          </w:rPr>
          <m:t xml:space="preserve">, </m:t>
        </m:r>
        <m:r>
          <w:rPr>
            <w:rFonts w:ascii="Cambria Math" w:hAnsi="Cambria Math" w:cstheme="minorHAnsi" w:hint="eastAsia"/>
          </w:rPr>
          <m:t>expert</m:t>
        </m:r>
        <m:r>
          <w:rPr>
            <w:rFonts w:ascii="Cambria Math" w:hAnsi="Cambria Math"/>
          </w:rPr>
          <m:t>}</m:t>
        </m:r>
      </m:oMath>
      <w:r>
        <w:t xml:space="preserve">. We describe and evaluate a variety of potential models, select the best model, and use the resulting novice and expert models to obtain a discriminative measure, the </w:t>
      </w:r>
      <w:r w:rsidRPr="004D1DAE">
        <w:rPr>
          <w:i/>
        </w:rPr>
        <w:t>degree of expertise</w:t>
      </w:r>
      <w:r>
        <w:t xml:space="preserve"> exhibited by an individual based on their fixation sequences.  The degree of expertise is used in experimental studies to evaluate the effect of training.</w:t>
      </w:r>
    </w:p>
    <w:p w14:paraId="3BB73D48" w14:textId="46DE5CD2" w:rsidR="00993209" w:rsidRPr="00604E63" w:rsidRDefault="00993209" w:rsidP="00590636">
      <w:r>
        <w:t xml:space="preserve">We start by describing two broad classes of models. </w:t>
      </w:r>
      <w:r w:rsidRPr="00604E63">
        <w:t xml:space="preserve">One </w:t>
      </w:r>
      <w:r>
        <w:t>class</w:t>
      </w:r>
      <w:r w:rsidRPr="00604E63">
        <w:t xml:space="preserve"> predicts the likelihood of any fixation sequence in </w:t>
      </w:r>
      <w:r w:rsidRPr="00604E63">
        <w:rPr>
          <w:i/>
          <w:iCs/>
        </w:rPr>
        <w:t>any</w:t>
      </w:r>
      <w:r w:rsidRPr="00604E63">
        <w:t> fingerprint image. We</w:t>
      </w:r>
      <w:r>
        <w:t xml:space="preserve"> wi</w:t>
      </w:r>
      <w:r w:rsidRPr="00604E63">
        <w:t>ll call such a model an</w:t>
      </w:r>
      <w:r w:rsidRPr="00604E63">
        <w:rPr>
          <w:i/>
          <w:iCs/>
        </w:rPr>
        <w:t> image general model</w:t>
      </w:r>
      <w:r w:rsidRPr="00604E63">
        <w:t> (</w:t>
      </w:r>
      <w:r w:rsidRPr="00604E63">
        <w:rPr>
          <w:i/>
          <w:iCs/>
        </w:rPr>
        <w:t>IGM</w:t>
      </w:r>
      <w:r w:rsidRPr="00604E63">
        <w:t>). An IGM extract</w:t>
      </w:r>
      <w:r>
        <w:t>s</w:t>
      </w:r>
      <w:r w:rsidRPr="00604E63">
        <w:t xml:space="preserve"> visual features from the image and use</w:t>
      </w:r>
      <w:r>
        <w:t>s</w:t>
      </w:r>
      <w:r w:rsidRPr="00604E63">
        <w:t xml:space="preserve"> these features to determine the likely sequence of fixation locations. Using machine-learning tools, one could construct such a model from a set of example images and a set of example fixation sequences observed for those images. The resulting model could make predictions about fixation sequences for novel images. Although such a model is highly desirable, it demands a large dataset and further assumptions concerning feature extraction. As an alternative, in the present work, we use an </w:t>
      </w:r>
      <w:r w:rsidRPr="00604E63">
        <w:rPr>
          <w:i/>
          <w:iCs/>
        </w:rPr>
        <w:t>image specific model</w:t>
      </w:r>
      <w:r w:rsidRPr="00604E63">
        <w:t> (</w:t>
      </w:r>
      <w:r w:rsidRPr="00604E63">
        <w:rPr>
          <w:i/>
          <w:iCs/>
        </w:rPr>
        <w:t>ISM</w:t>
      </w:r>
      <w:r w:rsidRPr="00604E63">
        <w:t xml:space="preserve">) which ignores visual features but instead models the likely sequence of locations for </w:t>
      </w:r>
      <w:r>
        <w:t>a</w:t>
      </w:r>
      <w:r w:rsidRPr="00604E63">
        <w:t xml:space="preserve"> specific image.</w:t>
      </w:r>
    </w:p>
    <w:p w14:paraId="7FB6B68D" w14:textId="77777777" w:rsidR="00993209" w:rsidRDefault="00993209">
      <w:pPr>
        <w:tabs>
          <w:tab w:val="left" w:pos="9180"/>
        </w:tabs>
        <w:rPr>
          <w:ins w:id="2600" w:author="Microsoft Office User" w:date="2015-12-19T11:59:00Z"/>
        </w:rPr>
        <w:pPrChange w:id="2601" w:author="Michael Mozer" w:date="2015-12-19T21:50:00Z">
          <w:pPr/>
        </w:pPrChange>
      </w:pPr>
      <w:r w:rsidRPr="00604E63">
        <w:t>In our modeling, we make the further assumption that the set of fixation locations in a sequence are chosen ind</w:t>
      </w:r>
      <w:r>
        <w:t>ependently of one another, i.e.,</w:t>
      </w:r>
    </w:p>
    <w:p w14:paraId="2A53D553" w14:textId="01BAFA80" w:rsidR="00042A9E" w:rsidRDefault="00042A9E">
      <w:pPr>
        <w:tabs>
          <w:tab w:val="left" w:pos="9180"/>
        </w:tabs>
        <w:jc w:val="center"/>
        <w:pPrChange w:id="2602" w:author="Michael Mozer" w:date="2015-12-19T21:50:00Z">
          <w:pPr/>
        </w:pPrChange>
      </w:pPr>
      <w:ins w:id="2603" w:author="Microsoft Office User" w:date="2015-12-19T11:59:00Z">
        <m:oMath>
          <m:r>
            <w:rPr>
              <w:rFonts w:ascii="Cambria Math" w:hAnsi="Cambria Math"/>
            </w:rPr>
            <m:t>p</m:t>
          </m:r>
          <m:d>
            <m:dPr>
              <m:ctrlPr>
                <w:rPr>
                  <w:rFonts w:ascii="Cambria Math" w:hAnsi="Cambria Math"/>
                </w:rPr>
              </m:ctrlPr>
            </m:dPr>
            <m:e>
              <m:r>
                <m:rPr>
                  <m:sty m:val="bi"/>
                </m:rPr>
                <w:rPr>
                  <w:rFonts w:ascii="Cambria Math" w:hAnsi="Cambria Math"/>
                </w:rPr>
                <m:t>F</m:t>
              </m:r>
            </m:e>
            <m:e>
              <m:r>
                <w:rPr>
                  <w:rFonts w:ascii="Cambria Math" w:hAnsi="Cambria Math"/>
                </w:rPr>
                <m:t>s</m:t>
              </m:r>
              <m:r>
                <m:rPr>
                  <m:sty m:val="p"/>
                </m:rPr>
                <w:rPr>
                  <w:rFonts w:ascii="Cambria Math" w:hAnsi="Cambria Math"/>
                </w:rPr>
                <m:t>,</m:t>
              </m:r>
              <m:r>
                <m:rPr>
                  <m:sty m:val="bi"/>
                </m:rPr>
                <w:rPr>
                  <w:rFonts w:ascii="Cambria Math" w:hAnsi="Cambria Math"/>
                </w:rPr>
                <m:t>I</m:t>
              </m:r>
            </m:e>
          </m:d>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r>
                <w:rPr>
                  <w:rFonts w:ascii="Cambria Math" w:hAnsi="Cambria Math"/>
                </w:rPr>
                <m:t>p</m:t>
              </m:r>
              <m:d>
                <m:dPr>
                  <m:ctrlPr>
                    <w:rPr>
                      <w:rFonts w:ascii="Cambria Math" w:hAnsi="Cambria Math"/>
                    </w:rPr>
                  </m:ctrlPr>
                </m:dPr>
                <m:e>
                  <m:sSub>
                    <m:sSubPr>
                      <m:ctrlPr>
                        <w:rPr>
                          <w:rFonts w:ascii="Cambria Math" w:hAnsi="Cambria Math"/>
                        </w:rPr>
                      </m:ctrlPr>
                    </m:sSubPr>
                    <m:e>
                      <m:r>
                        <m:rPr>
                          <m:sty m:val="bi"/>
                        </m:rPr>
                        <w:rPr>
                          <w:rFonts w:ascii="Cambria Math" w:hAnsi="Cambria Math"/>
                        </w:rPr>
                        <m:t>f</m:t>
                      </m:r>
                    </m:e>
                    <m:sub>
                      <m:r>
                        <w:rPr>
                          <w:rFonts w:ascii="Cambria Math" w:hAnsi="Cambria Math"/>
                        </w:rPr>
                        <m:t>i</m:t>
                      </m:r>
                    </m:sub>
                  </m:sSub>
                </m:e>
                <m:e>
                  <m:r>
                    <w:rPr>
                      <w:rFonts w:ascii="Cambria Math" w:hAnsi="Cambria Math"/>
                    </w:rPr>
                    <m:t>s</m:t>
                  </m:r>
                  <m:r>
                    <m:rPr>
                      <m:sty m:val="p"/>
                    </m:rPr>
                    <w:rPr>
                      <w:rFonts w:ascii="Cambria Math" w:hAnsi="Cambria Math"/>
                    </w:rPr>
                    <m:t>,</m:t>
                  </m:r>
                  <m:r>
                    <m:rPr>
                      <m:sty m:val="bi"/>
                    </m:rPr>
                    <w:rPr>
                      <w:rFonts w:ascii="Cambria Math" w:hAnsi="Cambria Math"/>
                    </w:rPr>
                    <m:t>I</m:t>
                  </m:r>
                </m:e>
              </m:d>
            </m:e>
          </m:nary>
        </m:oMath>
      </w:ins>
      <w:ins w:id="2604" w:author="Michael Mozer" w:date="2015-12-20T00:06:00Z">
        <w:r w:rsidR="006155DE">
          <w:t xml:space="preserve">                               </w:t>
        </w:r>
      </w:ins>
      <w:ins w:id="2605" w:author="Microsoft Office User" w:date="2015-12-19T11:59:00Z">
        <w:del w:id="2606" w:author="Michael Mozer" w:date="2015-12-20T00:06:00Z">
          <w:r w:rsidDel="006155DE">
            <w:tab/>
          </w:r>
          <w:r w:rsidDel="006155DE">
            <w:tab/>
          </w:r>
        </w:del>
        <w:r>
          <w:t>(A1)</w:t>
        </w:r>
      </w:ins>
    </w:p>
    <w:tbl>
      <w:tblPr>
        <w:tblW w:w="9374" w:type="dxa"/>
        <w:jc w:val="right"/>
        <w:tblLook w:val="06A0" w:firstRow="1" w:lastRow="0" w:firstColumn="1" w:lastColumn="0" w:noHBand="1" w:noVBand="1"/>
      </w:tblPr>
      <w:tblGrid>
        <w:gridCol w:w="1828"/>
        <w:gridCol w:w="3891"/>
        <w:gridCol w:w="3655"/>
      </w:tblGrid>
      <w:tr w:rsidR="00993209" w:rsidDel="00042A9E" w14:paraId="759A24EA" w14:textId="02AA09C4" w:rsidTr="004D7145">
        <w:trPr>
          <w:jc w:val="right"/>
          <w:del w:id="2607" w:author="Microsoft Office User" w:date="2015-12-19T12:00:00Z"/>
        </w:trPr>
        <w:tc>
          <w:tcPr>
            <w:tcW w:w="720" w:type="dxa"/>
          </w:tcPr>
          <w:p w14:paraId="1F863B02" w14:textId="00DE1667" w:rsidR="00993209" w:rsidDel="00042A9E" w:rsidRDefault="00993209">
            <w:pPr>
              <w:ind w:firstLine="0"/>
              <w:rPr>
                <w:del w:id="2608" w:author="Microsoft Office User" w:date="2015-12-19T12:00:00Z"/>
              </w:rPr>
              <w:pPrChange w:id="2609" w:author="Microsoft Office User" w:date="2015-12-19T12:00:00Z">
                <w:pPr/>
              </w:pPrChange>
            </w:pPr>
          </w:p>
        </w:tc>
        <w:tc>
          <w:tcPr>
            <w:tcW w:w="1440" w:type="dxa"/>
          </w:tcPr>
          <w:p w14:paraId="7B9271E5" w14:textId="630E22EA" w:rsidR="00993209" w:rsidRPr="006813C6" w:rsidDel="00042A9E" w:rsidRDefault="00993209">
            <w:pPr>
              <w:ind w:firstLine="0"/>
              <w:rPr>
                <w:del w:id="2610" w:author="Microsoft Office User" w:date="2015-12-19T12:00:00Z"/>
              </w:rPr>
              <w:pPrChange w:id="2611" w:author="Microsoft Office User" w:date="2015-12-19T12:00:00Z">
                <w:pPr/>
              </w:pPrChange>
            </w:pPr>
            <w:del w:id="2612" w:author="Microsoft Office User" w:date="2015-12-19T11:59:00Z">
              <m:oMathPara>
                <m:oMath>
                  <m:r>
                    <w:rPr>
                      <w:rFonts w:ascii="Cambria Math" w:hAnsi="Cambria Math"/>
                    </w:rPr>
                    <m:t>p</m:t>
                  </m:r>
                </m:oMath>
              </m:oMathPara>
            </w:del>
            <m:oMathPara>
              <m:oMath>
                <m:d>
                  <m:dPr>
                    <m:ctrlPr>
                      <w:ins w:id="2613" w:author="Microsoft Office User" w:date="2015-12-19T12:21:00Z">
                        <w:del w:id="2614" w:author="Microsoft Office User" w:date="2015-12-19T11:59:00Z">
                          <w:rPr>
                            <w:rFonts w:ascii="Cambria Math" w:hAnsi="Cambria Math"/>
                          </w:rPr>
                        </w:del>
                      </w:ins>
                    </m:ctrlPr>
                  </m:dPr>
                  <m:e>
                    <w:del w:id="2615" w:author="Microsoft Office User" w:date="2015-12-19T11:59:00Z">
                      <m:r>
                        <m:rPr>
                          <m:sty m:val="bi"/>
                        </m:rPr>
                        <w:rPr>
                          <w:rFonts w:ascii="Cambria Math" w:hAnsi="Cambria Math"/>
                        </w:rPr>
                        <m:t>F</m:t>
                      </m:r>
                    </w:del>
                  </m:e>
                  <m:e>
                    <w:del w:id="2616" w:author="Microsoft Office User" w:date="2015-12-19T11:59:00Z">
                      <m:r>
                        <w:rPr>
                          <w:rFonts w:ascii="Cambria Math" w:hAnsi="Cambria Math"/>
                        </w:rPr>
                        <m:t>s</m:t>
                      </m:r>
                      <m:r>
                        <m:rPr>
                          <m:sty m:val="p"/>
                        </m:rPr>
                        <w:rPr>
                          <w:rFonts w:ascii="Cambria Math" w:hAnsi="Cambria Math"/>
                        </w:rPr>
                        <m:t>,</m:t>
                      </m:r>
                      <m:r>
                        <m:rPr>
                          <m:sty m:val="bi"/>
                        </m:rPr>
                        <w:rPr>
                          <w:rFonts w:ascii="Cambria Math" w:hAnsi="Cambria Math"/>
                        </w:rPr>
                        <m:t>I</m:t>
                      </m:r>
                    </w:del>
                  </m:e>
                </m:d>
                <w:del w:id="2617" w:author="Microsoft Office User" w:date="2015-12-19T11:59:00Z">
                  <m:r>
                    <m:rPr>
                      <m:sty m:val="p"/>
                    </m:rPr>
                    <w:rPr>
                      <w:rFonts w:ascii="Cambria Math" w:hAnsi="Cambria Math"/>
                    </w:rPr>
                    <m:t>=</m:t>
                  </m:r>
                </w:del>
                <m:nary>
                  <m:naryPr>
                    <m:chr m:val="∏"/>
                    <m:limLoc m:val="undOvr"/>
                    <m:supHide m:val="1"/>
                    <m:ctrlPr>
                      <w:ins w:id="2618" w:author="Microsoft Office User" w:date="2015-12-19T12:21:00Z">
                        <w:del w:id="2619" w:author="Microsoft Office User" w:date="2015-12-19T11:59:00Z">
                          <w:rPr>
                            <w:rFonts w:ascii="Cambria Math" w:hAnsi="Cambria Math"/>
                          </w:rPr>
                        </w:del>
                      </w:ins>
                    </m:ctrlPr>
                  </m:naryPr>
                  <m:sub>
                    <w:del w:id="2620" w:author="Microsoft Office User" w:date="2015-12-19T11:59:00Z">
                      <m:r>
                        <w:rPr>
                          <w:rFonts w:ascii="Cambria Math" w:hAnsi="Cambria Math"/>
                        </w:rPr>
                        <m:t>i</m:t>
                      </m:r>
                    </w:del>
                  </m:sub>
                  <m:sup/>
                  <m:e>
                    <w:del w:id="2621" w:author="Microsoft Office User" w:date="2015-12-19T11:59:00Z">
                      <m:r>
                        <w:rPr>
                          <w:rFonts w:ascii="Cambria Math" w:hAnsi="Cambria Math"/>
                        </w:rPr>
                        <m:t>p</m:t>
                      </m:r>
                    </w:del>
                    <m:d>
                      <m:dPr>
                        <m:ctrlPr>
                          <w:ins w:id="2622" w:author="Microsoft Office User" w:date="2015-12-19T12:21:00Z">
                            <w:del w:id="2623" w:author="Microsoft Office User" w:date="2015-12-19T11:59:00Z">
                              <w:rPr>
                                <w:rFonts w:ascii="Cambria Math" w:hAnsi="Cambria Math"/>
                              </w:rPr>
                            </w:del>
                          </w:ins>
                        </m:ctrlPr>
                      </m:dPr>
                      <m:e>
                        <m:sSub>
                          <m:sSubPr>
                            <m:ctrlPr>
                              <w:ins w:id="2624" w:author="Microsoft Office User" w:date="2015-12-19T12:21:00Z">
                                <w:del w:id="2625" w:author="Microsoft Office User" w:date="2015-12-19T11:59:00Z">
                                  <w:rPr>
                                    <w:rFonts w:ascii="Cambria Math" w:hAnsi="Cambria Math"/>
                                  </w:rPr>
                                </w:del>
                              </w:ins>
                            </m:ctrlPr>
                          </m:sSubPr>
                          <m:e>
                            <w:del w:id="2626" w:author="Microsoft Office User" w:date="2015-12-19T11:59:00Z">
                              <m:r>
                                <m:rPr>
                                  <m:sty m:val="bi"/>
                                </m:rPr>
                                <w:rPr>
                                  <w:rFonts w:ascii="Cambria Math" w:hAnsi="Cambria Math"/>
                                </w:rPr>
                                <m:t>f</m:t>
                              </m:r>
                            </w:del>
                          </m:e>
                          <m:sub>
                            <w:del w:id="2627" w:author="Microsoft Office User" w:date="2015-12-19T11:59:00Z">
                              <m:r>
                                <w:rPr>
                                  <w:rFonts w:ascii="Cambria Math" w:hAnsi="Cambria Math"/>
                                </w:rPr>
                                <m:t>i</m:t>
                              </m:r>
                            </w:del>
                          </m:sub>
                        </m:sSub>
                      </m:e>
                      <m:e>
                        <w:del w:id="2628" w:author="Microsoft Office User" w:date="2015-12-19T11:59:00Z">
                          <m:r>
                            <w:rPr>
                              <w:rFonts w:ascii="Cambria Math" w:hAnsi="Cambria Math"/>
                            </w:rPr>
                            <m:t>s</m:t>
                          </m:r>
                          <m:r>
                            <m:rPr>
                              <m:sty m:val="p"/>
                            </m:rPr>
                            <w:rPr>
                              <w:rFonts w:ascii="Cambria Math" w:hAnsi="Cambria Math"/>
                            </w:rPr>
                            <m:t>,</m:t>
                          </m:r>
                          <m:r>
                            <m:rPr>
                              <m:sty m:val="bi"/>
                            </m:rPr>
                            <w:rPr>
                              <w:rFonts w:ascii="Cambria Math" w:hAnsi="Cambria Math"/>
                            </w:rPr>
                            <m:t>I</m:t>
                          </m:r>
                        </w:del>
                      </m:e>
                    </m:d>
                  </m:e>
                </m:nary>
              </m:oMath>
            </m:oMathPara>
          </w:p>
        </w:tc>
        <w:tc>
          <w:tcPr>
            <w:tcW w:w="1440" w:type="dxa"/>
            <w:vAlign w:val="center"/>
          </w:tcPr>
          <w:p w14:paraId="3C286AE8" w14:textId="2F7DA830" w:rsidR="00993209" w:rsidRPr="006813C6" w:rsidDel="00042A9E" w:rsidRDefault="00993209">
            <w:pPr>
              <w:ind w:firstLine="0"/>
              <w:rPr>
                <w:del w:id="2629" w:author="Microsoft Office User" w:date="2015-12-19T12:00:00Z"/>
              </w:rPr>
              <w:pPrChange w:id="2630" w:author="Microsoft Office User" w:date="2015-12-19T12:00:00Z">
                <w:pPr/>
              </w:pPrChange>
            </w:pPr>
            <w:del w:id="2631" w:author="Microsoft Office User" w:date="2015-12-19T12:00:00Z">
              <w:r w:rsidDel="00042A9E">
                <w:delText>(A1</w:delText>
              </w:r>
              <w:r w:rsidRPr="006813C6" w:rsidDel="00042A9E">
                <w:delText>)</w:delText>
              </w:r>
            </w:del>
          </w:p>
        </w:tc>
      </w:tr>
    </w:tbl>
    <w:p w14:paraId="1C960BC0" w14:textId="71313E80" w:rsidR="003B68B2" w:rsidRDefault="002A0CBE">
      <w:pPr>
        <w:ind w:firstLine="0"/>
        <w:rPr>
          <w:ins w:id="2632" w:author="Microsoft Office User" w:date="2015-12-19T11:32:00Z"/>
        </w:rPr>
        <w:pPrChange w:id="2633" w:author="Microsoft Office User" w:date="2015-12-19T12:00:00Z">
          <w:pPr/>
        </w:pPrChange>
      </w:pPr>
      <w:del w:id="2634" w:author="Microsoft Office User" w:date="2015-12-19T11:32:00Z">
        <w:r w:rsidRPr="00DC4533" w:rsidDel="00844D98">
          <w:rPr>
            <w:rFonts w:asciiTheme="majorHAnsi" w:eastAsiaTheme="majorEastAsia" w:hAnsiTheme="majorHAnsi" w:cstheme="majorBidi"/>
            <w:noProof/>
            <w:sz w:val="24"/>
            <w:lang w:eastAsia="ja-JP"/>
            <w:rPrChange w:id="2635">
              <w:rPr>
                <w:noProof/>
                <w:lang w:eastAsia="ja-JP"/>
              </w:rPr>
            </w:rPrChange>
          </w:rPr>
          <mc:AlternateContent>
            <mc:Choice Requires="wps">
              <w:drawing>
                <wp:anchor distT="0" distB="0" distL="114300" distR="114300" simplePos="0" relativeHeight="251747840" behindDoc="0" locked="0" layoutInCell="1" allowOverlap="1" wp14:anchorId="0AFEFA0E" wp14:editId="6E3F8314">
                  <wp:simplePos x="0" y="0"/>
                  <wp:positionH relativeFrom="margin">
                    <wp:posOffset>0</wp:posOffset>
                  </wp:positionH>
                  <wp:positionV relativeFrom="paragraph">
                    <wp:posOffset>3149600</wp:posOffset>
                  </wp:positionV>
                  <wp:extent cx="5943600" cy="13106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310640"/>
                          </a:xfrm>
                          <a:prstGeom prst="rect">
                            <a:avLst/>
                          </a:prstGeom>
                          <a:noFill/>
                          <a:ln w="6350">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843A11" w14:textId="63707D45" w:rsidR="001D5495" w:rsidRDefault="001D5495" w:rsidP="00976806">
                              <w:pPr>
                                <w:pStyle w:val="NormalNoIndent"/>
                                <w:jc w:val="center"/>
                              </w:pPr>
                            </w:p>
                            <w:p w14:paraId="6AB455C5" w14:textId="2C52CB16" w:rsidR="001D5495" w:rsidRPr="006D07A0" w:rsidDel="00844D98" w:rsidRDefault="001D5495" w:rsidP="0095750E">
                              <w:pPr>
                                <w:pStyle w:val="Caption"/>
                              </w:pPr>
                              <w:moveFromRangeStart w:id="2636" w:author="Michael Mozer" w:date="2015-12-20T00:07:00Z" w:name="move438288062"/>
                              <w:moveFrom w:id="2637" w:author="Michael Mozer" w:date="2015-12-20T00:07:00Z">
                                <w:r w:rsidDel="00844D98">
                                  <w:t>Fig. A</w:t>
                                </w:r>
                                <w:r w:rsidDel="00844D98">
                                  <w:fldChar w:fldCharType="begin"/>
                                </w:r>
                                <w:r w:rsidDel="00844D98">
                                  <w:instrText xml:space="preserve"> SEQ Fig._A \* ARABIC </w:instrText>
                                </w:r>
                                <w:r w:rsidDel="00844D98">
                                  <w:fldChar w:fldCharType="separate"/>
                                </w:r>
                                <w:r w:rsidDel="00844D98">
                                  <w:rPr>
                                    <w:noProof/>
                                  </w:rPr>
                                  <w:t>1</w:t>
                                </w:r>
                                <w:r w:rsidDel="00844D98">
                                  <w:rPr>
                                    <w:noProof/>
                                  </w:rPr>
                                  <w:fldChar w:fldCharType="end"/>
                                </w:r>
                                <w:r w:rsidRPr="006D07A0" w:rsidDel="00844D98">
                                  <w:t>.</w:t>
                                </w:r>
                                <w:r w:rsidDel="00844D98">
                                  <w:t xml:space="preserve"> </w:t>
                                </w:r>
                                <w:r w:rsidRPr="002818F2" w:rsidDel="00844D98">
                                  <w:rPr>
                                    <w:b/>
                                  </w:rPr>
                                  <w:t>A kernel density estimate of novices (a) and experts (b) on the same stimulus.</w:t>
                                </w:r>
                                <w:r w:rsidRPr="006D07A0" w:rsidDel="00844D98">
                                  <w:t xml:space="preserve"> Each KDE is constructed using fixations from twelve subjects of the respective population who viewed this stimulus for 10 s. Each fixation has a Gaussian bump centered on it with a bandwidth of approximately 0.5 degrees of visual angle. The color overlaid on the profile of the print corresponds to the likelihood a fixation would be generated at that location. From lowest probability to highest probability is black, dark red, red, orange, yellow and light yellow.</w:t>
                                </w:r>
                              </w:moveFrom>
                            </w:p>
                            <w:moveFromRangeEnd w:id="2636"/>
                            <w:p w14:paraId="234B5E3B" w14:textId="77777777" w:rsidR="001D5495" w:rsidRDefault="001D5495" w:rsidP="0095750E">
                              <w:pPr>
                                <w:pStyle w:val="Caption"/>
                              </w:pPr>
                              <w:r>
                                <w:t xml:space="preserve"> </w:t>
                              </w:r>
                            </w:p>
                            <w:p w14:paraId="1D6AB3FC" w14:textId="77777777" w:rsidR="001D5495" w:rsidRDefault="001D5495" w:rsidP="009575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left:0;text-align:left;margin-left:0;margin-top:248pt;width:468pt;height:103.2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" filled="f" stroked="f" strokeweight=".5pt">
                  <v:textbox inset="0,0,0,0">
                    <w:txbxContent>
                      <w:p w14:paraId="0B843A11" w14:textId="63707D45" w:rsidR="001D5495" w:rsidRDefault="001D5495" w:rsidP="00976806">
                        <w:pPr>
                          <w:pStyle w:val="NormalNoIndent"/>
                          <w:jc w:val="center"/>
                        </w:pPr>
                      </w:p>
                      <w:p w14:paraId="6AB455C5" w14:textId="2C52CB16" w:rsidR="001D5495" w:rsidRPr="006D07A0" w:rsidDel="00844D98" w:rsidRDefault="001D5495" w:rsidP="0095750E">
                        <w:pPr>
                          <w:pStyle w:val="Caption"/>
                        </w:pPr>
                        <w:moveFromRangeStart w:id="2638" w:author="Michael Mozer" w:date="2015-12-20T00:07:00Z" w:name="move438288062"/>
                        <w:moveFrom w:id="2639" w:author="Michael Mozer" w:date="2015-12-20T00:07:00Z">
                          <w:r w:rsidDel="00844D98">
                            <w:t>Fig. A</w:t>
                          </w:r>
                          <w:r w:rsidDel="00844D98">
                            <w:fldChar w:fldCharType="begin"/>
                          </w:r>
                          <w:r w:rsidDel="00844D98">
                            <w:instrText xml:space="preserve"> SEQ Fig._A \* ARABIC </w:instrText>
                          </w:r>
                          <w:r w:rsidDel="00844D98">
                            <w:fldChar w:fldCharType="separate"/>
                          </w:r>
                          <w:r w:rsidDel="00844D98">
                            <w:rPr>
                              <w:noProof/>
                            </w:rPr>
                            <w:t>1</w:t>
                          </w:r>
                          <w:r w:rsidDel="00844D98">
                            <w:rPr>
                              <w:noProof/>
                            </w:rPr>
                            <w:fldChar w:fldCharType="end"/>
                          </w:r>
                          <w:r w:rsidRPr="006D07A0" w:rsidDel="00844D98">
                            <w:t>.</w:t>
                          </w:r>
                          <w:r w:rsidDel="00844D98">
                            <w:t xml:space="preserve"> </w:t>
                          </w:r>
                          <w:r w:rsidRPr="002818F2" w:rsidDel="00844D98">
                            <w:rPr>
                              <w:b/>
                            </w:rPr>
                            <w:t>A kernel density estimate of novices (a) and experts (b) on the same stimulus.</w:t>
                          </w:r>
                          <w:r w:rsidRPr="006D07A0" w:rsidDel="00844D98">
                            <w:t xml:space="preserve"> Each KDE is constructed using fixations from twelve subjects of the respective population who viewed this stimulus for 10 s. Each fixation has a Gaussian bump centered on it with a bandwidth of approximately 0.5 degrees of visual angle. The color overlaid on the profile of the print corresponds to the likelihood a fixation would be generated at that location. From lowest probability to highest probability is black, dark red, red, orange, yellow and light yellow.</w:t>
                          </w:r>
                        </w:moveFrom>
                      </w:p>
                      <w:moveFromRangeEnd w:id="2638"/>
                      <w:p w14:paraId="234B5E3B" w14:textId="77777777" w:rsidR="001D5495" w:rsidRDefault="001D5495" w:rsidP="0095750E">
                        <w:pPr>
                          <w:pStyle w:val="Caption"/>
                        </w:pPr>
                        <w:r>
                          <w:t xml:space="preserve"> </w:t>
                        </w:r>
                      </w:p>
                      <w:p w14:paraId="1D6AB3FC" w14:textId="77777777" w:rsidR="001D5495" w:rsidRDefault="001D5495" w:rsidP="0095750E"/>
                    </w:txbxContent>
                  </v:textbox>
                  <w10:wrap type="square" anchorx="margin"/>
                </v:shape>
              </w:pict>
            </mc:Fallback>
          </mc:AlternateContent>
        </w:r>
      </w:del>
      <w:r w:rsidR="00993209" w:rsidRPr="00E51DF4">
        <w:t>where </w:t>
      </w:r>
      <w:proofErr w:type="spellStart"/>
      <w:r w:rsidR="00993209" w:rsidRPr="00E51DF4">
        <w:rPr>
          <w:i/>
          <w:iCs/>
          <w:spacing w:val="12"/>
        </w:rPr>
        <w:t>i</w:t>
      </w:r>
      <w:proofErr w:type="spellEnd"/>
      <w:r w:rsidR="00993209" w:rsidRPr="00E51DF4">
        <w:t> is an index over the fixation sequence and </w:t>
      </w:r>
      <w:r w:rsidR="00993209" w:rsidRPr="00E51DF4">
        <w:rPr>
          <w:b/>
          <w:bCs/>
        </w:rPr>
        <w:t>f</w:t>
      </w:r>
      <w:r w:rsidR="00993209" w:rsidRPr="00E51DF4">
        <w:rPr>
          <w:i/>
          <w:iCs/>
          <w:spacing w:val="12"/>
          <w:vertAlign w:val="subscript"/>
        </w:rPr>
        <w:t>i</w:t>
      </w:r>
      <w:r w:rsidR="00993209" w:rsidRPr="00E51DF4">
        <w:t> denotes a single fixation. This assumption is certainly incorrect, but it makes modeling tractable and we’ve found in practice that even without sequential information, the models are sufficiently powerful to discriminate novices and experts. Perhaps this is due to the high variability in the order that fixations occur </w:t>
      </w:r>
      <w:del w:id="2640" w:author="Michael Mozer" w:date="2015-12-19T23:56:00Z">
        <w:r w:rsidR="00993209" w:rsidRPr="00E51DF4" w:rsidDel="006155DE">
          <w:fldChar w:fldCharType="begin"/>
        </w:r>
        <w:r w:rsidR="00993209" w:rsidRPr="00E51DF4" w:rsidDel="006155DE">
          <w:delInstrText xml:space="preserve"> CITATION Man97 \l 1033 </w:delInstrText>
        </w:r>
        <w:r w:rsidR="00993209" w:rsidRPr="00E51DF4" w:rsidDel="006155DE">
          <w:fldChar w:fldCharType="separate"/>
        </w:r>
        <w:r w:rsidR="002F06AD" w:rsidDel="006155DE">
          <w:rPr>
            <w:noProof/>
          </w:rPr>
          <w:delText>[49]</w:delText>
        </w:r>
        <w:r w:rsidR="00993209" w:rsidRPr="00E51DF4" w:rsidDel="006155DE">
          <w:fldChar w:fldCharType="end"/>
        </w:r>
      </w:del>
      <w:ins w:id="2641" w:author="Michael Mozer" w:date="2015-12-19T23:56:00Z">
        <w:r w:rsidR="006155DE">
          <w:rPr>
            <w:noProof/>
          </w:rPr>
          <w:t>[</w:t>
        </w:r>
      </w:ins>
      <w:ins w:id="2642" w:author="Michael Mozer" w:date="2015-12-20T00:02:00Z">
        <w:r w:rsidR="006155DE">
          <w:rPr>
            <w:noProof/>
          </w:rPr>
          <w:t>1</w:t>
        </w:r>
      </w:ins>
      <w:ins w:id="2643" w:author="Michael Mozer" w:date="2015-12-19T23:56:00Z">
        <w:r w:rsidR="006155DE">
          <w:rPr>
            <w:noProof/>
          </w:rPr>
          <w:t>]</w:t>
        </w:r>
      </w:ins>
      <w:r w:rsidR="00993209" w:rsidRPr="00E51DF4">
        <w:t>. Under the independence assumption, a straightforward way to construct an ISM for a population, say experts, is to combine the set of fixations observed for the population on a specific image into a </w:t>
      </w:r>
      <w:r w:rsidR="00993209" w:rsidRPr="00E51DF4">
        <w:rPr>
          <w:i/>
          <w:iCs/>
        </w:rPr>
        <w:t>kernel density estimate</w:t>
      </w:r>
      <w:r w:rsidR="00993209" w:rsidRPr="00E51DF4">
        <w:t> (</w:t>
      </w:r>
      <w:r w:rsidR="00993209" w:rsidRPr="00E51DF4">
        <w:rPr>
          <w:i/>
          <w:iCs/>
        </w:rPr>
        <w:t>KDE</w:t>
      </w:r>
      <w:r w:rsidR="00993209" w:rsidRPr="00E51DF4">
        <w:t xml:space="preserve">). A KDE places a bump of probability mass at the location of every fixation. We </w:t>
      </w:r>
      <w:r w:rsidR="00993209" w:rsidRPr="00E51DF4">
        <w:lastRenderedPageBreak/>
        <w:t>assume that the bumps are Gaussians with a spherical covariance matrix, meaning that the bandwidth along the x-dimension is equal to the bandwidth along the y-dimension, and is specified by a single free parameter, </w:t>
      </w:r>
      <w:r w:rsidR="00993209" w:rsidRPr="00E51DF4">
        <w:rPr>
          <w:i/>
          <w:iCs/>
          <w:spacing w:val="12"/>
        </w:rPr>
        <w:t>σ</w:t>
      </w:r>
      <w:r w:rsidR="00993209" w:rsidRPr="00E51DF4">
        <w:t>. The KDE is normalized such that the total area under the mixture of Gaussian components integrates to one, yielding a probability density. Examples of an expert and a novice KDE with a bandwidth of approximately 0.5 degrees of vi</w:t>
      </w:r>
      <w:r w:rsidR="00993209">
        <w:t xml:space="preserve">sual angle are shown in </w:t>
      </w:r>
      <w:r w:rsidR="00D779A4">
        <w:t>Fig.</w:t>
      </w:r>
      <w:r w:rsidR="00993209">
        <w:t> A1</w:t>
      </w:r>
      <w:r w:rsidR="00993209" w:rsidRPr="00E51DF4">
        <w:t>. Give</w:t>
      </w:r>
      <w:r w:rsidR="00993209" w:rsidRPr="002B1ED5">
        <w:t>n a location in the image, the KDE can be used to estimate the likelihood that an individual will fixate at that location</w:t>
      </w:r>
      <w:r w:rsidR="002B1ED5" w:rsidRPr="002B1ED5">
        <w:t xml:space="preserve">. </w:t>
      </w:r>
    </w:p>
    <w:p w14:paraId="11550591" w14:textId="2513C702" w:rsidR="00844D98" w:rsidDel="00A40989" w:rsidRDefault="00844D98">
      <w:pPr>
        <w:pStyle w:val="Caption"/>
        <w:rPr>
          <w:del w:id="2644" w:author="Michael Mozer" w:date="2015-12-20T00:07:00Z"/>
        </w:rPr>
        <w:pPrChange w:id="2645" w:author="Microsoft Office User" w:date="2015-12-19T11:32:00Z">
          <w:pPr/>
        </w:pPrChange>
      </w:pPr>
    </w:p>
    <w:p w14:paraId="35870EA8" w14:textId="239552A3" w:rsidR="00993209" w:rsidRDefault="002B1ED5" w:rsidP="00590636">
      <w:pPr>
        <w:rPr>
          <w:rFonts w:eastAsia="Times New Roman"/>
          <w:color w:val="000000"/>
          <w:sz w:val="21"/>
          <w:szCs w:val="21"/>
        </w:rPr>
      </w:pPr>
      <w:r w:rsidRPr="002B1ED5">
        <w:rPr>
          <w:rStyle w:val="FootnoteReference"/>
          <w:sz w:val="20"/>
          <w:szCs w:val="20"/>
        </w:rPr>
        <w:t xml:space="preserve">The reader may be familiar with the related Gaussian mixture model (GMM), which is also a probability density formed from a mixture of Gaussian components.  Typically, the number of GMM components is much smaller than the number of data points, and the mean and covariance of each component are fit to the data. Although the KDE might appear the be a more complex model, in that it has as many components as there are data points (fixations), it actually has a far smaller number of parameters to be fit, because the KDE component means are set directly from the data and the </w:t>
      </w:r>
      <w:proofErr w:type="spellStart"/>
      <w:r w:rsidRPr="002B1ED5">
        <w:rPr>
          <w:rStyle w:val="FootnoteReference"/>
          <w:sz w:val="20"/>
          <w:szCs w:val="20"/>
        </w:rPr>
        <w:t>covariances</w:t>
      </w:r>
      <w:proofErr w:type="spellEnd"/>
      <w:r w:rsidRPr="002B1ED5">
        <w:rPr>
          <w:rStyle w:val="FootnoteReference"/>
          <w:sz w:val="20"/>
          <w:szCs w:val="20"/>
        </w:rPr>
        <w:t xml:space="preserve"> are assumed to be identical for all components. We explored GMM fits to the data but found that they were not nearly as useful for our goal, which is to assess expertise of an unknown subject. We suspect that the problem with GMMs is that they lump together fixations on distinct minutiae and therefore are unable to discriminate fixation on the minutiae versus regions between minutiae.</w:t>
      </w:r>
      <w:r>
        <w:rPr>
          <w:i/>
          <w:vertAlign w:val="superscript"/>
        </w:rPr>
        <w:t xml:space="preserve"> </w:t>
      </w:r>
    </w:p>
    <w:p w14:paraId="2238DBC7" w14:textId="77777777" w:rsidR="00042A9E" w:rsidRDefault="00993209">
      <w:pPr>
        <w:rPr>
          <w:ins w:id="2646" w:author="Microsoft Office User" w:date="2015-12-19T12:01:00Z"/>
        </w:rPr>
      </w:pPr>
      <w:r w:rsidRPr="00604E63">
        <w:t>Because the data set used to form the KDE is finite and many locations in the image have near zero likelihoods, we regularize the KDE model (i.e., make it more robust to the variability in the training sample) by mixing it with a uniform distribution. This mixture makes the generative claim that while a fixation is likely to fall around locations where others have looked, with a small probability, </w:t>
      </w:r>
      <w:proofErr w:type="spellStart"/>
      <w:r w:rsidRPr="007B4596">
        <w:rPr>
          <w:i/>
        </w:rPr>
        <w:t>c</w:t>
      </w:r>
      <w:r w:rsidRPr="007B4596">
        <w:rPr>
          <w:i/>
          <w:vertAlign w:val="subscript"/>
        </w:rPr>
        <w:t>s</w:t>
      </w:r>
      <w:proofErr w:type="spellEnd"/>
      <w:r w:rsidRPr="00604E63">
        <w:t>, viewers in population </w:t>
      </w:r>
      <w:r w:rsidRPr="00604E63">
        <w:rPr>
          <w:i/>
          <w:iCs/>
          <w:spacing w:val="12"/>
        </w:rPr>
        <w:t>s</w:t>
      </w:r>
      <w:r w:rsidRPr="00604E63">
        <w:t> pick an arbitrary location on the image. In total, the resulting ISM for population </w:t>
      </w:r>
      <w:r w:rsidRPr="00604E63">
        <w:rPr>
          <w:i/>
          <w:iCs/>
          <w:spacing w:val="12"/>
        </w:rPr>
        <w:t>s</w:t>
      </w:r>
      <w:r w:rsidRPr="00604E63">
        <w:t> has two free parameters: the bandwidth parameter </w:t>
      </w:r>
      <w:proofErr w:type="spellStart"/>
      <w:r w:rsidRPr="00604E63">
        <w:rPr>
          <w:i/>
          <w:iCs/>
          <w:spacing w:val="12"/>
        </w:rPr>
        <w:t>σ</w:t>
      </w:r>
      <w:r>
        <w:rPr>
          <w:i/>
          <w:iCs/>
          <w:spacing w:val="12"/>
          <w:vertAlign w:val="subscript"/>
        </w:rPr>
        <w:t>s</w:t>
      </w:r>
      <w:proofErr w:type="spellEnd"/>
      <w:r w:rsidRPr="00604E63">
        <w:t> and the regularization coefficient</w:t>
      </w:r>
      <w:r>
        <w:t xml:space="preserve"> </w:t>
      </w:r>
      <w:r w:rsidRPr="007B4596">
        <w:rPr>
          <w:i/>
        </w:rPr>
        <w:t>c</w:t>
      </w:r>
      <w:r w:rsidRPr="007B4596">
        <w:rPr>
          <w:i/>
          <w:vertAlign w:val="subscript"/>
        </w:rPr>
        <w:t>s</w:t>
      </w:r>
      <w:r w:rsidRPr="00604E63">
        <w:t>. The ISM then specifies the likelihood of a fixation sequence </w:t>
      </w:r>
      <w:r w:rsidRPr="007B4596">
        <w:rPr>
          <w:b/>
          <w:bCs/>
          <w:i/>
        </w:rPr>
        <w:t>F</w:t>
      </w:r>
      <w:r w:rsidRPr="00604E63">
        <w:t> conditioned on population </w:t>
      </w:r>
      <w:r w:rsidRPr="00604E63">
        <w:rPr>
          <w:i/>
          <w:iCs/>
          <w:spacing w:val="12"/>
        </w:rPr>
        <w:t>s</w:t>
      </w:r>
      <w:r w:rsidRPr="00604E63">
        <w:t> based on Equation </w:t>
      </w:r>
      <w:r>
        <w:t>A1</w:t>
      </w:r>
      <w:r w:rsidRPr="00604E63">
        <w:t>:</w:t>
      </w:r>
    </w:p>
    <w:p w14:paraId="4A5DB3EB" w14:textId="1E48584D" w:rsidR="00042A9E" w:rsidRPr="00042A9E" w:rsidRDefault="00042A9E">
      <w:pPr>
        <w:ind w:firstLine="0"/>
        <w:jc w:val="center"/>
        <w:pPrChange w:id="2647" w:author="Microsoft Office User" w:date="2015-12-19T12:03:00Z">
          <w:pPr/>
        </w:pPrChange>
      </w:pPr>
      <w:ins w:id="2648" w:author="Microsoft Office User" w:date="2015-12-19T12:01:00Z">
        <m:oMath>
          <m:r>
            <w:rPr>
              <w:rFonts w:ascii="Cambria Math" w:hAnsi="Cambria Math"/>
            </w:rPr>
            <m:t>p</m:t>
          </m:r>
          <m:d>
            <m:dPr>
              <m:ctrlPr>
                <w:rPr>
                  <w:rFonts w:ascii="Cambria Math" w:hAnsi="Cambria Math"/>
                </w:rPr>
              </m:ctrlPr>
            </m:dPr>
            <m:e>
              <m:r>
                <m:rPr>
                  <m:sty m:val="bi"/>
                </m:rPr>
                <w:rPr>
                  <w:rFonts w:ascii="Cambria Math" w:hAnsi="Cambria Math"/>
                </w:rPr>
                <m:t>F</m:t>
              </m:r>
            </m:e>
            <m:e>
              <m:r>
                <w:rPr>
                  <w:rFonts w:ascii="Cambria Math" w:hAnsi="Cambria Math"/>
                </w:rPr>
                <m:t>s</m:t>
              </m:r>
              <m:r>
                <m:rPr>
                  <m:sty m:val="p"/>
                </m:rPr>
                <w:rPr>
                  <w:rFonts w:ascii="Cambria Math" w:hAnsi="Cambria Math"/>
                </w:rPr>
                <m:t>,</m:t>
              </m:r>
              <m:r>
                <m:rPr>
                  <m:sty m:val="bi"/>
                </m:rPr>
                <w:rPr>
                  <w:rFonts w:ascii="Cambria Math" w:hAnsi="Cambria Math"/>
                </w:rPr>
                <m:t>I</m:t>
              </m:r>
            </m:e>
          </m:d>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s</m:t>
                      </m:r>
                    </m:sub>
                  </m:sSub>
                  <m:r>
                    <m:rPr>
                      <m:scr m:val="script"/>
                      <m:sty m:val="p"/>
                    </m:rPr>
                    <w:rPr>
                      <w:rFonts w:ascii="Cambria Math" w:hAnsi="Cambria Math"/>
                    </w:rPr>
                    <m:t>U+</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c</m:t>
                          </m:r>
                        </m:e>
                        <m:sub>
                          <m:r>
                            <w:rPr>
                              <w:rFonts w:ascii="Cambria Math" w:hAnsi="Cambria Math"/>
                            </w:rPr>
                            <m:t>s</m:t>
                          </m:r>
                        </m:sub>
                      </m:sSub>
                    </m:e>
                  </m:d>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sSub>
                        <m:sSubPr>
                          <m:ctrlPr>
                            <w:rPr>
                              <w:rFonts w:ascii="Cambria Math" w:hAnsi="Cambria Math"/>
                            </w:rPr>
                          </m:ctrlPr>
                        </m:sSubPr>
                        <m:e>
                          <m:r>
                            <w:rPr>
                              <w:rFonts w:ascii="Cambria Math" w:hAnsi="Cambria Math"/>
                            </w:rPr>
                            <m:t>K</m:t>
                          </m:r>
                        </m:e>
                        <m:sub>
                          <m:r>
                            <w:rPr>
                              <w:rFonts w:ascii="Cambria Math" w:hAnsi="Cambria Math"/>
                            </w:rPr>
                            <m:t>s</m:t>
                          </m:r>
                        </m:sub>
                      </m:sSub>
                    </m:sup>
                    <m:e>
                      <m:sSub>
                        <m:sSubPr>
                          <m:ctrlPr>
                            <w:rPr>
                              <w:rFonts w:ascii="Cambria Math" w:hAnsi="Cambria Math"/>
                            </w:rPr>
                          </m:ctrlPr>
                        </m:sSubPr>
                        <m:e>
                          <m:r>
                            <w:rPr>
                              <w:rFonts w:ascii="Cambria Math" w:hAnsi="Cambria Math"/>
                            </w:rPr>
                            <m:t>π</m:t>
                          </m:r>
                        </m:e>
                        <m:sub>
                          <m:r>
                            <w:rPr>
                              <w:rFonts w:ascii="Cambria Math" w:hAnsi="Cambria Math"/>
                            </w:rPr>
                            <m:t>ks</m:t>
                          </m:r>
                        </m:sub>
                      </m:sSub>
                      <m:r>
                        <m:rPr>
                          <m:scr m:val="script"/>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bi"/>
                                </m:rPr>
                                <w:rPr>
                                  <w:rFonts w:ascii="Cambria Math" w:hAnsi="Cambria Math"/>
                                </w:rPr>
                                <m:t>f</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ks</m:t>
                              </m:r>
                            </m:sub>
                          </m:sSub>
                          <m:r>
                            <m:rPr>
                              <m:sty m:val="p"/>
                            </m:rP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s</m:t>
                              </m:r>
                            </m:sub>
                          </m:sSub>
                        </m:e>
                      </m:d>
                    </m:e>
                  </m:nary>
                </m:e>
              </m:d>
            </m:e>
          </m:nary>
        </m:oMath>
      </w:ins>
      <w:ins w:id="2649" w:author="Microsoft Office User" w:date="2015-12-19T12:03:00Z">
        <w:r>
          <w:t xml:space="preserve"> </w:t>
        </w:r>
        <w:r>
          <w:tab/>
        </w:r>
        <w:r>
          <w:tab/>
          <w:t>(A2)</w:t>
        </w:r>
      </w:ins>
    </w:p>
    <w:p w14:paraId="683D134A" w14:textId="77777777" w:rsidR="00993209" w:rsidRPr="00A46074" w:rsidRDefault="00993209">
      <w:pPr>
        <w:ind w:firstLine="0"/>
        <w:pPrChange w:id="2650" w:author="Microsoft Office User" w:date="2015-12-19T12:00:00Z">
          <w:pPr/>
        </w:pPrChange>
      </w:pPr>
      <w:r w:rsidRPr="00604E63">
        <w:t>where </w:t>
      </w:r>
      <m:oMath>
        <m:r>
          <m:rPr>
            <m:scr m:val="script"/>
          </m:rPr>
          <w:rPr>
            <w:rFonts w:ascii="Cambria Math" w:hAnsi="Cambria Math"/>
          </w:rPr>
          <m:t xml:space="preserve"> U</m:t>
        </m:r>
      </m:oMath>
      <w:r w:rsidRPr="00604E63">
        <w:t> is the uniform distribution and </w:t>
      </w:r>
      <m:oMath>
        <m:r>
          <m:rPr>
            <m:scr m:val="script"/>
          </m:rPr>
          <w:rPr>
            <w:rFonts w:ascii="Cambria Math" w:hAnsi="Cambria Math"/>
          </w:rPr>
          <m:t>N</m:t>
        </m:r>
      </m:oMath>
      <w:r w:rsidRPr="00604E63">
        <w:t> is the normal (Gaussian). The KDE is specified by the number of mixture components (</w:t>
      </w:r>
      <w:r w:rsidRPr="00604E63">
        <w:rPr>
          <w:i/>
          <w:iCs/>
          <w:spacing w:val="12"/>
        </w:rPr>
        <w:t>K</w:t>
      </w:r>
      <w:r>
        <w:rPr>
          <w:i/>
          <w:iCs/>
          <w:spacing w:val="12"/>
          <w:vertAlign w:val="subscript"/>
        </w:rPr>
        <w:t>s</w:t>
      </w:r>
      <w:r w:rsidRPr="00604E63">
        <w:t>) in the Gaussian mixture, the relative weighting of the </w:t>
      </w:r>
      <w:proofErr w:type="spellStart"/>
      <w:r w:rsidRPr="00604E63">
        <w:rPr>
          <w:i/>
          <w:iCs/>
          <w:spacing w:val="12"/>
        </w:rPr>
        <w:t>k</w:t>
      </w:r>
      <w:r w:rsidRPr="00604E63">
        <w:t>th</w:t>
      </w:r>
      <w:proofErr w:type="spellEnd"/>
      <w:r w:rsidRPr="00604E63">
        <w:t xml:space="preserve"> mixture component </w:t>
      </w:r>
      <w:r>
        <w:t xml:space="preserve">for image </w:t>
      </w:r>
      <w:r>
        <w:rPr>
          <w:b/>
          <w:i/>
        </w:rPr>
        <w:t>I</w:t>
      </w:r>
      <w:r>
        <w:t xml:space="preserve"> </w:t>
      </w:r>
      <w:r w:rsidRPr="00604E63">
        <w:t>(</w:t>
      </w:r>
      <w:r w:rsidRPr="00604E63">
        <w:rPr>
          <w:i/>
          <w:iCs/>
          <w:spacing w:val="12"/>
        </w:rPr>
        <w:t>π</w:t>
      </w:r>
      <w:proofErr w:type="spellStart"/>
      <w:r>
        <w:rPr>
          <w:i/>
          <w:iCs/>
          <w:spacing w:val="12"/>
          <w:vertAlign w:val="subscript"/>
        </w:rPr>
        <w:t>ks</w:t>
      </w:r>
      <w:proofErr w:type="spellEnd"/>
      <w:r w:rsidRPr="00604E63">
        <w:t>), the spatial coordinates (</w:t>
      </w:r>
      <w:r>
        <w:rPr>
          <w:rFonts w:cstheme="minorHAnsi"/>
          <w:i/>
          <w:iCs/>
          <w:spacing w:val="12"/>
        </w:rPr>
        <w:t>µ</w:t>
      </w:r>
      <w:proofErr w:type="spellStart"/>
      <w:r>
        <w:rPr>
          <w:i/>
          <w:iCs/>
          <w:spacing w:val="12"/>
          <w:vertAlign w:val="subscript"/>
        </w:rPr>
        <w:t>ks</w:t>
      </w:r>
      <w:proofErr w:type="spellEnd"/>
      <w:r w:rsidRPr="00604E63">
        <w:t>) of the </w:t>
      </w:r>
      <w:proofErr w:type="spellStart"/>
      <w:r w:rsidRPr="00604E63">
        <w:rPr>
          <w:i/>
          <w:iCs/>
          <w:spacing w:val="12"/>
        </w:rPr>
        <w:t>k</w:t>
      </w:r>
      <w:r w:rsidRPr="00604E63">
        <w:t>th</w:t>
      </w:r>
      <w:proofErr w:type="spellEnd"/>
      <w:r w:rsidRPr="00604E63">
        <w:t xml:space="preserve"> component, and the bandwidth parameter (</w:t>
      </w:r>
      <w:proofErr w:type="spellStart"/>
      <w:r w:rsidRPr="00604E63">
        <w:rPr>
          <w:i/>
          <w:iCs/>
          <w:spacing w:val="12"/>
        </w:rPr>
        <w:t>σ</w:t>
      </w:r>
      <w:r>
        <w:rPr>
          <w:i/>
          <w:iCs/>
          <w:spacing w:val="12"/>
          <w:vertAlign w:val="subscript"/>
        </w:rPr>
        <w:t>s</w:t>
      </w:r>
      <w:proofErr w:type="spellEnd"/>
      <w:r w:rsidRPr="00604E63">
        <w:t>) in the spherical covariance matrix for population </w:t>
      </w:r>
      <w:r w:rsidRPr="00604E63">
        <w:rPr>
          <w:i/>
          <w:iCs/>
          <w:spacing w:val="12"/>
        </w:rPr>
        <w:t>s</w:t>
      </w:r>
      <w:r w:rsidRPr="00604E63">
        <w:t>.</w:t>
      </w:r>
      <w:r>
        <w:t xml:space="preserve"> For the KDE model, </w:t>
      </w:r>
      <w:r w:rsidRPr="00604E63">
        <w:rPr>
          <w:i/>
          <w:iCs/>
          <w:spacing w:val="12"/>
        </w:rPr>
        <w:t>K</w:t>
      </w:r>
      <w:r>
        <w:rPr>
          <w:i/>
          <w:iCs/>
          <w:spacing w:val="12"/>
          <w:vertAlign w:val="subscript"/>
        </w:rPr>
        <w:t xml:space="preserve">s </w:t>
      </w:r>
      <w:r>
        <w:t>is the number of fixations.</w:t>
      </w:r>
    </w:p>
    <w:p w14:paraId="0A19E417" w14:textId="77777777" w:rsidR="00993209" w:rsidRDefault="00993209" w:rsidP="00590636">
      <w:pPr>
        <w:rPr>
          <w:ins w:id="2651" w:author="Microsoft Office User" w:date="2015-12-19T12:03:00Z"/>
        </w:rPr>
      </w:pPr>
      <w:r w:rsidRPr="00604E63">
        <w:lastRenderedPageBreak/>
        <w:t>We considered two possibilities for the mixture weights. First, we supposed that all fixations are treated as equally important, in which case the relative weighting of each mixture component is given by </w:t>
      </w:r>
      <w:r w:rsidRPr="00604E63">
        <w:rPr>
          <w:i/>
          <w:iCs/>
          <w:spacing w:val="12"/>
        </w:rPr>
        <w:t>π</w:t>
      </w:r>
      <w:r w:rsidRPr="00604E63">
        <w:rPr>
          <w:i/>
          <w:iCs/>
          <w:spacing w:val="12"/>
          <w:sz w:val="16"/>
          <w:szCs w:val="16"/>
          <w:vertAlign w:val="subscript"/>
        </w:rPr>
        <w:t>k</w:t>
      </w:r>
      <w:r w:rsidRPr="00604E63">
        <w:t> = 1</w:t>
      </w:r>
      <w:r>
        <w:t>/</w:t>
      </w:r>
      <w:r w:rsidRPr="003D041B">
        <w:rPr>
          <w:i/>
        </w:rPr>
        <w:t>K</w:t>
      </w:r>
      <w:r w:rsidRPr="003D041B">
        <w:rPr>
          <w:i/>
          <w:vertAlign w:val="subscript"/>
        </w:rPr>
        <w:t>s</w:t>
      </w:r>
      <w:r w:rsidRPr="00604E63">
        <w:t>. Second,</w:t>
      </w:r>
      <w:r>
        <w:t xml:space="preserve"> </w:t>
      </w:r>
      <w:r w:rsidRPr="00604E63">
        <w:t>we supposed that the importance of a fixation depends on the duration at which the eyes dwell on a location. To be precise, each fixation </w:t>
      </w:r>
      <w:r w:rsidRPr="00604E63">
        <w:rPr>
          <w:b/>
          <w:bCs/>
        </w:rPr>
        <w:t>f</w:t>
      </w:r>
      <w:r w:rsidRPr="00604E63">
        <w:rPr>
          <w:i/>
          <w:iCs/>
          <w:spacing w:val="12"/>
          <w:sz w:val="16"/>
          <w:szCs w:val="16"/>
          <w:vertAlign w:val="subscript"/>
        </w:rPr>
        <w:t>i</w:t>
      </w:r>
      <w:r w:rsidRPr="00604E63">
        <w:t> is characterized by a location (</w:t>
      </w:r>
      <w:proofErr w:type="spellStart"/>
      <w:r w:rsidRPr="003D041B">
        <w:rPr>
          <w:i/>
        </w:rPr>
        <w:t>f</w:t>
      </w:r>
      <w:r>
        <w:rPr>
          <w:i/>
          <w:iCs/>
          <w:spacing w:val="12"/>
          <w:vertAlign w:val="subscript"/>
        </w:rPr>
        <w:t>xi</w:t>
      </w:r>
      <w:proofErr w:type="spellEnd"/>
      <w:r w:rsidRPr="00604E63">
        <w:t>, </w:t>
      </w:r>
      <w:proofErr w:type="spellStart"/>
      <w:r>
        <w:rPr>
          <w:i/>
          <w:iCs/>
          <w:spacing w:val="12"/>
        </w:rPr>
        <w:t>f</w:t>
      </w:r>
      <w:r>
        <w:rPr>
          <w:i/>
          <w:iCs/>
          <w:spacing w:val="12"/>
          <w:vertAlign w:val="subscript"/>
        </w:rPr>
        <w:t>yi</w:t>
      </w:r>
      <w:proofErr w:type="spellEnd"/>
      <w:r w:rsidRPr="00604E63">
        <w:t>) and a duration </w:t>
      </w:r>
      <w:proofErr w:type="spellStart"/>
      <w:r w:rsidRPr="00604E63">
        <w:rPr>
          <w:i/>
          <w:iCs/>
          <w:spacing w:val="12"/>
        </w:rPr>
        <w:t>f</w:t>
      </w:r>
      <w:r>
        <w:rPr>
          <w:i/>
          <w:iCs/>
          <w:spacing w:val="12"/>
          <w:vertAlign w:val="subscript"/>
        </w:rPr>
        <w:t>di</w:t>
      </w:r>
      <w:proofErr w:type="spellEnd"/>
      <w:r w:rsidRPr="00604E63">
        <w:t> such that the relative weighting of the </w:t>
      </w:r>
      <w:proofErr w:type="spellStart"/>
      <w:r w:rsidRPr="00604E63">
        <w:rPr>
          <w:i/>
          <w:iCs/>
          <w:spacing w:val="12"/>
        </w:rPr>
        <w:t>k</w:t>
      </w:r>
      <w:r w:rsidRPr="00604E63">
        <w:t>th</w:t>
      </w:r>
      <w:proofErr w:type="spellEnd"/>
      <w:r w:rsidRPr="00604E63">
        <w:t xml:space="preserve"> fixation of </w:t>
      </w:r>
      <w:r w:rsidRPr="00604E63">
        <w:rPr>
          <w:i/>
          <w:iCs/>
          <w:spacing w:val="12"/>
        </w:rPr>
        <w:t>n</w:t>
      </w:r>
      <w:r w:rsidRPr="00604E63">
        <w:t> could be given by</w:t>
      </w:r>
    </w:p>
    <w:p w14:paraId="1D4543E3" w14:textId="6FDAA882" w:rsidR="00042A9E" w:rsidRDefault="00A40989">
      <w:pPr>
        <w:jc w:val="center"/>
        <w:pPrChange w:id="2652" w:author="Microsoft Office User" w:date="2015-12-19T12:03:00Z">
          <w:pPr/>
        </w:pPrChange>
      </w:pPr>
      <m:oMath>
        <m:sSub>
          <m:sSubPr>
            <m:ctrlPr>
              <w:ins w:id="2653" w:author="Microsoft Office User" w:date="2015-12-19T12:03:00Z">
                <w:rPr>
                  <w:rFonts w:ascii="Cambria Math" w:hAnsi="Cambria Math"/>
                </w:rPr>
              </w:ins>
            </m:ctrlPr>
          </m:sSubPr>
          <m:e>
            <w:ins w:id="2654" w:author="Microsoft Office User" w:date="2015-12-19T12:03:00Z">
              <m:r>
                <w:rPr>
                  <w:rFonts w:ascii="Cambria Math" w:hAnsi="Cambria Math"/>
                </w:rPr>
                <m:t>π</m:t>
              </m:r>
            </w:ins>
          </m:e>
          <m:sub>
            <w:ins w:id="2655" w:author="Microsoft Office User" w:date="2015-12-19T12:03:00Z">
              <m:r>
                <w:rPr>
                  <w:rFonts w:ascii="Cambria Math" w:hAnsi="Cambria Math"/>
                </w:rPr>
                <m:t>k</m:t>
              </m:r>
            </w:ins>
          </m:sub>
        </m:sSub>
        <w:ins w:id="2656" w:author="Microsoft Office User" w:date="2015-12-19T12:03:00Z">
          <m:r>
            <m:rPr>
              <m:sty m:val="p"/>
            </m:rPr>
            <w:rPr>
              <w:rFonts w:ascii="Cambria Math" w:hAnsi="Cambria Math"/>
            </w:rPr>
            <m:t>=</m:t>
          </m:r>
        </w:ins>
        <m:f>
          <m:fPr>
            <m:ctrlPr>
              <w:ins w:id="2657" w:author="Microsoft Office User" w:date="2015-12-19T12:03:00Z">
                <w:rPr>
                  <w:rFonts w:ascii="Cambria Math" w:hAnsi="Cambria Math"/>
                </w:rPr>
              </w:ins>
            </m:ctrlPr>
          </m:fPr>
          <m:num>
            <m:sSub>
              <m:sSubPr>
                <m:ctrlPr>
                  <w:ins w:id="2658" w:author="Microsoft Office User" w:date="2015-12-19T12:03:00Z">
                    <w:rPr>
                      <w:rFonts w:ascii="Cambria Math" w:hAnsi="Cambria Math"/>
                    </w:rPr>
                  </w:ins>
                </m:ctrlPr>
              </m:sSubPr>
              <m:e>
                <w:ins w:id="2659" w:author="Microsoft Office User" w:date="2015-12-19T12:03:00Z">
                  <m:r>
                    <w:rPr>
                      <w:rFonts w:ascii="Cambria Math" w:hAnsi="Cambria Math"/>
                    </w:rPr>
                    <m:t>f</m:t>
                  </m:r>
                </w:ins>
              </m:e>
              <m:sub>
                <w:ins w:id="2660" w:author="Microsoft Office User" w:date="2015-12-19T12:03:00Z">
                  <m:r>
                    <w:rPr>
                      <w:rFonts w:ascii="Cambria Math" w:hAnsi="Cambria Math"/>
                    </w:rPr>
                    <m:t>dk</m:t>
                  </m:r>
                </w:ins>
              </m:sub>
            </m:sSub>
          </m:num>
          <m:den>
            <m:nary>
              <m:naryPr>
                <m:chr m:val="∑"/>
                <m:limLoc m:val="undOvr"/>
                <m:ctrlPr>
                  <w:ins w:id="2661" w:author="Microsoft Office User" w:date="2015-12-19T12:03:00Z">
                    <w:rPr>
                      <w:rFonts w:ascii="Cambria Math" w:hAnsi="Cambria Math"/>
                    </w:rPr>
                  </w:ins>
                </m:ctrlPr>
              </m:naryPr>
              <m:sub>
                <w:ins w:id="2662" w:author="Microsoft Office User" w:date="2015-12-19T12:03:00Z">
                  <m:r>
                    <w:rPr>
                      <w:rFonts w:ascii="Cambria Math" w:hAnsi="Cambria Math"/>
                    </w:rPr>
                    <m:t>i</m:t>
                  </m:r>
                  <m:r>
                    <m:rPr>
                      <m:sty m:val="p"/>
                    </m:rPr>
                    <w:rPr>
                      <w:rFonts w:ascii="Cambria Math" w:hAnsi="Cambria Math"/>
                    </w:rPr>
                    <m:t>=1</m:t>
                  </m:r>
                </w:ins>
              </m:sub>
              <m:sup>
                <w:ins w:id="2663" w:author="Microsoft Office User" w:date="2015-12-19T12:03:00Z">
                  <m:r>
                    <w:rPr>
                      <w:rFonts w:ascii="Cambria Math" w:hAnsi="Cambria Math"/>
                    </w:rPr>
                    <m:t>n</m:t>
                  </m:r>
                </w:ins>
              </m:sup>
              <m:e>
                <m:sSub>
                  <m:sSubPr>
                    <m:ctrlPr>
                      <w:ins w:id="2664" w:author="Microsoft Office User" w:date="2015-12-19T12:03:00Z">
                        <w:rPr>
                          <w:rFonts w:ascii="Cambria Math" w:hAnsi="Cambria Math"/>
                        </w:rPr>
                      </w:ins>
                    </m:ctrlPr>
                  </m:sSubPr>
                  <m:e>
                    <w:ins w:id="2665" w:author="Microsoft Office User" w:date="2015-12-19T12:03:00Z">
                      <m:r>
                        <w:rPr>
                          <w:rFonts w:ascii="Cambria Math" w:hAnsi="Cambria Math"/>
                        </w:rPr>
                        <m:t>f</m:t>
                      </m:r>
                    </w:ins>
                  </m:e>
                  <m:sub>
                    <w:ins w:id="2666" w:author="Microsoft Office User" w:date="2015-12-19T12:03:00Z">
                      <m:r>
                        <w:rPr>
                          <w:rFonts w:ascii="Cambria Math" w:hAnsi="Cambria Math"/>
                        </w:rPr>
                        <m:t>di</m:t>
                      </m:r>
                    </w:ins>
                  </m:sub>
                </m:sSub>
              </m:e>
            </m:nary>
          </m:den>
        </m:f>
      </m:oMath>
      <w:ins w:id="2667" w:author="Microsoft Office User" w:date="2015-12-19T12:03:00Z">
        <w:r w:rsidR="00042A9E">
          <w:tab/>
        </w:r>
        <w:r w:rsidR="00042A9E">
          <w:tab/>
          <w:t>(A3)</w:t>
        </w:r>
      </w:ins>
    </w:p>
    <w:tbl>
      <w:tblPr>
        <w:tblW w:w="9374" w:type="dxa"/>
        <w:jc w:val="right"/>
        <w:tblLook w:val="06A0" w:firstRow="1" w:lastRow="0" w:firstColumn="1" w:lastColumn="0" w:noHBand="1" w:noVBand="1"/>
      </w:tblPr>
      <w:tblGrid>
        <w:gridCol w:w="2696"/>
        <w:gridCol w:w="3983"/>
        <w:gridCol w:w="2695"/>
      </w:tblGrid>
      <w:tr w:rsidR="00993209" w:rsidDel="00042A9E" w14:paraId="3683ABB1" w14:textId="0B59F4E7" w:rsidTr="008F5D04">
        <w:trPr>
          <w:jc w:val="right"/>
          <w:del w:id="2668" w:author="Microsoft Office User" w:date="2015-12-19T12:03:00Z"/>
        </w:trPr>
        <w:tc>
          <w:tcPr>
            <w:tcW w:w="720" w:type="dxa"/>
          </w:tcPr>
          <w:p w14:paraId="1E4FF08B" w14:textId="7832486B" w:rsidR="00993209" w:rsidDel="00042A9E" w:rsidRDefault="00993209" w:rsidP="00590636">
            <w:pPr>
              <w:rPr>
                <w:del w:id="2669" w:author="Microsoft Office User" w:date="2015-12-19T12:03:00Z"/>
              </w:rPr>
            </w:pPr>
          </w:p>
        </w:tc>
        <w:tc>
          <w:tcPr>
            <w:tcW w:w="720" w:type="dxa"/>
          </w:tcPr>
          <w:p w14:paraId="7BCBC215" w14:textId="3C113B57" w:rsidR="00993209" w:rsidRPr="00911452" w:rsidDel="00042A9E" w:rsidRDefault="00A40989" w:rsidP="00590636">
            <w:pPr>
              <w:rPr>
                <w:del w:id="2670" w:author="Microsoft Office User" w:date="2015-12-19T12:03:00Z"/>
              </w:rPr>
            </w:pPr>
            <m:oMathPara>
              <m:oMathParaPr>
                <m:jc m:val="center"/>
              </m:oMathParaPr>
              <m:oMath>
                <m:sSub>
                  <m:sSubPr>
                    <m:ctrlPr>
                      <w:ins w:id="2671" w:author="Microsoft Office User" w:date="2015-12-19T12:21:00Z">
                        <w:del w:id="2672" w:author="Microsoft Office User" w:date="2015-12-19T12:03:00Z">
                          <w:rPr>
                            <w:rFonts w:ascii="Cambria Math" w:hAnsi="Cambria Math"/>
                          </w:rPr>
                        </w:del>
                      </w:ins>
                    </m:ctrlPr>
                  </m:sSubPr>
                  <m:e>
                    <w:del w:id="2673" w:author="Microsoft Office User" w:date="2015-12-19T12:03:00Z">
                      <m:r>
                        <w:rPr>
                          <w:rFonts w:ascii="Cambria Math" w:hAnsi="Cambria Math"/>
                        </w:rPr>
                        <m:t>π</m:t>
                      </m:r>
                    </w:del>
                  </m:e>
                  <m:sub>
                    <w:del w:id="2674" w:author="Microsoft Office User" w:date="2015-12-19T12:03:00Z">
                      <m:r>
                        <w:rPr>
                          <w:rFonts w:ascii="Cambria Math" w:hAnsi="Cambria Math"/>
                        </w:rPr>
                        <m:t>k</m:t>
                      </m:r>
                    </w:del>
                  </m:sub>
                </m:sSub>
                <w:del w:id="2675" w:author="Microsoft Office User" w:date="2015-12-19T12:03:00Z">
                  <m:r>
                    <m:rPr>
                      <m:sty m:val="p"/>
                    </m:rPr>
                    <w:rPr>
                      <w:rFonts w:ascii="Cambria Math" w:hAnsi="Cambria Math"/>
                    </w:rPr>
                    <m:t>=</m:t>
                  </m:r>
                </w:del>
                <m:f>
                  <m:fPr>
                    <m:ctrlPr>
                      <w:ins w:id="2676" w:author="Microsoft Office User" w:date="2015-12-19T12:21:00Z">
                        <w:del w:id="2677" w:author="Microsoft Office User" w:date="2015-12-19T12:03:00Z">
                          <w:rPr>
                            <w:rFonts w:ascii="Cambria Math" w:hAnsi="Cambria Math"/>
                          </w:rPr>
                        </w:del>
                      </w:ins>
                    </m:ctrlPr>
                  </m:fPr>
                  <m:num>
                    <m:sSub>
                      <m:sSubPr>
                        <m:ctrlPr>
                          <w:ins w:id="2678" w:author="Microsoft Office User" w:date="2015-12-19T12:21:00Z">
                            <w:del w:id="2679" w:author="Microsoft Office User" w:date="2015-12-19T12:03:00Z">
                              <w:rPr>
                                <w:rFonts w:ascii="Cambria Math" w:hAnsi="Cambria Math"/>
                              </w:rPr>
                            </w:del>
                          </w:ins>
                        </m:ctrlPr>
                      </m:sSubPr>
                      <m:e>
                        <w:del w:id="2680" w:author="Microsoft Office User" w:date="2015-12-19T12:03:00Z">
                          <m:r>
                            <w:rPr>
                              <w:rFonts w:ascii="Cambria Math" w:hAnsi="Cambria Math"/>
                            </w:rPr>
                            <m:t>f</m:t>
                          </m:r>
                        </w:del>
                      </m:e>
                      <m:sub>
                        <w:del w:id="2681" w:author="Microsoft Office User" w:date="2015-12-19T12:03:00Z">
                          <m:r>
                            <w:rPr>
                              <w:rFonts w:ascii="Cambria Math" w:hAnsi="Cambria Math"/>
                            </w:rPr>
                            <m:t>dk</m:t>
                          </m:r>
                        </w:del>
                      </m:sub>
                    </m:sSub>
                  </m:num>
                  <m:den>
                    <m:nary>
                      <m:naryPr>
                        <m:chr m:val="∑"/>
                        <m:limLoc m:val="undOvr"/>
                        <m:ctrlPr>
                          <w:ins w:id="2682" w:author="Microsoft Office User" w:date="2015-12-19T12:21:00Z">
                            <w:del w:id="2683" w:author="Microsoft Office User" w:date="2015-12-19T12:03:00Z">
                              <w:rPr>
                                <w:rFonts w:ascii="Cambria Math" w:hAnsi="Cambria Math"/>
                              </w:rPr>
                            </w:del>
                          </w:ins>
                        </m:ctrlPr>
                      </m:naryPr>
                      <m:sub>
                        <w:del w:id="2684" w:author="Microsoft Office User" w:date="2015-12-19T12:03:00Z">
                          <m:r>
                            <w:rPr>
                              <w:rFonts w:ascii="Cambria Math" w:hAnsi="Cambria Math"/>
                            </w:rPr>
                            <m:t>i</m:t>
                          </m:r>
                          <m:r>
                            <m:rPr>
                              <m:sty m:val="p"/>
                            </m:rPr>
                            <w:rPr>
                              <w:rFonts w:ascii="Cambria Math" w:hAnsi="Cambria Math"/>
                            </w:rPr>
                            <m:t>=1</m:t>
                          </m:r>
                        </w:del>
                      </m:sub>
                      <m:sup>
                        <w:del w:id="2685" w:author="Microsoft Office User" w:date="2015-12-19T12:03:00Z">
                          <m:r>
                            <w:rPr>
                              <w:rFonts w:ascii="Cambria Math" w:hAnsi="Cambria Math"/>
                            </w:rPr>
                            <m:t>n</m:t>
                          </m:r>
                        </w:del>
                      </m:sup>
                      <m:e>
                        <m:sSub>
                          <m:sSubPr>
                            <m:ctrlPr>
                              <w:ins w:id="2686" w:author="Microsoft Office User" w:date="2015-12-19T12:21:00Z">
                                <w:del w:id="2687" w:author="Microsoft Office User" w:date="2015-12-19T12:03:00Z">
                                  <w:rPr>
                                    <w:rFonts w:ascii="Cambria Math" w:hAnsi="Cambria Math"/>
                                  </w:rPr>
                                </w:del>
                              </w:ins>
                            </m:ctrlPr>
                          </m:sSubPr>
                          <m:e>
                            <w:del w:id="2688" w:author="Microsoft Office User" w:date="2015-12-19T12:03:00Z">
                              <m:r>
                                <w:rPr>
                                  <w:rFonts w:ascii="Cambria Math" w:hAnsi="Cambria Math"/>
                                </w:rPr>
                                <m:t>f</m:t>
                              </m:r>
                            </w:del>
                          </m:e>
                          <m:sub>
                            <w:del w:id="2689" w:author="Microsoft Office User" w:date="2015-12-19T12:03:00Z">
                              <m:r>
                                <w:rPr>
                                  <w:rFonts w:ascii="Cambria Math" w:hAnsi="Cambria Math"/>
                                </w:rPr>
                                <m:t>di</m:t>
                              </m:r>
                            </w:del>
                          </m:sub>
                        </m:sSub>
                      </m:e>
                    </m:nary>
                  </m:den>
                </m:f>
              </m:oMath>
            </m:oMathPara>
          </w:p>
        </w:tc>
        <w:tc>
          <w:tcPr>
            <w:tcW w:w="720" w:type="dxa"/>
            <w:vAlign w:val="center"/>
          </w:tcPr>
          <w:p w14:paraId="52E1ABAB" w14:textId="306AC6D0" w:rsidR="00993209" w:rsidRPr="006813C6" w:rsidDel="00042A9E" w:rsidRDefault="00993209" w:rsidP="00590636">
            <w:pPr>
              <w:rPr>
                <w:del w:id="2690" w:author="Microsoft Office User" w:date="2015-12-19T12:03:00Z"/>
              </w:rPr>
            </w:pPr>
            <w:del w:id="2691" w:author="Microsoft Office User" w:date="2015-12-19T12:03:00Z">
              <w:r w:rsidDel="00042A9E">
                <w:delText>(A3</w:delText>
              </w:r>
              <w:r w:rsidRPr="006813C6" w:rsidDel="00042A9E">
                <w:delText>)</w:delText>
              </w:r>
            </w:del>
          </w:p>
        </w:tc>
      </w:tr>
    </w:tbl>
    <w:p w14:paraId="745E86B4" w14:textId="77777777" w:rsidR="00993209" w:rsidRPr="00604E63" w:rsidRDefault="00993209">
      <w:pPr>
        <w:ind w:firstLine="0"/>
        <w:pPrChange w:id="2692" w:author="Microsoft Office User" w:date="2015-12-19T12:04:00Z">
          <w:pPr/>
        </w:pPrChange>
      </w:pPr>
      <w:r w:rsidRPr="00604E63">
        <w:t>where </w:t>
      </w:r>
      <w:proofErr w:type="spellStart"/>
      <w:r w:rsidRPr="00604E63">
        <w:rPr>
          <w:i/>
          <w:iCs/>
          <w:spacing w:val="12"/>
        </w:rPr>
        <w:t>i</w:t>
      </w:r>
      <w:proofErr w:type="spellEnd"/>
      <w:r w:rsidRPr="00604E63">
        <w:t xml:space="preserve"> is an index over all fixations used to form the </w:t>
      </w:r>
      <w:r>
        <w:t>ISM</w:t>
      </w:r>
      <w:r w:rsidRPr="00604E63">
        <w:t>.</w:t>
      </w:r>
    </w:p>
    <w:p w14:paraId="6962ACB0" w14:textId="54FB4189" w:rsidR="00993209" w:rsidRDefault="00993209" w:rsidP="00590636">
      <w:r w:rsidRPr="00604E63">
        <w:t>A priori it is not clear which of the two fixation weighting schemes to utilize. Although dwell time has been shown to reflect ongoing perceptual and cognitive processing in domains such as reading </w:t>
      </w:r>
      <w:customXmlDelRangeStart w:id="2693" w:author="Michael Mozer" w:date="2015-12-19T23:55:00Z"/>
      <w:sdt>
        <w:sdtPr>
          <w:id w:val="1815836167"/>
          <w:citation/>
        </w:sdtPr>
        <w:sdtEndPr/>
        <w:sdtContent>
          <w:customXmlDelRangeEnd w:id="2693"/>
          <w:del w:id="2694" w:author="Michael Mozer" w:date="2015-12-19T23:55:00Z">
            <w:r w:rsidDel="006155DE">
              <w:fldChar w:fldCharType="begin"/>
            </w:r>
            <w:r w:rsidDel="006155DE">
              <w:delInstrText xml:space="preserve"> CITATION Ray98 \l 1033 </w:delInstrText>
            </w:r>
            <w:r w:rsidDel="006155DE">
              <w:fldChar w:fldCharType="separate"/>
            </w:r>
            <w:r w:rsidR="002F06AD" w:rsidDel="006155DE">
              <w:rPr>
                <w:noProof/>
              </w:rPr>
              <w:delText>[50]</w:delText>
            </w:r>
            <w:r w:rsidDel="006155DE">
              <w:fldChar w:fldCharType="end"/>
            </w:r>
          </w:del>
          <w:customXmlDelRangeStart w:id="2695" w:author="Michael Mozer" w:date="2015-12-19T23:55:00Z"/>
        </w:sdtContent>
      </w:sdt>
      <w:customXmlDelRangeEnd w:id="2695"/>
      <w:ins w:id="2696" w:author="Michael Mozer" w:date="2015-12-19T23:55:00Z">
        <w:r w:rsidR="006155DE">
          <w:rPr>
            <w:noProof/>
          </w:rPr>
          <w:t>[</w:t>
        </w:r>
      </w:ins>
      <w:ins w:id="2697" w:author="Michael Mozer" w:date="2015-12-20T00:04:00Z">
        <w:r w:rsidR="006155DE">
          <w:rPr>
            <w:noProof/>
          </w:rPr>
          <w:t>2</w:t>
        </w:r>
      </w:ins>
      <w:ins w:id="2698" w:author="Michael Mozer" w:date="2015-12-19T23:55:00Z">
        <w:r w:rsidR="006155DE">
          <w:rPr>
            <w:noProof/>
          </w:rPr>
          <w:t>]</w:t>
        </w:r>
      </w:ins>
      <w:r w:rsidRPr="00604E63">
        <w:t>, it is less clear to what extent fixation duration indexes moment-to-moment attentional processing at the point of fixation versus contributions from other types of processing such as saccade planning or parafoveal processing. However, dwell times have been shown to be diagnostic of false-negative versus true-negative responses for a variety of medical images such as mammography</w:t>
      </w:r>
      <w:customXmlDelRangeStart w:id="2699" w:author="Michael Mozer" w:date="2015-12-19T23:56:00Z"/>
      <w:sdt>
        <w:sdtPr>
          <w:id w:val="-816192940"/>
          <w:citation/>
        </w:sdtPr>
        <w:sdtEndPr/>
        <w:sdtContent>
          <w:customXmlDelRangeEnd w:id="2699"/>
          <w:del w:id="2700" w:author="Michael Mozer" w:date="2015-12-19T23:56:00Z">
            <w:r w:rsidR="00B62335" w:rsidDel="006155DE">
              <w:fldChar w:fldCharType="begin"/>
            </w:r>
            <w:r w:rsidR="00B62335" w:rsidDel="006155DE">
              <w:delInstrText xml:space="preserve"> CITATION Kru96 \l 1033 </w:delInstrText>
            </w:r>
            <w:r w:rsidR="00B62335" w:rsidDel="006155DE">
              <w:fldChar w:fldCharType="separate"/>
            </w:r>
            <w:r w:rsidR="002F06AD" w:rsidDel="006155DE">
              <w:rPr>
                <w:noProof/>
              </w:rPr>
              <w:delText xml:space="preserve"> [51]</w:delText>
            </w:r>
            <w:r w:rsidR="00B62335" w:rsidDel="006155DE">
              <w:fldChar w:fldCharType="end"/>
            </w:r>
          </w:del>
          <w:customXmlDelRangeStart w:id="2701" w:author="Michael Mozer" w:date="2015-12-19T23:56:00Z"/>
        </w:sdtContent>
      </w:sdt>
      <w:customXmlDelRangeEnd w:id="2701"/>
      <w:ins w:id="2702" w:author="Michael Mozer" w:date="2015-12-19T23:56:00Z">
        <w:r w:rsidR="006155DE">
          <w:rPr>
            <w:noProof/>
          </w:rPr>
          <w:t xml:space="preserve"> [</w:t>
        </w:r>
      </w:ins>
      <w:ins w:id="2703" w:author="Michael Mozer" w:date="2015-12-20T00:04:00Z">
        <w:r w:rsidR="006155DE">
          <w:rPr>
            <w:noProof/>
          </w:rPr>
          <w:t>3</w:t>
        </w:r>
      </w:ins>
      <w:ins w:id="2704" w:author="Michael Mozer" w:date="2015-12-19T23:56:00Z">
        <w:r w:rsidR="006155DE">
          <w:rPr>
            <w:noProof/>
          </w:rPr>
          <w:t>]</w:t>
        </w:r>
      </w:ins>
      <w:r w:rsidRPr="00604E63">
        <w:t> and bone trauma </w:t>
      </w:r>
      <w:customXmlDelRangeStart w:id="2705" w:author="Michael Mozer" w:date="2015-12-19T23:56:00Z"/>
      <w:sdt>
        <w:sdtPr>
          <w:id w:val="1454133534"/>
          <w:citation/>
        </w:sdtPr>
        <w:sdtEndPr/>
        <w:sdtContent>
          <w:customXmlDelRangeEnd w:id="2705"/>
          <w:del w:id="2706" w:author="Michael Mozer" w:date="2015-12-19T23:56:00Z">
            <w:r w:rsidR="00B62335" w:rsidDel="006155DE">
              <w:fldChar w:fldCharType="begin"/>
            </w:r>
            <w:r w:rsidR="00B62335" w:rsidDel="006155DE">
              <w:delInstrText xml:space="preserve"> CITATION Kru97 \l 1033 </w:delInstrText>
            </w:r>
            <w:r w:rsidR="00B62335" w:rsidDel="006155DE">
              <w:fldChar w:fldCharType="separate"/>
            </w:r>
            <w:r w:rsidR="002F06AD" w:rsidDel="006155DE">
              <w:rPr>
                <w:noProof/>
              </w:rPr>
              <w:delText>[52]</w:delText>
            </w:r>
            <w:r w:rsidR="00B62335" w:rsidDel="006155DE">
              <w:fldChar w:fldCharType="end"/>
            </w:r>
          </w:del>
          <w:customXmlDelRangeStart w:id="2707" w:author="Michael Mozer" w:date="2015-12-19T23:56:00Z"/>
        </w:sdtContent>
      </w:sdt>
      <w:customXmlDelRangeEnd w:id="2707"/>
      <w:ins w:id="2708" w:author="Michael Mozer" w:date="2015-12-19T23:56:00Z">
        <w:r w:rsidR="006155DE">
          <w:rPr>
            <w:noProof/>
          </w:rPr>
          <w:t>[</w:t>
        </w:r>
      </w:ins>
      <w:ins w:id="2709" w:author="Michael Mozer" w:date="2015-12-20T00:04:00Z">
        <w:r w:rsidR="006155DE">
          <w:rPr>
            <w:noProof/>
          </w:rPr>
          <w:t>4</w:t>
        </w:r>
      </w:ins>
      <w:ins w:id="2710" w:author="Michael Mozer" w:date="2015-12-19T23:56:00Z">
        <w:r w:rsidR="006155DE">
          <w:rPr>
            <w:noProof/>
          </w:rPr>
          <w:t>]</w:t>
        </w:r>
      </w:ins>
      <w:r w:rsidRPr="00604E63">
        <w:t>, indicating that dwell times reflect at least some level of task-relevant attentional processing. Because it is difficult to adequately justify one weighting scheme over the other a priori, we consider both schemes in the model selection process.</w:t>
      </w:r>
    </w:p>
    <w:p w14:paraId="0B5C7F33" w14:textId="3569C97E" w:rsidR="003A5880" w:rsidRPr="0005317D" w:rsidRDefault="00876F0D" w:rsidP="00436F36">
      <w:pPr>
        <w:pStyle w:val="Heading2"/>
      </w:pPr>
      <w:r w:rsidRPr="0005317D">
        <w:t>Measure of Expertise Using Image Specific Models</w:t>
      </w:r>
    </w:p>
    <w:p w14:paraId="37245BA7" w14:textId="77777777" w:rsidR="00993209" w:rsidRDefault="00993209" w:rsidP="00640705">
      <w:pPr>
        <w:rPr>
          <w:ins w:id="2711" w:author="Microsoft Office User" w:date="2015-12-19T12:04:00Z"/>
        </w:rPr>
      </w:pPr>
      <w:r w:rsidRPr="006C5E91">
        <w:t>The purpose of the models we’ve described is to evaluate a fixation sequence from an unknown individual and assess the degree of expertise that the individual exhibits. The posterior probability of expertise in Equation 1 can be used to provide this assessment, but an equivalent formulation arises when the prior probabilities of novice and expert are both set to 0.5. In this case, the log likelihood ratio (LLR) conveys the same information as Equation 1:</w:t>
      </w:r>
    </w:p>
    <w:p w14:paraId="27046D63" w14:textId="2708A071" w:rsidR="00042A9E" w:rsidRDefault="00042A9E">
      <w:pPr>
        <w:jc w:val="center"/>
        <w:pPrChange w:id="2712" w:author="Microsoft Office User" w:date="2015-12-19T12:04:00Z">
          <w:pPr/>
        </w:pPrChange>
      </w:pPr>
      <w:ins w:id="2713" w:author="Microsoft Office User" w:date="2015-12-19T12:04:00Z">
        <m:oMath>
          <m:r>
            <w:rPr>
              <w:rFonts w:ascii="Cambria Math" w:hAnsi="Cambria Math"/>
            </w:rPr>
            <m:t>LLR</m:t>
          </m:r>
          <m:d>
            <m:dPr>
              <m:ctrlPr>
                <w:rPr>
                  <w:rFonts w:ascii="Cambria Math" w:hAnsi="Cambria Math"/>
                </w:rPr>
              </m:ctrlPr>
            </m:dPr>
            <m:e>
              <m:r>
                <m:rPr>
                  <m:sty m:val="bi"/>
                </m:rPr>
                <w:rPr>
                  <w:rFonts w:ascii="Cambria Math" w:hAnsi="Cambria Math"/>
                </w:rPr>
                <m:t>F</m:t>
              </m:r>
            </m:e>
            <m:e>
              <m:r>
                <m:rPr>
                  <m:sty m:val="bi"/>
                </m:rPr>
                <w:rPr>
                  <w:rFonts w:ascii="Cambria Math" w:hAnsi="Cambria Math"/>
                </w:rPr>
                <m:t>I</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w</m:t>
                  </m:r>
                </m:e>
                <m:sub>
                  <m:r>
                    <w:rPr>
                      <w:rFonts w:ascii="Cambria Math" w:hAnsi="Cambria Math"/>
                    </w:rPr>
                    <m:t>i</m:t>
                  </m:r>
                </m:sub>
              </m:sSub>
            </m:e>
          </m:nary>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ln</m:t>
                  </m:r>
                </m:fName>
                <m:e>
                  <m:r>
                    <w:rPr>
                      <w:rFonts w:ascii="Cambria Math" w:hAnsi="Cambria Math"/>
                    </w:rPr>
                    <m:t>p</m:t>
                  </m:r>
                  <m:d>
                    <m:dPr>
                      <m:ctrlPr>
                        <w:rPr>
                          <w:rFonts w:ascii="Cambria Math" w:hAnsi="Cambria Math"/>
                        </w:rPr>
                      </m:ctrlPr>
                    </m:dPr>
                    <m:e>
                      <m:sSub>
                        <m:sSubPr>
                          <m:ctrlPr>
                            <w:rPr>
                              <w:rFonts w:ascii="Cambria Math" w:hAnsi="Cambria Math"/>
                            </w:rPr>
                          </m:ctrlPr>
                        </m:sSubPr>
                        <m:e>
                          <m:r>
                            <m:rPr>
                              <m:sty m:val="bi"/>
                            </m:rPr>
                            <w:rPr>
                              <w:rFonts w:ascii="Cambria Math" w:hAnsi="Cambria Math"/>
                            </w:rPr>
                            <m:t>f</m:t>
                          </m:r>
                        </m:e>
                        <m:sub>
                          <m:r>
                            <w:rPr>
                              <w:rFonts w:ascii="Cambria Math" w:hAnsi="Cambria Math"/>
                            </w:rPr>
                            <m:t>i</m:t>
                          </m:r>
                        </m:sub>
                      </m:sSub>
                    </m:e>
                    <m:e>
                      <m:r>
                        <w:rPr>
                          <w:rFonts w:ascii="Cambria Math" w:hAnsi="Cambria Math"/>
                        </w:rPr>
                        <m:t>s</m:t>
                      </m:r>
                      <m:r>
                        <m:rPr>
                          <m:sty m:val="p"/>
                        </m:rPr>
                        <w:rPr>
                          <w:rFonts w:ascii="Cambria Math" w:hAnsi="Cambria Math"/>
                        </w:rPr>
                        <m:t>=</m:t>
                      </m:r>
                      <m:r>
                        <w:rPr>
                          <w:rFonts w:ascii="Cambria Math" w:hAnsi="Cambria Math"/>
                        </w:rPr>
                        <m:t>novice</m:t>
                      </m:r>
                      <m:r>
                        <m:rPr>
                          <m:sty m:val="p"/>
                        </m:rPr>
                        <w:rPr>
                          <w:rFonts w:ascii="Cambria Math" w:hAnsi="Cambria Math"/>
                        </w:rPr>
                        <m:t>,</m:t>
                      </m:r>
                      <m:r>
                        <m:rPr>
                          <m:sty m:val="bi"/>
                        </m:rPr>
                        <w:rPr>
                          <w:rFonts w:ascii="Cambria Math" w:hAnsi="Cambria Math"/>
                        </w:rPr>
                        <m:t>I</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r>
                    <w:rPr>
                      <w:rFonts w:ascii="Cambria Math" w:hAnsi="Cambria Math"/>
                    </w:rPr>
                    <m:t>p</m:t>
                  </m:r>
                  <m:d>
                    <m:dPr>
                      <m:ctrlPr>
                        <w:rPr>
                          <w:rFonts w:ascii="Cambria Math" w:hAnsi="Cambria Math"/>
                        </w:rPr>
                      </m:ctrlPr>
                    </m:dPr>
                    <m:e>
                      <m:sSub>
                        <m:sSubPr>
                          <m:ctrlPr>
                            <w:rPr>
                              <w:rFonts w:ascii="Cambria Math" w:hAnsi="Cambria Math"/>
                            </w:rPr>
                          </m:ctrlPr>
                        </m:sSubPr>
                        <m:e>
                          <m:r>
                            <m:rPr>
                              <m:sty m:val="bi"/>
                            </m:rPr>
                            <w:rPr>
                              <w:rFonts w:ascii="Cambria Math" w:hAnsi="Cambria Math"/>
                            </w:rPr>
                            <m:t>f</m:t>
                          </m:r>
                        </m:e>
                        <m:sub>
                          <m:r>
                            <w:rPr>
                              <w:rFonts w:ascii="Cambria Math" w:hAnsi="Cambria Math"/>
                            </w:rPr>
                            <m:t>i</m:t>
                          </m:r>
                        </m:sub>
                      </m:sSub>
                    </m:e>
                    <m:e>
                      <m:r>
                        <w:rPr>
                          <w:rFonts w:ascii="Cambria Math" w:hAnsi="Cambria Math"/>
                        </w:rPr>
                        <m:t>s</m:t>
                      </m:r>
                      <m:r>
                        <m:rPr>
                          <m:sty m:val="p"/>
                        </m:rPr>
                        <w:rPr>
                          <w:rFonts w:ascii="Cambria Math" w:hAnsi="Cambria Math"/>
                        </w:rPr>
                        <m:t>=</m:t>
                      </m:r>
                      <m:r>
                        <w:rPr>
                          <w:rFonts w:ascii="Cambria Math" w:hAnsi="Cambria Math"/>
                        </w:rPr>
                        <m:t>expert</m:t>
                      </m:r>
                      <m:r>
                        <m:rPr>
                          <m:sty m:val="p"/>
                        </m:rPr>
                        <w:rPr>
                          <w:rFonts w:ascii="Cambria Math" w:hAnsi="Cambria Math"/>
                        </w:rPr>
                        <m:t>,</m:t>
                      </m:r>
                      <m:r>
                        <m:rPr>
                          <m:sty m:val="bi"/>
                        </m:rPr>
                        <w:rPr>
                          <w:rFonts w:ascii="Cambria Math" w:hAnsi="Cambria Math"/>
                        </w:rPr>
                        <m:t>I</m:t>
                      </m:r>
                    </m:e>
                  </m:d>
                </m:e>
              </m:func>
            </m:e>
          </m:d>
        </m:oMath>
        <w:r>
          <w:tab/>
        </w:r>
        <w:r>
          <w:tab/>
          <w:t>(A4)</w:t>
        </w:r>
      </w:ins>
    </w:p>
    <w:tbl>
      <w:tblPr>
        <w:tblW w:w="9374" w:type="dxa"/>
        <w:jc w:val="right"/>
        <w:tblLook w:val="06A0" w:firstRow="1" w:lastRow="0" w:firstColumn="1" w:lastColumn="0" w:noHBand="1" w:noVBand="1"/>
      </w:tblPr>
      <w:tblGrid>
        <w:gridCol w:w="720"/>
        <w:gridCol w:w="7706"/>
        <w:gridCol w:w="948"/>
      </w:tblGrid>
      <w:tr w:rsidR="00993209" w:rsidDel="00042A9E" w14:paraId="4A823380" w14:textId="73B6DB93" w:rsidTr="00911452">
        <w:trPr>
          <w:jc w:val="right"/>
          <w:del w:id="2714" w:author="Microsoft Office User" w:date="2015-12-19T12:04:00Z"/>
        </w:trPr>
        <w:tc>
          <w:tcPr>
            <w:tcW w:w="720" w:type="dxa"/>
          </w:tcPr>
          <w:p w14:paraId="08DCF940" w14:textId="10FFE90B" w:rsidR="00993209" w:rsidDel="00042A9E" w:rsidRDefault="00993209" w:rsidP="00590636">
            <w:pPr>
              <w:rPr>
                <w:del w:id="2715" w:author="Microsoft Office User" w:date="2015-12-19T12:04:00Z"/>
              </w:rPr>
            </w:pPr>
          </w:p>
        </w:tc>
        <w:tc>
          <w:tcPr>
            <w:tcW w:w="7706" w:type="dxa"/>
          </w:tcPr>
          <w:p w14:paraId="2052CF17" w14:textId="449C043E" w:rsidR="00993209" w:rsidRPr="00911452" w:rsidDel="00042A9E" w:rsidRDefault="00993209" w:rsidP="00590636">
            <w:pPr>
              <w:rPr>
                <w:del w:id="2716" w:author="Microsoft Office User" w:date="2015-12-19T12:04:00Z"/>
              </w:rPr>
            </w:pPr>
            <w:del w:id="2717" w:author="Microsoft Office User" w:date="2015-12-19T12:04:00Z">
              <m:oMathPara>
                <m:oMathParaPr>
                  <m:jc m:val="center"/>
                </m:oMathParaPr>
                <m:oMath>
                  <m:r>
                    <w:rPr>
                      <w:rFonts w:ascii="Cambria Math" w:hAnsi="Cambria Math"/>
                    </w:rPr>
                    <m:t>LLR</m:t>
                  </m:r>
                </m:oMath>
              </m:oMathPara>
            </w:del>
            <m:oMathPara>
              <m:oMathParaPr>
                <m:jc m:val="center"/>
              </m:oMathParaPr>
              <m:oMath>
                <m:d>
                  <m:dPr>
                    <m:ctrlPr>
                      <w:ins w:id="2718" w:author="Microsoft Office User" w:date="2015-12-19T12:21:00Z">
                        <w:del w:id="2719" w:author="Microsoft Office User" w:date="2015-12-19T12:04:00Z">
                          <w:rPr>
                            <w:rFonts w:ascii="Cambria Math" w:hAnsi="Cambria Math"/>
                          </w:rPr>
                        </w:del>
                      </w:ins>
                    </m:ctrlPr>
                  </m:dPr>
                  <m:e>
                    <w:del w:id="2720" w:author="Microsoft Office User" w:date="2015-12-19T12:04:00Z">
                      <m:r>
                        <m:rPr>
                          <m:sty m:val="bi"/>
                        </m:rPr>
                        <w:rPr>
                          <w:rFonts w:ascii="Cambria Math" w:hAnsi="Cambria Math"/>
                        </w:rPr>
                        <m:t>F</m:t>
                      </m:r>
                    </w:del>
                  </m:e>
                  <m:e>
                    <w:del w:id="2721" w:author="Microsoft Office User" w:date="2015-12-19T12:04:00Z">
                      <m:r>
                        <m:rPr>
                          <m:sty m:val="bi"/>
                        </m:rPr>
                        <w:rPr>
                          <w:rFonts w:ascii="Cambria Math" w:hAnsi="Cambria Math"/>
                        </w:rPr>
                        <m:t>I</m:t>
                      </m:r>
                    </w:del>
                  </m:e>
                </m:d>
                <w:del w:id="2722" w:author="Microsoft Office User" w:date="2015-12-19T12:04:00Z">
                  <m:r>
                    <m:rPr>
                      <m:sty m:val="p"/>
                    </m:rPr>
                    <w:rPr>
                      <w:rFonts w:ascii="Cambria Math" w:hAnsi="Cambria Math"/>
                    </w:rPr>
                    <m:t>=</m:t>
                  </m:r>
                </w:del>
                <m:nary>
                  <m:naryPr>
                    <m:chr m:val="∑"/>
                    <m:limLoc m:val="undOvr"/>
                    <m:ctrlPr>
                      <w:ins w:id="2723" w:author="Microsoft Office User" w:date="2015-12-19T12:21:00Z">
                        <w:del w:id="2724" w:author="Microsoft Office User" w:date="2015-12-19T12:04:00Z">
                          <w:rPr>
                            <w:rFonts w:ascii="Cambria Math" w:hAnsi="Cambria Math"/>
                          </w:rPr>
                        </w:del>
                      </w:ins>
                    </m:ctrlPr>
                  </m:naryPr>
                  <m:sub>
                    <w:del w:id="2725" w:author="Microsoft Office User" w:date="2015-12-19T12:04:00Z">
                      <m:r>
                        <w:rPr>
                          <w:rFonts w:ascii="Cambria Math" w:hAnsi="Cambria Math"/>
                        </w:rPr>
                        <m:t>i</m:t>
                      </m:r>
                      <m:r>
                        <m:rPr>
                          <m:sty m:val="p"/>
                        </m:rPr>
                        <w:rPr>
                          <w:rFonts w:ascii="Cambria Math" w:hAnsi="Cambria Math"/>
                        </w:rPr>
                        <m:t>=1</m:t>
                      </m:r>
                    </w:del>
                  </m:sub>
                  <m:sup>
                    <w:del w:id="2726" w:author="Microsoft Office User" w:date="2015-12-19T12:04:00Z">
                      <m:r>
                        <w:rPr>
                          <w:rFonts w:ascii="Cambria Math" w:hAnsi="Cambria Math"/>
                        </w:rPr>
                        <m:t>n</m:t>
                      </m:r>
                    </w:del>
                  </m:sup>
                  <m:e>
                    <m:sSub>
                      <m:sSubPr>
                        <m:ctrlPr>
                          <w:ins w:id="2727" w:author="Microsoft Office User" w:date="2015-12-19T12:21:00Z">
                            <w:del w:id="2728" w:author="Microsoft Office User" w:date="2015-12-19T12:04:00Z">
                              <w:rPr>
                                <w:rFonts w:ascii="Cambria Math" w:hAnsi="Cambria Math"/>
                              </w:rPr>
                            </w:del>
                          </w:ins>
                        </m:ctrlPr>
                      </m:sSubPr>
                      <m:e>
                        <w:del w:id="2729" w:author="Microsoft Office User" w:date="2015-12-19T12:04:00Z">
                          <m:r>
                            <w:rPr>
                              <w:rFonts w:ascii="Cambria Math" w:hAnsi="Cambria Math"/>
                            </w:rPr>
                            <m:t>w</m:t>
                          </m:r>
                        </w:del>
                      </m:e>
                      <m:sub>
                        <w:del w:id="2730" w:author="Microsoft Office User" w:date="2015-12-19T12:04:00Z">
                          <m:r>
                            <w:rPr>
                              <w:rFonts w:ascii="Cambria Math" w:hAnsi="Cambria Math"/>
                            </w:rPr>
                            <m:t>i</m:t>
                          </m:r>
                        </w:del>
                      </m:sub>
                    </m:sSub>
                  </m:e>
                </m:nary>
                <m:d>
                  <m:dPr>
                    <m:begChr m:val="["/>
                    <m:endChr m:val="]"/>
                    <m:ctrlPr>
                      <w:ins w:id="2731" w:author="Microsoft Office User" w:date="2015-12-19T12:21:00Z">
                        <w:del w:id="2732" w:author="Microsoft Office User" w:date="2015-12-19T12:04:00Z">
                          <w:rPr>
                            <w:rFonts w:ascii="Cambria Math" w:hAnsi="Cambria Math"/>
                          </w:rPr>
                        </w:del>
                      </w:ins>
                    </m:ctrlPr>
                  </m:dPr>
                  <m:e>
                    <m:func>
                      <m:funcPr>
                        <m:ctrlPr>
                          <w:ins w:id="2733" w:author="Microsoft Office User" w:date="2015-12-19T12:21:00Z">
                            <w:del w:id="2734" w:author="Microsoft Office User" w:date="2015-12-19T12:04:00Z">
                              <w:rPr>
                                <w:rFonts w:ascii="Cambria Math" w:hAnsi="Cambria Math"/>
                              </w:rPr>
                            </w:del>
                          </w:ins>
                        </m:ctrlPr>
                      </m:funcPr>
                      <m:fName>
                        <w:del w:id="2735" w:author="Microsoft Office User" w:date="2015-12-19T12:04:00Z">
                          <m:r>
                            <m:rPr>
                              <m:sty m:val="p"/>
                            </m:rPr>
                            <w:rPr>
                              <w:rFonts w:ascii="Cambria Math" w:hAnsi="Cambria Math"/>
                            </w:rPr>
                            <m:t>ln</m:t>
                          </m:r>
                        </w:del>
                      </m:fName>
                      <m:e>
                        <w:del w:id="2736" w:author="Microsoft Office User" w:date="2015-12-19T12:04:00Z">
                          <m:r>
                            <w:rPr>
                              <w:rFonts w:ascii="Cambria Math" w:hAnsi="Cambria Math"/>
                            </w:rPr>
                            <m:t>p</m:t>
                          </m:r>
                        </w:del>
                        <m:d>
                          <m:dPr>
                            <m:ctrlPr>
                              <w:ins w:id="2737" w:author="Microsoft Office User" w:date="2015-12-19T12:21:00Z">
                                <w:del w:id="2738" w:author="Microsoft Office User" w:date="2015-12-19T12:04:00Z">
                                  <w:rPr>
                                    <w:rFonts w:ascii="Cambria Math" w:hAnsi="Cambria Math"/>
                                  </w:rPr>
                                </w:del>
                              </w:ins>
                            </m:ctrlPr>
                          </m:dPr>
                          <m:e>
                            <m:sSub>
                              <m:sSubPr>
                                <m:ctrlPr>
                                  <w:ins w:id="2739" w:author="Microsoft Office User" w:date="2015-12-19T12:21:00Z">
                                    <w:del w:id="2740" w:author="Microsoft Office User" w:date="2015-12-19T12:04:00Z">
                                      <w:rPr>
                                        <w:rFonts w:ascii="Cambria Math" w:hAnsi="Cambria Math"/>
                                      </w:rPr>
                                    </w:del>
                                  </w:ins>
                                </m:ctrlPr>
                              </m:sSubPr>
                              <m:e>
                                <w:del w:id="2741" w:author="Microsoft Office User" w:date="2015-12-19T12:04:00Z">
                                  <m:r>
                                    <m:rPr>
                                      <m:sty m:val="bi"/>
                                    </m:rPr>
                                    <w:rPr>
                                      <w:rFonts w:ascii="Cambria Math" w:hAnsi="Cambria Math"/>
                                    </w:rPr>
                                    <m:t>f</m:t>
                                  </m:r>
                                </w:del>
                              </m:e>
                              <m:sub>
                                <w:del w:id="2742" w:author="Microsoft Office User" w:date="2015-12-19T12:04:00Z">
                                  <m:r>
                                    <w:rPr>
                                      <w:rFonts w:ascii="Cambria Math" w:hAnsi="Cambria Math"/>
                                    </w:rPr>
                                    <m:t>i</m:t>
                                  </m:r>
                                </w:del>
                              </m:sub>
                            </m:sSub>
                          </m:e>
                          <m:e>
                            <w:del w:id="2743" w:author="Microsoft Office User" w:date="2015-12-19T12:04:00Z">
                              <m:r>
                                <w:rPr>
                                  <w:rFonts w:ascii="Cambria Math" w:hAnsi="Cambria Math"/>
                                </w:rPr>
                                <m:t>s</m:t>
                              </m:r>
                              <m:r>
                                <m:rPr>
                                  <m:sty m:val="p"/>
                                </m:rPr>
                                <w:rPr>
                                  <w:rFonts w:ascii="Cambria Math" w:hAnsi="Cambria Math"/>
                                </w:rPr>
                                <m:t>=</m:t>
                              </m:r>
                              <m:r>
                                <w:rPr>
                                  <w:rFonts w:ascii="Cambria Math" w:hAnsi="Cambria Math"/>
                                </w:rPr>
                                <m:t>novice</m:t>
                              </m:r>
                              <m:r>
                                <m:rPr>
                                  <m:sty m:val="p"/>
                                </m:rPr>
                                <w:rPr>
                                  <w:rFonts w:ascii="Cambria Math" w:hAnsi="Cambria Math"/>
                                </w:rPr>
                                <m:t>,</m:t>
                              </m:r>
                              <m:r>
                                <m:rPr>
                                  <m:sty m:val="bi"/>
                                </m:rPr>
                                <w:rPr>
                                  <w:rFonts w:ascii="Cambria Math" w:hAnsi="Cambria Math"/>
                                </w:rPr>
                                <m:t>I</m:t>
                              </m:r>
                            </w:del>
                          </m:e>
                        </m:d>
                      </m:e>
                    </m:func>
                    <w:del w:id="2744" w:author="Microsoft Office User" w:date="2015-12-19T12:04:00Z">
                      <m:r>
                        <m:rPr>
                          <m:sty m:val="p"/>
                        </m:rPr>
                        <w:rPr>
                          <w:rFonts w:ascii="Cambria Math" w:hAnsi="Cambria Math"/>
                        </w:rPr>
                        <m:t>-</m:t>
                      </m:r>
                    </w:del>
                    <m:func>
                      <m:funcPr>
                        <m:ctrlPr>
                          <w:ins w:id="2745" w:author="Microsoft Office User" w:date="2015-12-19T12:21:00Z">
                            <w:del w:id="2746" w:author="Microsoft Office User" w:date="2015-12-19T12:04:00Z">
                              <w:rPr>
                                <w:rFonts w:ascii="Cambria Math" w:hAnsi="Cambria Math"/>
                              </w:rPr>
                            </w:del>
                          </w:ins>
                        </m:ctrlPr>
                      </m:funcPr>
                      <m:fName>
                        <w:del w:id="2747" w:author="Microsoft Office User" w:date="2015-12-19T12:04:00Z">
                          <m:r>
                            <m:rPr>
                              <m:sty m:val="p"/>
                            </m:rPr>
                            <w:rPr>
                              <w:rFonts w:ascii="Cambria Math" w:hAnsi="Cambria Math"/>
                            </w:rPr>
                            <m:t>ln</m:t>
                          </m:r>
                        </w:del>
                      </m:fName>
                      <m:e>
                        <w:del w:id="2748" w:author="Microsoft Office User" w:date="2015-12-19T12:04:00Z">
                          <m:r>
                            <w:rPr>
                              <w:rFonts w:ascii="Cambria Math" w:hAnsi="Cambria Math"/>
                            </w:rPr>
                            <m:t>p</m:t>
                          </m:r>
                        </w:del>
                        <m:d>
                          <m:dPr>
                            <m:ctrlPr>
                              <w:ins w:id="2749" w:author="Microsoft Office User" w:date="2015-12-19T12:21:00Z">
                                <w:del w:id="2750" w:author="Microsoft Office User" w:date="2015-12-19T12:04:00Z">
                                  <w:rPr>
                                    <w:rFonts w:ascii="Cambria Math" w:hAnsi="Cambria Math"/>
                                  </w:rPr>
                                </w:del>
                              </w:ins>
                            </m:ctrlPr>
                          </m:dPr>
                          <m:e>
                            <m:sSub>
                              <m:sSubPr>
                                <m:ctrlPr>
                                  <w:ins w:id="2751" w:author="Microsoft Office User" w:date="2015-12-19T12:21:00Z">
                                    <w:del w:id="2752" w:author="Microsoft Office User" w:date="2015-12-19T12:04:00Z">
                                      <w:rPr>
                                        <w:rFonts w:ascii="Cambria Math" w:hAnsi="Cambria Math"/>
                                      </w:rPr>
                                    </w:del>
                                  </w:ins>
                                </m:ctrlPr>
                              </m:sSubPr>
                              <m:e>
                                <w:del w:id="2753" w:author="Microsoft Office User" w:date="2015-12-19T12:04:00Z">
                                  <m:r>
                                    <m:rPr>
                                      <m:sty m:val="bi"/>
                                    </m:rPr>
                                    <w:rPr>
                                      <w:rFonts w:ascii="Cambria Math" w:hAnsi="Cambria Math"/>
                                    </w:rPr>
                                    <m:t>f</m:t>
                                  </m:r>
                                </w:del>
                              </m:e>
                              <m:sub>
                                <w:del w:id="2754" w:author="Microsoft Office User" w:date="2015-12-19T12:04:00Z">
                                  <m:r>
                                    <w:rPr>
                                      <w:rFonts w:ascii="Cambria Math" w:hAnsi="Cambria Math"/>
                                    </w:rPr>
                                    <m:t>i</m:t>
                                  </m:r>
                                </w:del>
                              </m:sub>
                            </m:sSub>
                          </m:e>
                          <m:e>
                            <w:del w:id="2755" w:author="Microsoft Office User" w:date="2015-12-19T12:04:00Z">
                              <m:r>
                                <w:rPr>
                                  <w:rFonts w:ascii="Cambria Math" w:hAnsi="Cambria Math"/>
                                </w:rPr>
                                <m:t>s</m:t>
                              </m:r>
                              <m:r>
                                <m:rPr>
                                  <m:sty m:val="p"/>
                                </m:rPr>
                                <w:rPr>
                                  <w:rFonts w:ascii="Cambria Math" w:hAnsi="Cambria Math"/>
                                </w:rPr>
                                <m:t>=</m:t>
                              </m:r>
                              <m:r>
                                <w:rPr>
                                  <w:rFonts w:ascii="Cambria Math" w:hAnsi="Cambria Math"/>
                                </w:rPr>
                                <m:t>expert</m:t>
                              </m:r>
                              <m:r>
                                <m:rPr>
                                  <m:sty m:val="p"/>
                                </m:rPr>
                                <w:rPr>
                                  <w:rFonts w:ascii="Cambria Math" w:hAnsi="Cambria Math"/>
                                </w:rPr>
                                <m:t>,</m:t>
                              </m:r>
                              <m:r>
                                <m:rPr>
                                  <m:sty m:val="bi"/>
                                </m:rPr>
                                <w:rPr>
                                  <w:rFonts w:ascii="Cambria Math" w:hAnsi="Cambria Math"/>
                                </w:rPr>
                                <m:t>I</m:t>
                              </m:r>
                            </w:del>
                          </m:e>
                        </m:d>
                      </m:e>
                    </m:func>
                  </m:e>
                </m:d>
              </m:oMath>
            </m:oMathPara>
          </w:p>
        </w:tc>
        <w:tc>
          <w:tcPr>
            <w:tcW w:w="948" w:type="dxa"/>
            <w:vAlign w:val="center"/>
          </w:tcPr>
          <w:p w14:paraId="23DF59BB" w14:textId="43A38875" w:rsidR="00993209" w:rsidRPr="006813C6" w:rsidDel="00042A9E" w:rsidRDefault="00993209" w:rsidP="00590636">
            <w:pPr>
              <w:rPr>
                <w:del w:id="2756" w:author="Microsoft Office User" w:date="2015-12-19T12:04:00Z"/>
              </w:rPr>
            </w:pPr>
            <w:del w:id="2757" w:author="Microsoft Office User" w:date="2015-12-19T12:04:00Z">
              <w:r w:rsidDel="00042A9E">
                <w:delText>(A4</w:delText>
              </w:r>
              <w:r w:rsidRPr="006813C6" w:rsidDel="00042A9E">
                <w:delText>)</w:delText>
              </w:r>
            </w:del>
          </w:p>
        </w:tc>
      </w:tr>
    </w:tbl>
    <w:p w14:paraId="7FFE83CC" w14:textId="25544D6A" w:rsidR="00993209" w:rsidRPr="00604E63" w:rsidRDefault="00993209">
      <w:pPr>
        <w:ind w:firstLine="0"/>
        <w:pPrChange w:id="2758" w:author="Microsoft Office User" w:date="2015-12-19T12:04:00Z">
          <w:pPr/>
        </w:pPrChange>
      </w:pPr>
      <w:r w:rsidRPr="00604E63">
        <w:t>where the weights </w:t>
      </w:r>
      <w:r w:rsidRPr="00604E63">
        <w:rPr>
          <w:i/>
          <w:iCs/>
          <w:spacing w:val="12"/>
        </w:rPr>
        <w:t>w</w:t>
      </w:r>
      <w:r>
        <w:rPr>
          <w:i/>
          <w:iCs/>
          <w:spacing w:val="12"/>
          <w:vertAlign w:val="subscript"/>
        </w:rPr>
        <w:t>i</w:t>
      </w:r>
      <w:r w:rsidRPr="00604E63">
        <w:t> will be explained shortly. (The logarithm of the likelihood is used to compress the scale of the measure.) The LLR is 0 if the novice ISM and the expert ISM both score the sequence </w:t>
      </w:r>
      <w:r w:rsidRPr="00237C7F">
        <w:rPr>
          <w:b/>
          <w:bCs/>
          <w:i/>
        </w:rPr>
        <w:t>F</w:t>
      </w:r>
      <w:r w:rsidRPr="00604E63">
        <w:t> as being equally likely; the LLR is positive if </w:t>
      </w:r>
      <w:r w:rsidRPr="00237C7F">
        <w:rPr>
          <w:b/>
          <w:bCs/>
          <w:i/>
        </w:rPr>
        <w:t>F</w:t>
      </w:r>
      <w:r w:rsidRPr="00604E63">
        <w:t> is scored as being more novice-like and negative if </w:t>
      </w:r>
      <w:r w:rsidRPr="00237C7F">
        <w:rPr>
          <w:b/>
          <w:bCs/>
          <w:i/>
        </w:rPr>
        <w:t>F</w:t>
      </w:r>
      <w:r w:rsidRPr="00604E63">
        <w:t> is scored as being more expert-like. The magnitude of the LLR reflect</w:t>
      </w:r>
      <w:r w:rsidR="00E40401">
        <w:t>s</w:t>
      </w:r>
      <w:r w:rsidRPr="00604E63">
        <w:t xml:space="preserve"> confidence in the classification, and can be used to observe incremental changes in expertise.</w:t>
      </w:r>
    </w:p>
    <w:p w14:paraId="62132231" w14:textId="77777777" w:rsidR="00993209" w:rsidRDefault="00993209" w:rsidP="00590636">
      <w:pPr>
        <w:rPr>
          <w:ins w:id="2759" w:author="Microsoft Office User" w:date="2015-12-19T12:04:00Z"/>
        </w:rPr>
      </w:pPr>
      <w:r w:rsidRPr="00604E63">
        <w:lastRenderedPageBreak/>
        <w:t>To this point, we have presented calculations for a single image, but the approach is readily extended to accommodate data from a subject over multiple images via:</w:t>
      </w:r>
    </w:p>
    <w:p w14:paraId="778FF612" w14:textId="7CAEA6EC" w:rsidR="00042A9E" w:rsidRDefault="00042A9E">
      <w:pPr>
        <w:jc w:val="center"/>
        <w:pPrChange w:id="2760" w:author="Microsoft Office User" w:date="2015-12-19T12:05:00Z">
          <w:pPr/>
        </w:pPrChange>
      </w:pPr>
      <w:ins w:id="2761" w:author="Microsoft Office User" w:date="2015-12-19T12:04:00Z">
        <m:oMath>
          <m:r>
            <w:rPr>
              <w:rFonts w:ascii="Cambria Math" w:hAnsi="Cambria Math"/>
            </w:rPr>
            <m:t>LLR</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S</m:t>
              </m:r>
            </m:den>
          </m:f>
          <m:nary>
            <m:naryPr>
              <m:chr m:val="∑"/>
              <m:limLoc m:val="undOvr"/>
              <m:supHide m:val="1"/>
              <m:ctrlPr>
                <w:rPr>
                  <w:rFonts w:ascii="Cambria Math" w:hAnsi="Cambria Math"/>
                </w:rPr>
              </m:ctrlPr>
            </m:naryPr>
            <m:sub>
              <m:r>
                <w:rPr>
                  <w:rFonts w:ascii="Cambria Math" w:hAnsi="Cambria Math"/>
                </w:rPr>
                <m:t>j</m:t>
              </m:r>
            </m:sub>
            <m:sup/>
            <m:e>
              <m:r>
                <w:rPr>
                  <w:rFonts w:ascii="Cambria Math" w:hAnsi="Cambria Math"/>
                </w:rPr>
                <m:t>LLR</m:t>
              </m:r>
              <m:d>
                <m:dPr>
                  <m:ctrlPr>
                    <w:rPr>
                      <w:rFonts w:ascii="Cambria Math" w:hAnsi="Cambria Math"/>
                    </w:rPr>
                  </m:ctrlPr>
                </m:dPr>
                <m:e>
                  <m:sSub>
                    <m:sSubPr>
                      <m:ctrlPr>
                        <w:rPr>
                          <w:rFonts w:ascii="Cambria Math" w:hAnsi="Cambria Math"/>
                        </w:rPr>
                      </m:ctrlPr>
                    </m:sSubPr>
                    <m:e>
                      <m:r>
                        <m:rPr>
                          <m:sty m:val="bi"/>
                        </m:rPr>
                        <w:rPr>
                          <w:rFonts w:ascii="Cambria Math" w:hAnsi="Cambria Math"/>
                        </w:rPr>
                        <m:t>F</m:t>
                      </m:r>
                    </m:e>
                    <m:sub>
                      <m:r>
                        <w:rPr>
                          <w:rFonts w:ascii="Cambria Math" w:hAnsi="Cambria Math"/>
                        </w:rPr>
                        <m:t>j</m:t>
                      </m:r>
                    </m:sub>
                  </m:sSub>
                </m:e>
                <m:e>
                  <m:sSub>
                    <m:sSubPr>
                      <m:ctrlPr>
                        <w:rPr>
                          <w:rFonts w:ascii="Cambria Math" w:hAnsi="Cambria Math"/>
                        </w:rPr>
                      </m:ctrlPr>
                    </m:sSubPr>
                    <m:e>
                      <m:r>
                        <m:rPr>
                          <m:sty m:val="bi"/>
                        </m:rPr>
                        <w:rPr>
                          <w:rFonts w:ascii="Cambria Math" w:hAnsi="Cambria Math"/>
                        </w:rPr>
                        <m:t>I</m:t>
                      </m:r>
                    </m:e>
                    <m:sub>
                      <m:r>
                        <w:rPr>
                          <w:rFonts w:ascii="Cambria Math" w:hAnsi="Cambria Math"/>
                        </w:rPr>
                        <m:t>j</m:t>
                      </m:r>
                    </m:sub>
                  </m:sSub>
                </m:e>
              </m:d>
            </m:e>
          </m:nary>
        </m:oMath>
        <w:r>
          <w:tab/>
        </w:r>
      </w:ins>
      <w:ins w:id="2762" w:author="Microsoft Office User" w:date="2015-12-19T12:05:00Z">
        <w:r>
          <w:tab/>
          <w:t>(A5)</w:t>
        </w:r>
      </w:ins>
    </w:p>
    <w:tbl>
      <w:tblPr>
        <w:tblW w:w="9374" w:type="dxa"/>
        <w:jc w:val="right"/>
        <w:tblLook w:val="06A0" w:firstRow="1" w:lastRow="0" w:firstColumn="1" w:lastColumn="0" w:noHBand="1" w:noVBand="1"/>
      </w:tblPr>
      <w:tblGrid>
        <w:gridCol w:w="1709"/>
        <w:gridCol w:w="4249"/>
        <w:gridCol w:w="3416"/>
      </w:tblGrid>
      <w:tr w:rsidR="00993209" w:rsidDel="00042A9E" w14:paraId="43E84D08" w14:textId="09432FBA" w:rsidTr="004266D1">
        <w:trPr>
          <w:jc w:val="right"/>
          <w:del w:id="2763" w:author="Microsoft Office User" w:date="2015-12-19T12:05:00Z"/>
        </w:trPr>
        <w:tc>
          <w:tcPr>
            <w:tcW w:w="720" w:type="dxa"/>
          </w:tcPr>
          <w:p w14:paraId="1313A006" w14:textId="74E9E742" w:rsidR="00993209" w:rsidDel="00042A9E" w:rsidRDefault="00993209" w:rsidP="00590636">
            <w:pPr>
              <w:rPr>
                <w:del w:id="2764" w:author="Microsoft Office User" w:date="2015-12-19T12:05:00Z"/>
              </w:rPr>
            </w:pPr>
          </w:p>
        </w:tc>
        <w:tc>
          <w:tcPr>
            <w:tcW w:w="1440" w:type="dxa"/>
          </w:tcPr>
          <w:p w14:paraId="72EEC112" w14:textId="4C59CAE8" w:rsidR="00993209" w:rsidRPr="006813C6" w:rsidDel="00042A9E" w:rsidRDefault="00993209" w:rsidP="00590636">
            <w:pPr>
              <w:rPr>
                <w:del w:id="2765" w:author="Microsoft Office User" w:date="2015-12-19T12:05:00Z"/>
              </w:rPr>
            </w:pPr>
            <w:del w:id="2766" w:author="Microsoft Office User" w:date="2015-12-19T12:04:00Z">
              <m:oMathPara>
                <m:oMath>
                  <m:r>
                    <w:rPr>
                      <w:rFonts w:ascii="Cambria Math" w:hAnsi="Cambria Math"/>
                    </w:rPr>
                    <m:t>LLR</m:t>
                  </m:r>
                  <m:r>
                    <m:rPr>
                      <m:sty m:val="p"/>
                    </m:rPr>
                    <w:rPr>
                      <w:rFonts w:ascii="Cambria Math" w:hAnsi="Cambria Math"/>
                    </w:rPr>
                    <m:t>=</m:t>
                  </m:r>
                </m:oMath>
              </m:oMathPara>
            </w:del>
            <m:oMathPara>
              <m:oMath>
                <m:f>
                  <m:fPr>
                    <m:ctrlPr>
                      <w:ins w:id="2767" w:author="Microsoft Office User" w:date="2015-12-19T12:21:00Z">
                        <w:del w:id="2768" w:author="Microsoft Office User" w:date="2015-12-19T12:04:00Z">
                          <w:rPr>
                            <w:rFonts w:ascii="Cambria Math" w:hAnsi="Cambria Math"/>
                          </w:rPr>
                        </w:del>
                      </w:ins>
                    </m:ctrlPr>
                  </m:fPr>
                  <m:num>
                    <w:del w:id="2769" w:author="Microsoft Office User" w:date="2015-12-19T12:04:00Z">
                      <m:r>
                        <m:rPr>
                          <m:sty m:val="p"/>
                        </m:rPr>
                        <w:rPr>
                          <w:rFonts w:ascii="Cambria Math" w:hAnsi="Cambria Math"/>
                        </w:rPr>
                        <m:t>1</m:t>
                      </m:r>
                    </w:del>
                  </m:num>
                  <m:den>
                    <w:del w:id="2770" w:author="Microsoft Office User" w:date="2015-12-19T12:04:00Z">
                      <m:r>
                        <w:rPr>
                          <w:rFonts w:ascii="Cambria Math" w:hAnsi="Cambria Math"/>
                        </w:rPr>
                        <m:t>S</m:t>
                      </m:r>
                    </w:del>
                  </m:den>
                </m:f>
                <m:nary>
                  <m:naryPr>
                    <m:chr m:val="∑"/>
                    <m:limLoc m:val="undOvr"/>
                    <m:supHide m:val="1"/>
                    <m:ctrlPr>
                      <w:ins w:id="2771" w:author="Microsoft Office User" w:date="2015-12-19T12:21:00Z">
                        <w:del w:id="2772" w:author="Microsoft Office User" w:date="2015-12-19T12:04:00Z">
                          <w:rPr>
                            <w:rFonts w:ascii="Cambria Math" w:hAnsi="Cambria Math"/>
                          </w:rPr>
                        </w:del>
                      </w:ins>
                    </m:ctrlPr>
                  </m:naryPr>
                  <m:sub>
                    <w:del w:id="2773" w:author="Microsoft Office User" w:date="2015-12-19T12:04:00Z">
                      <m:r>
                        <w:rPr>
                          <w:rFonts w:ascii="Cambria Math" w:hAnsi="Cambria Math"/>
                        </w:rPr>
                        <m:t>j</m:t>
                      </m:r>
                    </w:del>
                  </m:sub>
                  <m:sup/>
                  <m:e>
                    <w:del w:id="2774" w:author="Microsoft Office User" w:date="2015-12-19T12:04:00Z">
                      <m:r>
                        <w:rPr>
                          <w:rFonts w:ascii="Cambria Math" w:hAnsi="Cambria Math"/>
                        </w:rPr>
                        <m:t>LLR</m:t>
                      </m:r>
                    </w:del>
                    <m:d>
                      <m:dPr>
                        <m:ctrlPr>
                          <w:ins w:id="2775" w:author="Microsoft Office User" w:date="2015-12-19T12:21:00Z">
                            <w:del w:id="2776" w:author="Microsoft Office User" w:date="2015-12-19T12:04:00Z">
                              <w:rPr>
                                <w:rFonts w:ascii="Cambria Math" w:hAnsi="Cambria Math"/>
                              </w:rPr>
                            </w:del>
                          </w:ins>
                        </m:ctrlPr>
                      </m:dPr>
                      <m:e>
                        <m:sSub>
                          <m:sSubPr>
                            <m:ctrlPr>
                              <w:ins w:id="2777" w:author="Microsoft Office User" w:date="2015-12-19T12:21:00Z">
                                <w:del w:id="2778" w:author="Microsoft Office User" w:date="2015-12-19T12:04:00Z">
                                  <w:rPr>
                                    <w:rFonts w:ascii="Cambria Math" w:hAnsi="Cambria Math"/>
                                  </w:rPr>
                                </w:del>
                              </w:ins>
                            </m:ctrlPr>
                          </m:sSubPr>
                          <m:e>
                            <w:del w:id="2779" w:author="Microsoft Office User" w:date="2015-12-19T12:04:00Z">
                              <m:r>
                                <m:rPr>
                                  <m:sty m:val="bi"/>
                                </m:rPr>
                                <w:rPr>
                                  <w:rFonts w:ascii="Cambria Math" w:hAnsi="Cambria Math"/>
                                </w:rPr>
                                <m:t>F</m:t>
                              </m:r>
                            </w:del>
                          </m:e>
                          <m:sub>
                            <w:del w:id="2780" w:author="Microsoft Office User" w:date="2015-12-19T12:04:00Z">
                              <m:r>
                                <w:rPr>
                                  <w:rFonts w:ascii="Cambria Math" w:hAnsi="Cambria Math"/>
                                </w:rPr>
                                <m:t>j</m:t>
                              </m:r>
                            </w:del>
                          </m:sub>
                        </m:sSub>
                      </m:e>
                      <m:e>
                        <m:sSub>
                          <m:sSubPr>
                            <m:ctrlPr>
                              <w:ins w:id="2781" w:author="Microsoft Office User" w:date="2015-12-19T12:21:00Z">
                                <w:del w:id="2782" w:author="Microsoft Office User" w:date="2015-12-19T12:04:00Z">
                                  <w:rPr>
                                    <w:rFonts w:ascii="Cambria Math" w:hAnsi="Cambria Math"/>
                                  </w:rPr>
                                </w:del>
                              </w:ins>
                            </m:ctrlPr>
                          </m:sSubPr>
                          <m:e>
                            <w:del w:id="2783" w:author="Microsoft Office User" w:date="2015-12-19T12:04:00Z">
                              <m:r>
                                <m:rPr>
                                  <m:sty m:val="bi"/>
                                </m:rPr>
                                <w:rPr>
                                  <w:rFonts w:ascii="Cambria Math" w:hAnsi="Cambria Math"/>
                                </w:rPr>
                                <m:t>I</m:t>
                              </m:r>
                            </w:del>
                          </m:e>
                          <m:sub>
                            <w:del w:id="2784" w:author="Microsoft Office User" w:date="2015-12-19T12:04:00Z">
                              <m:r>
                                <w:rPr>
                                  <w:rFonts w:ascii="Cambria Math" w:hAnsi="Cambria Math"/>
                                </w:rPr>
                                <m:t>j</m:t>
                              </m:r>
                            </w:del>
                          </m:sub>
                        </m:sSub>
                      </m:e>
                    </m:d>
                  </m:e>
                </m:nary>
              </m:oMath>
            </m:oMathPara>
          </w:p>
        </w:tc>
        <w:tc>
          <w:tcPr>
            <w:tcW w:w="1440" w:type="dxa"/>
            <w:vAlign w:val="center"/>
          </w:tcPr>
          <w:p w14:paraId="4C71C6E6" w14:textId="01F759F8" w:rsidR="00993209" w:rsidRPr="006813C6" w:rsidDel="00042A9E" w:rsidRDefault="00993209" w:rsidP="00590636">
            <w:pPr>
              <w:rPr>
                <w:del w:id="2785" w:author="Microsoft Office User" w:date="2015-12-19T12:05:00Z"/>
              </w:rPr>
            </w:pPr>
            <w:del w:id="2786" w:author="Microsoft Office User" w:date="2015-12-19T12:05:00Z">
              <w:r w:rsidDel="00042A9E">
                <w:delText>(A5</w:delText>
              </w:r>
              <w:r w:rsidRPr="006813C6" w:rsidDel="00042A9E">
                <w:delText>)</w:delText>
              </w:r>
            </w:del>
          </w:p>
        </w:tc>
      </w:tr>
    </w:tbl>
    <w:p w14:paraId="41DFFFD3" w14:textId="0EE8968B" w:rsidR="00993209" w:rsidRDefault="00993209">
      <w:pPr>
        <w:ind w:firstLine="0"/>
        <w:rPr>
          <w:color w:val="0030C0"/>
          <w:sz w:val="16"/>
          <w:szCs w:val="16"/>
        </w:rPr>
        <w:pPrChange w:id="2787" w:author="Microsoft Office User" w:date="2015-12-19T12:05:00Z">
          <w:pPr/>
        </w:pPrChange>
      </w:pPr>
      <w:r w:rsidRPr="00604E63">
        <w:t>where </w:t>
      </w:r>
      <w:r w:rsidRPr="00604E63">
        <w:rPr>
          <w:i/>
          <w:iCs/>
          <w:spacing w:val="12"/>
        </w:rPr>
        <w:t>S</w:t>
      </w:r>
      <w:r w:rsidRPr="00604E63">
        <w:t> is the number of images and </w:t>
      </w:r>
      <w:r w:rsidRPr="00604E63">
        <w:rPr>
          <w:i/>
          <w:iCs/>
          <w:spacing w:val="12"/>
        </w:rPr>
        <w:t>j</w:t>
      </w:r>
      <w:r w:rsidRPr="00604E63">
        <w:t> is an index over images and fixation sequences. Because fixation sequences will have different lengths and we wish to give equal em</w:t>
      </w:r>
      <w:r w:rsidRPr="001F29E4">
        <w:t>phasis to each trial regardless of the sequence length, </w:t>
      </w:r>
      <w:proofErr w:type="spellStart"/>
      <w:r w:rsidRPr="001F29E4">
        <w:rPr>
          <w:i/>
          <w:iCs/>
          <w:spacing w:val="12"/>
        </w:rPr>
        <w:t>n</w:t>
      </w:r>
      <w:r w:rsidRPr="001F29E4">
        <w:rPr>
          <w:i/>
          <w:iCs/>
          <w:spacing w:val="12"/>
          <w:vertAlign w:val="subscript"/>
        </w:rPr>
        <w:t>j</w:t>
      </w:r>
      <w:proofErr w:type="spellEnd"/>
      <w:r w:rsidRPr="001F29E4">
        <w:t>, we set the weight </w:t>
      </w:r>
      <w:r w:rsidRPr="001F29E4">
        <w:rPr>
          <w:i/>
          <w:iCs/>
          <w:spacing w:val="12"/>
        </w:rPr>
        <w:t>w</w:t>
      </w:r>
      <w:r w:rsidRPr="001F29E4">
        <w:rPr>
          <w:i/>
          <w:iCs/>
          <w:spacing w:val="12"/>
          <w:vertAlign w:val="subscript"/>
        </w:rPr>
        <w:t>i</w:t>
      </w:r>
      <w:r w:rsidRPr="001F29E4">
        <w:t> = 1 ⁄ </w:t>
      </w:r>
      <w:proofErr w:type="spellStart"/>
      <w:r w:rsidRPr="001F29E4">
        <w:rPr>
          <w:i/>
          <w:iCs/>
          <w:spacing w:val="12"/>
        </w:rPr>
        <w:t>n</w:t>
      </w:r>
      <w:r w:rsidRPr="001F29E4">
        <w:rPr>
          <w:i/>
          <w:iCs/>
          <w:spacing w:val="12"/>
          <w:vertAlign w:val="subscript"/>
        </w:rPr>
        <w:t>j</w:t>
      </w:r>
      <w:proofErr w:type="spellEnd"/>
      <w:r w:rsidRPr="001F29E4">
        <w:t> in Equation A4</w:t>
      </w:r>
      <w:r w:rsidR="001F29E4" w:rsidRPr="001F29E4">
        <w:t>. (</w:t>
      </w:r>
      <w:r w:rsidR="001F29E4" w:rsidRPr="001F29E4">
        <w:rPr>
          <w:rStyle w:val="FootnoteReference"/>
          <w:sz w:val="20"/>
          <w:szCs w:val="20"/>
        </w:rPr>
        <w:t>For duration-weighted modeling we scaled the influence of a single fixation by the duration of fixation relative to sum of the duration of fixations in the sequence.</w:t>
      </w:r>
      <w:r w:rsidR="001F29E4" w:rsidRPr="001F29E4">
        <w:t>)</w:t>
      </w:r>
    </w:p>
    <w:p w14:paraId="602B025D" w14:textId="19EC5D78" w:rsidR="00876F0D" w:rsidRPr="004370D8" w:rsidRDefault="0005317D" w:rsidP="00436F36">
      <w:pPr>
        <w:pStyle w:val="Heading2"/>
      </w:pPr>
      <w:r>
        <w:t>Training and Validating an Image Specific Model</w:t>
      </w:r>
    </w:p>
    <w:p w14:paraId="6FBD6579" w14:textId="77777777" w:rsidR="00993209" w:rsidRDefault="00993209" w:rsidP="00590636">
      <w:r w:rsidRPr="00604E63">
        <w:t>The log-likelihood ratio is a useful measure only if it can reliably discriminate between expert and novice gaze behavior. In this section, we describe how we train models and then validate their quality, in order to justify the use of these models in measuring changes in expertise resulting from experimental manipulations.</w:t>
      </w:r>
    </w:p>
    <w:p w14:paraId="4FEAD050" w14:textId="2D8F2E2B" w:rsidR="00993209" w:rsidRDefault="00993209" w:rsidP="00590636">
      <w:r w:rsidRPr="00604E63">
        <w:t>Because we are using ISMs, we require 2</w:t>
      </w:r>
      <w:r w:rsidRPr="00604E63">
        <w:rPr>
          <w:i/>
          <w:iCs/>
          <w:spacing w:val="12"/>
        </w:rPr>
        <w:t>N</w:t>
      </w:r>
      <w:r w:rsidRPr="00604E63">
        <w:t> models for </w:t>
      </w:r>
      <w:r w:rsidRPr="00604E63">
        <w:rPr>
          <w:i/>
          <w:iCs/>
          <w:spacing w:val="12"/>
        </w:rPr>
        <w:t>N</w:t>
      </w:r>
      <w:r w:rsidRPr="00604E63">
        <w:t> images―one for each of the two (novice and expert) populations. In principle, each model has 2 free parameters (</w:t>
      </w:r>
      <w:proofErr w:type="spellStart"/>
      <w:r w:rsidRPr="00604E63">
        <w:rPr>
          <w:i/>
          <w:iCs/>
          <w:spacing w:val="12"/>
        </w:rPr>
        <w:t>σ</w:t>
      </w:r>
      <w:r>
        <w:rPr>
          <w:i/>
          <w:iCs/>
          <w:spacing w:val="12"/>
          <w:vertAlign w:val="subscript"/>
        </w:rPr>
        <w:t>s</w:t>
      </w:r>
      <w:proofErr w:type="spellEnd"/>
      <w:r w:rsidRPr="00604E63">
        <w:t>, </w:t>
      </w:r>
      <w:proofErr w:type="spellStart"/>
      <w:r w:rsidRPr="00604E63">
        <w:rPr>
          <w:i/>
          <w:iCs/>
          <w:spacing w:val="12"/>
        </w:rPr>
        <w:t>c</w:t>
      </w:r>
      <w:r>
        <w:rPr>
          <w:i/>
          <w:iCs/>
          <w:spacing w:val="12"/>
          <w:vertAlign w:val="subscript"/>
        </w:rPr>
        <w:t>s</w:t>
      </w:r>
      <w:proofErr w:type="spellEnd"/>
      <w:r w:rsidRPr="00604E63">
        <w:t>) beyond the kernel centers</w:t>
      </w:r>
      <w:r w:rsidR="00DA06B3">
        <w:t>,</w:t>
      </w:r>
      <w:r w:rsidRPr="00604E63">
        <w:t xml:space="preserve"> which are specified by a set of fixation points. Although models are image specific, the parameters reflect characteristics of an individual’s eye-movement control system, and thus should not vary across images. Consequently, the number of parameters is independent of the number of stimuli.</w:t>
      </w:r>
    </w:p>
    <w:p w14:paraId="7E46628D" w14:textId="0471B2C0" w:rsidR="00993209" w:rsidRDefault="00993209" w:rsidP="00590636">
      <w:r w:rsidRPr="00604E63">
        <w:t>The remaining parameters can be constrained in three different ways. In a </w:t>
      </w:r>
      <w:r w:rsidRPr="00604E63">
        <w:rPr>
          <w:i/>
          <w:iCs/>
        </w:rPr>
        <w:t>4-parameter model</w:t>
      </w:r>
      <w:r w:rsidRPr="00604E63">
        <w:t>, the regularization coefficient (</w:t>
      </w:r>
      <w:proofErr w:type="spellStart"/>
      <w:r w:rsidRPr="00604E63">
        <w:rPr>
          <w:i/>
          <w:iCs/>
          <w:spacing w:val="12"/>
        </w:rPr>
        <w:t>c</w:t>
      </w:r>
      <w:r>
        <w:rPr>
          <w:i/>
          <w:iCs/>
          <w:spacing w:val="12"/>
          <w:vertAlign w:val="subscript"/>
        </w:rPr>
        <w:t>s</w:t>
      </w:r>
      <w:proofErr w:type="spellEnd"/>
      <w:r w:rsidRPr="00604E63">
        <w:t>) and bandwidth parameter (</w:t>
      </w:r>
      <w:proofErr w:type="spellStart"/>
      <w:r w:rsidRPr="00604E63">
        <w:rPr>
          <w:i/>
          <w:iCs/>
          <w:spacing w:val="12"/>
        </w:rPr>
        <w:t>σ</w:t>
      </w:r>
      <w:r>
        <w:rPr>
          <w:i/>
          <w:iCs/>
          <w:spacing w:val="12"/>
          <w:vertAlign w:val="subscript"/>
        </w:rPr>
        <w:t>s</w:t>
      </w:r>
      <w:proofErr w:type="spellEnd"/>
      <w:r w:rsidRPr="00604E63">
        <w:t xml:space="preserve">) are specific to the population. Allowing the regularization coefficient to depend on expertise follows the intuition that novices will be more likely to go </w:t>
      </w:r>
      <w:r w:rsidR="002E6A6C">
        <w:t>‘</w:t>
      </w:r>
      <w:r w:rsidRPr="00604E63">
        <w:t>off task’ and make haphazard gaze choices; and allowing the bandwidth parameter to depend on expertise captures the notion that the degree of specificity in gaze choice may be lower for novices. In a </w:t>
      </w:r>
      <w:r w:rsidRPr="00604E63">
        <w:rPr>
          <w:i/>
          <w:iCs/>
        </w:rPr>
        <w:t>3-parameter model</w:t>
      </w:r>
      <w:r w:rsidRPr="00604E63">
        <w:t>, the regularization coefficient is modulated by expertise but the bandwidth parameter is shared between experts and novices. This model is based on the intuition that gaze accuracy depends on noise in the attentional and saccade generation system that is independent of expertise. Finally, in a </w:t>
      </w:r>
      <w:r w:rsidRPr="00604E63">
        <w:rPr>
          <w:i/>
          <w:iCs/>
        </w:rPr>
        <w:t>2-parameter model</w:t>
      </w:r>
      <w:r w:rsidRPr="00604E63">
        <w:t xml:space="preserve">, both regularization coefficient and bandwidth parameter are shared between experts and novices. This 2-parameter formulation supposes that a difference arises between novices and experts only in the kernels (the fixation locations). We consider these three different parameterizations, </w:t>
      </w:r>
      <w:r w:rsidRPr="00604E63">
        <w:lastRenderedPageBreak/>
        <w:t>and for each, we consider two schemes for weighting fixations (equal</w:t>
      </w:r>
      <w:r w:rsidR="002E6A6C">
        <w:t xml:space="preserve"> or duration weighted</w:t>
      </w:r>
      <w:r w:rsidRPr="00604E63">
        <w:t>), for a total of six distinct models.</w:t>
      </w:r>
    </w:p>
    <w:p w14:paraId="6D3FC517" w14:textId="180665A8" w:rsidR="00993209" w:rsidRPr="00604E63" w:rsidRDefault="00993209" w:rsidP="00590636">
      <w:r w:rsidRPr="00604E63">
        <w:t>Fitting a model means tuning parameters to maximize the likelihood of the training examples. Specifically, if a fixation sequence </w:t>
      </w:r>
      <w:proofErr w:type="spellStart"/>
      <w:r w:rsidRPr="00850EED">
        <w:rPr>
          <w:b/>
          <w:bCs/>
          <w:i/>
        </w:rPr>
        <w:t>F</w:t>
      </w:r>
      <w:r>
        <w:rPr>
          <w:bCs/>
          <w:i/>
          <w:vertAlign w:val="subscript"/>
        </w:rPr>
        <w:t>j</w:t>
      </w:r>
      <w:proofErr w:type="spellEnd"/>
      <w:r w:rsidRPr="00604E63">
        <w:t> is that of a novice, then parameters should be found that maximize </w:t>
      </w:r>
      <w:r w:rsidRPr="00604E63">
        <w:rPr>
          <w:i/>
          <w:iCs/>
          <w:spacing w:val="12"/>
        </w:rPr>
        <w:t>LLR</w:t>
      </w:r>
      <w:r w:rsidRPr="00604E63">
        <w:t>(</w:t>
      </w:r>
      <w:proofErr w:type="spellStart"/>
      <w:r w:rsidRPr="00850EED">
        <w:rPr>
          <w:b/>
          <w:bCs/>
          <w:i/>
        </w:rPr>
        <w:t>F</w:t>
      </w:r>
      <w:r>
        <w:rPr>
          <w:bCs/>
          <w:i/>
          <w:vertAlign w:val="subscript"/>
        </w:rPr>
        <w:t>j</w:t>
      </w:r>
      <w:proofErr w:type="spellEnd"/>
      <w:r w:rsidRPr="00604E63">
        <w:t> | </w:t>
      </w:r>
      <w:proofErr w:type="spellStart"/>
      <w:r w:rsidRPr="00850EED">
        <w:rPr>
          <w:b/>
          <w:bCs/>
          <w:i/>
        </w:rPr>
        <w:t>I</w:t>
      </w:r>
      <w:r>
        <w:rPr>
          <w:bCs/>
          <w:i/>
          <w:vertAlign w:val="subscript"/>
        </w:rPr>
        <w:t>j</w:t>
      </w:r>
      <w:proofErr w:type="spellEnd"/>
      <w:r w:rsidRPr="00604E63">
        <w:t>) (Equation </w:t>
      </w:r>
      <w:r>
        <w:t>A4</w:t>
      </w:r>
      <w:r w:rsidRPr="00604E63">
        <w:t>), or if </w:t>
      </w:r>
      <w:proofErr w:type="spellStart"/>
      <w:r w:rsidRPr="00850EED">
        <w:rPr>
          <w:b/>
          <w:bCs/>
          <w:i/>
        </w:rPr>
        <w:t>F</w:t>
      </w:r>
      <w:r>
        <w:rPr>
          <w:bCs/>
          <w:i/>
          <w:vertAlign w:val="subscript"/>
        </w:rPr>
        <w:t>j</w:t>
      </w:r>
      <w:proofErr w:type="spellEnd"/>
      <w:r w:rsidRPr="00604E63">
        <w:t> is that of an expert, then the parameters should maximize </w:t>
      </w:r>
      <m:oMath>
        <m:r>
          <w:rPr>
            <w:rFonts w:ascii="Cambria Math" w:hAnsi="Cambria Math"/>
            <w:spacing w:val="12"/>
          </w:rPr>
          <m:t>-LLR</m:t>
        </m:r>
        <m:r>
          <m:rPr>
            <m:sty m:val="p"/>
          </m:rPr>
          <w:rPr>
            <w:rFonts w:ascii="Cambria Math" w:hAnsi="Cambria Math"/>
          </w:rPr>
          <m:t>(</m:t>
        </m:r>
        <m:r>
          <m:rPr>
            <m:sty m:val="bi"/>
          </m:rPr>
          <w:rPr>
            <w:rFonts w:ascii="Cambria Math" w:hAnsi="Cambria Math"/>
          </w:rPr>
          <m:t>F</m:t>
        </m:r>
        <m:r>
          <w:rPr>
            <w:rFonts w:ascii="Cambria Math" w:hAnsi="Cambria Math"/>
            <w:vertAlign w:val="subscript"/>
          </w:rPr>
          <m:t>j</m:t>
        </m:r>
        <m:r>
          <m:rPr>
            <m:sty m:val="p"/>
          </m:rPr>
          <w:rPr>
            <w:rFonts w:ascii="Cambria Math" w:hAnsi="Cambria Math"/>
          </w:rPr>
          <m:t> | </m:t>
        </m:r>
        <m:r>
          <m:rPr>
            <m:sty m:val="bi"/>
          </m:rPr>
          <w:rPr>
            <w:rFonts w:ascii="Cambria Math" w:hAnsi="Cambria Math"/>
          </w:rPr>
          <m:t>I</m:t>
        </m:r>
        <m:r>
          <w:rPr>
            <w:rFonts w:ascii="Cambria Math" w:hAnsi="Cambria Math"/>
            <w:vertAlign w:val="subscript"/>
          </w:rPr>
          <m:t>j</m:t>
        </m:r>
        <m:r>
          <m:rPr>
            <m:sty m:val="p"/>
          </m:rPr>
          <w:rPr>
            <w:rFonts w:ascii="Cambria Math" w:hAnsi="Cambria Math"/>
          </w:rPr>
          <m:t>)</m:t>
        </m:r>
      </m:oMath>
      <w:r w:rsidRPr="00604E63">
        <w:t>. We therefore use a variant of Equation </w:t>
      </w:r>
      <w:r>
        <w:t>A5</w:t>
      </w:r>
      <w:r w:rsidRPr="00604E63">
        <w:t xml:space="preserve"> as our objective function. Constrained nonlinear optimization is performed using the </w:t>
      </w:r>
      <w:proofErr w:type="spellStart"/>
      <w:r w:rsidRPr="00604E63">
        <w:t>Nelder</w:t>
      </w:r>
      <w:proofErr w:type="spellEnd"/>
      <w:r w:rsidRPr="00604E63">
        <w:t>-Mead simplex algorithm </w:t>
      </w:r>
      <w:customXmlDelRangeStart w:id="2788" w:author="Michael Mozer" w:date="2015-12-19T23:57:00Z"/>
      <w:sdt>
        <w:sdtPr>
          <w:id w:val="1007179723"/>
          <w:citation/>
        </w:sdtPr>
        <w:sdtEndPr/>
        <w:sdtContent>
          <w:customXmlDelRangeEnd w:id="2788"/>
          <w:del w:id="2789" w:author="Michael Mozer" w:date="2015-12-19T23:57:00Z">
            <w:r w:rsidDel="006155DE">
              <w:fldChar w:fldCharType="begin"/>
            </w:r>
            <w:r w:rsidDel="006155DE">
              <w:delInstrText xml:space="preserve"> CITATION Lag98 \l 1033 </w:delInstrText>
            </w:r>
            <w:r w:rsidDel="006155DE">
              <w:fldChar w:fldCharType="separate"/>
            </w:r>
            <w:r w:rsidR="002F06AD" w:rsidDel="006155DE">
              <w:rPr>
                <w:noProof/>
              </w:rPr>
              <w:delText>[53]</w:delText>
            </w:r>
            <w:r w:rsidDel="006155DE">
              <w:fldChar w:fldCharType="end"/>
            </w:r>
          </w:del>
          <w:customXmlDelRangeStart w:id="2790" w:author="Michael Mozer" w:date="2015-12-19T23:57:00Z"/>
        </w:sdtContent>
      </w:sdt>
      <w:customXmlDelRangeEnd w:id="2790"/>
      <w:ins w:id="2791" w:author="Michael Mozer" w:date="2015-12-19T23:57:00Z">
        <w:r w:rsidR="006155DE">
          <w:rPr>
            <w:noProof/>
          </w:rPr>
          <w:t>[</w:t>
        </w:r>
      </w:ins>
      <w:ins w:id="2792" w:author="Michael Mozer" w:date="2015-12-20T00:05:00Z">
        <w:r w:rsidR="006155DE">
          <w:rPr>
            <w:noProof/>
          </w:rPr>
          <w:t>5</w:t>
        </w:r>
      </w:ins>
      <w:ins w:id="2793" w:author="Michael Mozer" w:date="2015-12-19T23:57:00Z">
        <w:r w:rsidR="006155DE">
          <w:rPr>
            <w:noProof/>
          </w:rPr>
          <w:t>]</w:t>
        </w:r>
      </w:ins>
      <w:r w:rsidRPr="00604E63">
        <w:t> with the constraints that bandwidth parameters cannot be less than 0.5° of visual angle, which is the approximate lower bound error reported for the training data</w:t>
      </w:r>
      <w:r w:rsidR="000F3A92">
        <w:t xml:space="preserve"> </w:t>
      </w:r>
      <w:customXmlDelRangeStart w:id="2794" w:author="Michael Mozer" w:date="2015-12-19T23:57:00Z"/>
      <w:sdt>
        <w:sdtPr>
          <w:id w:val="1710608906"/>
          <w:citation/>
        </w:sdtPr>
        <w:sdtEndPr/>
        <w:sdtContent>
          <w:customXmlDelRangeEnd w:id="2794"/>
          <w:del w:id="2795" w:author="Michael Mozer" w:date="2015-12-19T23:57:00Z">
            <w:r w:rsidR="000F3A92" w:rsidDel="006155DE">
              <w:fldChar w:fldCharType="begin"/>
            </w:r>
            <w:r w:rsidR="000F3A92" w:rsidDel="006155DE">
              <w:delInstrText xml:space="preserve"> CITATION Bus13 \l 1033 </w:delInstrText>
            </w:r>
            <w:r w:rsidR="000F3A92" w:rsidDel="006155DE">
              <w:fldChar w:fldCharType="separate"/>
            </w:r>
            <w:r w:rsidR="002F06AD" w:rsidDel="006155DE">
              <w:rPr>
                <w:noProof/>
              </w:rPr>
              <w:delText>[35]</w:delText>
            </w:r>
            <w:r w:rsidR="000F3A92" w:rsidDel="006155DE">
              <w:fldChar w:fldCharType="end"/>
            </w:r>
          </w:del>
          <w:customXmlDelRangeStart w:id="2796" w:author="Michael Mozer" w:date="2015-12-19T23:57:00Z"/>
        </w:sdtContent>
      </w:sdt>
      <w:customXmlDelRangeEnd w:id="2796"/>
      <w:ins w:id="2797" w:author="Michael Mozer" w:date="2015-12-19T23:57:00Z">
        <w:r w:rsidR="006155DE">
          <w:rPr>
            <w:noProof/>
          </w:rPr>
          <w:t>[</w:t>
        </w:r>
      </w:ins>
      <w:ins w:id="2798" w:author="Michael Mozer" w:date="2015-12-20T00:05:00Z">
        <w:r w:rsidR="006155DE">
          <w:rPr>
            <w:noProof/>
          </w:rPr>
          <w:t>6</w:t>
        </w:r>
      </w:ins>
      <w:ins w:id="2799" w:author="Michael Mozer" w:date="2015-12-19T23:57:00Z">
        <w:r w:rsidR="006155DE">
          <w:rPr>
            <w:noProof/>
          </w:rPr>
          <w:t>]</w:t>
        </w:r>
      </w:ins>
      <w:r w:rsidRPr="00604E63">
        <w:t>, and the regularization coefficient is bounded by the interval [0, 1].</w:t>
      </w:r>
    </w:p>
    <w:p w14:paraId="4278E596" w14:textId="4AE06B9A" w:rsidR="00993209" w:rsidRDefault="00993209" w:rsidP="00590636">
      <w:r w:rsidRPr="00604E63">
        <w:t>To validate the models, we perform cross validation by splitting the training dataset into a hold-in set and a hold-out set. The hold-in set consists of the fixation data of eleven experts and eleven novices. The hold-out set consists of the remaining expert and novice fixation data and can be used to predict model performance on unseen data via the same LLR measure as used for training.</w:t>
      </w:r>
      <w:r w:rsidRPr="00604E63">
        <w:rPr>
          <w:color w:val="0030C0"/>
          <w:sz w:val="16"/>
          <w:szCs w:val="16"/>
        </w:rPr>
        <w:t> </w:t>
      </w:r>
      <w:r w:rsidRPr="00604E63">
        <w:t> The training dataset can be split into a hold-in and hold-out set 144 different ways. For each split the hold-out data is evaluated in two ways. The first is a binary </w:t>
      </w:r>
      <w:r w:rsidRPr="00604E63">
        <w:rPr>
          <w:i/>
          <w:iCs/>
        </w:rPr>
        <w:t>ranking measure</w:t>
      </w:r>
      <w:r w:rsidRPr="00604E63">
        <w:t> that asks if the hold-out expert has a more expert-like ratio than the hold-out novice. We evaluate all 144 different hold-in/hold-out splits. The second test performs </w:t>
      </w:r>
      <w:r w:rsidRPr="00604E63">
        <w:rPr>
          <w:i/>
          <w:iCs/>
        </w:rPr>
        <w:t>individual classification</w:t>
      </w:r>
      <w:r w:rsidRPr="00604E63">
        <w:t>, labeling each hold-out subject as an expert or novice, creating 288 different test cases. The results of this hold-one-out cross validation procedure are shown in Table </w:t>
      </w:r>
      <w:r>
        <w:t>A1</w:t>
      </w:r>
      <w:r w:rsidRPr="00604E63">
        <w:t xml:space="preserve">. According to the ranking measure, the </w:t>
      </w:r>
      <w:r w:rsidR="00E40401">
        <w:t>2- and 3-</w:t>
      </w:r>
      <w:r w:rsidRPr="00604E63">
        <w:t>parameter formulation</w:t>
      </w:r>
      <w:r w:rsidR="00E40401">
        <w:t>s</w:t>
      </w:r>
      <w:r w:rsidRPr="00604E63">
        <w:t xml:space="preserve"> perform equally well regardless of the weighting scheme (equal weighting or weighting by fixation duration). However, the individual classification measure reveals that the </w:t>
      </w:r>
      <w:r w:rsidR="00443B5C">
        <w:t>2-</w:t>
      </w:r>
      <w:r w:rsidRPr="00604E63">
        <w:t xml:space="preserve">parameter formulation is more appropriate. Models with more free parameters perform worse, suggesting </w:t>
      </w:r>
      <w:proofErr w:type="spellStart"/>
      <w:r w:rsidRPr="00604E63">
        <w:t>overfitting</w:t>
      </w:r>
      <w:proofErr w:type="spellEnd"/>
      <w:r w:rsidRPr="00604E63">
        <w:t xml:space="preserve"> of the training data. Therefore the most parsimonious model is the </w:t>
      </w:r>
      <w:r w:rsidR="00632377">
        <w:t>2-</w:t>
      </w:r>
      <w:r w:rsidRPr="00604E63">
        <w:t>parameter formulation. Because the weighting scheme does not seem to affect performance for the 2-parameter model, we prefer the simpler model that gives equal weighting to all fixations. This model appears to do very well in classifying unknown individual</w:t>
      </w:r>
      <w:r w:rsidR="00240BE2">
        <w:t xml:space="preserve">s as novices or experts, with </w:t>
      </w:r>
      <w:r w:rsidRPr="00604E63">
        <w:t xml:space="preserve">97.92% accuracy in ranking two individuals as more expert like or more </w:t>
      </w:r>
      <w:r w:rsidR="00632377" w:rsidRPr="00604E63">
        <w:t>novice</w:t>
      </w:r>
      <w:r w:rsidR="00632377">
        <w:t>-</w:t>
      </w:r>
      <w:r w:rsidRPr="00604E63">
        <w:t>like, and with a 92.01% accuracy of classifying an individual as novice or expert.</w:t>
      </w:r>
    </w:p>
    <w:p w14:paraId="27CDABD6" w14:textId="6E3F9663" w:rsidR="00AB5A0F" w:rsidRDefault="00993209" w:rsidP="00590636">
      <w:pPr>
        <w:rPr>
          <w:ins w:id="2800" w:author="Michael Mozer" w:date="2015-12-20T00:08:00Z"/>
        </w:rPr>
      </w:pPr>
      <w:r w:rsidRPr="00604E63">
        <w:t>We trained the selected 2-parameter model on the entire dataset</w:t>
      </w:r>
      <w:r w:rsidR="00A53561">
        <w:t>, yielding 10</w:t>
      </w:r>
      <w:r w:rsidR="00A53561" w:rsidRPr="000A3391">
        <w:rPr>
          <w:vertAlign w:val="superscript"/>
        </w:rPr>
        <w:t>-148</w:t>
      </w:r>
      <w:r w:rsidR="00A53561">
        <w:t xml:space="preserve"> and </w:t>
      </w:r>
      <w:r w:rsidR="00A53561" w:rsidRPr="000A3391">
        <w:t>0.500</w:t>
      </w:r>
      <w:r w:rsidR="00A53561" w:rsidRPr="000A3391">
        <w:rPr>
          <w:rFonts w:cstheme="minorHAnsi"/>
        </w:rPr>
        <w:t>°</w:t>
      </w:r>
      <w:r w:rsidR="00A53561">
        <w:t xml:space="preserve"> for the regularization and bandwidth parameters</w:t>
      </w:r>
      <w:r>
        <w:t>.</w:t>
      </w:r>
      <w:r w:rsidRPr="00604E63">
        <w:t xml:space="preserve"> This new fully trained model is used to evaluate gaze data in the experiments that follow. We also leverage the LLR scores for held-out novices and experts in the 144 validation splits; the mean LLR scores </w:t>
      </w:r>
      <w:r w:rsidRPr="00604E63">
        <w:lastRenderedPageBreak/>
        <w:t>are 24.7</w:t>
      </w:r>
      <w:r>
        <w:t> and −</w:t>
      </w:r>
      <w:r w:rsidRPr="00604E63">
        <w:t>9.6 for novices and experts, respectively, reflecting a clear differentiation. We use these mean LLR scores to scale the scores of subjects in our experiments, in order to determine where they lie on the continuum of novice to expert fixation behavior.</w:t>
      </w:r>
    </w:p>
    <w:p w14:paraId="7038B467" w14:textId="77777777" w:rsidR="00A40989" w:rsidRDefault="00A40989" w:rsidP="00590636">
      <w:pPr>
        <w:rPr>
          <w:ins w:id="2801" w:author="Michael Mozer" w:date="2015-12-20T00:08:00Z"/>
        </w:rPr>
      </w:pPr>
    </w:p>
    <w:p w14:paraId="2F1CBED5" w14:textId="77777777" w:rsidR="00A40989" w:rsidRDefault="00A40989" w:rsidP="00590636">
      <w:pPr>
        <w:rPr>
          <w:ins w:id="2802" w:author="Michael Mozer" w:date="2015-12-20T00:07:00Z"/>
        </w:rPr>
      </w:pPr>
      <w:bookmarkStart w:id="2803" w:name="_GoBack"/>
      <w:bookmarkEnd w:id="2803"/>
    </w:p>
    <w:p w14:paraId="6C87DC2E" w14:textId="57354E64" w:rsidR="00A40989" w:rsidRDefault="00A40989" w:rsidP="00A40989">
      <w:pPr>
        <w:jc w:val="center"/>
        <w:rPr>
          <w:ins w:id="2804" w:author="Michael Mozer" w:date="2015-12-20T00:07:00Z"/>
        </w:rPr>
        <w:pPrChange w:id="2805" w:author="Michael Mozer" w:date="2015-12-20T00:08:00Z">
          <w:pPr/>
        </w:pPrChange>
      </w:pPr>
      <w:ins w:id="2806" w:author="Michael Mozer" w:date="2015-12-20T00:07:00Z">
        <w:r>
          <w:rPr>
            <w:noProof/>
            <w:lang w:eastAsia="ja-JP"/>
          </w:rPr>
          <w:drawing>
            <wp:inline distT="0" distB="0" distL="0" distR="0" wp14:anchorId="330D323D" wp14:editId="1C4D14D2">
              <wp:extent cx="341376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A1.tiff"/>
                      <pic:cNvPicPr/>
                    </pic:nvPicPr>
                    <pic:blipFill>
                      <a:blip r:embed="rId12">
                        <a:extLst>
                          <a:ext uri="{28A0092B-C50C-407E-A947-70E740481C1C}">
                            <a14:useLocalDpi xmlns:a14="http://schemas.microsoft.com/office/drawing/2010/main" val="0"/>
                          </a:ext>
                        </a:extLst>
                      </a:blip>
                      <a:stretch>
                        <a:fillRect/>
                      </a:stretch>
                    </pic:blipFill>
                    <pic:spPr>
                      <a:xfrm>
                        <a:off x="0" y="0"/>
                        <a:ext cx="3413760" cy="1066800"/>
                      </a:xfrm>
                      <a:prstGeom prst="rect">
                        <a:avLst/>
                      </a:prstGeom>
                    </pic:spPr>
                  </pic:pic>
                </a:graphicData>
              </a:graphic>
            </wp:inline>
          </w:drawing>
        </w:r>
      </w:ins>
    </w:p>
    <w:p w14:paraId="676BDCEB" w14:textId="77777777" w:rsidR="00A40989" w:rsidRDefault="00A40989" w:rsidP="00A40989">
      <w:pPr>
        <w:pStyle w:val="Caption"/>
      </w:pPr>
      <w:moveToRangeStart w:id="2807" w:author="Michael Mozer" w:date="2015-12-20T00:07:00Z" w:name="move438288062"/>
      <w:moveTo w:id="2808" w:author="Michael Mozer" w:date="2015-12-20T00:07:00Z">
        <w:r>
          <w:t>Fig. A</w:t>
        </w:r>
        <w:r>
          <w:rPr>
            <w:iCs w:val="0"/>
          </w:rPr>
          <w:fldChar w:fldCharType="begin"/>
        </w:r>
        <w:r>
          <w:instrText xml:space="preserve"> SEQ Fig._A \* ARABIC </w:instrText>
        </w:r>
        <w:r>
          <w:rPr>
            <w:iCs w:val="0"/>
          </w:rPr>
          <w:fldChar w:fldCharType="separate"/>
        </w:r>
      </w:moveTo>
      <w:r>
        <w:rPr>
          <w:noProof/>
        </w:rPr>
        <w:t>1</w:t>
      </w:r>
      <w:moveTo w:id="2809" w:author="Michael Mozer" w:date="2015-12-20T00:07:00Z">
        <w:r>
          <w:rPr>
            <w:iCs w:val="0"/>
            <w:noProof/>
          </w:rPr>
          <w:fldChar w:fldCharType="end"/>
        </w:r>
        <w:r w:rsidRPr="006D07A0">
          <w:t>.</w:t>
        </w:r>
        <w:r>
          <w:t xml:space="preserve"> </w:t>
        </w:r>
        <w:r w:rsidRPr="002818F2">
          <w:rPr>
            <w:b/>
          </w:rPr>
          <w:t>A kernel density estimate of novices (a) and experts (b) on the same stimulus.</w:t>
        </w:r>
        <w:r w:rsidRPr="006D07A0">
          <w:t xml:space="preserve"> Each KDE is constructed using fixations from twelve subjects of the respective population who viewed this stimulus for 10 s. Each fixation has a Gaussian bump centered on it with a bandwidth of approximately 0.5 degrees of visual angle. The color overlaid on the profile of the print corresponds to the likelihood a fixation would be generated at that location. From lowest probability to highest probability is black, dark red, red, orange, yellow and light yellow.</w:t>
        </w:r>
      </w:moveTo>
    </w:p>
    <w:moveToRangeEnd w:id="2807"/>
    <w:p w14:paraId="6538A586" w14:textId="77777777" w:rsidR="00A40989" w:rsidRDefault="00A40989" w:rsidP="00590636"/>
    <w:p w14:paraId="3E809587" w14:textId="77777777" w:rsidR="001C50EF" w:rsidRPr="001C50EF" w:rsidRDefault="001C50EF" w:rsidP="001C50EF">
      <w:pPr>
        <w:pStyle w:val="NoSpacing"/>
        <w:pageBreakBefore/>
      </w:pPr>
      <w:r w:rsidRPr="001C50EF">
        <w:lastRenderedPageBreak/>
        <w:t>Table A1</w:t>
      </w:r>
    </w:p>
    <w:p w14:paraId="65F53FFF" w14:textId="77777777" w:rsidR="001C50EF" w:rsidRPr="001C50EF" w:rsidRDefault="001C50EF" w:rsidP="001C50EF">
      <w:pPr>
        <w:pStyle w:val="NoSpacing"/>
      </w:pPr>
      <w:r w:rsidRPr="001C50EF">
        <w:rPr>
          <w:rStyle w:val="Emphasis"/>
        </w:rPr>
        <w:t>Results of a hold-one-out test procedure</w:t>
      </w:r>
    </w:p>
    <w:tbl>
      <w:tblPr>
        <w:tblStyle w:val="APAReport"/>
        <w:tblW w:w="5126" w:type="pct"/>
        <w:tblLayout w:type="fixed"/>
        <w:tblLook w:val="04A0" w:firstRow="1" w:lastRow="0" w:firstColumn="1" w:lastColumn="0" w:noHBand="0" w:noVBand="1"/>
      </w:tblPr>
      <w:tblGrid>
        <w:gridCol w:w="645"/>
        <w:gridCol w:w="2396"/>
        <w:gridCol w:w="1129"/>
        <w:gridCol w:w="1129"/>
        <w:gridCol w:w="1043"/>
        <w:gridCol w:w="86"/>
        <w:gridCol w:w="1129"/>
        <w:gridCol w:w="1129"/>
        <w:gridCol w:w="956"/>
        <w:gridCol w:w="175"/>
      </w:tblGrid>
      <w:tr w:rsidR="001C50EF" w:rsidRPr="001C50EF" w14:paraId="6244CD05" w14:textId="77777777" w:rsidTr="008D74EF">
        <w:trPr>
          <w:gridAfter w:val="1"/>
          <w:cnfStyle w:val="100000000000" w:firstRow="1" w:lastRow="0" w:firstColumn="0" w:lastColumn="0" w:oddVBand="0" w:evenVBand="0" w:oddHBand="0" w:evenHBand="0" w:firstRowFirstColumn="0" w:firstRowLastColumn="0" w:lastRowFirstColumn="0" w:lastRowLastColumn="0"/>
          <w:wAfter w:w="89" w:type="pct"/>
        </w:trPr>
        <w:tc>
          <w:tcPr>
            <w:tcW w:w="1548" w:type="pct"/>
            <w:gridSpan w:val="2"/>
          </w:tcPr>
          <w:p w14:paraId="0CA4FF51" w14:textId="77777777" w:rsidR="001C50EF" w:rsidRPr="001C50EF" w:rsidRDefault="001C50EF" w:rsidP="008D74EF">
            <w:pPr>
              <w:pStyle w:val="NoSpacing"/>
            </w:pPr>
            <w:r w:rsidRPr="001C50EF">
              <w:t>Weighting Scheme</w:t>
            </w:r>
          </w:p>
        </w:tc>
        <w:tc>
          <w:tcPr>
            <w:tcW w:w="1681" w:type="pct"/>
            <w:gridSpan w:val="3"/>
          </w:tcPr>
          <w:p w14:paraId="30E38C8F" w14:textId="77777777" w:rsidR="001C50EF" w:rsidRPr="001C50EF" w:rsidRDefault="001C50EF" w:rsidP="008D74EF">
            <w:pPr>
              <w:pStyle w:val="NoSpacing"/>
              <w:jc w:val="center"/>
            </w:pPr>
            <w:r w:rsidRPr="001C50EF">
              <w:t>Equal Weight</w:t>
            </w:r>
          </w:p>
        </w:tc>
        <w:tc>
          <w:tcPr>
            <w:tcW w:w="1681" w:type="pct"/>
            <w:gridSpan w:val="4"/>
          </w:tcPr>
          <w:p w14:paraId="24942464" w14:textId="77777777" w:rsidR="001C50EF" w:rsidRPr="001C50EF" w:rsidRDefault="001C50EF" w:rsidP="008D74EF">
            <w:pPr>
              <w:pStyle w:val="NoSpacing"/>
              <w:jc w:val="center"/>
            </w:pPr>
            <w:r w:rsidRPr="001C50EF">
              <w:t>Weighting by Duration</w:t>
            </w:r>
          </w:p>
        </w:tc>
      </w:tr>
      <w:tr w:rsidR="001C50EF" w:rsidRPr="001C50EF" w14:paraId="79C0221C" w14:textId="77777777" w:rsidTr="008D74EF">
        <w:tc>
          <w:tcPr>
            <w:tcW w:w="1548" w:type="pct"/>
            <w:gridSpan w:val="2"/>
            <w:tcBorders>
              <w:bottom w:val="single" w:sz="12" w:space="0" w:color="auto"/>
            </w:tcBorders>
          </w:tcPr>
          <w:p w14:paraId="047A179B" w14:textId="77777777" w:rsidR="001C50EF" w:rsidRPr="001C50EF" w:rsidRDefault="001C50EF" w:rsidP="008D74EF">
            <w:pPr>
              <w:pStyle w:val="NoSpacing"/>
            </w:pPr>
            <w:r w:rsidRPr="001C50EF">
              <w:t>Parameter Formulation</w:t>
            </w:r>
          </w:p>
        </w:tc>
        <w:tc>
          <w:tcPr>
            <w:tcW w:w="575" w:type="pct"/>
            <w:tcBorders>
              <w:bottom w:val="single" w:sz="12" w:space="0" w:color="auto"/>
            </w:tcBorders>
          </w:tcPr>
          <w:p w14:paraId="5AE8402B" w14:textId="77777777" w:rsidR="001C50EF" w:rsidRPr="001C50EF" w:rsidRDefault="001C50EF" w:rsidP="008D74EF">
            <w:pPr>
              <w:pStyle w:val="NoSpacing"/>
              <w:jc w:val="center"/>
            </w:pPr>
            <w:r w:rsidRPr="001C50EF">
              <w:t>2</w:t>
            </w:r>
          </w:p>
        </w:tc>
        <w:tc>
          <w:tcPr>
            <w:tcW w:w="575" w:type="pct"/>
            <w:tcBorders>
              <w:bottom w:val="single" w:sz="12" w:space="0" w:color="auto"/>
            </w:tcBorders>
          </w:tcPr>
          <w:p w14:paraId="1AF28791" w14:textId="77777777" w:rsidR="001C50EF" w:rsidRPr="001C50EF" w:rsidRDefault="001C50EF" w:rsidP="008D74EF">
            <w:pPr>
              <w:pStyle w:val="NoSpacing"/>
              <w:jc w:val="center"/>
            </w:pPr>
            <w:r w:rsidRPr="001C50EF">
              <w:t>3</w:t>
            </w:r>
          </w:p>
        </w:tc>
        <w:tc>
          <w:tcPr>
            <w:tcW w:w="575" w:type="pct"/>
            <w:gridSpan w:val="2"/>
            <w:tcBorders>
              <w:bottom w:val="single" w:sz="12" w:space="0" w:color="auto"/>
            </w:tcBorders>
          </w:tcPr>
          <w:p w14:paraId="65478643" w14:textId="77777777" w:rsidR="001C50EF" w:rsidRPr="001C50EF" w:rsidRDefault="001C50EF" w:rsidP="008D74EF">
            <w:pPr>
              <w:pStyle w:val="NoSpacing"/>
              <w:jc w:val="center"/>
            </w:pPr>
            <w:r w:rsidRPr="001C50EF">
              <w:t>4</w:t>
            </w:r>
          </w:p>
        </w:tc>
        <w:tc>
          <w:tcPr>
            <w:tcW w:w="575" w:type="pct"/>
            <w:tcBorders>
              <w:bottom w:val="single" w:sz="12" w:space="0" w:color="auto"/>
            </w:tcBorders>
          </w:tcPr>
          <w:p w14:paraId="03F6A836" w14:textId="77777777" w:rsidR="001C50EF" w:rsidRPr="001C50EF" w:rsidRDefault="001C50EF" w:rsidP="008D74EF">
            <w:pPr>
              <w:pStyle w:val="NoSpacing"/>
              <w:jc w:val="center"/>
            </w:pPr>
            <w:r w:rsidRPr="001C50EF">
              <w:t>2</w:t>
            </w:r>
          </w:p>
        </w:tc>
        <w:tc>
          <w:tcPr>
            <w:tcW w:w="575" w:type="pct"/>
            <w:tcBorders>
              <w:bottom w:val="single" w:sz="12" w:space="0" w:color="auto"/>
            </w:tcBorders>
          </w:tcPr>
          <w:p w14:paraId="289FDA5D" w14:textId="77777777" w:rsidR="001C50EF" w:rsidRPr="001C50EF" w:rsidRDefault="001C50EF" w:rsidP="008D74EF">
            <w:pPr>
              <w:pStyle w:val="NoSpacing"/>
              <w:jc w:val="center"/>
            </w:pPr>
            <w:r w:rsidRPr="001C50EF">
              <w:t>3</w:t>
            </w:r>
          </w:p>
        </w:tc>
        <w:tc>
          <w:tcPr>
            <w:tcW w:w="576" w:type="pct"/>
            <w:gridSpan w:val="2"/>
            <w:tcBorders>
              <w:bottom w:val="single" w:sz="12" w:space="0" w:color="auto"/>
            </w:tcBorders>
          </w:tcPr>
          <w:p w14:paraId="1788E4D9" w14:textId="77777777" w:rsidR="001C50EF" w:rsidRPr="001C50EF" w:rsidRDefault="001C50EF" w:rsidP="008D74EF">
            <w:pPr>
              <w:pStyle w:val="NoSpacing"/>
              <w:jc w:val="center"/>
            </w:pPr>
            <w:r w:rsidRPr="001C50EF">
              <w:t>4</w:t>
            </w:r>
          </w:p>
        </w:tc>
      </w:tr>
      <w:tr w:rsidR="001C50EF" w:rsidRPr="001C50EF" w14:paraId="0F5A216F" w14:textId="77777777" w:rsidTr="008D74EF">
        <w:tc>
          <w:tcPr>
            <w:tcW w:w="1548" w:type="pct"/>
            <w:gridSpan w:val="2"/>
            <w:tcBorders>
              <w:top w:val="single" w:sz="8" w:space="0" w:color="auto"/>
            </w:tcBorders>
          </w:tcPr>
          <w:p w14:paraId="5AE97EBC" w14:textId="77777777" w:rsidR="001C50EF" w:rsidRPr="001C50EF" w:rsidRDefault="001C50EF" w:rsidP="008D74EF">
            <w:pPr>
              <w:pStyle w:val="NoSpacing"/>
            </w:pPr>
            <w:r w:rsidRPr="001C50EF">
              <w:t>Ranking Measure (%)</w:t>
            </w:r>
          </w:p>
        </w:tc>
        <w:tc>
          <w:tcPr>
            <w:tcW w:w="575" w:type="pct"/>
            <w:tcBorders>
              <w:top w:val="single" w:sz="8" w:space="0" w:color="auto"/>
            </w:tcBorders>
          </w:tcPr>
          <w:p w14:paraId="4AAFE829" w14:textId="77777777" w:rsidR="001C50EF" w:rsidRPr="001C50EF" w:rsidRDefault="001C50EF" w:rsidP="008D74EF">
            <w:pPr>
              <w:pStyle w:val="NoSpacing"/>
              <w:jc w:val="center"/>
              <w:rPr>
                <w:b/>
              </w:rPr>
            </w:pPr>
            <w:r w:rsidRPr="001C50EF">
              <w:rPr>
                <w:b/>
              </w:rPr>
              <w:t>97.92</w:t>
            </w:r>
          </w:p>
        </w:tc>
        <w:tc>
          <w:tcPr>
            <w:tcW w:w="575" w:type="pct"/>
            <w:tcBorders>
              <w:top w:val="single" w:sz="8" w:space="0" w:color="auto"/>
            </w:tcBorders>
          </w:tcPr>
          <w:p w14:paraId="596A3C05" w14:textId="77777777" w:rsidR="001C50EF" w:rsidRPr="001C50EF" w:rsidRDefault="001C50EF" w:rsidP="008D74EF">
            <w:pPr>
              <w:pStyle w:val="NoSpacing"/>
              <w:jc w:val="center"/>
            </w:pPr>
            <w:r w:rsidRPr="001C50EF">
              <w:t>97.92</w:t>
            </w:r>
          </w:p>
        </w:tc>
        <w:tc>
          <w:tcPr>
            <w:tcW w:w="575" w:type="pct"/>
            <w:gridSpan w:val="2"/>
            <w:tcBorders>
              <w:top w:val="single" w:sz="8" w:space="0" w:color="auto"/>
            </w:tcBorders>
          </w:tcPr>
          <w:p w14:paraId="5B8D5E76" w14:textId="77777777" w:rsidR="001C50EF" w:rsidRPr="001C50EF" w:rsidRDefault="001C50EF" w:rsidP="008D74EF">
            <w:pPr>
              <w:pStyle w:val="NoSpacing"/>
              <w:jc w:val="center"/>
            </w:pPr>
            <w:r w:rsidRPr="001C50EF">
              <w:t>96.53</w:t>
            </w:r>
          </w:p>
        </w:tc>
        <w:tc>
          <w:tcPr>
            <w:tcW w:w="575" w:type="pct"/>
            <w:tcBorders>
              <w:top w:val="single" w:sz="8" w:space="0" w:color="auto"/>
            </w:tcBorders>
          </w:tcPr>
          <w:p w14:paraId="596DBC1E" w14:textId="77777777" w:rsidR="001C50EF" w:rsidRPr="001C50EF" w:rsidRDefault="001C50EF" w:rsidP="008D74EF">
            <w:pPr>
              <w:pStyle w:val="NoSpacing"/>
              <w:jc w:val="center"/>
              <w:rPr>
                <w:b/>
              </w:rPr>
            </w:pPr>
            <w:r w:rsidRPr="001C50EF">
              <w:rPr>
                <w:b/>
              </w:rPr>
              <w:t>97.92</w:t>
            </w:r>
          </w:p>
        </w:tc>
        <w:tc>
          <w:tcPr>
            <w:tcW w:w="575" w:type="pct"/>
            <w:tcBorders>
              <w:top w:val="single" w:sz="8" w:space="0" w:color="auto"/>
            </w:tcBorders>
          </w:tcPr>
          <w:p w14:paraId="61D6B046" w14:textId="77777777" w:rsidR="001C50EF" w:rsidRPr="001C50EF" w:rsidRDefault="001C50EF" w:rsidP="008D74EF">
            <w:pPr>
              <w:pStyle w:val="NoSpacing"/>
              <w:jc w:val="center"/>
            </w:pPr>
            <w:r w:rsidRPr="001C50EF">
              <w:t>97.92</w:t>
            </w:r>
          </w:p>
        </w:tc>
        <w:tc>
          <w:tcPr>
            <w:tcW w:w="576" w:type="pct"/>
            <w:gridSpan w:val="2"/>
            <w:tcBorders>
              <w:top w:val="single" w:sz="8" w:space="0" w:color="auto"/>
            </w:tcBorders>
          </w:tcPr>
          <w:p w14:paraId="0435646B" w14:textId="77777777" w:rsidR="001C50EF" w:rsidRPr="001C50EF" w:rsidRDefault="001C50EF" w:rsidP="008D74EF">
            <w:pPr>
              <w:pStyle w:val="NoSpacing"/>
              <w:jc w:val="center"/>
            </w:pPr>
            <w:r w:rsidRPr="001C50EF">
              <w:t>96.53</w:t>
            </w:r>
          </w:p>
        </w:tc>
      </w:tr>
      <w:tr w:rsidR="001C50EF" w:rsidRPr="001C50EF" w14:paraId="3C27CE4D" w14:textId="77777777" w:rsidTr="008D74EF">
        <w:tc>
          <w:tcPr>
            <w:tcW w:w="1548" w:type="pct"/>
            <w:gridSpan w:val="2"/>
          </w:tcPr>
          <w:p w14:paraId="0FC15A85" w14:textId="77777777" w:rsidR="001C50EF" w:rsidRPr="001C50EF" w:rsidRDefault="001C50EF" w:rsidP="008D74EF">
            <w:pPr>
              <w:pStyle w:val="NoSpacing"/>
            </w:pPr>
            <w:r w:rsidRPr="001C50EF">
              <w:t>Classification Measure (%)</w:t>
            </w:r>
          </w:p>
        </w:tc>
        <w:tc>
          <w:tcPr>
            <w:tcW w:w="575" w:type="pct"/>
          </w:tcPr>
          <w:p w14:paraId="07BA66D4" w14:textId="77777777" w:rsidR="001C50EF" w:rsidRPr="001C50EF" w:rsidRDefault="001C50EF" w:rsidP="008D74EF">
            <w:pPr>
              <w:pStyle w:val="NoSpacing"/>
              <w:jc w:val="center"/>
            </w:pPr>
          </w:p>
        </w:tc>
        <w:tc>
          <w:tcPr>
            <w:tcW w:w="575" w:type="pct"/>
          </w:tcPr>
          <w:p w14:paraId="15078392" w14:textId="77777777" w:rsidR="001C50EF" w:rsidRPr="001C50EF" w:rsidRDefault="001C50EF" w:rsidP="008D74EF">
            <w:pPr>
              <w:pStyle w:val="NoSpacing"/>
              <w:jc w:val="center"/>
            </w:pPr>
          </w:p>
        </w:tc>
        <w:tc>
          <w:tcPr>
            <w:tcW w:w="575" w:type="pct"/>
            <w:gridSpan w:val="2"/>
          </w:tcPr>
          <w:p w14:paraId="5C4F467D" w14:textId="77777777" w:rsidR="001C50EF" w:rsidRPr="001C50EF" w:rsidRDefault="001C50EF" w:rsidP="008D74EF">
            <w:pPr>
              <w:pStyle w:val="NoSpacing"/>
              <w:jc w:val="center"/>
            </w:pPr>
          </w:p>
        </w:tc>
        <w:tc>
          <w:tcPr>
            <w:tcW w:w="575" w:type="pct"/>
          </w:tcPr>
          <w:p w14:paraId="68500A11" w14:textId="77777777" w:rsidR="001C50EF" w:rsidRPr="001C50EF" w:rsidRDefault="001C50EF" w:rsidP="008D74EF">
            <w:pPr>
              <w:pStyle w:val="NoSpacing"/>
              <w:jc w:val="center"/>
            </w:pPr>
          </w:p>
        </w:tc>
        <w:tc>
          <w:tcPr>
            <w:tcW w:w="575" w:type="pct"/>
          </w:tcPr>
          <w:p w14:paraId="619F1427" w14:textId="77777777" w:rsidR="001C50EF" w:rsidRPr="001C50EF" w:rsidRDefault="001C50EF" w:rsidP="008D74EF">
            <w:pPr>
              <w:pStyle w:val="NoSpacing"/>
              <w:jc w:val="center"/>
            </w:pPr>
          </w:p>
        </w:tc>
        <w:tc>
          <w:tcPr>
            <w:tcW w:w="576" w:type="pct"/>
            <w:gridSpan w:val="2"/>
          </w:tcPr>
          <w:p w14:paraId="2ED4FE2D" w14:textId="77777777" w:rsidR="001C50EF" w:rsidRPr="001C50EF" w:rsidRDefault="001C50EF" w:rsidP="008D74EF">
            <w:pPr>
              <w:pStyle w:val="NoSpacing"/>
              <w:jc w:val="center"/>
            </w:pPr>
          </w:p>
        </w:tc>
      </w:tr>
      <w:tr w:rsidR="001C50EF" w:rsidRPr="001C50EF" w14:paraId="678CFD53" w14:textId="77777777" w:rsidTr="008D74EF">
        <w:tc>
          <w:tcPr>
            <w:tcW w:w="328" w:type="pct"/>
          </w:tcPr>
          <w:p w14:paraId="5E224486" w14:textId="77777777" w:rsidR="001C50EF" w:rsidRPr="001C50EF" w:rsidRDefault="001C50EF" w:rsidP="008D74EF">
            <w:pPr>
              <w:pStyle w:val="NoSpacing"/>
            </w:pPr>
          </w:p>
        </w:tc>
        <w:tc>
          <w:tcPr>
            <w:tcW w:w="1220" w:type="pct"/>
          </w:tcPr>
          <w:p w14:paraId="63ABBFBD" w14:textId="77777777" w:rsidR="001C50EF" w:rsidRPr="001C50EF" w:rsidRDefault="001C50EF" w:rsidP="008D74EF">
            <w:pPr>
              <w:pStyle w:val="NoSpacing"/>
            </w:pPr>
            <w:r w:rsidRPr="001C50EF">
              <w:t>Expert</w:t>
            </w:r>
          </w:p>
        </w:tc>
        <w:tc>
          <w:tcPr>
            <w:tcW w:w="575" w:type="pct"/>
          </w:tcPr>
          <w:p w14:paraId="4EE7A78D" w14:textId="77777777" w:rsidR="001C50EF" w:rsidRPr="001C50EF" w:rsidRDefault="001C50EF" w:rsidP="008D74EF">
            <w:pPr>
              <w:pStyle w:val="NoSpacing"/>
              <w:jc w:val="center"/>
            </w:pPr>
            <w:r w:rsidRPr="001C50EF">
              <w:t>85.42</w:t>
            </w:r>
          </w:p>
        </w:tc>
        <w:tc>
          <w:tcPr>
            <w:tcW w:w="575" w:type="pct"/>
          </w:tcPr>
          <w:p w14:paraId="2813A9A9" w14:textId="77777777" w:rsidR="001C50EF" w:rsidRPr="001C50EF" w:rsidRDefault="001C50EF" w:rsidP="008D74EF">
            <w:pPr>
              <w:pStyle w:val="NoSpacing"/>
              <w:jc w:val="center"/>
            </w:pPr>
            <w:r w:rsidRPr="001C50EF">
              <w:t>76.39</w:t>
            </w:r>
          </w:p>
        </w:tc>
        <w:tc>
          <w:tcPr>
            <w:tcW w:w="575" w:type="pct"/>
            <w:gridSpan w:val="2"/>
          </w:tcPr>
          <w:p w14:paraId="15607F48" w14:textId="77777777" w:rsidR="001C50EF" w:rsidRPr="001C50EF" w:rsidRDefault="001C50EF" w:rsidP="008D74EF">
            <w:pPr>
              <w:pStyle w:val="NoSpacing"/>
              <w:jc w:val="center"/>
            </w:pPr>
            <w:r w:rsidRPr="001C50EF">
              <w:t>35.42</w:t>
            </w:r>
          </w:p>
        </w:tc>
        <w:tc>
          <w:tcPr>
            <w:tcW w:w="575" w:type="pct"/>
          </w:tcPr>
          <w:p w14:paraId="31FF9A30" w14:textId="77777777" w:rsidR="001C50EF" w:rsidRPr="001C50EF" w:rsidRDefault="001C50EF" w:rsidP="008D74EF">
            <w:pPr>
              <w:pStyle w:val="NoSpacing"/>
              <w:jc w:val="center"/>
            </w:pPr>
            <w:r w:rsidRPr="001C50EF">
              <w:t>85.42</w:t>
            </w:r>
          </w:p>
        </w:tc>
        <w:tc>
          <w:tcPr>
            <w:tcW w:w="575" w:type="pct"/>
          </w:tcPr>
          <w:p w14:paraId="35CB03A5" w14:textId="77777777" w:rsidR="001C50EF" w:rsidRPr="001C50EF" w:rsidRDefault="001C50EF" w:rsidP="008D74EF">
            <w:pPr>
              <w:pStyle w:val="NoSpacing"/>
              <w:jc w:val="center"/>
            </w:pPr>
            <w:r w:rsidRPr="001C50EF">
              <w:t>81.25</w:t>
            </w:r>
          </w:p>
        </w:tc>
        <w:tc>
          <w:tcPr>
            <w:tcW w:w="576" w:type="pct"/>
            <w:gridSpan w:val="2"/>
          </w:tcPr>
          <w:p w14:paraId="4857B379" w14:textId="77777777" w:rsidR="001C50EF" w:rsidRPr="001C50EF" w:rsidRDefault="001C50EF" w:rsidP="008D74EF">
            <w:pPr>
              <w:pStyle w:val="NoSpacing"/>
              <w:jc w:val="center"/>
            </w:pPr>
            <w:r w:rsidRPr="001C50EF">
              <w:t>36.11</w:t>
            </w:r>
          </w:p>
        </w:tc>
      </w:tr>
      <w:tr w:rsidR="001C50EF" w:rsidRPr="001C50EF" w14:paraId="6EFA3251" w14:textId="77777777" w:rsidTr="008D74EF">
        <w:tc>
          <w:tcPr>
            <w:tcW w:w="328" w:type="pct"/>
          </w:tcPr>
          <w:p w14:paraId="26DF4739" w14:textId="77777777" w:rsidR="001C50EF" w:rsidRPr="001C50EF" w:rsidRDefault="001C50EF" w:rsidP="008D74EF">
            <w:pPr>
              <w:pStyle w:val="NoSpacing"/>
            </w:pPr>
          </w:p>
        </w:tc>
        <w:tc>
          <w:tcPr>
            <w:tcW w:w="1220" w:type="pct"/>
          </w:tcPr>
          <w:p w14:paraId="5EBC2907" w14:textId="77777777" w:rsidR="001C50EF" w:rsidRPr="001C50EF" w:rsidRDefault="001C50EF" w:rsidP="008D74EF">
            <w:pPr>
              <w:pStyle w:val="NoSpacing"/>
            </w:pPr>
            <w:r w:rsidRPr="001C50EF">
              <w:t>Novice</w:t>
            </w:r>
          </w:p>
        </w:tc>
        <w:tc>
          <w:tcPr>
            <w:tcW w:w="575" w:type="pct"/>
          </w:tcPr>
          <w:p w14:paraId="737ECAC8" w14:textId="77777777" w:rsidR="001C50EF" w:rsidRPr="001C50EF" w:rsidRDefault="001C50EF" w:rsidP="008D74EF">
            <w:pPr>
              <w:pStyle w:val="NoSpacing"/>
              <w:jc w:val="center"/>
            </w:pPr>
            <w:r w:rsidRPr="001C50EF">
              <w:t>98.61</w:t>
            </w:r>
          </w:p>
        </w:tc>
        <w:tc>
          <w:tcPr>
            <w:tcW w:w="575" w:type="pct"/>
          </w:tcPr>
          <w:p w14:paraId="6236414E" w14:textId="77777777" w:rsidR="001C50EF" w:rsidRPr="001C50EF" w:rsidRDefault="001C50EF" w:rsidP="008D74EF">
            <w:pPr>
              <w:pStyle w:val="NoSpacing"/>
              <w:jc w:val="center"/>
            </w:pPr>
            <w:r w:rsidRPr="001C50EF">
              <w:t>100</w:t>
            </w:r>
          </w:p>
        </w:tc>
        <w:tc>
          <w:tcPr>
            <w:tcW w:w="575" w:type="pct"/>
            <w:gridSpan w:val="2"/>
          </w:tcPr>
          <w:p w14:paraId="567447D8" w14:textId="77777777" w:rsidR="001C50EF" w:rsidRPr="001C50EF" w:rsidRDefault="001C50EF" w:rsidP="008D74EF">
            <w:pPr>
              <w:pStyle w:val="NoSpacing"/>
              <w:jc w:val="center"/>
            </w:pPr>
            <w:r w:rsidRPr="001C50EF">
              <w:t>100</w:t>
            </w:r>
          </w:p>
        </w:tc>
        <w:tc>
          <w:tcPr>
            <w:tcW w:w="575" w:type="pct"/>
          </w:tcPr>
          <w:p w14:paraId="45F502A2" w14:textId="77777777" w:rsidR="001C50EF" w:rsidRPr="001C50EF" w:rsidRDefault="001C50EF" w:rsidP="008D74EF">
            <w:pPr>
              <w:pStyle w:val="NoSpacing"/>
              <w:jc w:val="center"/>
            </w:pPr>
            <w:r w:rsidRPr="001C50EF">
              <w:t>98.61</w:t>
            </w:r>
          </w:p>
        </w:tc>
        <w:tc>
          <w:tcPr>
            <w:tcW w:w="575" w:type="pct"/>
          </w:tcPr>
          <w:p w14:paraId="6372E088" w14:textId="77777777" w:rsidR="001C50EF" w:rsidRPr="001C50EF" w:rsidRDefault="001C50EF" w:rsidP="008D74EF">
            <w:pPr>
              <w:pStyle w:val="NoSpacing"/>
              <w:jc w:val="center"/>
            </w:pPr>
            <w:r w:rsidRPr="001C50EF">
              <w:t>100</w:t>
            </w:r>
          </w:p>
        </w:tc>
        <w:tc>
          <w:tcPr>
            <w:tcW w:w="576" w:type="pct"/>
            <w:gridSpan w:val="2"/>
          </w:tcPr>
          <w:p w14:paraId="491CBFE3" w14:textId="77777777" w:rsidR="001C50EF" w:rsidRPr="001C50EF" w:rsidRDefault="001C50EF" w:rsidP="008D74EF">
            <w:pPr>
              <w:pStyle w:val="NoSpacing"/>
              <w:jc w:val="center"/>
            </w:pPr>
            <w:r w:rsidRPr="001C50EF">
              <w:t>100</w:t>
            </w:r>
          </w:p>
        </w:tc>
      </w:tr>
      <w:tr w:rsidR="001C50EF" w:rsidRPr="001C50EF" w14:paraId="34F8F9E5" w14:textId="77777777" w:rsidTr="008D74EF">
        <w:tc>
          <w:tcPr>
            <w:tcW w:w="328" w:type="pct"/>
          </w:tcPr>
          <w:p w14:paraId="0F6938E0" w14:textId="77777777" w:rsidR="001C50EF" w:rsidRPr="001C50EF" w:rsidRDefault="001C50EF" w:rsidP="008D74EF">
            <w:pPr>
              <w:pStyle w:val="NoSpacing"/>
            </w:pPr>
          </w:p>
        </w:tc>
        <w:tc>
          <w:tcPr>
            <w:tcW w:w="1220" w:type="pct"/>
          </w:tcPr>
          <w:p w14:paraId="52B7AF22" w14:textId="77777777" w:rsidR="001C50EF" w:rsidRPr="001C50EF" w:rsidRDefault="001C50EF" w:rsidP="008D74EF">
            <w:pPr>
              <w:pStyle w:val="NoSpacing"/>
            </w:pPr>
            <w:r w:rsidRPr="001C50EF">
              <w:t>Combined</w:t>
            </w:r>
          </w:p>
        </w:tc>
        <w:tc>
          <w:tcPr>
            <w:tcW w:w="575" w:type="pct"/>
          </w:tcPr>
          <w:p w14:paraId="6BC6894F" w14:textId="77777777" w:rsidR="001C50EF" w:rsidRPr="001C50EF" w:rsidRDefault="001C50EF" w:rsidP="008D74EF">
            <w:pPr>
              <w:pStyle w:val="NoSpacing"/>
              <w:jc w:val="center"/>
              <w:rPr>
                <w:b/>
              </w:rPr>
            </w:pPr>
            <w:r w:rsidRPr="001C50EF">
              <w:rPr>
                <w:b/>
              </w:rPr>
              <w:t>92.01</w:t>
            </w:r>
          </w:p>
        </w:tc>
        <w:tc>
          <w:tcPr>
            <w:tcW w:w="575" w:type="pct"/>
          </w:tcPr>
          <w:p w14:paraId="3A8E935C" w14:textId="77777777" w:rsidR="001C50EF" w:rsidRPr="001C50EF" w:rsidRDefault="001C50EF" w:rsidP="008D74EF">
            <w:pPr>
              <w:pStyle w:val="NoSpacing"/>
              <w:jc w:val="center"/>
            </w:pPr>
            <w:r w:rsidRPr="001C50EF">
              <w:t>88.19</w:t>
            </w:r>
          </w:p>
        </w:tc>
        <w:tc>
          <w:tcPr>
            <w:tcW w:w="575" w:type="pct"/>
            <w:gridSpan w:val="2"/>
          </w:tcPr>
          <w:p w14:paraId="0AB80D69" w14:textId="77777777" w:rsidR="001C50EF" w:rsidRPr="001C50EF" w:rsidRDefault="001C50EF" w:rsidP="008D74EF">
            <w:pPr>
              <w:pStyle w:val="NoSpacing"/>
              <w:jc w:val="center"/>
            </w:pPr>
            <w:r w:rsidRPr="001C50EF">
              <w:t>67.71</w:t>
            </w:r>
          </w:p>
        </w:tc>
        <w:tc>
          <w:tcPr>
            <w:tcW w:w="575" w:type="pct"/>
          </w:tcPr>
          <w:p w14:paraId="51E73894" w14:textId="77777777" w:rsidR="001C50EF" w:rsidRPr="001C50EF" w:rsidRDefault="001C50EF" w:rsidP="008D74EF">
            <w:pPr>
              <w:pStyle w:val="NoSpacing"/>
              <w:jc w:val="center"/>
              <w:rPr>
                <w:b/>
              </w:rPr>
            </w:pPr>
            <w:r w:rsidRPr="001C50EF">
              <w:rPr>
                <w:b/>
              </w:rPr>
              <w:t>92.01</w:t>
            </w:r>
          </w:p>
        </w:tc>
        <w:tc>
          <w:tcPr>
            <w:tcW w:w="575" w:type="pct"/>
          </w:tcPr>
          <w:p w14:paraId="2E7271E3" w14:textId="77777777" w:rsidR="001C50EF" w:rsidRPr="001C50EF" w:rsidRDefault="001C50EF" w:rsidP="008D74EF">
            <w:pPr>
              <w:pStyle w:val="NoSpacing"/>
              <w:jc w:val="center"/>
            </w:pPr>
            <w:r w:rsidRPr="001C50EF">
              <w:t>90.62</w:t>
            </w:r>
          </w:p>
        </w:tc>
        <w:tc>
          <w:tcPr>
            <w:tcW w:w="576" w:type="pct"/>
            <w:gridSpan w:val="2"/>
          </w:tcPr>
          <w:p w14:paraId="7787EF6C" w14:textId="77777777" w:rsidR="001C50EF" w:rsidRPr="001C50EF" w:rsidRDefault="001C50EF" w:rsidP="008D74EF">
            <w:pPr>
              <w:pStyle w:val="NoSpacing"/>
              <w:jc w:val="center"/>
            </w:pPr>
            <w:r w:rsidRPr="001C50EF">
              <w:t>68.06</w:t>
            </w:r>
          </w:p>
        </w:tc>
      </w:tr>
    </w:tbl>
    <w:p w14:paraId="4E97A32D" w14:textId="2B46963F" w:rsidR="001C50EF" w:rsidRPr="001C50EF" w:rsidRDefault="001C50EF" w:rsidP="001C50EF">
      <w:pPr>
        <w:pStyle w:val="TableFigure"/>
        <w:rPr>
          <w:rFonts w:ascii="Times New Roman" w:hAnsi="Times New Roman" w:cs="Times New Roman"/>
          <w:szCs w:val="20"/>
        </w:rPr>
      </w:pPr>
      <w:r w:rsidRPr="001C50EF">
        <w:rPr>
          <w:rStyle w:val="Emphasis"/>
          <w:rFonts w:ascii="Times New Roman" w:hAnsi="Times New Roman" w:cs="Times New Roman"/>
          <w:szCs w:val="20"/>
        </w:rPr>
        <w:t>Note</w:t>
      </w:r>
      <w:r w:rsidRPr="001C50EF">
        <w:rPr>
          <w:rFonts w:ascii="Times New Roman" w:hAnsi="Times New Roman" w:cs="Times New Roman"/>
          <w:szCs w:val="20"/>
        </w:rPr>
        <w:t>: Results of a hold-one-out test procedure using a log-likelihood ratio after optimizing on two, three, and four parameter implementations of two weighting schemes. The accuracy of the ranking measure is determined by the correct ranking of the hold-out expert and novice based on their log-likelihood ratio and is comprised of 144 test cases. Individual classification is carried out b</w:t>
      </w:r>
      <w:r w:rsidR="005548C7">
        <w:rPr>
          <w:rFonts w:ascii="Times New Roman" w:hAnsi="Times New Roman" w:cs="Times New Roman"/>
          <w:szCs w:val="20"/>
        </w:rPr>
        <w:t>y</w:t>
      </w:r>
      <w:r w:rsidRPr="001C50EF">
        <w:rPr>
          <w:rFonts w:ascii="Times New Roman" w:hAnsi="Times New Roman" w:cs="Times New Roman"/>
          <w:szCs w:val="20"/>
        </w:rPr>
        <w:t xml:space="preserve"> independently classifying all hold-out subjects, resulting in 288 test cases.</w:t>
      </w:r>
    </w:p>
    <w:p w14:paraId="286B8ED8" w14:textId="77777777" w:rsidR="001C50EF" w:rsidDel="006155DE" w:rsidRDefault="001C50EF" w:rsidP="00590636">
      <w:pPr>
        <w:rPr>
          <w:del w:id="2810" w:author="Michael Mozer" w:date="2015-12-19T23:55:00Z"/>
        </w:rPr>
      </w:pPr>
    </w:p>
    <w:p w14:paraId="4886A097" w14:textId="5FF98844" w:rsidR="00687E4B" w:rsidRPr="0054006E" w:rsidDel="006155DE" w:rsidRDefault="00B50D27" w:rsidP="007C759F">
      <w:pPr>
        <w:pStyle w:val="Heading1"/>
        <w:rPr>
          <w:del w:id="2811" w:author="Michael Mozer" w:date="2015-12-19T23:55:00Z"/>
        </w:rPr>
      </w:pPr>
      <w:del w:id="2812" w:author="Michael Mozer" w:date="2015-12-19T23:55:00Z">
        <w:r w:rsidRPr="0054006E" w:rsidDel="006155DE">
          <w:delText>Acknowledgements</w:delText>
        </w:r>
      </w:del>
    </w:p>
    <w:p w14:paraId="6FCB8EC7" w14:textId="15B1EBE3" w:rsidR="00687E4B" w:rsidRPr="00372961" w:rsidDel="006155DE" w:rsidRDefault="00687E4B" w:rsidP="00640705">
      <w:pPr>
        <w:rPr>
          <w:del w:id="2813" w:author="Michael Mozer" w:date="2015-12-19T23:55:00Z"/>
        </w:rPr>
      </w:pPr>
      <w:del w:id="2814" w:author="Michael Mozer" w:date="2015-12-19T23:55:00Z">
        <w:r w:rsidDel="006155DE">
          <w:delText>This research was supported by NSF Awards SBE-0542013</w:delText>
        </w:r>
        <w:r w:rsidR="005301FC" w:rsidDel="006155DE">
          <w:delText xml:space="preserve">, </w:delText>
        </w:r>
        <w:r w:rsidDel="006155DE">
          <w:delText>SMA-1041755</w:delText>
        </w:r>
        <w:r w:rsidR="005301FC" w:rsidDel="006155DE">
          <w:delText>, and SES-1461535,</w:delText>
        </w:r>
        <w:r w:rsidDel="006155DE">
          <w:delText xml:space="preserve"> and </w:delText>
        </w:r>
        <w:r w:rsidDel="006155DE">
          <w:rPr>
            <w:rFonts w:eastAsia="Times New Roman"/>
          </w:rPr>
          <w:delText>NIJ Grant #2009-DN-BX-K226</w:delText>
        </w:r>
        <w:r w:rsidDel="006155DE">
          <w:delText xml:space="preserve">. We thank </w:delText>
        </w:r>
        <w:r w:rsidR="005301FC" w:rsidDel="006155DE">
          <w:delText xml:space="preserve">Samuel Vine and Eyal Reingold for their constructive critiques of an earlier version of this paper, and </w:delText>
        </w:r>
        <w:r w:rsidDel="006155DE">
          <w:delText xml:space="preserve">John Lynch and the Center for Research on Consumer Financial Decision Making at the University of Colorado for sharing eye tracking hardware. </w:delText>
        </w:r>
      </w:del>
    </w:p>
    <w:sdt>
      <w:sdtPr>
        <w:rPr>
          <w:rFonts w:asciiTheme="minorHAnsi" w:eastAsiaTheme="minorEastAsia" w:hAnsiTheme="minorHAnsi" w:cstheme="minorBidi"/>
          <w:b w:val="0"/>
          <w:bCs/>
          <w:caps/>
          <w:sz w:val="20"/>
          <w:szCs w:val="20"/>
          <w:lang w:eastAsia="zh-CN"/>
        </w:rPr>
        <w:id w:val="-785965300"/>
        <w:docPartObj>
          <w:docPartGallery w:val="Bibliographies"/>
          <w:docPartUnique/>
        </w:docPartObj>
      </w:sdtPr>
      <w:sdtEndPr>
        <w:rPr>
          <w:rFonts w:ascii="Times New Roman" w:hAnsi="Times New Roman" w:cs="Times New Roman"/>
          <w:bCs w:val="0"/>
          <w:caps w:val="0"/>
        </w:rPr>
      </w:sdtEndPr>
      <w:sdtContent>
        <w:p w14:paraId="0AD173CA" w14:textId="3549B3C3" w:rsidR="00993209" w:rsidRDefault="00993209" w:rsidP="00A31B78">
          <w:pPr>
            <w:pStyle w:val="Heading1"/>
            <w:pageBreakBefore/>
          </w:pPr>
          <w:r>
            <w:t>References</w:t>
          </w:r>
        </w:p>
        <w:sdt>
          <w:sdtPr>
            <w:id w:val="-573587230"/>
            <w:bibliography/>
          </w:sdtPr>
          <w:sdtEndPr/>
          <w:sdtContent>
            <w:p w14:paraId="7CED2712" w14:textId="1E7262D7" w:rsidR="002F06AD" w:rsidDel="006155DE" w:rsidRDefault="002F06AD" w:rsidP="006155DE">
              <w:pPr>
                <w:pStyle w:val="Bibliography"/>
                <w:ind w:left="0" w:firstLine="0"/>
                <w:rPr>
                  <w:del w:id="2815" w:author="Michael Mozer" w:date="2015-12-20T00:00:00Z"/>
                  <w:noProof/>
                  <w:vanish/>
                </w:rPr>
                <w:pPrChange w:id="2816" w:author="Michael Mozer" w:date="2015-12-19T23:59:00Z">
                  <w:pPr>
                    <w:pStyle w:val="Bibliography"/>
                  </w:pPr>
                </w:pPrChange>
              </w:pPr>
              <w:del w:id="2817" w:author="Michael Mozer" w:date="2015-12-20T00:00:00Z">
                <w:r w:rsidDel="006155DE">
                  <w:rPr>
                    <w:noProof/>
                    <w:vanish/>
                  </w:rPr>
                  <w:delText>x</w:delText>
                </w:r>
              </w:del>
            </w:p>
            <w:p w14:paraId="5B9CCCB0" w14:textId="6B43D237" w:rsidR="006155DE" w:rsidRDefault="006155DE" w:rsidP="006155DE">
              <w:pPr>
                <w:pStyle w:val="Bibliography"/>
                <w:tabs>
                  <w:tab w:val="left" w:pos="325"/>
                </w:tabs>
                <w:ind w:left="0" w:firstLine="0"/>
                <w:jc w:val="left"/>
                <w:rPr>
                  <w:ins w:id="2818" w:author="Michael Mozer" w:date="2015-12-19T23:58:00Z"/>
                  <w:noProof/>
                </w:rPr>
                <w:pPrChange w:id="2819" w:author="Michael Mozer" w:date="2015-12-19T23:59:00Z">
                  <w:pPr>
                    <w:pStyle w:val="Bibliography"/>
                    <w:tabs>
                      <w:tab w:val="left" w:pos="325"/>
                    </w:tabs>
                    <w:ind w:left="0"/>
                    <w:jc w:val="left"/>
                  </w:pPr>
                </w:pPrChange>
              </w:pPr>
              <w:ins w:id="2820" w:author="Michael Mozer" w:date="2015-12-20T00:02:00Z">
                <w:r>
                  <w:rPr>
                    <w:noProof/>
                  </w:rPr>
                  <w:t>1</w:t>
                </w:r>
              </w:ins>
              <w:ins w:id="2821" w:author="Michael Mozer" w:date="2015-12-19T23:58:00Z">
                <w:r>
                  <w:rPr>
                    <w:noProof/>
                  </w:rPr>
                  <w:t>.</w:t>
                </w:r>
                <w:r>
                  <w:rPr>
                    <w:noProof/>
                  </w:rPr>
                  <w:tab/>
                </w:r>
                <w:r>
                  <w:rPr>
                    <w:noProof/>
                  </w:rPr>
                  <w:t>Mannan SK, Ruddock KH, Wooding DS. Fixation sequences made during visual examination of briefly presented 2D images. Spatial Vision. 1997; 11(2): p. 157-178.</w:t>
                </w:r>
              </w:ins>
            </w:p>
            <w:p w14:paraId="29656AE8" w14:textId="5D5F27C9" w:rsidR="006155DE" w:rsidRDefault="006155DE" w:rsidP="006155DE">
              <w:pPr>
                <w:pStyle w:val="Bibliography"/>
                <w:tabs>
                  <w:tab w:val="left" w:pos="325"/>
                </w:tabs>
                <w:ind w:left="0" w:firstLine="0"/>
                <w:jc w:val="left"/>
                <w:rPr>
                  <w:ins w:id="2822" w:author="Michael Mozer" w:date="2015-12-19T23:58:00Z"/>
                  <w:noProof/>
                </w:rPr>
                <w:pPrChange w:id="2823" w:author="Michael Mozer" w:date="2015-12-19T23:59:00Z">
                  <w:pPr>
                    <w:pStyle w:val="Bibliography"/>
                    <w:tabs>
                      <w:tab w:val="left" w:pos="325"/>
                    </w:tabs>
                    <w:ind w:left="0"/>
                    <w:jc w:val="left"/>
                  </w:pPr>
                </w:pPrChange>
              </w:pPr>
              <w:ins w:id="2824" w:author="Michael Mozer" w:date="2015-12-20T00:03:00Z">
                <w:r>
                  <w:rPr>
                    <w:noProof/>
                  </w:rPr>
                  <w:t>2</w:t>
                </w:r>
              </w:ins>
              <w:ins w:id="2825" w:author="Michael Mozer" w:date="2015-12-19T23:58:00Z">
                <w:r>
                  <w:rPr>
                    <w:noProof/>
                  </w:rPr>
                  <w:t>.</w:t>
                </w:r>
                <w:r>
                  <w:rPr>
                    <w:noProof/>
                  </w:rPr>
                  <w:tab/>
                </w:r>
                <w:r>
                  <w:rPr>
                    <w:noProof/>
                  </w:rPr>
                  <w:t>Rayner K. Eye movements in reading and information processing: 20 years of research. Psychological Bulletin. 1998; 124(3): p. 372-422.</w:t>
                </w:r>
              </w:ins>
            </w:p>
            <w:p w14:paraId="32C3207F" w14:textId="0C8E3C6B" w:rsidR="006155DE" w:rsidRDefault="006155DE" w:rsidP="006155DE">
              <w:pPr>
                <w:pStyle w:val="Bibliography"/>
                <w:tabs>
                  <w:tab w:val="left" w:pos="325"/>
                </w:tabs>
                <w:ind w:left="0" w:firstLine="0"/>
                <w:jc w:val="left"/>
                <w:rPr>
                  <w:ins w:id="2826" w:author="Michael Mozer" w:date="2015-12-19T23:58:00Z"/>
                  <w:noProof/>
                </w:rPr>
                <w:pPrChange w:id="2827" w:author="Michael Mozer" w:date="2015-12-19T23:59:00Z">
                  <w:pPr>
                    <w:pStyle w:val="Bibliography"/>
                    <w:tabs>
                      <w:tab w:val="left" w:pos="325"/>
                    </w:tabs>
                    <w:ind w:left="0"/>
                    <w:jc w:val="left"/>
                  </w:pPr>
                </w:pPrChange>
              </w:pPr>
              <w:ins w:id="2828" w:author="Michael Mozer" w:date="2015-12-20T00:04:00Z">
                <w:r>
                  <w:rPr>
                    <w:noProof/>
                  </w:rPr>
                  <w:t>3</w:t>
                </w:r>
              </w:ins>
              <w:ins w:id="2829" w:author="Michael Mozer" w:date="2015-12-19T23:58:00Z">
                <w:r>
                  <w:rPr>
                    <w:noProof/>
                  </w:rPr>
                  <w:t>.</w:t>
                </w:r>
                <w:r>
                  <w:rPr>
                    <w:noProof/>
                  </w:rPr>
                  <w:tab/>
                </w:r>
                <w:r>
                  <w:rPr>
                    <w:noProof/>
                  </w:rPr>
                  <w:t>Krupinski EA. Visual scanning patterns of radiologists searching mammograms. Academic Radiology. 1996; 3(2): p. 137-144.</w:t>
                </w:r>
              </w:ins>
            </w:p>
            <w:p w14:paraId="02C2764A" w14:textId="13CC91A4" w:rsidR="006155DE" w:rsidRDefault="006155DE" w:rsidP="006155DE">
              <w:pPr>
                <w:pStyle w:val="Bibliography"/>
                <w:tabs>
                  <w:tab w:val="left" w:pos="325"/>
                </w:tabs>
                <w:ind w:left="0" w:firstLine="0"/>
                <w:jc w:val="left"/>
                <w:rPr>
                  <w:ins w:id="2830" w:author="Michael Mozer" w:date="2015-12-19T23:58:00Z"/>
                  <w:noProof/>
                </w:rPr>
                <w:pPrChange w:id="2831" w:author="Michael Mozer" w:date="2015-12-19T23:59:00Z">
                  <w:pPr>
                    <w:pStyle w:val="Bibliography"/>
                    <w:tabs>
                      <w:tab w:val="left" w:pos="325"/>
                    </w:tabs>
                    <w:ind w:left="0"/>
                    <w:jc w:val="left"/>
                  </w:pPr>
                </w:pPrChange>
              </w:pPr>
              <w:ins w:id="2832" w:author="Michael Mozer" w:date="2015-12-20T00:04:00Z">
                <w:r>
                  <w:rPr>
                    <w:noProof/>
                  </w:rPr>
                  <w:t>4</w:t>
                </w:r>
              </w:ins>
              <w:ins w:id="2833" w:author="Michael Mozer" w:date="2015-12-19T23:58:00Z">
                <w:r>
                  <w:rPr>
                    <w:noProof/>
                  </w:rPr>
                  <w:t>.</w:t>
                </w:r>
                <w:r>
                  <w:rPr>
                    <w:noProof/>
                  </w:rPr>
                  <w:tab/>
                </w:r>
                <w:r>
                  <w:rPr>
                    <w:noProof/>
                  </w:rPr>
                  <w:t>Krupinski EA, Lund PJ. Differences in time to interpretation for evaluation of bone radiographs with monitor and film viewing. Academic Radiology. 1997; 4(3): p. 177-182.</w:t>
                </w:r>
              </w:ins>
            </w:p>
            <w:p w14:paraId="7940B9AA" w14:textId="16783E07" w:rsidR="006155DE" w:rsidRDefault="006155DE" w:rsidP="006155DE">
              <w:pPr>
                <w:pStyle w:val="Bibliography"/>
                <w:tabs>
                  <w:tab w:val="left" w:pos="325"/>
                </w:tabs>
                <w:ind w:left="0" w:firstLine="0"/>
                <w:jc w:val="left"/>
                <w:rPr>
                  <w:ins w:id="2834" w:author="Michael Mozer" w:date="2015-12-20T00:00:00Z"/>
                  <w:noProof/>
                </w:rPr>
                <w:pPrChange w:id="2835" w:author="Michael Mozer" w:date="2015-12-19T23:59:00Z">
                  <w:pPr>
                    <w:pStyle w:val="Bibliography"/>
                    <w:tabs>
                      <w:tab w:val="left" w:pos="325"/>
                    </w:tabs>
                    <w:ind w:left="0"/>
                    <w:jc w:val="left"/>
                  </w:pPr>
                </w:pPrChange>
              </w:pPr>
              <w:ins w:id="2836" w:author="Michael Mozer" w:date="2015-12-19T23:58:00Z">
                <w:r>
                  <w:rPr>
                    <w:noProof/>
                  </w:rPr>
                  <w:t>5</w:t>
                </w:r>
                <w:r>
                  <w:rPr>
                    <w:noProof/>
                  </w:rPr>
                  <w:t>.</w:t>
                </w:r>
                <w:r>
                  <w:rPr>
                    <w:noProof/>
                  </w:rPr>
                  <w:tab/>
                </w:r>
                <w:r>
                  <w:rPr>
                    <w:noProof/>
                  </w:rPr>
                  <w:t>Lagarias JC, Reeds JA, Wright MH, Wright PE. Convergence properties of the Nelder--Mead simplex method in low dimensions. SIAM Journal on Optimization. 1998; 9(1): p. 112-147.</w:t>
                </w:r>
              </w:ins>
            </w:p>
            <w:p w14:paraId="7CCF600B" w14:textId="77777777" w:rsidR="006155DE" w:rsidRDefault="006155DE" w:rsidP="006155DE">
              <w:pPr>
                <w:pStyle w:val="Bibliography"/>
                <w:ind w:left="0" w:firstLine="0"/>
                <w:rPr>
                  <w:ins w:id="2837" w:author="Michael Mozer" w:date="2015-12-20T00:02:00Z"/>
                  <w:noProof/>
                  <w:vanish/>
                </w:rPr>
              </w:pPr>
              <w:ins w:id="2838" w:author="Michael Mozer" w:date="2015-12-20T00:02:00Z">
                <w:r>
                  <w:rPr>
                    <w:noProof/>
                    <w:vanish/>
                  </w:rPr>
                  <w:t>x</w:t>
                </w:r>
              </w:ins>
            </w:p>
            <w:p w14:paraId="19F8F2A8" w14:textId="3AE8DABF" w:rsidR="006155DE" w:rsidRPr="006155DE" w:rsidRDefault="006155DE" w:rsidP="006155DE">
              <w:pPr>
                <w:pStyle w:val="Bibliography"/>
                <w:tabs>
                  <w:tab w:val="left" w:pos="325"/>
                </w:tabs>
                <w:ind w:left="0" w:firstLine="0"/>
                <w:jc w:val="left"/>
                <w:rPr>
                  <w:ins w:id="2839" w:author="Michael Mozer" w:date="2015-12-19T23:58:00Z"/>
                  <w:noProof/>
                </w:rPr>
                <w:pPrChange w:id="2840" w:author="Michael Mozer" w:date="2015-12-20T00:02:00Z">
                  <w:pPr>
                    <w:pStyle w:val="Bibliography"/>
                    <w:tabs>
                      <w:tab w:val="left" w:pos="325"/>
                    </w:tabs>
                    <w:ind w:left="0"/>
                    <w:jc w:val="left"/>
                  </w:pPr>
                </w:pPrChange>
              </w:pPr>
              <w:ins w:id="2841" w:author="Michael Mozer" w:date="2015-12-20T00:05:00Z">
                <w:r>
                  <w:rPr>
                    <w:noProof/>
                  </w:rPr>
                  <w:t>6</w:t>
                </w:r>
              </w:ins>
              <w:ins w:id="2842" w:author="Michael Mozer" w:date="2015-12-20T00:02:00Z">
                <w:r>
                  <w:rPr>
                    <w:noProof/>
                  </w:rPr>
                  <w:t>.</w:t>
                </w:r>
                <w:r>
                  <w:rPr>
                    <w:noProof/>
                  </w:rPr>
                  <w:tab/>
                  <w:t>Busey TA, Yu C, Wyatte D, Vanderkolk J. Temporal Sequences Quantify the Contributions of Individual Fixations in Complex Perceptual Matching Tasks. Cognitive Science. 2013; 37(4): p. 731-756.</w:t>
                </w:r>
              </w:ins>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9125"/>
              </w:tblGrid>
              <w:tr w:rsidR="002F06AD" w:rsidDel="006155DE" w14:paraId="146A1DB7" w14:textId="4700B225" w:rsidTr="002F06AD">
                <w:trPr>
                  <w:tblCellSpacing w:w="15" w:type="dxa"/>
                  <w:del w:id="2843" w:author="Michael Mozer" w:date="2015-12-19T23:58:00Z"/>
                </w:trPr>
                <w:tc>
                  <w:tcPr>
                    <w:tcW w:w="0" w:type="auto"/>
                    <w:hideMark/>
                  </w:tcPr>
                  <w:p w14:paraId="3100D0C8" w14:textId="10B5009F" w:rsidR="002F06AD" w:rsidDel="006155DE" w:rsidRDefault="002F06AD">
                    <w:pPr>
                      <w:pStyle w:val="Bibliography"/>
                      <w:jc w:val="right"/>
                      <w:rPr>
                        <w:del w:id="2844" w:author="Michael Mozer" w:date="2015-12-19T23:58:00Z"/>
                        <w:noProof/>
                      </w:rPr>
                    </w:pPr>
                    <w:del w:id="2845" w:author="Michael Mozer" w:date="2015-12-19T23:58:00Z">
                      <w:r w:rsidDel="006155DE">
                        <w:rPr>
                          <w:noProof/>
                        </w:rPr>
                        <w:delText>1.</w:delText>
                      </w:r>
                    </w:del>
                  </w:p>
                </w:tc>
                <w:tc>
                  <w:tcPr>
                    <w:tcW w:w="0" w:type="auto"/>
                    <w:hideMark/>
                  </w:tcPr>
                  <w:p w14:paraId="07564A39" w14:textId="22C6FDBB" w:rsidR="002F06AD" w:rsidDel="006155DE" w:rsidRDefault="002F06AD">
                    <w:pPr>
                      <w:pStyle w:val="Bibliography"/>
                      <w:rPr>
                        <w:del w:id="2846" w:author="Michael Mozer" w:date="2015-12-19T23:58:00Z"/>
                        <w:noProof/>
                      </w:rPr>
                    </w:pPr>
                    <w:del w:id="2847" w:author="Michael Mozer" w:date="2015-12-19T23:58:00Z">
                      <w:r w:rsidDel="006155DE">
                        <w:rPr>
                          <w:noProof/>
                        </w:rPr>
                        <w:delText>Cook SW, Mitchell Z, Goldin-Meadow S. Gesturing makes learning last. Cognition. 2008; 106(2): p. 1047-1058.</w:delText>
                      </w:r>
                    </w:del>
                  </w:p>
                </w:tc>
              </w:tr>
              <w:tr w:rsidR="002F06AD" w:rsidDel="006155DE" w14:paraId="734B3DD3" w14:textId="02301AC8" w:rsidTr="002F06AD">
                <w:trPr>
                  <w:tblCellSpacing w:w="15" w:type="dxa"/>
                  <w:del w:id="2848" w:author="Michael Mozer" w:date="2015-12-19T23:58:00Z"/>
                </w:trPr>
                <w:tc>
                  <w:tcPr>
                    <w:tcW w:w="0" w:type="auto"/>
                    <w:hideMark/>
                  </w:tcPr>
                  <w:p w14:paraId="4602A104" w14:textId="3C55735B" w:rsidR="002F06AD" w:rsidDel="006155DE" w:rsidRDefault="002F06AD">
                    <w:pPr>
                      <w:pStyle w:val="Bibliography"/>
                      <w:jc w:val="right"/>
                      <w:rPr>
                        <w:del w:id="2849" w:author="Michael Mozer" w:date="2015-12-19T23:58:00Z"/>
                        <w:noProof/>
                      </w:rPr>
                    </w:pPr>
                    <w:del w:id="2850" w:author="Michael Mozer" w:date="2015-12-19T23:58:00Z">
                      <w:r w:rsidDel="006155DE">
                        <w:rPr>
                          <w:noProof/>
                        </w:rPr>
                        <w:delText>2.</w:delText>
                      </w:r>
                    </w:del>
                  </w:p>
                </w:tc>
                <w:tc>
                  <w:tcPr>
                    <w:tcW w:w="0" w:type="auto"/>
                    <w:hideMark/>
                  </w:tcPr>
                  <w:p w14:paraId="6DE7DE62" w14:textId="22C1DC60" w:rsidR="002F06AD" w:rsidDel="006155DE" w:rsidRDefault="002F06AD">
                    <w:pPr>
                      <w:pStyle w:val="Bibliography"/>
                      <w:rPr>
                        <w:del w:id="2851" w:author="Michael Mozer" w:date="2015-12-19T23:58:00Z"/>
                        <w:noProof/>
                      </w:rPr>
                    </w:pPr>
                    <w:del w:id="2852" w:author="Michael Mozer" w:date="2015-12-19T23:58:00Z">
                      <w:r w:rsidDel="006155DE">
                        <w:rPr>
                          <w:noProof/>
                        </w:rPr>
                        <w:delText>Grant ER, Spivey MJ. Eye movements and problem solving: Guiding attention guides thought. Psychological Science. 2003; 14(5): p. 462-466.</w:delText>
                      </w:r>
                    </w:del>
                  </w:p>
                </w:tc>
              </w:tr>
              <w:tr w:rsidR="002F06AD" w:rsidDel="006155DE" w14:paraId="215DE180" w14:textId="7B9768F0" w:rsidTr="002F06AD">
                <w:trPr>
                  <w:tblCellSpacing w:w="15" w:type="dxa"/>
                  <w:del w:id="2853" w:author="Michael Mozer" w:date="2015-12-19T23:58:00Z"/>
                </w:trPr>
                <w:tc>
                  <w:tcPr>
                    <w:tcW w:w="0" w:type="auto"/>
                    <w:hideMark/>
                  </w:tcPr>
                  <w:p w14:paraId="288FBAF8" w14:textId="7013AFE5" w:rsidR="002F06AD" w:rsidDel="006155DE" w:rsidRDefault="002F06AD">
                    <w:pPr>
                      <w:pStyle w:val="Bibliography"/>
                      <w:jc w:val="right"/>
                      <w:rPr>
                        <w:del w:id="2854" w:author="Michael Mozer" w:date="2015-12-19T23:58:00Z"/>
                        <w:noProof/>
                      </w:rPr>
                    </w:pPr>
                    <w:del w:id="2855" w:author="Michael Mozer" w:date="2015-12-19T23:58:00Z">
                      <w:r w:rsidDel="006155DE">
                        <w:rPr>
                          <w:noProof/>
                        </w:rPr>
                        <w:delText>3.</w:delText>
                      </w:r>
                    </w:del>
                  </w:p>
                </w:tc>
                <w:tc>
                  <w:tcPr>
                    <w:tcW w:w="0" w:type="auto"/>
                    <w:hideMark/>
                  </w:tcPr>
                  <w:p w14:paraId="2D04848D" w14:textId="16FCCED4" w:rsidR="002F06AD" w:rsidDel="006155DE" w:rsidRDefault="002F06AD">
                    <w:pPr>
                      <w:pStyle w:val="Bibliography"/>
                      <w:rPr>
                        <w:del w:id="2856" w:author="Michael Mozer" w:date="2015-12-19T23:58:00Z"/>
                        <w:noProof/>
                      </w:rPr>
                    </w:pPr>
                    <w:del w:id="2857" w:author="Michael Mozer" w:date="2015-12-19T23:58:00Z">
                      <w:r w:rsidDel="006155DE">
                        <w:rPr>
                          <w:noProof/>
                        </w:rPr>
                        <w:delText>Peterson MF, Eckstein MP. Learning optimal eye movements to unusual faces. Vision Research. 2014; 99: p. 57-68.</w:delText>
                      </w:r>
                    </w:del>
                  </w:p>
                </w:tc>
              </w:tr>
              <w:tr w:rsidR="002F06AD" w:rsidDel="006155DE" w14:paraId="5502B236" w14:textId="1E6030A6" w:rsidTr="002F06AD">
                <w:trPr>
                  <w:tblCellSpacing w:w="15" w:type="dxa"/>
                  <w:del w:id="2858" w:author="Michael Mozer" w:date="2015-12-19T23:58:00Z"/>
                </w:trPr>
                <w:tc>
                  <w:tcPr>
                    <w:tcW w:w="0" w:type="auto"/>
                    <w:hideMark/>
                  </w:tcPr>
                  <w:p w14:paraId="29A0C1E5" w14:textId="1B8BAB96" w:rsidR="002F06AD" w:rsidDel="006155DE" w:rsidRDefault="002F06AD">
                    <w:pPr>
                      <w:pStyle w:val="Bibliography"/>
                      <w:jc w:val="right"/>
                      <w:rPr>
                        <w:del w:id="2859" w:author="Michael Mozer" w:date="2015-12-19T23:58:00Z"/>
                        <w:noProof/>
                      </w:rPr>
                    </w:pPr>
                    <w:del w:id="2860" w:author="Michael Mozer" w:date="2015-12-19T23:58:00Z">
                      <w:r w:rsidDel="006155DE">
                        <w:rPr>
                          <w:noProof/>
                        </w:rPr>
                        <w:delText>4.</w:delText>
                      </w:r>
                    </w:del>
                  </w:p>
                </w:tc>
                <w:tc>
                  <w:tcPr>
                    <w:tcW w:w="0" w:type="auto"/>
                    <w:hideMark/>
                  </w:tcPr>
                  <w:p w14:paraId="173B323B" w14:textId="044D23B9" w:rsidR="002F06AD" w:rsidDel="006155DE" w:rsidRDefault="002F06AD">
                    <w:pPr>
                      <w:pStyle w:val="Bibliography"/>
                      <w:rPr>
                        <w:del w:id="2861" w:author="Michael Mozer" w:date="2015-12-19T23:58:00Z"/>
                        <w:noProof/>
                      </w:rPr>
                    </w:pPr>
                    <w:del w:id="2862" w:author="Michael Mozer" w:date="2015-12-19T23:58:00Z">
                      <w:r w:rsidDel="006155DE">
                        <w:rPr>
                          <w:noProof/>
                        </w:rPr>
                        <w:delText>Peterson MF, Eckstein MP. Looking just below the eyes is optimal across face recognition tasks. Proceedings of the National Academy of Sciences. 2012; 109: p. E3314-23.</w:delText>
                      </w:r>
                    </w:del>
                  </w:p>
                </w:tc>
              </w:tr>
              <w:tr w:rsidR="002F06AD" w:rsidDel="006155DE" w14:paraId="2DE084DA" w14:textId="71BE2F76" w:rsidTr="002F06AD">
                <w:trPr>
                  <w:tblCellSpacing w:w="15" w:type="dxa"/>
                  <w:del w:id="2863" w:author="Michael Mozer" w:date="2015-12-19T23:58:00Z"/>
                </w:trPr>
                <w:tc>
                  <w:tcPr>
                    <w:tcW w:w="0" w:type="auto"/>
                    <w:hideMark/>
                  </w:tcPr>
                  <w:p w14:paraId="637BA4F8" w14:textId="39CF535D" w:rsidR="002F06AD" w:rsidDel="006155DE" w:rsidRDefault="002F06AD">
                    <w:pPr>
                      <w:pStyle w:val="Bibliography"/>
                      <w:jc w:val="right"/>
                      <w:rPr>
                        <w:del w:id="2864" w:author="Michael Mozer" w:date="2015-12-19T23:58:00Z"/>
                        <w:noProof/>
                      </w:rPr>
                    </w:pPr>
                    <w:del w:id="2865" w:author="Michael Mozer" w:date="2015-12-19T23:58:00Z">
                      <w:r w:rsidDel="006155DE">
                        <w:rPr>
                          <w:noProof/>
                        </w:rPr>
                        <w:delText>5.</w:delText>
                      </w:r>
                    </w:del>
                  </w:p>
                </w:tc>
                <w:tc>
                  <w:tcPr>
                    <w:tcW w:w="0" w:type="auto"/>
                    <w:hideMark/>
                  </w:tcPr>
                  <w:p w14:paraId="1974B8C1" w14:textId="102B8C9D" w:rsidR="002F06AD" w:rsidDel="006155DE" w:rsidRDefault="002F06AD">
                    <w:pPr>
                      <w:pStyle w:val="Bibliography"/>
                      <w:rPr>
                        <w:del w:id="2866" w:author="Michael Mozer" w:date="2015-12-19T23:58:00Z"/>
                        <w:noProof/>
                      </w:rPr>
                    </w:pPr>
                    <w:del w:id="2867" w:author="Michael Mozer" w:date="2015-12-19T23:58:00Z">
                      <w:r w:rsidDel="006155DE">
                        <w:rPr>
                          <w:noProof/>
                        </w:rPr>
                        <w:delText>Thomas LE, Lleras A. Moving eyes and moving thought: On the spatial compatibility between eye movements and cognition. Psychonomic Bulletin &amp; Review. 2007; 14(4): p. 663-668.</w:delText>
                      </w:r>
                    </w:del>
                  </w:p>
                </w:tc>
              </w:tr>
              <w:tr w:rsidR="002F06AD" w:rsidDel="006155DE" w14:paraId="0635FD71" w14:textId="705B75D7" w:rsidTr="002F06AD">
                <w:trPr>
                  <w:tblCellSpacing w:w="15" w:type="dxa"/>
                  <w:del w:id="2868" w:author="Michael Mozer" w:date="2015-12-19T23:58:00Z"/>
                </w:trPr>
                <w:tc>
                  <w:tcPr>
                    <w:tcW w:w="0" w:type="auto"/>
                    <w:hideMark/>
                  </w:tcPr>
                  <w:p w14:paraId="195576A4" w14:textId="4707AE65" w:rsidR="002F06AD" w:rsidDel="006155DE" w:rsidRDefault="002F06AD">
                    <w:pPr>
                      <w:pStyle w:val="Bibliography"/>
                      <w:jc w:val="right"/>
                      <w:rPr>
                        <w:del w:id="2869" w:author="Michael Mozer" w:date="2015-12-19T23:58:00Z"/>
                        <w:noProof/>
                      </w:rPr>
                    </w:pPr>
                    <w:del w:id="2870" w:author="Michael Mozer" w:date="2015-12-19T23:58:00Z">
                      <w:r w:rsidDel="006155DE">
                        <w:rPr>
                          <w:noProof/>
                        </w:rPr>
                        <w:delText>6.</w:delText>
                      </w:r>
                    </w:del>
                  </w:p>
                </w:tc>
                <w:tc>
                  <w:tcPr>
                    <w:tcW w:w="0" w:type="auto"/>
                    <w:hideMark/>
                  </w:tcPr>
                  <w:p w14:paraId="7EB52414" w14:textId="033A5855" w:rsidR="002F06AD" w:rsidDel="006155DE" w:rsidRDefault="002F06AD">
                    <w:pPr>
                      <w:pStyle w:val="Bibliography"/>
                      <w:rPr>
                        <w:del w:id="2871" w:author="Michael Mozer" w:date="2015-12-19T23:58:00Z"/>
                        <w:noProof/>
                      </w:rPr>
                    </w:pPr>
                    <w:del w:id="2872" w:author="Michael Mozer" w:date="2015-12-19T23:58:00Z">
                      <w:r w:rsidDel="006155DE">
                        <w:rPr>
                          <w:noProof/>
                        </w:rPr>
                        <w:delText>Tomlinson MT, Howe M, Love BC. Seeing the world through an expert's eyes: Context aware display as a training companion. In Foundations of augmented cognition, neuroergonomics, and operational neuroscience (LNAI 5638). Berlin: Springer; 2009. p. 668-677.</w:delText>
                      </w:r>
                    </w:del>
                  </w:p>
                </w:tc>
              </w:tr>
              <w:tr w:rsidR="002F06AD" w:rsidDel="006155DE" w14:paraId="04FBAB3A" w14:textId="597658C0" w:rsidTr="002F06AD">
                <w:trPr>
                  <w:tblCellSpacing w:w="15" w:type="dxa"/>
                  <w:del w:id="2873" w:author="Michael Mozer" w:date="2015-12-19T23:58:00Z"/>
                </w:trPr>
                <w:tc>
                  <w:tcPr>
                    <w:tcW w:w="0" w:type="auto"/>
                    <w:hideMark/>
                  </w:tcPr>
                  <w:p w14:paraId="60489A5C" w14:textId="360C36B9" w:rsidR="002F06AD" w:rsidDel="006155DE" w:rsidRDefault="002F06AD">
                    <w:pPr>
                      <w:pStyle w:val="Bibliography"/>
                      <w:jc w:val="right"/>
                      <w:rPr>
                        <w:del w:id="2874" w:author="Michael Mozer" w:date="2015-12-19T23:58:00Z"/>
                        <w:noProof/>
                      </w:rPr>
                    </w:pPr>
                    <w:del w:id="2875" w:author="Michael Mozer" w:date="2015-12-19T23:58:00Z">
                      <w:r w:rsidDel="006155DE">
                        <w:rPr>
                          <w:noProof/>
                        </w:rPr>
                        <w:delText>7.</w:delText>
                      </w:r>
                    </w:del>
                  </w:p>
                </w:tc>
                <w:tc>
                  <w:tcPr>
                    <w:tcW w:w="0" w:type="auto"/>
                    <w:hideMark/>
                  </w:tcPr>
                  <w:p w14:paraId="5C56B21B" w14:textId="38A2D29B" w:rsidR="002F06AD" w:rsidDel="006155DE" w:rsidRDefault="002F06AD">
                    <w:pPr>
                      <w:pStyle w:val="Bibliography"/>
                      <w:rPr>
                        <w:del w:id="2876" w:author="Michael Mozer" w:date="2015-12-19T23:58:00Z"/>
                        <w:noProof/>
                      </w:rPr>
                    </w:pPr>
                    <w:del w:id="2877" w:author="Michael Mozer" w:date="2015-12-19T23:58:00Z">
                      <w:r w:rsidDel="006155DE">
                        <w:rPr>
                          <w:noProof/>
                        </w:rPr>
                        <w:delText>Velichkovsky BM. Communicating attention: Gaze position transfer in cooperative problem solving. Pragmatics and Cognition. 1995; 3(2): p. 199-223.</w:delText>
                      </w:r>
                    </w:del>
                  </w:p>
                </w:tc>
              </w:tr>
              <w:tr w:rsidR="002F06AD" w:rsidDel="006155DE" w14:paraId="62D60475" w14:textId="28C925D7" w:rsidTr="002F06AD">
                <w:trPr>
                  <w:tblCellSpacing w:w="15" w:type="dxa"/>
                  <w:del w:id="2878" w:author="Michael Mozer" w:date="2015-12-19T23:58:00Z"/>
                </w:trPr>
                <w:tc>
                  <w:tcPr>
                    <w:tcW w:w="0" w:type="auto"/>
                    <w:hideMark/>
                  </w:tcPr>
                  <w:p w14:paraId="45E47562" w14:textId="6FD2BE94" w:rsidR="002F06AD" w:rsidDel="006155DE" w:rsidRDefault="002F06AD">
                    <w:pPr>
                      <w:pStyle w:val="Bibliography"/>
                      <w:jc w:val="right"/>
                      <w:rPr>
                        <w:del w:id="2879" w:author="Michael Mozer" w:date="2015-12-19T23:58:00Z"/>
                        <w:noProof/>
                      </w:rPr>
                    </w:pPr>
                    <w:del w:id="2880" w:author="Michael Mozer" w:date="2015-12-19T23:58:00Z">
                      <w:r w:rsidDel="006155DE">
                        <w:rPr>
                          <w:noProof/>
                        </w:rPr>
                        <w:delText>8.</w:delText>
                      </w:r>
                    </w:del>
                  </w:p>
                </w:tc>
                <w:tc>
                  <w:tcPr>
                    <w:tcW w:w="0" w:type="auto"/>
                    <w:hideMark/>
                  </w:tcPr>
                  <w:p w14:paraId="68781BF9" w14:textId="642634EC" w:rsidR="002F06AD" w:rsidDel="006155DE" w:rsidRDefault="002F06AD">
                    <w:pPr>
                      <w:pStyle w:val="Bibliography"/>
                      <w:rPr>
                        <w:del w:id="2881" w:author="Michael Mozer" w:date="2015-12-19T23:58:00Z"/>
                        <w:noProof/>
                      </w:rPr>
                    </w:pPr>
                    <w:del w:id="2882" w:author="Michael Mozer" w:date="2015-12-19T23:58:00Z">
                      <w:r w:rsidDel="006155DE">
                        <w:rPr>
                          <w:noProof/>
                        </w:rPr>
                        <w:delText>Vine SJ, Masters RSW, McGrath JS, Bright E, Wilson MR. Cheating experience: Guiding novices to adopt the gaze strategies of experts expedites the learning of technical laparoscopic skills. Surgery. 2012; 152(1): p. 32-40.</w:delText>
                      </w:r>
                    </w:del>
                  </w:p>
                </w:tc>
              </w:tr>
              <w:tr w:rsidR="002F06AD" w:rsidDel="006155DE" w14:paraId="642D284B" w14:textId="6357FEC3" w:rsidTr="002F06AD">
                <w:trPr>
                  <w:tblCellSpacing w:w="15" w:type="dxa"/>
                  <w:del w:id="2883" w:author="Michael Mozer" w:date="2015-12-19T23:58:00Z"/>
                </w:trPr>
                <w:tc>
                  <w:tcPr>
                    <w:tcW w:w="0" w:type="auto"/>
                    <w:hideMark/>
                  </w:tcPr>
                  <w:p w14:paraId="4775F703" w14:textId="4A726550" w:rsidR="002F06AD" w:rsidDel="006155DE" w:rsidRDefault="002F06AD">
                    <w:pPr>
                      <w:pStyle w:val="Bibliography"/>
                      <w:jc w:val="right"/>
                      <w:rPr>
                        <w:del w:id="2884" w:author="Michael Mozer" w:date="2015-12-19T23:58:00Z"/>
                        <w:noProof/>
                      </w:rPr>
                    </w:pPr>
                    <w:del w:id="2885" w:author="Michael Mozer" w:date="2015-12-19T23:58:00Z">
                      <w:r w:rsidDel="006155DE">
                        <w:rPr>
                          <w:noProof/>
                        </w:rPr>
                        <w:delText>9.</w:delText>
                      </w:r>
                    </w:del>
                  </w:p>
                </w:tc>
                <w:tc>
                  <w:tcPr>
                    <w:tcW w:w="0" w:type="auto"/>
                    <w:hideMark/>
                  </w:tcPr>
                  <w:p w14:paraId="13920742" w14:textId="1F6E3E47" w:rsidR="002F06AD" w:rsidDel="006155DE" w:rsidRDefault="002F06AD">
                    <w:pPr>
                      <w:pStyle w:val="Bibliography"/>
                      <w:rPr>
                        <w:del w:id="2886" w:author="Michael Mozer" w:date="2015-12-19T23:58:00Z"/>
                        <w:noProof/>
                      </w:rPr>
                    </w:pPr>
                    <w:del w:id="2887" w:author="Michael Mozer" w:date="2015-12-19T23:58:00Z">
                      <w:r w:rsidDel="006155DE">
                        <w:rPr>
                          <w:noProof/>
                        </w:rPr>
                        <w:delText>Feldon DF. The implications of research on expertise for curriculum and pedagogy. Educational Psychology Review. 2007; 19: p. 91–110.</w:delText>
                      </w:r>
                    </w:del>
                  </w:p>
                </w:tc>
              </w:tr>
              <w:tr w:rsidR="002F06AD" w:rsidDel="006155DE" w14:paraId="64D5F7AE" w14:textId="30A74D10" w:rsidTr="002F06AD">
                <w:trPr>
                  <w:tblCellSpacing w:w="15" w:type="dxa"/>
                  <w:del w:id="2888" w:author="Michael Mozer" w:date="2015-12-19T23:58:00Z"/>
                </w:trPr>
                <w:tc>
                  <w:tcPr>
                    <w:tcW w:w="0" w:type="auto"/>
                    <w:hideMark/>
                  </w:tcPr>
                  <w:p w14:paraId="336FC3BA" w14:textId="309B1E2D" w:rsidR="002F06AD" w:rsidDel="006155DE" w:rsidRDefault="002F06AD">
                    <w:pPr>
                      <w:pStyle w:val="Bibliography"/>
                      <w:jc w:val="right"/>
                      <w:rPr>
                        <w:del w:id="2889" w:author="Michael Mozer" w:date="2015-12-19T23:58:00Z"/>
                        <w:noProof/>
                      </w:rPr>
                    </w:pPr>
                    <w:del w:id="2890" w:author="Michael Mozer" w:date="2015-12-19T23:58:00Z">
                      <w:r w:rsidDel="006155DE">
                        <w:rPr>
                          <w:noProof/>
                        </w:rPr>
                        <w:delText>10.</w:delText>
                      </w:r>
                    </w:del>
                  </w:p>
                </w:tc>
                <w:tc>
                  <w:tcPr>
                    <w:tcW w:w="0" w:type="auto"/>
                    <w:hideMark/>
                  </w:tcPr>
                  <w:p w14:paraId="61B4816C" w14:textId="6B0EC4F8" w:rsidR="002F06AD" w:rsidDel="006155DE" w:rsidRDefault="002F06AD">
                    <w:pPr>
                      <w:pStyle w:val="Bibliography"/>
                      <w:rPr>
                        <w:del w:id="2891" w:author="Michael Mozer" w:date="2015-12-19T23:58:00Z"/>
                        <w:noProof/>
                      </w:rPr>
                    </w:pPr>
                    <w:del w:id="2892" w:author="Michael Mozer" w:date="2015-12-19T23:58:00Z">
                      <w:r w:rsidDel="006155DE">
                        <w:rPr>
                          <w:noProof/>
                        </w:rPr>
                        <w:delText>Bilalić M, McLeod P, Gobet F. Why good thoughts block better ones: The mechanism of the pernicious Einstellung (set) effect. Cognition. 2008; 108(3).</w:delText>
                      </w:r>
                    </w:del>
                  </w:p>
                </w:tc>
              </w:tr>
              <w:tr w:rsidR="002F06AD" w:rsidDel="006155DE" w14:paraId="76D0319E" w14:textId="2FF6CC41" w:rsidTr="002F06AD">
                <w:trPr>
                  <w:tblCellSpacing w:w="15" w:type="dxa"/>
                  <w:del w:id="2893" w:author="Michael Mozer" w:date="2015-12-19T23:58:00Z"/>
                </w:trPr>
                <w:tc>
                  <w:tcPr>
                    <w:tcW w:w="0" w:type="auto"/>
                    <w:hideMark/>
                  </w:tcPr>
                  <w:p w14:paraId="7F8BBA2E" w14:textId="5D4F6F90" w:rsidR="002F06AD" w:rsidDel="006155DE" w:rsidRDefault="002F06AD">
                    <w:pPr>
                      <w:pStyle w:val="Bibliography"/>
                      <w:jc w:val="right"/>
                      <w:rPr>
                        <w:del w:id="2894" w:author="Michael Mozer" w:date="2015-12-19T23:58:00Z"/>
                        <w:noProof/>
                      </w:rPr>
                    </w:pPr>
                    <w:del w:id="2895" w:author="Michael Mozer" w:date="2015-12-19T23:58:00Z">
                      <w:r w:rsidDel="006155DE">
                        <w:rPr>
                          <w:noProof/>
                        </w:rPr>
                        <w:delText>11.</w:delText>
                      </w:r>
                    </w:del>
                  </w:p>
                </w:tc>
                <w:tc>
                  <w:tcPr>
                    <w:tcW w:w="0" w:type="auto"/>
                    <w:hideMark/>
                  </w:tcPr>
                  <w:p w14:paraId="2E726D19" w14:textId="4E33B014" w:rsidR="002F06AD" w:rsidDel="006155DE" w:rsidRDefault="002F06AD">
                    <w:pPr>
                      <w:pStyle w:val="Bibliography"/>
                      <w:rPr>
                        <w:del w:id="2896" w:author="Michael Mozer" w:date="2015-12-19T23:58:00Z"/>
                        <w:noProof/>
                      </w:rPr>
                    </w:pPr>
                    <w:del w:id="2897" w:author="Michael Mozer" w:date="2015-12-19T23:58:00Z">
                      <w:r w:rsidDel="006155DE">
                        <w:rPr>
                          <w:noProof/>
                        </w:rPr>
                        <w:delText>Reingold E, Sheridan H. Eye movements and visual expertise in chess and medicine. In Gilcrest ID, Everling S, editors. Oxford Handbook on Eye Movements. Liversedge: Oxford University Press; 2011. p. 528-550.</w:delText>
                      </w:r>
                    </w:del>
                  </w:p>
                </w:tc>
              </w:tr>
              <w:tr w:rsidR="002F06AD" w:rsidDel="006155DE" w14:paraId="77971423" w14:textId="0EC1225F" w:rsidTr="002F06AD">
                <w:trPr>
                  <w:tblCellSpacing w:w="15" w:type="dxa"/>
                  <w:del w:id="2898" w:author="Michael Mozer" w:date="2015-12-19T23:58:00Z"/>
                </w:trPr>
                <w:tc>
                  <w:tcPr>
                    <w:tcW w:w="0" w:type="auto"/>
                    <w:hideMark/>
                  </w:tcPr>
                  <w:p w14:paraId="2C0C7CED" w14:textId="5AC3C17B" w:rsidR="002F06AD" w:rsidDel="006155DE" w:rsidRDefault="002F06AD">
                    <w:pPr>
                      <w:pStyle w:val="Bibliography"/>
                      <w:jc w:val="right"/>
                      <w:rPr>
                        <w:del w:id="2899" w:author="Michael Mozer" w:date="2015-12-19T23:58:00Z"/>
                        <w:noProof/>
                      </w:rPr>
                    </w:pPr>
                    <w:del w:id="2900" w:author="Michael Mozer" w:date="2015-12-19T23:58:00Z">
                      <w:r w:rsidDel="006155DE">
                        <w:rPr>
                          <w:noProof/>
                        </w:rPr>
                        <w:delText>12.</w:delText>
                      </w:r>
                    </w:del>
                  </w:p>
                </w:tc>
                <w:tc>
                  <w:tcPr>
                    <w:tcW w:w="0" w:type="auto"/>
                    <w:hideMark/>
                  </w:tcPr>
                  <w:p w14:paraId="762153C1" w14:textId="6CA4F112" w:rsidR="002F06AD" w:rsidDel="006155DE" w:rsidRDefault="002F06AD">
                    <w:pPr>
                      <w:pStyle w:val="Bibliography"/>
                      <w:rPr>
                        <w:del w:id="2901" w:author="Michael Mozer" w:date="2015-12-19T23:58:00Z"/>
                        <w:noProof/>
                      </w:rPr>
                    </w:pPr>
                    <w:del w:id="2902" w:author="Michael Mozer" w:date="2015-12-19T23:58:00Z">
                      <w:r w:rsidDel="006155DE">
                        <w:rPr>
                          <w:noProof/>
                        </w:rPr>
                        <w:delText>Turk-Browne NB, Isola PJ, Scholl BJ, Treat TA. Multidimensional visual statistical learning. Journal of Experimental Psychology: Learning, Memory, and Cognition. 2008; 34(2): p. 399-407.</w:delText>
                      </w:r>
                    </w:del>
                  </w:p>
                </w:tc>
              </w:tr>
              <w:tr w:rsidR="002F06AD" w:rsidDel="006155DE" w14:paraId="6BD20A23" w14:textId="788D5451" w:rsidTr="002F06AD">
                <w:trPr>
                  <w:tblCellSpacing w:w="15" w:type="dxa"/>
                  <w:del w:id="2903" w:author="Michael Mozer" w:date="2015-12-19T23:58:00Z"/>
                </w:trPr>
                <w:tc>
                  <w:tcPr>
                    <w:tcW w:w="0" w:type="auto"/>
                    <w:hideMark/>
                  </w:tcPr>
                  <w:p w14:paraId="79EC7AD2" w14:textId="009199CA" w:rsidR="002F06AD" w:rsidDel="006155DE" w:rsidRDefault="002F06AD">
                    <w:pPr>
                      <w:pStyle w:val="Bibliography"/>
                      <w:jc w:val="right"/>
                      <w:rPr>
                        <w:del w:id="2904" w:author="Michael Mozer" w:date="2015-12-19T23:58:00Z"/>
                        <w:noProof/>
                      </w:rPr>
                    </w:pPr>
                    <w:del w:id="2905" w:author="Michael Mozer" w:date="2015-12-19T23:58:00Z">
                      <w:r w:rsidDel="006155DE">
                        <w:rPr>
                          <w:noProof/>
                        </w:rPr>
                        <w:delText>13.</w:delText>
                      </w:r>
                    </w:del>
                  </w:p>
                </w:tc>
                <w:tc>
                  <w:tcPr>
                    <w:tcW w:w="0" w:type="auto"/>
                    <w:hideMark/>
                  </w:tcPr>
                  <w:p w14:paraId="0030D117" w14:textId="2C41EF7D" w:rsidR="002F06AD" w:rsidDel="006155DE" w:rsidRDefault="002F06AD">
                    <w:pPr>
                      <w:pStyle w:val="Bibliography"/>
                      <w:rPr>
                        <w:del w:id="2906" w:author="Michael Mozer" w:date="2015-12-19T23:58:00Z"/>
                        <w:noProof/>
                      </w:rPr>
                    </w:pPr>
                    <w:del w:id="2907" w:author="Michael Mozer" w:date="2015-12-19T23:58:00Z">
                      <w:r w:rsidDel="006155DE">
                        <w:rPr>
                          <w:noProof/>
                        </w:rPr>
                        <w:delText>Turk-Browne NB, Jungé JA, Scholl BJ. The automaticity of visual statistical learning. Journal of Experimental Psychology: General. 2005; 134(4): p. 552-564.</w:delText>
                      </w:r>
                    </w:del>
                  </w:p>
                </w:tc>
              </w:tr>
              <w:tr w:rsidR="002F06AD" w:rsidDel="006155DE" w14:paraId="1520917D" w14:textId="3212F324" w:rsidTr="002F06AD">
                <w:trPr>
                  <w:tblCellSpacing w:w="15" w:type="dxa"/>
                  <w:del w:id="2908" w:author="Michael Mozer" w:date="2015-12-19T23:58:00Z"/>
                </w:trPr>
                <w:tc>
                  <w:tcPr>
                    <w:tcW w:w="0" w:type="auto"/>
                    <w:hideMark/>
                  </w:tcPr>
                  <w:p w14:paraId="73DBD60D" w14:textId="5568A035" w:rsidR="002F06AD" w:rsidDel="006155DE" w:rsidRDefault="002F06AD">
                    <w:pPr>
                      <w:pStyle w:val="Bibliography"/>
                      <w:jc w:val="right"/>
                      <w:rPr>
                        <w:del w:id="2909" w:author="Michael Mozer" w:date="2015-12-19T23:58:00Z"/>
                        <w:noProof/>
                      </w:rPr>
                    </w:pPr>
                    <w:del w:id="2910" w:author="Michael Mozer" w:date="2015-12-19T23:58:00Z">
                      <w:r w:rsidDel="006155DE">
                        <w:rPr>
                          <w:noProof/>
                        </w:rPr>
                        <w:delText>14.</w:delText>
                      </w:r>
                    </w:del>
                  </w:p>
                </w:tc>
                <w:tc>
                  <w:tcPr>
                    <w:tcW w:w="0" w:type="auto"/>
                    <w:hideMark/>
                  </w:tcPr>
                  <w:p w14:paraId="53AFAA2E" w14:textId="359862CC" w:rsidR="002F06AD" w:rsidDel="006155DE" w:rsidRDefault="002F06AD">
                    <w:pPr>
                      <w:pStyle w:val="Bibliography"/>
                      <w:rPr>
                        <w:del w:id="2911" w:author="Michael Mozer" w:date="2015-12-19T23:58:00Z"/>
                        <w:noProof/>
                      </w:rPr>
                    </w:pPr>
                    <w:del w:id="2912" w:author="Michael Mozer" w:date="2015-12-19T23:58:00Z">
                      <w:r w:rsidDel="006155DE">
                        <w:rPr>
                          <w:noProof/>
                        </w:rPr>
                        <w:delText>Seitz AR, Watanabe T. The phenomenon of task-irrelevant perceptual learning. Vision Research. 2009; 49(21): p. 2604-2610.</w:delText>
                      </w:r>
                    </w:del>
                  </w:p>
                </w:tc>
              </w:tr>
              <w:tr w:rsidR="002F06AD" w:rsidDel="006155DE" w14:paraId="1DD3B42F" w14:textId="126AA636" w:rsidTr="002F06AD">
                <w:trPr>
                  <w:tblCellSpacing w:w="15" w:type="dxa"/>
                  <w:del w:id="2913" w:author="Michael Mozer" w:date="2015-12-19T23:58:00Z"/>
                </w:trPr>
                <w:tc>
                  <w:tcPr>
                    <w:tcW w:w="0" w:type="auto"/>
                    <w:hideMark/>
                  </w:tcPr>
                  <w:p w14:paraId="1D7A15AB" w14:textId="426BCD1C" w:rsidR="002F06AD" w:rsidDel="006155DE" w:rsidRDefault="002F06AD">
                    <w:pPr>
                      <w:pStyle w:val="Bibliography"/>
                      <w:jc w:val="right"/>
                      <w:rPr>
                        <w:del w:id="2914" w:author="Michael Mozer" w:date="2015-12-19T23:58:00Z"/>
                        <w:noProof/>
                      </w:rPr>
                    </w:pPr>
                    <w:del w:id="2915" w:author="Michael Mozer" w:date="2015-12-19T23:58:00Z">
                      <w:r w:rsidDel="006155DE">
                        <w:rPr>
                          <w:noProof/>
                        </w:rPr>
                        <w:delText>15.</w:delText>
                      </w:r>
                    </w:del>
                  </w:p>
                </w:tc>
                <w:tc>
                  <w:tcPr>
                    <w:tcW w:w="0" w:type="auto"/>
                    <w:hideMark/>
                  </w:tcPr>
                  <w:p w14:paraId="6F9E0FDE" w14:textId="733D5173" w:rsidR="002F06AD" w:rsidDel="006155DE" w:rsidRDefault="002F06AD">
                    <w:pPr>
                      <w:pStyle w:val="Bibliography"/>
                      <w:rPr>
                        <w:del w:id="2916" w:author="Michael Mozer" w:date="2015-12-19T23:58:00Z"/>
                        <w:noProof/>
                      </w:rPr>
                    </w:pPr>
                    <w:del w:id="2917" w:author="Michael Mozer" w:date="2015-12-19T23:58:00Z">
                      <w:r w:rsidDel="006155DE">
                        <w:rPr>
                          <w:noProof/>
                        </w:rPr>
                        <w:delText>Chun MM, Jiang Y. Contextual cueing: Implicit learning and memory of visual context guides spatial attention. Cognitive Psychology. 1998; 36(1): p. 28-71.</w:delText>
                      </w:r>
                    </w:del>
                  </w:p>
                </w:tc>
              </w:tr>
              <w:tr w:rsidR="002F06AD" w:rsidDel="006155DE" w14:paraId="4E919CB4" w14:textId="36BD38DB" w:rsidTr="002F06AD">
                <w:trPr>
                  <w:tblCellSpacing w:w="15" w:type="dxa"/>
                  <w:del w:id="2918" w:author="Michael Mozer" w:date="2015-12-19T23:58:00Z"/>
                </w:trPr>
                <w:tc>
                  <w:tcPr>
                    <w:tcW w:w="0" w:type="auto"/>
                    <w:hideMark/>
                  </w:tcPr>
                  <w:p w14:paraId="5DB41E5A" w14:textId="1471FABD" w:rsidR="002F06AD" w:rsidDel="006155DE" w:rsidRDefault="002F06AD">
                    <w:pPr>
                      <w:pStyle w:val="Bibliography"/>
                      <w:jc w:val="right"/>
                      <w:rPr>
                        <w:del w:id="2919" w:author="Michael Mozer" w:date="2015-12-19T23:58:00Z"/>
                        <w:noProof/>
                      </w:rPr>
                    </w:pPr>
                    <w:del w:id="2920" w:author="Michael Mozer" w:date="2015-12-19T23:58:00Z">
                      <w:r w:rsidDel="006155DE">
                        <w:rPr>
                          <w:noProof/>
                        </w:rPr>
                        <w:delText>16.</w:delText>
                      </w:r>
                    </w:del>
                  </w:p>
                </w:tc>
                <w:tc>
                  <w:tcPr>
                    <w:tcW w:w="0" w:type="auto"/>
                    <w:hideMark/>
                  </w:tcPr>
                  <w:p w14:paraId="61FD5423" w14:textId="6A46BC93" w:rsidR="002F06AD" w:rsidDel="006155DE" w:rsidRDefault="002F06AD">
                    <w:pPr>
                      <w:pStyle w:val="Bibliography"/>
                      <w:rPr>
                        <w:del w:id="2921" w:author="Michael Mozer" w:date="2015-12-19T23:58:00Z"/>
                        <w:noProof/>
                      </w:rPr>
                    </w:pPr>
                    <w:del w:id="2922" w:author="Michael Mozer" w:date="2015-12-19T23:58:00Z">
                      <w:r w:rsidDel="006155DE">
                        <w:rPr>
                          <w:noProof/>
                        </w:rPr>
                        <w:delText>van Gog T, Jarodzka H, Scheiter K, Gerjets P, Paas F. Attention guidance during example study via the model's eye movements. Computers in Human Behavior. 2009; 25(2): p. 785-791.</w:delText>
                      </w:r>
                    </w:del>
                  </w:p>
                </w:tc>
              </w:tr>
              <w:tr w:rsidR="002F06AD" w:rsidDel="006155DE" w14:paraId="58F6DAC7" w14:textId="4BC6E1E7" w:rsidTr="002F06AD">
                <w:trPr>
                  <w:tblCellSpacing w:w="15" w:type="dxa"/>
                  <w:del w:id="2923" w:author="Michael Mozer" w:date="2015-12-19T23:58:00Z"/>
                </w:trPr>
                <w:tc>
                  <w:tcPr>
                    <w:tcW w:w="0" w:type="auto"/>
                    <w:hideMark/>
                  </w:tcPr>
                  <w:p w14:paraId="43358500" w14:textId="36A7F59B" w:rsidR="002F06AD" w:rsidDel="006155DE" w:rsidRDefault="002F06AD">
                    <w:pPr>
                      <w:pStyle w:val="Bibliography"/>
                      <w:jc w:val="right"/>
                      <w:rPr>
                        <w:del w:id="2924" w:author="Michael Mozer" w:date="2015-12-19T23:58:00Z"/>
                        <w:noProof/>
                      </w:rPr>
                    </w:pPr>
                    <w:del w:id="2925" w:author="Michael Mozer" w:date="2015-12-19T23:58:00Z">
                      <w:r w:rsidDel="006155DE">
                        <w:rPr>
                          <w:noProof/>
                        </w:rPr>
                        <w:delText>17.</w:delText>
                      </w:r>
                    </w:del>
                  </w:p>
                </w:tc>
                <w:tc>
                  <w:tcPr>
                    <w:tcW w:w="0" w:type="auto"/>
                    <w:hideMark/>
                  </w:tcPr>
                  <w:p w14:paraId="773C2225" w14:textId="081C9683" w:rsidR="002F06AD" w:rsidDel="006155DE" w:rsidRDefault="002F06AD">
                    <w:pPr>
                      <w:pStyle w:val="Bibliography"/>
                      <w:rPr>
                        <w:del w:id="2926" w:author="Michael Mozer" w:date="2015-12-19T23:58:00Z"/>
                        <w:noProof/>
                      </w:rPr>
                    </w:pPr>
                    <w:del w:id="2927" w:author="Michael Mozer" w:date="2015-12-19T23:58:00Z">
                      <w:r w:rsidDel="006155DE">
                        <w:rPr>
                          <w:noProof/>
                        </w:rPr>
                        <w:delText>Foulsham T, Kingstone A. Fixation-dependent memory for natural scenes: An experimental test of scanpath theory. Journal of Experimental Psychology: General. 2013; 142(1): p. 41-56.</w:delText>
                      </w:r>
                    </w:del>
                  </w:p>
                </w:tc>
              </w:tr>
              <w:tr w:rsidR="002F06AD" w:rsidDel="006155DE" w14:paraId="77BB0633" w14:textId="039FF35D" w:rsidTr="002F06AD">
                <w:trPr>
                  <w:tblCellSpacing w:w="15" w:type="dxa"/>
                  <w:del w:id="2928" w:author="Michael Mozer" w:date="2015-12-19T23:58:00Z"/>
                </w:trPr>
                <w:tc>
                  <w:tcPr>
                    <w:tcW w:w="0" w:type="auto"/>
                    <w:hideMark/>
                  </w:tcPr>
                  <w:p w14:paraId="1133EF85" w14:textId="37E8B893" w:rsidR="002F06AD" w:rsidDel="006155DE" w:rsidRDefault="002F06AD">
                    <w:pPr>
                      <w:pStyle w:val="Bibliography"/>
                      <w:jc w:val="right"/>
                      <w:rPr>
                        <w:del w:id="2929" w:author="Michael Mozer" w:date="2015-12-19T23:58:00Z"/>
                        <w:noProof/>
                      </w:rPr>
                    </w:pPr>
                    <w:del w:id="2930" w:author="Michael Mozer" w:date="2015-12-19T23:58:00Z">
                      <w:r w:rsidDel="006155DE">
                        <w:rPr>
                          <w:noProof/>
                        </w:rPr>
                        <w:delText>18.</w:delText>
                      </w:r>
                    </w:del>
                  </w:p>
                </w:tc>
                <w:tc>
                  <w:tcPr>
                    <w:tcW w:w="0" w:type="auto"/>
                    <w:hideMark/>
                  </w:tcPr>
                  <w:p w14:paraId="10787206" w14:textId="4D13974B" w:rsidR="002F06AD" w:rsidDel="006155DE" w:rsidRDefault="002F06AD">
                    <w:pPr>
                      <w:pStyle w:val="Bibliography"/>
                      <w:rPr>
                        <w:del w:id="2931" w:author="Michael Mozer" w:date="2015-12-19T23:58:00Z"/>
                        <w:noProof/>
                      </w:rPr>
                    </w:pPr>
                    <w:del w:id="2932" w:author="Michael Mozer" w:date="2015-12-19T23:58:00Z">
                      <w:r w:rsidDel="006155DE">
                        <w:rPr>
                          <w:noProof/>
                        </w:rPr>
                        <w:delText>Litchfield D, Ball LJ, Donovan T, Manning DJ, Crawford T. Viewing another person’s eye movements improves identification of pulmonary nodules in chest x-ray inspection. Journal of Experimental Psychology: Applied. 2010; 16(3): p. 251-262.</w:delText>
                      </w:r>
                    </w:del>
                  </w:p>
                </w:tc>
              </w:tr>
              <w:tr w:rsidR="002F06AD" w:rsidDel="006155DE" w14:paraId="1B4A34C7" w14:textId="74F24F04" w:rsidTr="002F06AD">
                <w:trPr>
                  <w:tblCellSpacing w:w="15" w:type="dxa"/>
                  <w:del w:id="2933" w:author="Michael Mozer" w:date="2015-12-19T23:58:00Z"/>
                </w:trPr>
                <w:tc>
                  <w:tcPr>
                    <w:tcW w:w="0" w:type="auto"/>
                    <w:hideMark/>
                  </w:tcPr>
                  <w:p w14:paraId="5CE9D14E" w14:textId="233AE64A" w:rsidR="002F06AD" w:rsidDel="006155DE" w:rsidRDefault="002F06AD">
                    <w:pPr>
                      <w:pStyle w:val="Bibliography"/>
                      <w:jc w:val="right"/>
                      <w:rPr>
                        <w:del w:id="2934" w:author="Michael Mozer" w:date="2015-12-19T23:58:00Z"/>
                        <w:noProof/>
                      </w:rPr>
                    </w:pPr>
                    <w:del w:id="2935" w:author="Michael Mozer" w:date="2015-12-19T23:58:00Z">
                      <w:r w:rsidDel="006155DE">
                        <w:rPr>
                          <w:noProof/>
                        </w:rPr>
                        <w:delText>19.</w:delText>
                      </w:r>
                    </w:del>
                  </w:p>
                </w:tc>
                <w:tc>
                  <w:tcPr>
                    <w:tcW w:w="0" w:type="auto"/>
                    <w:hideMark/>
                  </w:tcPr>
                  <w:p w14:paraId="110F8411" w14:textId="1DF5ACC9" w:rsidR="002F06AD" w:rsidDel="006155DE" w:rsidRDefault="002F06AD">
                    <w:pPr>
                      <w:pStyle w:val="Bibliography"/>
                      <w:rPr>
                        <w:del w:id="2936" w:author="Michael Mozer" w:date="2015-12-19T23:58:00Z"/>
                        <w:noProof/>
                      </w:rPr>
                    </w:pPr>
                    <w:del w:id="2937" w:author="Michael Mozer" w:date="2015-12-19T23:58:00Z">
                      <w:r w:rsidDel="006155DE">
                        <w:rPr>
                          <w:noProof/>
                        </w:rPr>
                        <w:delText>Nalanagula D, Greenstein JS, Gramopadhye AK. Evaluation of the effect of feedforward training displays of search strategy on visual search performance. International Journal of Industrial Ergonomics. 2006; 36: p. 289-300.</w:delText>
                      </w:r>
                    </w:del>
                  </w:p>
                </w:tc>
              </w:tr>
              <w:tr w:rsidR="002F06AD" w:rsidDel="006155DE" w14:paraId="6F1868E7" w14:textId="5770FB19" w:rsidTr="002F06AD">
                <w:trPr>
                  <w:tblCellSpacing w:w="15" w:type="dxa"/>
                  <w:del w:id="2938" w:author="Michael Mozer" w:date="2015-12-19T23:58:00Z"/>
                </w:trPr>
                <w:tc>
                  <w:tcPr>
                    <w:tcW w:w="0" w:type="auto"/>
                    <w:hideMark/>
                  </w:tcPr>
                  <w:p w14:paraId="08D77D67" w14:textId="1BB5D6E7" w:rsidR="002F06AD" w:rsidDel="006155DE" w:rsidRDefault="002F06AD">
                    <w:pPr>
                      <w:pStyle w:val="Bibliography"/>
                      <w:jc w:val="right"/>
                      <w:rPr>
                        <w:del w:id="2939" w:author="Michael Mozer" w:date="2015-12-19T23:58:00Z"/>
                        <w:noProof/>
                      </w:rPr>
                    </w:pPr>
                    <w:del w:id="2940" w:author="Michael Mozer" w:date="2015-12-19T23:58:00Z">
                      <w:r w:rsidDel="006155DE">
                        <w:rPr>
                          <w:noProof/>
                        </w:rPr>
                        <w:delText>20.</w:delText>
                      </w:r>
                    </w:del>
                  </w:p>
                </w:tc>
                <w:tc>
                  <w:tcPr>
                    <w:tcW w:w="0" w:type="auto"/>
                    <w:hideMark/>
                  </w:tcPr>
                  <w:p w14:paraId="4DF29A5B" w14:textId="2ABE0921" w:rsidR="002F06AD" w:rsidDel="006155DE" w:rsidRDefault="002F06AD">
                    <w:pPr>
                      <w:pStyle w:val="Bibliography"/>
                      <w:rPr>
                        <w:del w:id="2941" w:author="Michael Mozer" w:date="2015-12-19T23:58:00Z"/>
                        <w:noProof/>
                      </w:rPr>
                    </w:pPr>
                    <w:del w:id="2942" w:author="Michael Mozer" w:date="2015-12-19T23:58:00Z">
                      <w:r w:rsidDel="006155DE">
                        <w:rPr>
                          <w:noProof/>
                        </w:rPr>
                        <w:delText>Causer J, Holmes PS, Williams AM. Quiet eye training in a visuomotor control task. Medicine and Science in Sports and Exercise. 2011; 43: p. 1042-1049.</w:delText>
                      </w:r>
                    </w:del>
                  </w:p>
                </w:tc>
              </w:tr>
              <w:tr w:rsidR="002F06AD" w:rsidDel="006155DE" w14:paraId="4009C59D" w14:textId="19A46E7B" w:rsidTr="002F06AD">
                <w:trPr>
                  <w:tblCellSpacing w:w="15" w:type="dxa"/>
                  <w:del w:id="2943" w:author="Michael Mozer" w:date="2015-12-19T23:58:00Z"/>
                </w:trPr>
                <w:tc>
                  <w:tcPr>
                    <w:tcW w:w="0" w:type="auto"/>
                    <w:hideMark/>
                  </w:tcPr>
                  <w:p w14:paraId="167D4993" w14:textId="3D6F5309" w:rsidR="002F06AD" w:rsidDel="006155DE" w:rsidRDefault="002F06AD">
                    <w:pPr>
                      <w:pStyle w:val="Bibliography"/>
                      <w:jc w:val="right"/>
                      <w:rPr>
                        <w:del w:id="2944" w:author="Michael Mozer" w:date="2015-12-19T23:58:00Z"/>
                        <w:noProof/>
                      </w:rPr>
                    </w:pPr>
                    <w:del w:id="2945" w:author="Michael Mozer" w:date="2015-12-19T23:58:00Z">
                      <w:r w:rsidDel="006155DE">
                        <w:rPr>
                          <w:noProof/>
                        </w:rPr>
                        <w:delText>21.</w:delText>
                      </w:r>
                    </w:del>
                  </w:p>
                </w:tc>
                <w:tc>
                  <w:tcPr>
                    <w:tcW w:w="0" w:type="auto"/>
                    <w:hideMark/>
                  </w:tcPr>
                  <w:p w14:paraId="5F7C565B" w14:textId="63B45EC4" w:rsidR="002F06AD" w:rsidDel="006155DE" w:rsidRDefault="002F06AD">
                    <w:pPr>
                      <w:pStyle w:val="Bibliography"/>
                      <w:rPr>
                        <w:del w:id="2946" w:author="Michael Mozer" w:date="2015-12-19T23:58:00Z"/>
                        <w:noProof/>
                      </w:rPr>
                    </w:pPr>
                    <w:del w:id="2947" w:author="Michael Mozer" w:date="2015-12-19T23:58:00Z">
                      <w:r w:rsidDel="006155DE">
                        <w:rPr>
                          <w:noProof/>
                        </w:rPr>
                        <w:delText>Carmody DP, Nodine CF, Kundel HL. An analysis of perceptual and cognitive factors in radiographic interpretation. Perception. 1980; 9(3): p. 339-344.</w:delText>
                      </w:r>
                    </w:del>
                  </w:p>
                </w:tc>
              </w:tr>
              <w:tr w:rsidR="002F06AD" w:rsidDel="006155DE" w14:paraId="5B945F16" w14:textId="6982E023" w:rsidTr="002F06AD">
                <w:trPr>
                  <w:tblCellSpacing w:w="15" w:type="dxa"/>
                  <w:del w:id="2948" w:author="Michael Mozer" w:date="2015-12-19T23:58:00Z"/>
                </w:trPr>
                <w:tc>
                  <w:tcPr>
                    <w:tcW w:w="0" w:type="auto"/>
                    <w:hideMark/>
                  </w:tcPr>
                  <w:p w14:paraId="51EEE8BB" w14:textId="2EEC80FD" w:rsidR="002F06AD" w:rsidDel="006155DE" w:rsidRDefault="002F06AD">
                    <w:pPr>
                      <w:pStyle w:val="Bibliography"/>
                      <w:jc w:val="right"/>
                      <w:rPr>
                        <w:del w:id="2949" w:author="Michael Mozer" w:date="2015-12-19T23:58:00Z"/>
                        <w:noProof/>
                      </w:rPr>
                    </w:pPr>
                    <w:del w:id="2950" w:author="Michael Mozer" w:date="2015-12-19T23:58:00Z">
                      <w:r w:rsidDel="006155DE">
                        <w:rPr>
                          <w:noProof/>
                        </w:rPr>
                        <w:delText>22.</w:delText>
                      </w:r>
                    </w:del>
                  </w:p>
                </w:tc>
                <w:tc>
                  <w:tcPr>
                    <w:tcW w:w="0" w:type="auto"/>
                    <w:hideMark/>
                  </w:tcPr>
                  <w:p w14:paraId="55633FD3" w14:textId="7717DCE9" w:rsidR="002F06AD" w:rsidDel="006155DE" w:rsidRDefault="002F06AD">
                    <w:pPr>
                      <w:pStyle w:val="Bibliography"/>
                      <w:rPr>
                        <w:del w:id="2951" w:author="Michael Mozer" w:date="2015-12-19T23:58:00Z"/>
                        <w:noProof/>
                      </w:rPr>
                    </w:pPr>
                    <w:del w:id="2952" w:author="Michael Mozer" w:date="2015-12-19T23:58:00Z">
                      <w:r w:rsidDel="006155DE">
                        <w:rPr>
                          <w:noProof/>
                        </w:rPr>
                        <w:delText>Posner MI. Orienting of attention. Quarterly journal of experimental psychology. 1980; 32(1): p. 3-25.</w:delText>
                      </w:r>
                    </w:del>
                  </w:p>
                </w:tc>
              </w:tr>
              <w:tr w:rsidR="002F06AD" w:rsidDel="006155DE" w14:paraId="76B67ECA" w14:textId="59EB77AA" w:rsidTr="002F06AD">
                <w:trPr>
                  <w:tblCellSpacing w:w="15" w:type="dxa"/>
                  <w:del w:id="2953" w:author="Michael Mozer" w:date="2015-12-19T23:58:00Z"/>
                </w:trPr>
                <w:tc>
                  <w:tcPr>
                    <w:tcW w:w="0" w:type="auto"/>
                    <w:hideMark/>
                  </w:tcPr>
                  <w:p w14:paraId="6610BC3C" w14:textId="39329C91" w:rsidR="002F06AD" w:rsidDel="006155DE" w:rsidRDefault="002F06AD">
                    <w:pPr>
                      <w:pStyle w:val="Bibliography"/>
                      <w:jc w:val="right"/>
                      <w:rPr>
                        <w:del w:id="2954" w:author="Michael Mozer" w:date="2015-12-19T23:58:00Z"/>
                        <w:noProof/>
                      </w:rPr>
                    </w:pPr>
                    <w:del w:id="2955" w:author="Michael Mozer" w:date="2015-12-19T23:58:00Z">
                      <w:r w:rsidDel="006155DE">
                        <w:rPr>
                          <w:noProof/>
                        </w:rPr>
                        <w:delText>23.</w:delText>
                      </w:r>
                    </w:del>
                  </w:p>
                </w:tc>
                <w:tc>
                  <w:tcPr>
                    <w:tcW w:w="0" w:type="auto"/>
                    <w:hideMark/>
                  </w:tcPr>
                  <w:p w14:paraId="2B12438F" w14:textId="416BA6D1" w:rsidR="002F06AD" w:rsidDel="006155DE" w:rsidRDefault="002F06AD">
                    <w:pPr>
                      <w:pStyle w:val="Bibliography"/>
                      <w:rPr>
                        <w:del w:id="2956" w:author="Michael Mozer" w:date="2015-12-19T23:58:00Z"/>
                        <w:noProof/>
                      </w:rPr>
                    </w:pPr>
                    <w:del w:id="2957" w:author="Michael Mozer" w:date="2015-12-19T23:58:00Z">
                      <w:r w:rsidDel="006155DE">
                        <w:rPr>
                          <w:noProof/>
                        </w:rPr>
                        <w:delText>Peiyuan H, Kowler E. The role of saccades in the perception of texture patterns. Vision Research. 1992; 32(11): p. 2151-2163.</w:delText>
                      </w:r>
                    </w:del>
                  </w:p>
                </w:tc>
              </w:tr>
              <w:tr w:rsidR="002F06AD" w:rsidDel="006155DE" w14:paraId="2C033ED6" w14:textId="43502810" w:rsidTr="002F06AD">
                <w:trPr>
                  <w:tblCellSpacing w:w="15" w:type="dxa"/>
                  <w:del w:id="2958" w:author="Michael Mozer" w:date="2015-12-19T23:58:00Z"/>
                </w:trPr>
                <w:tc>
                  <w:tcPr>
                    <w:tcW w:w="0" w:type="auto"/>
                    <w:hideMark/>
                  </w:tcPr>
                  <w:p w14:paraId="522B1447" w14:textId="662546D3" w:rsidR="002F06AD" w:rsidDel="006155DE" w:rsidRDefault="002F06AD">
                    <w:pPr>
                      <w:pStyle w:val="Bibliography"/>
                      <w:jc w:val="right"/>
                      <w:rPr>
                        <w:del w:id="2959" w:author="Michael Mozer" w:date="2015-12-19T23:58:00Z"/>
                        <w:noProof/>
                      </w:rPr>
                    </w:pPr>
                    <w:del w:id="2960" w:author="Michael Mozer" w:date="2015-12-19T23:58:00Z">
                      <w:r w:rsidDel="006155DE">
                        <w:rPr>
                          <w:noProof/>
                        </w:rPr>
                        <w:delText>24.</w:delText>
                      </w:r>
                    </w:del>
                  </w:p>
                </w:tc>
                <w:tc>
                  <w:tcPr>
                    <w:tcW w:w="0" w:type="auto"/>
                    <w:hideMark/>
                  </w:tcPr>
                  <w:p w14:paraId="59B5BC3C" w14:textId="25D04E14" w:rsidR="002F06AD" w:rsidDel="006155DE" w:rsidRDefault="002F06AD">
                    <w:pPr>
                      <w:pStyle w:val="Bibliography"/>
                      <w:rPr>
                        <w:del w:id="2961" w:author="Michael Mozer" w:date="2015-12-19T23:58:00Z"/>
                        <w:noProof/>
                      </w:rPr>
                    </w:pPr>
                    <w:del w:id="2962" w:author="Michael Mozer" w:date="2015-12-19T23:58:00Z">
                      <w:r w:rsidDel="006155DE">
                        <w:rPr>
                          <w:noProof/>
                        </w:rPr>
                        <w:delText>Schlingensiepen KH, Campbell FW, Legge GE, Walker TD. The importance of eye movements in the analysis of simple patterns. Vision Research. 1986; 26(7): p. 1111-1117.</w:delText>
                      </w:r>
                    </w:del>
                  </w:p>
                </w:tc>
              </w:tr>
              <w:tr w:rsidR="002F06AD" w:rsidDel="006155DE" w14:paraId="56A2FF63" w14:textId="33A25391" w:rsidTr="002F06AD">
                <w:trPr>
                  <w:tblCellSpacing w:w="15" w:type="dxa"/>
                  <w:del w:id="2963" w:author="Michael Mozer" w:date="2015-12-19T23:58:00Z"/>
                </w:trPr>
                <w:tc>
                  <w:tcPr>
                    <w:tcW w:w="0" w:type="auto"/>
                    <w:hideMark/>
                  </w:tcPr>
                  <w:p w14:paraId="138E66F2" w14:textId="10DA965B" w:rsidR="002F06AD" w:rsidDel="006155DE" w:rsidRDefault="002F06AD">
                    <w:pPr>
                      <w:pStyle w:val="Bibliography"/>
                      <w:jc w:val="right"/>
                      <w:rPr>
                        <w:del w:id="2964" w:author="Michael Mozer" w:date="2015-12-19T23:58:00Z"/>
                        <w:noProof/>
                      </w:rPr>
                    </w:pPr>
                    <w:del w:id="2965" w:author="Michael Mozer" w:date="2015-12-19T23:58:00Z">
                      <w:r w:rsidDel="006155DE">
                        <w:rPr>
                          <w:noProof/>
                        </w:rPr>
                        <w:delText>25.</w:delText>
                      </w:r>
                    </w:del>
                  </w:p>
                </w:tc>
                <w:tc>
                  <w:tcPr>
                    <w:tcW w:w="0" w:type="auto"/>
                    <w:hideMark/>
                  </w:tcPr>
                  <w:p w14:paraId="5910052A" w14:textId="49433DB0" w:rsidR="002F06AD" w:rsidDel="006155DE" w:rsidRDefault="002F06AD">
                    <w:pPr>
                      <w:pStyle w:val="Bibliography"/>
                      <w:rPr>
                        <w:del w:id="2966" w:author="Michael Mozer" w:date="2015-12-19T23:58:00Z"/>
                        <w:noProof/>
                      </w:rPr>
                    </w:pPr>
                    <w:del w:id="2967" w:author="Michael Mozer" w:date="2015-12-19T23:58:00Z">
                      <w:r w:rsidDel="006155DE">
                        <w:rPr>
                          <w:noProof/>
                        </w:rPr>
                        <w:delText>Reingold EM, Charness N, Pomplun M, Stampe DM. Visual span in expert chess players: Evidence from eye movements. Psychological Science. 2001; 12(1): p. 48-55.</w:delText>
                      </w:r>
                    </w:del>
                  </w:p>
                </w:tc>
              </w:tr>
              <w:tr w:rsidR="002F06AD" w:rsidDel="006155DE" w14:paraId="73316B3B" w14:textId="08F35103" w:rsidTr="002F06AD">
                <w:trPr>
                  <w:tblCellSpacing w:w="15" w:type="dxa"/>
                  <w:del w:id="2968" w:author="Michael Mozer" w:date="2015-12-19T23:58:00Z"/>
                </w:trPr>
                <w:tc>
                  <w:tcPr>
                    <w:tcW w:w="0" w:type="auto"/>
                    <w:hideMark/>
                  </w:tcPr>
                  <w:p w14:paraId="462C5EB8" w14:textId="66E40E50" w:rsidR="002F06AD" w:rsidDel="006155DE" w:rsidRDefault="002F06AD">
                    <w:pPr>
                      <w:pStyle w:val="Bibliography"/>
                      <w:jc w:val="right"/>
                      <w:rPr>
                        <w:del w:id="2969" w:author="Michael Mozer" w:date="2015-12-19T23:58:00Z"/>
                        <w:noProof/>
                      </w:rPr>
                    </w:pPr>
                    <w:del w:id="2970" w:author="Michael Mozer" w:date="2015-12-19T23:58:00Z">
                      <w:r w:rsidDel="006155DE">
                        <w:rPr>
                          <w:noProof/>
                        </w:rPr>
                        <w:delText>26.</w:delText>
                      </w:r>
                    </w:del>
                  </w:p>
                </w:tc>
                <w:tc>
                  <w:tcPr>
                    <w:tcW w:w="0" w:type="auto"/>
                    <w:hideMark/>
                  </w:tcPr>
                  <w:p w14:paraId="2F3A85F2" w14:textId="407FFC00" w:rsidR="002F06AD" w:rsidDel="006155DE" w:rsidRDefault="002F06AD">
                    <w:pPr>
                      <w:pStyle w:val="Bibliography"/>
                      <w:rPr>
                        <w:del w:id="2971" w:author="Michael Mozer" w:date="2015-12-19T23:58:00Z"/>
                        <w:noProof/>
                      </w:rPr>
                    </w:pPr>
                    <w:del w:id="2972" w:author="Michael Mozer" w:date="2015-12-19T23:58:00Z">
                      <w:r w:rsidDel="006155DE">
                        <w:rPr>
                          <w:noProof/>
                        </w:rPr>
                        <w:delText>National Academy of Sciences. Strengthening forensic science in the United States: A path forward. Washington, D.C.:; 2009.</w:delText>
                      </w:r>
                    </w:del>
                  </w:p>
                </w:tc>
              </w:tr>
              <w:tr w:rsidR="002F06AD" w:rsidDel="006155DE" w14:paraId="6EBE53B5" w14:textId="5413B98C" w:rsidTr="002F06AD">
                <w:trPr>
                  <w:tblCellSpacing w:w="15" w:type="dxa"/>
                  <w:del w:id="2973" w:author="Michael Mozer" w:date="2015-12-19T23:58:00Z"/>
                </w:trPr>
                <w:tc>
                  <w:tcPr>
                    <w:tcW w:w="0" w:type="auto"/>
                    <w:hideMark/>
                  </w:tcPr>
                  <w:p w14:paraId="49EB99DD" w14:textId="7D114013" w:rsidR="002F06AD" w:rsidDel="006155DE" w:rsidRDefault="002F06AD">
                    <w:pPr>
                      <w:pStyle w:val="Bibliography"/>
                      <w:jc w:val="right"/>
                      <w:rPr>
                        <w:del w:id="2974" w:author="Michael Mozer" w:date="2015-12-19T23:58:00Z"/>
                        <w:noProof/>
                      </w:rPr>
                    </w:pPr>
                    <w:del w:id="2975" w:author="Michael Mozer" w:date="2015-12-19T23:58:00Z">
                      <w:r w:rsidDel="006155DE">
                        <w:rPr>
                          <w:noProof/>
                        </w:rPr>
                        <w:delText>27.</w:delText>
                      </w:r>
                    </w:del>
                  </w:p>
                </w:tc>
                <w:tc>
                  <w:tcPr>
                    <w:tcW w:w="0" w:type="auto"/>
                    <w:hideMark/>
                  </w:tcPr>
                  <w:p w14:paraId="6E7A8E9F" w14:textId="03D9C2D3" w:rsidR="002F06AD" w:rsidDel="006155DE" w:rsidRDefault="002F06AD">
                    <w:pPr>
                      <w:pStyle w:val="Bibliography"/>
                      <w:rPr>
                        <w:del w:id="2976" w:author="Michael Mozer" w:date="2015-12-19T23:58:00Z"/>
                        <w:noProof/>
                      </w:rPr>
                    </w:pPr>
                    <w:del w:id="2977" w:author="Michael Mozer" w:date="2015-12-19T23:58:00Z">
                      <w:r w:rsidDel="006155DE">
                        <w:rPr>
                          <w:noProof/>
                        </w:rPr>
                        <w:delText>Tangen JM, Thompson MB, McCarthy DJ. Identifying fingerprint expertise. Psychological Science. 2011; 22(8): p. 995-997.</w:delText>
                      </w:r>
                    </w:del>
                  </w:p>
                </w:tc>
              </w:tr>
              <w:tr w:rsidR="002F06AD" w:rsidDel="006155DE" w14:paraId="3649ECDB" w14:textId="39F55AC2" w:rsidTr="002F06AD">
                <w:trPr>
                  <w:tblCellSpacing w:w="15" w:type="dxa"/>
                  <w:del w:id="2978" w:author="Michael Mozer" w:date="2015-12-19T23:58:00Z"/>
                </w:trPr>
                <w:tc>
                  <w:tcPr>
                    <w:tcW w:w="0" w:type="auto"/>
                    <w:hideMark/>
                  </w:tcPr>
                  <w:p w14:paraId="169E40F7" w14:textId="147C9AE7" w:rsidR="002F06AD" w:rsidDel="006155DE" w:rsidRDefault="002F06AD">
                    <w:pPr>
                      <w:pStyle w:val="Bibliography"/>
                      <w:jc w:val="right"/>
                      <w:rPr>
                        <w:del w:id="2979" w:author="Michael Mozer" w:date="2015-12-19T23:58:00Z"/>
                        <w:noProof/>
                      </w:rPr>
                    </w:pPr>
                    <w:del w:id="2980" w:author="Michael Mozer" w:date="2015-12-19T23:58:00Z">
                      <w:r w:rsidDel="006155DE">
                        <w:rPr>
                          <w:noProof/>
                        </w:rPr>
                        <w:delText>28.</w:delText>
                      </w:r>
                    </w:del>
                  </w:p>
                </w:tc>
                <w:tc>
                  <w:tcPr>
                    <w:tcW w:w="0" w:type="auto"/>
                    <w:hideMark/>
                  </w:tcPr>
                  <w:p w14:paraId="502F0119" w14:textId="7C6E9920" w:rsidR="002F06AD" w:rsidDel="006155DE" w:rsidRDefault="002F06AD">
                    <w:pPr>
                      <w:pStyle w:val="Bibliography"/>
                      <w:rPr>
                        <w:del w:id="2981" w:author="Michael Mozer" w:date="2015-12-19T23:58:00Z"/>
                        <w:noProof/>
                      </w:rPr>
                    </w:pPr>
                    <w:del w:id="2982" w:author="Michael Mozer" w:date="2015-12-19T23:58:00Z">
                      <w:r w:rsidDel="006155DE">
                        <w:rPr>
                          <w:noProof/>
                        </w:rPr>
                        <w:delText>Thompson MB, Tangen JM, McCarthy DJ. Expertise in Fingerprint Identification. Journal of Forensic Sciences. 2013; 58: p. 1519–1530.</w:delText>
                      </w:r>
                    </w:del>
                  </w:p>
                </w:tc>
              </w:tr>
              <w:tr w:rsidR="002F06AD" w:rsidDel="006155DE" w14:paraId="603180AC" w14:textId="7F1BE023" w:rsidTr="002F06AD">
                <w:trPr>
                  <w:tblCellSpacing w:w="15" w:type="dxa"/>
                  <w:del w:id="2983" w:author="Michael Mozer" w:date="2015-12-19T23:58:00Z"/>
                </w:trPr>
                <w:tc>
                  <w:tcPr>
                    <w:tcW w:w="0" w:type="auto"/>
                    <w:hideMark/>
                  </w:tcPr>
                  <w:p w14:paraId="4D10600E" w14:textId="7DE455EC" w:rsidR="002F06AD" w:rsidDel="006155DE" w:rsidRDefault="002F06AD">
                    <w:pPr>
                      <w:pStyle w:val="Bibliography"/>
                      <w:jc w:val="right"/>
                      <w:rPr>
                        <w:del w:id="2984" w:author="Michael Mozer" w:date="2015-12-19T23:58:00Z"/>
                        <w:noProof/>
                      </w:rPr>
                    </w:pPr>
                    <w:del w:id="2985" w:author="Michael Mozer" w:date="2015-12-19T23:58:00Z">
                      <w:r w:rsidDel="006155DE">
                        <w:rPr>
                          <w:noProof/>
                        </w:rPr>
                        <w:delText>29.</w:delText>
                      </w:r>
                    </w:del>
                  </w:p>
                </w:tc>
                <w:tc>
                  <w:tcPr>
                    <w:tcW w:w="0" w:type="auto"/>
                    <w:hideMark/>
                  </w:tcPr>
                  <w:p w14:paraId="0841D267" w14:textId="01A3AC76" w:rsidR="002F06AD" w:rsidDel="006155DE" w:rsidRDefault="002F06AD">
                    <w:pPr>
                      <w:pStyle w:val="Bibliography"/>
                      <w:rPr>
                        <w:del w:id="2986" w:author="Michael Mozer" w:date="2015-12-19T23:58:00Z"/>
                        <w:noProof/>
                      </w:rPr>
                    </w:pPr>
                    <w:del w:id="2987" w:author="Michael Mozer" w:date="2015-12-19T23:58:00Z">
                      <w:r w:rsidDel="006155DE">
                        <w:rPr>
                          <w:noProof/>
                        </w:rPr>
                        <w:delText>Busey TA, Vanderkolk JR. Behavioral and electrophysiological evidence for configural processing in fingerprint experts. Vision Research. 2005; 45(4): p. 431-448.</w:delText>
                      </w:r>
                    </w:del>
                  </w:p>
                </w:tc>
              </w:tr>
              <w:tr w:rsidR="002F06AD" w:rsidDel="006155DE" w14:paraId="37A8F99B" w14:textId="67EB2193" w:rsidTr="002F06AD">
                <w:trPr>
                  <w:tblCellSpacing w:w="15" w:type="dxa"/>
                  <w:del w:id="2988" w:author="Michael Mozer" w:date="2015-12-19T23:58:00Z"/>
                </w:trPr>
                <w:tc>
                  <w:tcPr>
                    <w:tcW w:w="0" w:type="auto"/>
                    <w:hideMark/>
                  </w:tcPr>
                  <w:p w14:paraId="66223CB8" w14:textId="281F10E2" w:rsidR="002F06AD" w:rsidDel="006155DE" w:rsidRDefault="002F06AD">
                    <w:pPr>
                      <w:pStyle w:val="Bibliography"/>
                      <w:jc w:val="right"/>
                      <w:rPr>
                        <w:del w:id="2989" w:author="Michael Mozer" w:date="2015-12-19T23:58:00Z"/>
                        <w:noProof/>
                      </w:rPr>
                    </w:pPr>
                    <w:del w:id="2990" w:author="Michael Mozer" w:date="2015-12-19T23:58:00Z">
                      <w:r w:rsidDel="006155DE">
                        <w:rPr>
                          <w:noProof/>
                        </w:rPr>
                        <w:delText>30.</w:delText>
                      </w:r>
                    </w:del>
                  </w:p>
                </w:tc>
                <w:tc>
                  <w:tcPr>
                    <w:tcW w:w="0" w:type="auto"/>
                    <w:hideMark/>
                  </w:tcPr>
                  <w:p w14:paraId="4A8050CF" w14:textId="2D065B59" w:rsidR="002F06AD" w:rsidDel="006155DE" w:rsidRDefault="002F06AD">
                    <w:pPr>
                      <w:pStyle w:val="Bibliography"/>
                      <w:rPr>
                        <w:del w:id="2991" w:author="Michael Mozer" w:date="2015-12-19T23:58:00Z"/>
                        <w:noProof/>
                      </w:rPr>
                    </w:pPr>
                    <w:del w:id="2992" w:author="Michael Mozer" w:date="2015-12-19T23:58:00Z">
                      <w:r w:rsidDel="006155DE">
                        <w:rPr>
                          <w:noProof/>
                        </w:rPr>
                        <w:delText>Dror IE, Cole SA. The vision in “blind” justice: Expert perception, judgment, and visual cognition in forensic pattern recognition. Psychonomic Bulletin &amp; Review. 2010; 17(2): p. 161-167.</w:delText>
                      </w:r>
                    </w:del>
                  </w:p>
                </w:tc>
              </w:tr>
              <w:tr w:rsidR="002F06AD" w:rsidDel="006155DE" w14:paraId="357FE363" w14:textId="3AAB6491" w:rsidTr="002F06AD">
                <w:trPr>
                  <w:tblCellSpacing w:w="15" w:type="dxa"/>
                  <w:del w:id="2993" w:author="Michael Mozer" w:date="2015-12-19T23:58:00Z"/>
                </w:trPr>
                <w:tc>
                  <w:tcPr>
                    <w:tcW w:w="0" w:type="auto"/>
                    <w:hideMark/>
                  </w:tcPr>
                  <w:p w14:paraId="687C7211" w14:textId="725B3F9B" w:rsidR="002F06AD" w:rsidDel="006155DE" w:rsidRDefault="002F06AD">
                    <w:pPr>
                      <w:pStyle w:val="Bibliography"/>
                      <w:jc w:val="right"/>
                      <w:rPr>
                        <w:del w:id="2994" w:author="Michael Mozer" w:date="2015-12-19T23:58:00Z"/>
                        <w:noProof/>
                      </w:rPr>
                    </w:pPr>
                    <w:del w:id="2995" w:author="Michael Mozer" w:date="2015-12-19T23:58:00Z">
                      <w:r w:rsidDel="006155DE">
                        <w:rPr>
                          <w:noProof/>
                        </w:rPr>
                        <w:delText>31.</w:delText>
                      </w:r>
                    </w:del>
                  </w:p>
                </w:tc>
                <w:tc>
                  <w:tcPr>
                    <w:tcW w:w="0" w:type="auto"/>
                    <w:hideMark/>
                  </w:tcPr>
                  <w:p w14:paraId="0930F050" w14:textId="7F2146F0" w:rsidR="002F06AD" w:rsidDel="006155DE" w:rsidRDefault="002F06AD">
                    <w:pPr>
                      <w:pStyle w:val="Bibliography"/>
                      <w:rPr>
                        <w:del w:id="2996" w:author="Michael Mozer" w:date="2015-12-19T23:58:00Z"/>
                        <w:noProof/>
                      </w:rPr>
                    </w:pPr>
                    <w:del w:id="2997" w:author="Michael Mozer" w:date="2015-12-19T23:58:00Z">
                      <w:r w:rsidDel="006155DE">
                        <w:rPr>
                          <w:noProof/>
                        </w:rPr>
                        <w:delText>Busey TA, Dror IE. Special abilities and vulnerabilities in forensic expertise. In The Fingerprint Sourcebook. Washington, DC: NIJ Press; 2011. p. 15.1-15.23.</w:delText>
                      </w:r>
                    </w:del>
                  </w:p>
                </w:tc>
              </w:tr>
              <w:tr w:rsidR="002F06AD" w:rsidDel="006155DE" w14:paraId="502A5600" w14:textId="3C00ED63" w:rsidTr="002F06AD">
                <w:trPr>
                  <w:tblCellSpacing w:w="15" w:type="dxa"/>
                  <w:del w:id="2998" w:author="Michael Mozer" w:date="2015-12-19T23:58:00Z"/>
                </w:trPr>
                <w:tc>
                  <w:tcPr>
                    <w:tcW w:w="0" w:type="auto"/>
                    <w:hideMark/>
                  </w:tcPr>
                  <w:p w14:paraId="06431AE5" w14:textId="4CD76F97" w:rsidR="002F06AD" w:rsidDel="006155DE" w:rsidRDefault="002F06AD">
                    <w:pPr>
                      <w:pStyle w:val="Bibliography"/>
                      <w:jc w:val="right"/>
                      <w:rPr>
                        <w:del w:id="2999" w:author="Michael Mozer" w:date="2015-12-19T23:58:00Z"/>
                        <w:noProof/>
                      </w:rPr>
                    </w:pPr>
                    <w:del w:id="3000" w:author="Michael Mozer" w:date="2015-12-19T23:58:00Z">
                      <w:r w:rsidDel="006155DE">
                        <w:rPr>
                          <w:noProof/>
                        </w:rPr>
                        <w:delText>32.</w:delText>
                      </w:r>
                    </w:del>
                  </w:p>
                </w:tc>
                <w:tc>
                  <w:tcPr>
                    <w:tcW w:w="0" w:type="auto"/>
                    <w:hideMark/>
                  </w:tcPr>
                  <w:p w14:paraId="576B7312" w14:textId="3E11629D" w:rsidR="002F06AD" w:rsidDel="006155DE" w:rsidRDefault="002F06AD">
                    <w:pPr>
                      <w:pStyle w:val="Bibliography"/>
                      <w:rPr>
                        <w:del w:id="3001" w:author="Michael Mozer" w:date="2015-12-19T23:58:00Z"/>
                        <w:noProof/>
                      </w:rPr>
                    </w:pPr>
                    <w:del w:id="3002" w:author="Michael Mozer" w:date="2015-12-19T23:58:00Z">
                      <w:r w:rsidDel="006155DE">
                        <w:rPr>
                          <w:noProof/>
                        </w:rPr>
                        <w:delText>Dosher BA, Lu ZL. Perceptual learning in clear displays optimizes perceptual expertise: Learning the limiting process. Proceedings of the National Academy of Science. 2005; 102(14): p. 5286-5290.</w:delText>
                      </w:r>
                    </w:del>
                  </w:p>
                </w:tc>
              </w:tr>
              <w:tr w:rsidR="002F06AD" w:rsidDel="006155DE" w14:paraId="30869B98" w14:textId="1F8A6C52" w:rsidTr="002F06AD">
                <w:trPr>
                  <w:tblCellSpacing w:w="15" w:type="dxa"/>
                  <w:del w:id="3003" w:author="Michael Mozer" w:date="2015-12-19T23:58:00Z"/>
                </w:trPr>
                <w:tc>
                  <w:tcPr>
                    <w:tcW w:w="0" w:type="auto"/>
                    <w:hideMark/>
                  </w:tcPr>
                  <w:p w14:paraId="03321D63" w14:textId="2F6E726E" w:rsidR="002F06AD" w:rsidDel="006155DE" w:rsidRDefault="002F06AD">
                    <w:pPr>
                      <w:pStyle w:val="Bibliography"/>
                      <w:jc w:val="right"/>
                      <w:rPr>
                        <w:del w:id="3004" w:author="Michael Mozer" w:date="2015-12-19T23:58:00Z"/>
                        <w:noProof/>
                      </w:rPr>
                    </w:pPr>
                    <w:del w:id="3005" w:author="Michael Mozer" w:date="2015-12-19T23:58:00Z">
                      <w:r w:rsidDel="006155DE">
                        <w:rPr>
                          <w:noProof/>
                        </w:rPr>
                        <w:delText>33.</w:delText>
                      </w:r>
                    </w:del>
                  </w:p>
                </w:tc>
                <w:tc>
                  <w:tcPr>
                    <w:tcW w:w="0" w:type="auto"/>
                    <w:hideMark/>
                  </w:tcPr>
                  <w:p w14:paraId="349E1B35" w14:textId="1ED9AB39" w:rsidR="002F06AD" w:rsidDel="006155DE" w:rsidRDefault="002F06AD">
                    <w:pPr>
                      <w:pStyle w:val="Bibliography"/>
                      <w:rPr>
                        <w:del w:id="3006" w:author="Michael Mozer" w:date="2015-12-19T23:58:00Z"/>
                        <w:noProof/>
                      </w:rPr>
                    </w:pPr>
                    <w:del w:id="3007" w:author="Michael Mozer" w:date="2015-12-19T23:58:00Z">
                      <w:r w:rsidDel="006155DE">
                        <w:rPr>
                          <w:noProof/>
                        </w:rPr>
                        <w:delText>Busey TA, Yu C, Wyatte D, Vanderkolk J, Parada FJ, Akavipat R. Consistency and variability among latent print examiners as revealed by eye tracking methodologies. Journal of Forensic Identification. 2011; 61(1): p. 60-91.</w:delText>
                      </w:r>
                    </w:del>
                  </w:p>
                </w:tc>
              </w:tr>
              <w:tr w:rsidR="002F06AD" w:rsidDel="006155DE" w14:paraId="13603E90" w14:textId="1285889F" w:rsidTr="002F06AD">
                <w:trPr>
                  <w:tblCellSpacing w:w="15" w:type="dxa"/>
                  <w:del w:id="3008" w:author="Michael Mozer" w:date="2015-12-19T23:58:00Z"/>
                </w:trPr>
                <w:tc>
                  <w:tcPr>
                    <w:tcW w:w="0" w:type="auto"/>
                    <w:hideMark/>
                  </w:tcPr>
                  <w:p w14:paraId="370BF0CF" w14:textId="34E3F7B1" w:rsidR="002F06AD" w:rsidDel="006155DE" w:rsidRDefault="002F06AD">
                    <w:pPr>
                      <w:pStyle w:val="Bibliography"/>
                      <w:jc w:val="right"/>
                      <w:rPr>
                        <w:del w:id="3009" w:author="Michael Mozer" w:date="2015-12-19T23:58:00Z"/>
                        <w:noProof/>
                      </w:rPr>
                    </w:pPr>
                    <w:del w:id="3010" w:author="Michael Mozer" w:date="2015-12-19T23:58:00Z">
                      <w:r w:rsidDel="006155DE">
                        <w:rPr>
                          <w:noProof/>
                        </w:rPr>
                        <w:delText>34.</w:delText>
                      </w:r>
                    </w:del>
                  </w:p>
                </w:tc>
                <w:tc>
                  <w:tcPr>
                    <w:tcW w:w="0" w:type="auto"/>
                    <w:hideMark/>
                  </w:tcPr>
                  <w:p w14:paraId="6021FFD3" w14:textId="6C123B9B" w:rsidR="002F06AD" w:rsidDel="006155DE" w:rsidRDefault="002F06AD">
                    <w:pPr>
                      <w:pStyle w:val="Bibliography"/>
                      <w:rPr>
                        <w:del w:id="3011" w:author="Michael Mozer" w:date="2015-12-19T23:58:00Z"/>
                        <w:noProof/>
                      </w:rPr>
                    </w:pPr>
                    <w:del w:id="3012" w:author="Michael Mozer" w:date="2015-12-19T23:58:00Z">
                      <w:r w:rsidDel="006155DE">
                        <w:rPr>
                          <w:noProof/>
                        </w:rPr>
                        <w:delText>Busey TA, Parada FJ. The nature of expertise in fingerprint examiners. Psychonomic Bulletin &amp; Review. 2010; 17(2): p. 155-160.</w:delText>
                      </w:r>
                    </w:del>
                  </w:p>
                </w:tc>
              </w:tr>
              <w:tr w:rsidR="002F06AD" w:rsidDel="006155DE" w14:paraId="64E4D407" w14:textId="675AEC1F" w:rsidTr="002F06AD">
                <w:trPr>
                  <w:tblCellSpacing w:w="15" w:type="dxa"/>
                  <w:del w:id="3013" w:author="Michael Mozer" w:date="2015-12-19T23:58:00Z"/>
                </w:trPr>
                <w:tc>
                  <w:tcPr>
                    <w:tcW w:w="0" w:type="auto"/>
                    <w:hideMark/>
                  </w:tcPr>
                  <w:p w14:paraId="6E4CC5EB" w14:textId="7BE9C5BA" w:rsidR="002F06AD" w:rsidDel="006155DE" w:rsidRDefault="002F06AD">
                    <w:pPr>
                      <w:pStyle w:val="Bibliography"/>
                      <w:jc w:val="right"/>
                      <w:rPr>
                        <w:del w:id="3014" w:author="Michael Mozer" w:date="2015-12-19T23:58:00Z"/>
                        <w:noProof/>
                      </w:rPr>
                    </w:pPr>
                    <w:del w:id="3015" w:author="Michael Mozer" w:date="2015-12-19T23:58:00Z">
                      <w:r w:rsidDel="006155DE">
                        <w:rPr>
                          <w:noProof/>
                        </w:rPr>
                        <w:delText>35.</w:delText>
                      </w:r>
                    </w:del>
                  </w:p>
                </w:tc>
                <w:tc>
                  <w:tcPr>
                    <w:tcW w:w="0" w:type="auto"/>
                    <w:hideMark/>
                  </w:tcPr>
                  <w:p w14:paraId="1251BDA3" w14:textId="7E463B39" w:rsidR="002F06AD" w:rsidDel="006155DE" w:rsidRDefault="002F06AD">
                    <w:pPr>
                      <w:pStyle w:val="Bibliography"/>
                      <w:rPr>
                        <w:del w:id="3016" w:author="Michael Mozer" w:date="2015-12-19T23:58:00Z"/>
                        <w:noProof/>
                      </w:rPr>
                    </w:pPr>
                    <w:del w:id="3017" w:author="Michael Mozer" w:date="2015-12-19T23:58:00Z">
                      <w:r w:rsidDel="006155DE">
                        <w:rPr>
                          <w:noProof/>
                        </w:rPr>
                        <w:delText>Busey TA, Yu C, Wyatte D, Vanderkolk J. Temporal Sequences Quantify the Contributions of Individual Fixations in Complex Perceptual Matching Tasks. Cognitive Science. 2013; 37(4): p. 731-756.</w:delText>
                      </w:r>
                    </w:del>
                  </w:p>
                </w:tc>
              </w:tr>
              <w:tr w:rsidR="002F06AD" w:rsidDel="006155DE" w14:paraId="5C3DB00A" w14:textId="024BE67D" w:rsidTr="002F06AD">
                <w:trPr>
                  <w:tblCellSpacing w:w="15" w:type="dxa"/>
                  <w:del w:id="3018" w:author="Michael Mozer" w:date="2015-12-19T23:58:00Z"/>
                </w:trPr>
                <w:tc>
                  <w:tcPr>
                    <w:tcW w:w="0" w:type="auto"/>
                    <w:hideMark/>
                  </w:tcPr>
                  <w:p w14:paraId="39A70B20" w14:textId="66018DCD" w:rsidR="002F06AD" w:rsidDel="006155DE" w:rsidRDefault="002F06AD">
                    <w:pPr>
                      <w:pStyle w:val="Bibliography"/>
                      <w:jc w:val="right"/>
                      <w:rPr>
                        <w:del w:id="3019" w:author="Michael Mozer" w:date="2015-12-19T23:58:00Z"/>
                        <w:noProof/>
                      </w:rPr>
                    </w:pPr>
                    <w:del w:id="3020" w:author="Michael Mozer" w:date="2015-12-19T23:58:00Z">
                      <w:r w:rsidDel="006155DE">
                        <w:rPr>
                          <w:noProof/>
                        </w:rPr>
                        <w:delText>36.</w:delText>
                      </w:r>
                    </w:del>
                  </w:p>
                </w:tc>
                <w:tc>
                  <w:tcPr>
                    <w:tcW w:w="0" w:type="auto"/>
                    <w:hideMark/>
                  </w:tcPr>
                  <w:p w14:paraId="5862AAC2" w14:textId="5E9B2E4B" w:rsidR="002F06AD" w:rsidDel="006155DE" w:rsidRDefault="002F06AD">
                    <w:pPr>
                      <w:pStyle w:val="Bibliography"/>
                      <w:rPr>
                        <w:del w:id="3021" w:author="Michael Mozer" w:date="2015-12-19T23:58:00Z"/>
                        <w:noProof/>
                      </w:rPr>
                    </w:pPr>
                    <w:del w:id="3022" w:author="Michael Mozer" w:date="2015-12-19T23:58:00Z">
                      <w:r w:rsidDel="006155DE">
                        <w:rPr>
                          <w:noProof/>
                        </w:rPr>
                        <w:delText>Dror IE, Champod C, Langenburg G, Charlton D, Hunt H, Rosenthal R. Cognitive issues in fingerprint analysis: Inter- and intra-expert consistence and the effect of a ‘target’ comparison. Forensic Science International. 2011; 208: p. 10-17.</w:delText>
                      </w:r>
                    </w:del>
                  </w:p>
                </w:tc>
              </w:tr>
              <w:tr w:rsidR="002F06AD" w:rsidDel="006155DE" w14:paraId="182F1FD9" w14:textId="01489202" w:rsidTr="002F06AD">
                <w:trPr>
                  <w:tblCellSpacing w:w="15" w:type="dxa"/>
                  <w:del w:id="3023" w:author="Michael Mozer" w:date="2015-12-19T23:58:00Z"/>
                </w:trPr>
                <w:tc>
                  <w:tcPr>
                    <w:tcW w:w="0" w:type="auto"/>
                    <w:hideMark/>
                  </w:tcPr>
                  <w:p w14:paraId="45974820" w14:textId="126A0A16" w:rsidR="002F06AD" w:rsidDel="006155DE" w:rsidRDefault="002F06AD">
                    <w:pPr>
                      <w:pStyle w:val="Bibliography"/>
                      <w:jc w:val="right"/>
                      <w:rPr>
                        <w:del w:id="3024" w:author="Michael Mozer" w:date="2015-12-19T23:58:00Z"/>
                        <w:noProof/>
                      </w:rPr>
                    </w:pPr>
                    <w:del w:id="3025" w:author="Michael Mozer" w:date="2015-12-19T23:58:00Z">
                      <w:r w:rsidDel="006155DE">
                        <w:rPr>
                          <w:noProof/>
                        </w:rPr>
                        <w:delText>37.</w:delText>
                      </w:r>
                    </w:del>
                  </w:p>
                </w:tc>
                <w:tc>
                  <w:tcPr>
                    <w:tcW w:w="0" w:type="auto"/>
                    <w:hideMark/>
                  </w:tcPr>
                  <w:p w14:paraId="57B6BAF5" w14:textId="40F49017" w:rsidR="002F06AD" w:rsidDel="006155DE" w:rsidRDefault="002F06AD">
                    <w:pPr>
                      <w:pStyle w:val="Bibliography"/>
                      <w:rPr>
                        <w:del w:id="3026" w:author="Michael Mozer" w:date="2015-12-19T23:58:00Z"/>
                        <w:noProof/>
                      </w:rPr>
                    </w:pPr>
                    <w:del w:id="3027" w:author="Michael Mozer" w:date="2015-12-19T23:58:00Z">
                      <w:r w:rsidDel="006155DE">
                        <w:rPr>
                          <w:noProof/>
                        </w:rPr>
                        <w:delText>Noton D, Stark L. Scanpaths in saccadic eye movements while viewing and recognizing patterns. Vision Research. 1971; 11(9): p. 929-942.</w:delText>
                      </w:r>
                    </w:del>
                  </w:p>
                </w:tc>
              </w:tr>
              <w:tr w:rsidR="002F06AD" w:rsidDel="006155DE" w14:paraId="766D21B5" w14:textId="496220A5" w:rsidTr="002F06AD">
                <w:trPr>
                  <w:tblCellSpacing w:w="15" w:type="dxa"/>
                  <w:del w:id="3028" w:author="Michael Mozer" w:date="2015-12-19T23:58:00Z"/>
                </w:trPr>
                <w:tc>
                  <w:tcPr>
                    <w:tcW w:w="0" w:type="auto"/>
                    <w:hideMark/>
                  </w:tcPr>
                  <w:p w14:paraId="62E58F50" w14:textId="610DD900" w:rsidR="002F06AD" w:rsidDel="006155DE" w:rsidRDefault="002F06AD">
                    <w:pPr>
                      <w:pStyle w:val="Bibliography"/>
                      <w:jc w:val="right"/>
                      <w:rPr>
                        <w:del w:id="3029" w:author="Michael Mozer" w:date="2015-12-19T23:58:00Z"/>
                        <w:noProof/>
                      </w:rPr>
                    </w:pPr>
                    <w:del w:id="3030" w:author="Michael Mozer" w:date="2015-12-19T23:58:00Z">
                      <w:r w:rsidDel="006155DE">
                        <w:rPr>
                          <w:noProof/>
                        </w:rPr>
                        <w:delText>38.</w:delText>
                      </w:r>
                    </w:del>
                  </w:p>
                </w:tc>
                <w:tc>
                  <w:tcPr>
                    <w:tcW w:w="0" w:type="auto"/>
                    <w:hideMark/>
                  </w:tcPr>
                  <w:p w14:paraId="1BB7D4D8" w14:textId="5475E1BE" w:rsidR="002F06AD" w:rsidDel="006155DE" w:rsidRDefault="002F06AD">
                    <w:pPr>
                      <w:pStyle w:val="Bibliography"/>
                      <w:rPr>
                        <w:del w:id="3031" w:author="Michael Mozer" w:date="2015-12-19T23:58:00Z"/>
                        <w:noProof/>
                      </w:rPr>
                    </w:pPr>
                    <w:del w:id="3032" w:author="Michael Mozer" w:date="2015-12-19T23:58:00Z">
                      <w:r w:rsidDel="006155DE">
                        <w:rPr>
                          <w:noProof/>
                        </w:rPr>
                        <w:delText xml:space="preserve">Deligianni F. Birkbeck University of London Web site. [Online].; 2014. Available from: </w:delText>
                      </w:r>
                      <w:r w:rsidR="006155DE" w:rsidDel="006155DE">
                        <w:delText xml:space="preserve"> </w:delText>
                      </w:r>
                      <w:r w:rsidR="00A40989" w:rsidDel="006155DE">
                        <w:delText xml:space="preserve"> HYPERLINK "http://www.cbcd.bbk.ac.uk/people/affiliated/fani/talk2tobii" </w:delText>
                      </w:r>
                      <w:r w:rsidR="006155DE" w:rsidDel="006155DE">
                        <w:delText xml:space="preserve"> </w:delText>
                      </w:r>
                      <w:r w:rsidDel="006155DE">
                        <w:rPr>
                          <w:rStyle w:val="Hyperlink"/>
                          <w:noProof/>
                        </w:rPr>
                        <w:delText>http://www.cbcd.bbk.ac.uk/people/affiliated/fani/talk2tobii</w:delText>
                      </w:r>
                      <w:r w:rsidR="006155DE" w:rsidDel="006155DE">
                        <w:rPr>
                          <w:rStyle w:val="Hyperlink"/>
                          <w:noProof/>
                        </w:rPr>
                        <w:delText xml:space="preserve"> </w:delText>
                      </w:r>
                      <w:r w:rsidDel="006155DE">
                        <w:rPr>
                          <w:noProof/>
                        </w:rPr>
                        <w:delText>.</w:delText>
                      </w:r>
                    </w:del>
                  </w:p>
                </w:tc>
              </w:tr>
              <w:tr w:rsidR="002F06AD" w:rsidDel="006155DE" w14:paraId="53B9C908" w14:textId="0F7B7BA6" w:rsidTr="002F06AD">
                <w:trPr>
                  <w:tblCellSpacing w:w="15" w:type="dxa"/>
                  <w:del w:id="3033" w:author="Michael Mozer" w:date="2015-12-19T23:58:00Z"/>
                </w:trPr>
                <w:tc>
                  <w:tcPr>
                    <w:tcW w:w="0" w:type="auto"/>
                    <w:hideMark/>
                  </w:tcPr>
                  <w:p w14:paraId="53B30248" w14:textId="7E08D1E6" w:rsidR="002F06AD" w:rsidDel="006155DE" w:rsidRDefault="002F06AD">
                    <w:pPr>
                      <w:pStyle w:val="Bibliography"/>
                      <w:jc w:val="right"/>
                      <w:rPr>
                        <w:del w:id="3034" w:author="Michael Mozer" w:date="2015-12-19T23:58:00Z"/>
                        <w:noProof/>
                      </w:rPr>
                    </w:pPr>
                    <w:del w:id="3035" w:author="Michael Mozer" w:date="2015-12-19T23:58:00Z">
                      <w:r w:rsidDel="006155DE">
                        <w:rPr>
                          <w:noProof/>
                        </w:rPr>
                        <w:delText>39.</w:delText>
                      </w:r>
                    </w:del>
                  </w:p>
                </w:tc>
                <w:tc>
                  <w:tcPr>
                    <w:tcW w:w="0" w:type="auto"/>
                    <w:hideMark/>
                  </w:tcPr>
                  <w:p w14:paraId="156B62CB" w14:textId="6CA19FC7" w:rsidR="002F06AD" w:rsidDel="006155DE" w:rsidRDefault="002F06AD">
                    <w:pPr>
                      <w:pStyle w:val="Bibliography"/>
                      <w:rPr>
                        <w:del w:id="3036" w:author="Michael Mozer" w:date="2015-12-19T23:58:00Z"/>
                        <w:noProof/>
                      </w:rPr>
                    </w:pPr>
                    <w:del w:id="3037" w:author="Michael Mozer" w:date="2015-12-19T23:58:00Z">
                      <w:r w:rsidDel="006155DE">
                        <w:rPr>
                          <w:noProof/>
                        </w:rPr>
                        <w:delText>Brainard DH. The Psychophysics Toolbox. Spatial Vision. 1997; 10: p. 433-436.</w:delText>
                      </w:r>
                    </w:del>
                  </w:p>
                </w:tc>
              </w:tr>
              <w:tr w:rsidR="002F06AD" w:rsidDel="006155DE" w14:paraId="1F637C80" w14:textId="292C6240" w:rsidTr="002F06AD">
                <w:trPr>
                  <w:tblCellSpacing w:w="15" w:type="dxa"/>
                  <w:del w:id="3038" w:author="Michael Mozer" w:date="2015-12-19T23:58:00Z"/>
                </w:trPr>
                <w:tc>
                  <w:tcPr>
                    <w:tcW w:w="0" w:type="auto"/>
                    <w:hideMark/>
                  </w:tcPr>
                  <w:p w14:paraId="19621618" w14:textId="231DBC0E" w:rsidR="002F06AD" w:rsidDel="006155DE" w:rsidRDefault="002F06AD">
                    <w:pPr>
                      <w:pStyle w:val="Bibliography"/>
                      <w:jc w:val="right"/>
                      <w:rPr>
                        <w:del w:id="3039" w:author="Michael Mozer" w:date="2015-12-19T23:58:00Z"/>
                        <w:noProof/>
                      </w:rPr>
                    </w:pPr>
                    <w:del w:id="3040" w:author="Michael Mozer" w:date="2015-12-19T23:58:00Z">
                      <w:r w:rsidDel="006155DE">
                        <w:rPr>
                          <w:noProof/>
                        </w:rPr>
                        <w:delText>40.</w:delText>
                      </w:r>
                    </w:del>
                  </w:p>
                </w:tc>
                <w:tc>
                  <w:tcPr>
                    <w:tcW w:w="0" w:type="auto"/>
                    <w:hideMark/>
                  </w:tcPr>
                  <w:p w14:paraId="62F6568E" w14:textId="4B522398" w:rsidR="002F06AD" w:rsidDel="006155DE" w:rsidRDefault="002F06AD">
                    <w:pPr>
                      <w:pStyle w:val="Bibliography"/>
                      <w:rPr>
                        <w:del w:id="3041" w:author="Michael Mozer" w:date="2015-12-19T23:58:00Z"/>
                        <w:noProof/>
                      </w:rPr>
                    </w:pPr>
                    <w:del w:id="3042" w:author="Michael Mozer" w:date="2015-12-19T23:58:00Z">
                      <w:r w:rsidDel="006155DE">
                        <w:rPr>
                          <w:noProof/>
                        </w:rPr>
                        <w:delText>Ludwig CJ, Gilchrist ID. Stimulus-driven and goal-driven control over visual selection. Journal of Experimental Psychology: Human Perception and Performance. 2002; 28(4): p. 902-912.</w:delText>
                      </w:r>
                    </w:del>
                  </w:p>
                </w:tc>
              </w:tr>
              <w:tr w:rsidR="002F06AD" w:rsidDel="006155DE" w14:paraId="582BCF67" w14:textId="4F84E6B7" w:rsidTr="002F06AD">
                <w:trPr>
                  <w:tblCellSpacing w:w="15" w:type="dxa"/>
                  <w:del w:id="3043" w:author="Michael Mozer" w:date="2015-12-19T23:58:00Z"/>
                </w:trPr>
                <w:tc>
                  <w:tcPr>
                    <w:tcW w:w="0" w:type="auto"/>
                    <w:hideMark/>
                  </w:tcPr>
                  <w:p w14:paraId="46ABF817" w14:textId="7A4204C7" w:rsidR="002F06AD" w:rsidDel="006155DE" w:rsidRDefault="002F06AD">
                    <w:pPr>
                      <w:pStyle w:val="Bibliography"/>
                      <w:jc w:val="right"/>
                      <w:rPr>
                        <w:del w:id="3044" w:author="Michael Mozer" w:date="2015-12-19T23:58:00Z"/>
                        <w:noProof/>
                      </w:rPr>
                    </w:pPr>
                    <w:del w:id="3045" w:author="Michael Mozer" w:date="2015-12-19T23:58:00Z">
                      <w:r w:rsidDel="006155DE">
                        <w:rPr>
                          <w:noProof/>
                        </w:rPr>
                        <w:delText>41.</w:delText>
                      </w:r>
                    </w:del>
                  </w:p>
                </w:tc>
                <w:tc>
                  <w:tcPr>
                    <w:tcW w:w="0" w:type="auto"/>
                    <w:hideMark/>
                  </w:tcPr>
                  <w:p w14:paraId="4E597008" w14:textId="2B9A0A2B" w:rsidR="002F06AD" w:rsidDel="006155DE" w:rsidRDefault="002F06AD">
                    <w:pPr>
                      <w:pStyle w:val="Bibliography"/>
                      <w:rPr>
                        <w:del w:id="3046" w:author="Michael Mozer" w:date="2015-12-19T23:58:00Z"/>
                        <w:noProof/>
                      </w:rPr>
                    </w:pPr>
                    <w:del w:id="3047" w:author="Michael Mozer" w:date="2015-12-19T23:58:00Z">
                      <w:r w:rsidDel="006155DE">
                        <w:rPr>
                          <w:noProof/>
                        </w:rPr>
                        <w:delText>Theeuwes J, Kramer AF, Hahn S, Irwin DE. Our eyes do not always go where we want them to go: Capture of the eyes by new objects. Psychological Science. 1998; 9(5): p. 379-385.</w:delText>
                      </w:r>
                    </w:del>
                  </w:p>
                </w:tc>
              </w:tr>
              <w:tr w:rsidR="002F06AD" w:rsidDel="006155DE" w14:paraId="752425D1" w14:textId="020EEDAC" w:rsidTr="002F06AD">
                <w:trPr>
                  <w:tblCellSpacing w:w="15" w:type="dxa"/>
                  <w:del w:id="3048" w:author="Michael Mozer" w:date="2015-12-19T23:58:00Z"/>
                </w:trPr>
                <w:tc>
                  <w:tcPr>
                    <w:tcW w:w="0" w:type="auto"/>
                    <w:hideMark/>
                  </w:tcPr>
                  <w:p w14:paraId="23C07CDC" w14:textId="1CCBE25D" w:rsidR="002F06AD" w:rsidDel="006155DE" w:rsidRDefault="002F06AD">
                    <w:pPr>
                      <w:pStyle w:val="Bibliography"/>
                      <w:jc w:val="right"/>
                      <w:rPr>
                        <w:del w:id="3049" w:author="Michael Mozer" w:date="2015-12-19T23:58:00Z"/>
                        <w:noProof/>
                      </w:rPr>
                    </w:pPr>
                    <w:del w:id="3050" w:author="Michael Mozer" w:date="2015-12-19T23:58:00Z">
                      <w:r w:rsidDel="006155DE">
                        <w:rPr>
                          <w:noProof/>
                        </w:rPr>
                        <w:delText>42.</w:delText>
                      </w:r>
                    </w:del>
                  </w:p>
                </w:tc>
                <w:tc>
                  <w:tcPr>
                    <w:tcW w:w="0" w:type="auto"/>
                    <w:hideMark/>
                  </w:tcPr>
                  <w:p w14:paraId="2A82C09E" w14:textId="2C98EED3" w:rsidR="002F06AD" w:rsidDel="006155DE" w:rsidRDefault="002F06AD">
                    <w:pPr>
                      <w:pStyle w:val="Bibliography"/>
                      <w:rPr>
                        <w:del w:id="3051" w:author="Michael Mozer" w:date="2015-12-19T23:58:00Z"/>
                        <w:noProof/>
                      </w:rPr>
                    </w:pPr>
                    <w:del w:id="3052" w:author="Michael Mozer" w:date="2015-12-19T23:58:00Z">
                      <w:r w:rsidDel="006155DE">
                        <w:rPr>
                          <w:noProof/>
                        </w:rPr>
                        <w:delText>Sen T, Megaw T. The effects of task variables and prolonged performance on saccadic eye movement parameters. Advances in Psychology. 1984;: p. 103-111.</w:delText>
                      </w:r>
                    </w:del>
                  </w:p>
                </w:tc>
              </w:tr>
              <w:tr w:rsidR="002F06AD" w:rsidDel="006155DE" w14:paraId="4BDD8D5B" w14:textId="7B249F19" w:rsidTr="002F06AD">
                <w:trPr>
                  <w:tblCellSpacing w:w="15" w:type="dxa"/>
                  <w:del w:id="3053" w:author="Michael Mozer" w:date="2015-12-19T23:58:00Z"/>
                </w:trPr>
                <w:tc>
                  <w:tcPr>
                    <w:tcW w:w="0" w:type="auto"/>
                    <w:hideMark/>
                  </w:tcPr>
                  <w:p w14:paraId="06CBBA84" w14:textId="229C4703" w:rsidR="002F06AD" w:rsidDel="006155DE" w:rsidRDefault="002F06AD">
                    <w:pPr>
                      <w:pStyle w:val="Bibliography"/>
                      <w:jc w:val="right"/>
                      <w:rPr>
                        <w:del w:id="3054" w:author="Michael Mozer" w:date="2015-12-19T23:58:00Z"/>
                        <w:noProof/>
                      </w:rPr>
                    </w:pPr>
                    <w:del w:id="3055" w:author="Michael Mozer" w:date="2015-12-19T23:58:00Z">
                      <w:r w:rsidDel="006155DE">
                        <w:rPr>
                          <w:noProof/>
                        </w:rPr>
                        <w:delText>43.</w:delText>
                      </w:r>
                    </w:del>
                  </w:p>
                </w:tc>
                <w:tc>
                  <w:tcPr>
                    <w:tcW w:w="0" w:type="auto"/>
                    <w:hideMark/>
                  </w:tcPr>
                  <w:p w14:paraId="50BF0988" w14:textId="7603641D" w:rsidR="002F06AD" w:rsidDel="006155DE" w:rsidRDefault="002F06AD">
                    <w:pPr>
                      <w:pStyle w:val="Bibliography"/>
                      <w:rPr>
                        <w:del w:id="3056" w:author="Michael Mozer" w:date="2015-12-19T23:58:00Z"/>
                        <w:noProof/>
                      </w:rPr>
                    </w:pPr>
                    <w:del w:id="3057" w:author="Michael Mozer" w:date="2015-12-19T23:58:00Z">
                      <w:r w:rsidDel="006155DE">
                        <w:rPr>
                          <w:noProof/>
                        </w:rPr>
                        <w:delText>Masson ME, Loftus GR. Using confidence intervals for graphically based data interpretation. Canadian Journal of Experimental Psychology. 2003; 57(3): p. 203-220.</w:delText>
                      </w:r>
                    </w:del>
                  </w:p>
                </w:tc>
              </w:tr>
              <w:tr w:rsidR="002F06AD" w:rsidDel="006155DE" w14:paraId="46C9C851" w14:textId="43DA4294" w:rsidTr="002F06AD">
                <w:trPr>
                  <w:tblCellSpacing w:w="15" w:type="dxa"/>
                  <w:del w:id="3058" w:author="Michael Mozer" w:date="2015-12-19T23:58:00Z"/>
                </w:trPr>
                <w:tc>
                  <w:tcPr>
                    <w:tcW w:w="0" w:type="auto"/>
                    <w:hideMark/>
                  </w:tcPr>
                  <w:p w14:paraId="0D84CBEE" w14:textId="451E4E1D" w:rsidR="002F06AD" w:rsidDel="006155DE" w:rsidRDefault="002F06AD">
                    <w:pPr>
                      <w:pStyle w:val="Bibliography"/>
                      <w:jc w:val="right"/>
                      <w:rPr>
                        <w:del w:id="3059" w:author="Michael Mozer" w:date="2015-12-19T23:58:00Z"/>
                        <w:noProof/>
                      </w:rPr>
                    </w:pPr>
                    <w:del w:id="3060" w:author="Michael Mozer" w:date="2015-12-19T23:58:00Z">
                      <w:r w:rsidDel="006155DE">
                        <w:rPr>
                          <w:noProof/>
                        </w:rPr>
                        <w:delText>44.</w:delText>
                      </w:r>
                    </w:del>
                  </w:p>
                </w:tc>
                <w:tc>
                  <w:tcPr>
                    <w:tcW w:w="0" w:type="auto"/>
                    <w:hideMark/>
                  </w:tcPr>
                  <w:p w14:paraId="3A902435" w14:textId="541EFCEF" w:rsidR="002F06AD" w:rsidDel="006155DE" w:rsidRDefault="002F06AD">
                    <w:pPr>
                      <w:pStyle w:val="Bibliography"/>
                      <w:rPr>
                        <w:del w:id="3061" w:author="Michael Mozer" w:date="2015-12-19T23:58:00Z"/>
                        <w:noProof/>
                      </w:rPr>
                    </w:pPr>
                    <w:del w:id="3062" w:author="Michael Mozer" w:date="2015-12-19T23:58:00Z">
                      <w:r w:rsidDel="006155DE">
                        <w:rPr>
                          <w:noProof/>
                        </w:rPr>
                        <w:delText>Valuch C, Becker SI, Ansorge U. Priming of fixations during recognition of natural scenes. Journal of Vision. 2013; 13(3): p. 1-22.</w:delText>
                      </w:r>
                    </w:del>
                  </w:p>
                </w:tc>
              </w:tr>
              <w:tr w:rsidR="002F06AD" w:rsidDel="006155DE" w14:paraId="0492196F" w14:textId="68C1D767" w:rsidTr="002F06AD">
                <w:trPr>
                  <w:tblCellSpacing w:w="15" w:type="dxa"/>
                  <w:del w:id="3063" w:author="Michael Mozer" w:date="2015-12-19T23:58:00Z"/>
                </w:trPr>
                <w:tc>
                  <w:tcPr>
                    <w:tcW w:w="0" w:type="auto"/>
                    <w:hideMark/>
                  </w:tcPr>
                  <w:p w14:paraId="461694B5" w14:textId="4F16BEF7" w:rsidR="002F06AD" w:rsidDel="006155DE" w:rsidRDefault="002F06AD">
                    <w:pPr>
                      <w:pStyle w:val="Bibliography"/>
                      <w:jc w:val="right"/>
                      <w:rPr>
                        <w:del w:id="3064" w:author="Michael Mozer" w:date="2015-12-19T23:58:00Z"/>
                        <w:noProof/>
                      </w:rPr>
                    </w:pPr>
                    <w:del w:id="3065" w:author="Michael Mozer" w:date="2015-12-19T23:58:00Z">
                      <w:r w:rsidDel="006155DE">
                        <w:rPr>
                          <w:noProof/>
                        </w:rPr>
                        <w:delText>45.</w:delText>
                      </w:r>
                    </w:del>
                  </w:p>
                </w:tc>
                <w:tc>
                  <w:tcPr>
                    <w:tcW w:w="0" w:type="auto"/>
                    <w:hideMark/>
                  </w:tcPr>
                  <w:p w14:paraId="6B53AFF4" w14:textId="3794F683" w:rsidR="002F06AD" w:rsidDel="006155DE" w:rsidRDefault="002F06AD">
                    <w:pPr>
                      <w:pStyle w:val="Bibliography"/>
                      <w:rPr>
                        <w:del w:id="3066" w:author="Michael Mozer" w:date="2015-12-19T23:58:00Z"/>
                        <w:noProof/>
                      </w:rPr>
                    </w:pPr>
                    <w:del w:id="3067" w:author="Michael Mozer" w:date="2015-12-19T23:58:00Z">
                      <w:r w:rsidDel="006155DE">
                        <w:rPr>
                          <w:noProof/>
                        </w:rPr>
                        <w:delText>Foulsham T, Dewhurst R, Nyström M, Jarodzka H, Johansson R, Underwood G, et al. Comparing scanpaths during scene encoding and recognition: A multi-dimensional approach. Journal of Eye Movement Research. 2012; 5(4): p. 1-14.</w:delText>
                      </w:r>
                    </w:del>
                  </w:p>
                </w:tc>
              </w:tr>
              <w:tr w:rsidR="002F06AD" w:rsidDel="006155DE" w14:paraId="79A122C8" w14:textId="7F3F6A1C" w:rsidTr="002F06AD">
                <w:trPr>
                  <w:tblCellSpacing w:w="15" w:type="dxa"/>
                  <w:del w:id="3068" w:author="Michael Mozer" w:date="2015-12-19T23:58:00Z"/>
                </w:trPr>
                <w:tc>
                  <w:tcPr>
                    <w:tcW w:w="0" w:type="auto"/>
                    <w:hideMark/>
                  </w:tcPr>
                  <w:p w14:paraId="73E6591D" w14:textId="71334F31" w:rsidR="002F06AD" w:rsidDel="006155DE" w:rsidRDefault="002F06AD">
                    <w:pPr>
                      <w:pStyle w:val="Bibliography"/>
                      <w:jc w:val="right"/>
                      <w:rPr>
                        <w:del w:id="3069" w:author="Michael Mozer" w:date="2015-12-19T23:58:00Z"/>
                        <w:noProof/>
                      </w:rPr>
                    </w:pPr>
                    <w:del w:id="3070" w:author="Michael Mozer" w:date="2015-12-19T23:58:00Z">
                      <w:r w:rsidDel="006155DE">
                        <w:rPr>
                          <w:noProof/>
                        </w:rPr>
                        <w:delText>46.</w:delText>
                      </w:r>
                    </w:del>
                  </w:p>
                </w:tc>
                <w:tc>
                  <w:tcPr>
                    <w:tcW w:w="0" w:type="auto"/>
                    <w:hideMark/>
                  </w:tcPr>
                  <w:p w14:paraId="66F5AAAA" w14:textId="2509AD05" w:rsidR="002F06AD" w:rsidDel="006155DE" w:rsidRDefault="002F06AD">
                    <w:pPr>
                      <w:pStyle w:val="Bibliography"/>
                      <w:rPr>
                        <w:del w:id="3071" w:author="Michael Mozer" w:date="2015-12-19T23:58:00Z"/>
                        <w:noProof/>
                      </w:rPr>
                    </w:pPr>
                    <w:del w:id="3072" w:author="Michael Mozer" w:date="2015-12-19T23:58:00Z">
                      <w:r w:rsidDel="006155DE">
                        <w:rPr>
                          <w:noProof/>
                        </w:rPr>
                        <w:delText>Kundel HL, Nodine CF, Krupinski EA. Computer-displayed eye position as a visual aid to pulmonary nodule interpretation. Investigative Radiology. 1990; 25(8): p. 890-896.</w:delText>
                      </w:r>
                    </w:del>
                  </w:p>
                </w:tc>
              </w:tr>
              <w:tr w:rsidR="002F06AD" w:rsidDel="006155DE" w14:paraId="4CCA1304" w14:textId="4838290B" w:rsidTr="002F06AD">
                <w:trPr>
                  <w:tblCellSpacing w:w="15" w:type="dxa"/>
                  <w:del w:id="3073" w:author="Michael Mozer" w:date="2015-12-19T23:58:00Z"/>
                </w:trPr>
                <w:tc>
                  <w:tcPr>
                    <w:tcW w:w="0" w:type="auto"/>
                    <w:hideMark/>
                  </w:tcPr>
                  <w:p w14:paraId="35C0497E" w14:textId="4E48733E" w:rsidR="002F06AD" w:rsidDel="006155DE" w:rsidRDefault="002F06AD">
                    <w:pPr>
                      <w:pStyle w:val="Bibliography"/>
                      <w:jc w:val="right"/>
                      <w:rPr>
                        <w:del w:id="3074" w:author="Michael Mozer" w:date="2015-12-19T23:58:00Z"/>
                        <w:noProof/>
                      </w:rPr>
                    </w:pPr>
                    <w:del w:id="3075" w:author="Michael Mozer" w:date="2015-12-19T23:58:00Z">
                      <w:r w:rsidDel="006155DE">
                        <w:rPr>
                          <w:noProof/>
                        </w:rPr>
                        <w:delText>47.</w:delText>
                      </w:r>
                    </w:del>
                  </w:p>
                </w:tc>
                <w:tc>
                  <w:tcPr>
                    <w:tcW w:w="0" w:type="auto"/>
                    <w:hideMark/>
                  </w:tcPr>
                  <w:p w14:paraId="2CD043E9" w14:textId="1BF2AF34" w:rsidR="002F06AD" w:rsidDel="006155DE" w:rsidRDefault="002F06AD">
                    <w:pPr>
                      <w:pStyle w:val="Bibliography"/>
                      <w:rPr>
                        <w:del w:id="3076" w:author="Michael Mozer" w:date="2015-12-19T23:58:00Z"/>
                        <w:noProof/>
                      </w:rPr>
                    </w:pPr>
                    <w:del w:id="3077" w:author="Michael Mozer" w:date="2015-12-19T23:58:00Z">
                      <w:r w:rsidDel="006155DE">
                        <w:rPr>
                          <w:noProof/>
                        </w:rPr>
                        <w:delText>Chukoskie L, Snider J, Mozer MC, Krauzlis RJ, Sejnowski TJ. Learning where to look for a hidden target. Proceedings of the National Academy of Sciences. 2013; 110: p. 10438-445.</w:delText>
                      </w:r>
                    </w:del>
                  </w:p>
                </w:tc>
              </w:tr>
              <w:tr w:rsidR="002F06AD" w:rsidDel="006155DE" w14:paraId="3E1D3E1C" w14:textId="7023A776" w:rsidTr="002F06AD">
                <w:trPr>
                  <w:tblCellSpacing w:w="15" w:type="dxa"/>
                  <w:del w:id="3078" w:author="Michael Mozer" w:date="2015-12-19T23:58:00Z"/>
                </w:trPr>
                <w:tc>
                  <w:tcPr>
                    <w:tcW w:w="0" w:type="auto"/>
                    <w:hideMark/>
                  </w:tcPr>
                  <w:p w14:paraId="7F486454" w14:textId="58B94B20" w:rsidR="002F06AD" w:rsidDel="006155DE" w:rsidRDefault="002F06AD">
                    <w:pPr>
                      <w:pStyle w:val="Bibliography"/>
                      <w:jc w:val="right"/>
                      <w:rPr>
                        <w:del w:id="3079" w:author="Michael Mozer" w:date="2015-12-19T23:58:00Z"/>
                        <w:noProof/>
                      </w:rPr>
                    </w:pPr>
                    <w:del w:id="3080" w:author="Michael Mozer" w:date="2015-12-19T23:58:00Z">
                      <w:r w:rsidDel="006155DE">
                        <w:rPr>
                          <w:noProof/>
                        </w:rPr>
                        <w:delText>48.</w:delText>
                      </w:r>
                    </w:del>
                  </w:p>
                </w:tc>
                <w:tc>
                  <w:tcPr>
                    <w:tcW w:w="0" w:type="auto"/>
                    <w:hideMark/>
                  </w:tcPr>
                  <w:p w14:paraId="173DEF97" w14:textId="7E61270A" w:rsidR="002F06AD" w:rsidDel="006155DE" w:rsidRDefault="002F06AD">
                    <w:pPr>
                      <w:pStyle w:val="Bibliography"/>
                      <w:rPr>
                        <w:del w:id="3081" w:author="Michael Mozer" w:date="2015-12-19T23:58:00Z"/>
                        <w:noProof/>
                      </w:rPr>
                    </w:pPr>
                    <w:del w:id="3082" w:author="Michael Mozer" w:date="2015-12-19T23:58:00Z">
                      <w:r w:rsidDel="006155DE">
                        <w:rPr>
                          <w:noProof/>
                        </w:rPr>
                        <w:delText>Tatler BW, Vincent BT. The prominence of behavioural biases in eye guidance. Visual Cognition. 2009; 17(6-7): p. 1029-1054.</w:delText>
                      </w:r>
                    </w:del>
                  </w:p>
                </w:tc>
              </w:tr>
              <w:tr w:rsidR="002F06AD" w:rsidDel="006155DE" w14:paraId="2527A5E8" w14:textId="349F1829" w:rsidTr="002F06AD">
                <w:trPr>
                  <w:tblCellSpacing w:w="15" w:type="dxa"/>
                  <w:del w:id="3083" w:author="Michael Mozer" w:date="2015-12-19T23:58:00Z"/>
                </w:trPr>
                <w:tc>
                  <w:tcPr>
                    <w:tcW w:w="0" w:type="auto"/>
                    <w:hideMark/>
                  </w:tcPr>
                  <w:p w14:paraId="02E4923D" w14:textId="7844CFA1" w:rsidR="002F06AD" w:rsidDel="006155DE" w:rsidRDefault="002F06AD">
                    <w:pPr>
                      <w:pStyle w:val="Bibliography"/>
                      <w:jc w:val="right"/>
                      <w:rPr>
                        <w:del w:id="3084" w:author="Michael Mozer" w:date="2015-12-19T23:58:00Z"/>
                        <w:noProof/>
                      </w:rPr>
                    </w:pPr>
                    <w:del w:id="3085" w:author="Michael Mozer" w:date="2015-12-19T23:58:00Z">
                      <w:r w:rsidDel="006155DE">
                        <w:rPr>
                          <w:noProof/>
                        </w:rPr>
                        <w:delText>49.</w:delText>
                      </w:r>
                    </w:del>
                  </w:p>
                </w:tc>
                <w:tc>
                  <w:tcPr>
                    <w:tcW w:w="0" w:type="auto"/>
                    <w:hideMark/>
                  </w:tcPr>
                  <w:p w14:paraId="15CAEE60" w14:textId="29E44105" w:rsidR="002F06AD" w:rsidDel="006155DE" w:rsidRDefault="002F06AD">
                    <w:pPr>
                      <w:pStyle w:val="Bibliography"/>
                      <w:rPr>
                        <w:del w:id="3086" w:author="Michael Mozer" w:date="2015-12-19T23:58:00Z"/>
                        <w:noProof/>
                      </w:rPr>
                    </w:pPr>
                    <w:del w:id="3087" w:author="Michael Mozer" w:date="2015-12-19T23:58:00Z">
                      <w:r w:rsidDel="006155DE">
                        <w:rPr>
                          <w:noProof/>
                        </w:rPr>
                        <w:delText>Mannan SK, Ruddock KH, Wooding DS. Fixation sequences made during visual examination of briefly presented 2D images. Spatial Vision. 1997; 11(2): p. 157-178.</w:delText>
                      </w:r>
                    </w:del>
                  </w:p>
                </w:tc>
              </w:tr>
              <w:tr w:rsidR="002F06AD" w:rsidDel="006155DE" w14:paraId="7EDF1B02" w14:textId="34836F90" w:rsidTr="002F06AD">
                <w:trPr>
                  <w:tblCellSpacing w:w="15" w:type="dxa"/>
                  <w:del w:id="3088" w:author="Michael Mozer" w:date="2015-12-19T23:58:00Z"/>
                </w:trPr>
                <w:tc>
                  <w:tcPr>
                    <w:tcW w:w="0" w:type="auto"/>
                    <w:hideMark/>
                  </w:tcPr>
                  <w:p w14:paraId="7D147544" w14:textId="6F962547" w:rsidR="002F06AD" w:rsidDel="006155DE" w:rsidRDefault="002F06AD">
                    <w:pPr>
                      <w:pStyle w:val="Bibliography"/>
                      <w:jc w:val="right"/>
                      <w:rPr>
                        <w:del w:id="3089" w:author="Michael Mozer" w:date="2015-12-19T23:58:00Z"/>
                        <w:noProof/>
                      </w:rPr>
                    </w:pPr>
                    <w:del w:id="3090" w:author="Michael Mozer" w:date="2015-12-19T23:58:00Z">
                      <w:r w:rsidDel="006155DE">
                        <w:rPr>
                          <w:noProof/>
                        </w:rPr>
                        <w:delText>50.</w:delText>
                      </w:r>
                    </w:del>
                  </w:p>
                </w:tc>
                <w:tc>
                  <w:tcPr>
                    <w:tcW w:w="0" w:type="auto"/>
                    <w:hideMark/>
                  </w:tcPr>
                  <w:p w14:paraId="14E3B68E" w14:textId="04971EC0" w:rsidR="002F06AD" w:rsidDel="006155DE" w:rsidRDefault="002F06AD">
                    <w:pPr>
                      <w:pStyle w:val="Bibliography"/>
                      <w:rPr>
                        <w:del w:id="3091" w:author="Michael Mozer" w:date="2015-12-19T23:58:00Z"/>
                        <w:noProof/>
                      </w:rPr>
                    </w:pPr>
                    <w:del w:id="3092" w:author="Michael Mozer" w:date="2015-12-19T23:58:00Z">
                      <w:r w:rsidDel="006155DE">
                        <w:rPr>
                          <w:noProof/>
                        </w:rPr>
                        <w:delText>Rayner K. Eye movements in reading and information processing: 20 years of research. Psychological Bulletin. 1998; 124(3): p. 372-422.</w:delText>
                      </w:r>
                    </w:del>
                  </w:p>
                </w:tc>
              </w:tr>
              <w:tr w:rsidR="002F06AD" w:rsidDel="006155DE" w14:paraId="5A0D5E2F" w14:textId="0AD42DAA" w:rsidTr="002F06AD">
                <w:trPr>
                  <w:tblCellSpacing w:w="15" w:type="dxa"/>
                  <w:del w:id="3093" w:author="Michael Mozer" w:date="2015-12-19T23:58:00Z"/>
                </w:trPr>
                <w:tc>
                  <w:tcPr>
                    <w:tcW w:w="0" w:type="auto"/>
                    <w:hideMark/>
                  </w:tcPr>
                  <w:p w14:paraId="501C091F" w14:textId="24844F94" w:rsidR="002F06AD" w:rsidDel="006155DE" w:rsidRDefault="002F06AD">
                    <w:pPr>
                      <w:pStyle w:val="Bibliography"/>
                      <w:jc w:val="right"/>
                      <w:rPr>
                        <w:del w:id="3094" w:author="Michael Mozer" w:date="2015-12-19T23:58:00Z"/>
                        <w:noProof/>
                      </w:rPr>
                    </w:pPr>
                    <w:del w:id="3095" w:author="Michael Mozer" w:date="2015-12-19T23:58:00Z">
                      <w:r w:rsidDel="006155DE">
                        <w:rPr>
                          <w:noProof/>
                        </w:rPr>
                        <w:delText>51.</w:delText>
                      </w:r>
                    </w:del>
                  </w:p>
                </w:tc>
                <w:tc>
                  <w:tcPr>
                    <w:tcW w:w="0" w:type="auto"/>
                    <w:hideMark/>
                  </w:tcPr>
                  <w:p w14:paraId="5E96CB98" w14:textId="0F6AAF4F" w:rsidR="002F06AD" w:rsidDel="006155DE" w:rsidRDefault="002F06AD">
                    <w:pPr>
                      <w:pStyle w:val="Bibliography"/>
                      <w:rPr>
                        <w:del w:id="3096" w:author="Michael Mozer" w:date="2015-12-19T23:58:00Z"/>
                        <w:noProof/>
                      </w:rPr>
                    </w:pPr>
                    <w:del w:id="3097" w:author="Michael Mozer" w:date="2015-12-19T23:58:00Z">
                      <w:r w:rsidDel="006155DE">
                        <w:rPr>
                          <w:noProof/>
                        </w:rPr>
                        <w:delText>Krupinski EA. Visual scanning patterns of radiologists searching mammograms. Academic Radiology. 1996; 3(2): p. 137-144.</w:delText>
                      </w:r>
                    </w:del>
                  </w:p>
                </w:tc>
              </w:tr>
              <w:tr w:rsidR="002F06AD" w:rsidDel="006155DE" w14:paraId="1964FED4" w14:textId="229F8315" w:rsidTr="002F06AD">
                <w:trPr>
                  <w:tblCellSpacing w:w="15" w:type="dxa"/>
                  <w:del w:id="3098" w:author="Michael Mozer" w:date="2015-12-19T23:58:00Z"/>
                </w:trPr>
                <w:tc>
                  <w:tcPr>
                    <w:tcW w:w="0" w:type="auto"/>
                    <w:hideMark/>
                  </w:tcPr>
                  <w:p w14:paraId="4DE3145B" w14:textId="59FFAE27" w:rsidR="002F06AD" w:rsidDel="006155DE" w:rsidRDefault="002F06AD">
                    <w:pPr>
                      <w:pStyle w:val="Bibliography"/>
                      <w:jc w:val="right"/>
                      <w:rPr>
                        <w:del w:id="3099" w:author="Michael Mozer" w:date="2015-12-19T23:58:00Z"/>
                        <w:noProof/>
                      </w:rPr>
                    </w:pPr>
                    <w:del w:id="3100" w:author="Michael Mozer" w:date="2015-12-19T23:58:00Z">
                      <w:r w:rsidDel="006155DE">
                        <w:rPr>
                          <w:noProof/>
                        </w:rPr>
                        <w:delText>52.</w:delText>
                      </w:r>
                    </w:del>
                  </w:p>
                </w:tc>
                <w:tc>
                  <w:tcPr>
                    <w:tcW w:w="0" w:type="auto"/>
                    <w:hideMark/>
                  </w:tcPr>
                  <w:p w14:paraId="1B90B463" w14:textId="7596509D" w:rsidR="002F06AD" w:rsidDel="006155DE" w:rsidRDefault="002F06AD">
                    <w:pPr>
                      <w:pStyle w:val="Bibliography"/>
                      <w:rPr>
                        <w:del w:id="3101" w:author="Michael Mozer" w:date="2015-12-19T23:58:00Z"/>
                        <w:noProof/>
                      </w:rPr>
                    </w:pPr>
                    <w:del w:id="3102" w:author="Michael Mozer" w:date="2015-12-19T23:58:00Z">
                      <w:r w:rsidDel="006155DE">
                        <w:rPr>
                          <w:noProof/>
                        </w:rPr>
                        <w:delText>Krupinski EA, Lund PJ. Differences in time to interpretation for evaluation of bone radiographs with monitor and film viewing. Academic Radiology. 1997; 4(3): p. 177-182.</w:delText>
                      </w:r>
                    </w:del>
                  </w:p>
                </w:tc>
              </w:tr>
              <w:tr w:rsidR="002F06AD" w:rsidDel="006155DE" w14:paraId="2BF1D5DA" w14:textId="60720540" w:rsidTr="002F06AD">
                <w:trPr>
                  <w:tblCellSpacing w:w="15" w:type="dxa"/>
                  <w:del w:id="3103" w:author="Michael Mozer" w:date="2015-12-19T23:58:00Z"/>
                </w:trPr>
                <w:tc>
                  <w:tcPr>
                    <w:tcW w:w="0" w:type="auto"/>
                    <w:hideMark/>
                  </w:tcPr>
                  <w:p w14:paraId="5290BBB8" w14:textId="7F55CFEB" w:rsidR="002F06AD" w:rsidDel="006155DE" w:rsidRDefault="002F06AD">
                    <w:pPr>
                      <w:pStyle w:val="Bibliography"/>
                      <w:jc w:val="right"/>
                      <w:rPr>
                        <w:del w:id="3104" w:author="Michael Mozer" w:date="2015-12-19T23:58:00Z"/>
                        <w:noProof/>
                      </w:rPr>
                    </w:pPr>
                    <w:del w:id="3105" w:author="Michael Mozer" w:date="2015-12-19T23:58:00Z">
                      <w:r w:rsidDel="006155DE">
                        <w:rPr>
                          <w:noProof/>
                        </w:rPr>
                        <w:delText>53.</w:delText>
                      </w:r>
                    </w:del>
                  </w:p>
                </w:tc>
                <w:tc>
                  <w:tcPr>
                    <w:tcW w:w="0" w:type="auto"/>
                    <w:hideMark/>
                  </w:tcPr>
                  <w:p w14:paraId="157E5E3C" w14:textId="682EA4B8" w:rsidR="002F06AD" w:rsidDel="006155DE" w:rsidRDefault="002F06AD">
                    <w:pPr>
                      <w:pStyle w:val="Bibliography"/>
                      <w:rPr>
                        <w:del w:id="3106" w:author="Michael Mozer" w:date="2015-12-19T23:58:00Z"/>
                        <w:noProof/>
                      </w:rPr>
                    </w:pPr>
                    <w:del w:id="3107" w:author="Michael Mozer" w:date="2015-12-19T23:58:00Z">
                      <w:r w:rsidDel="006155DE">
                        <w:rPr>
                          <w:noProof/>
                        </w:rPr>
                        <w:delText>Lagarias JC, Reeds JA, Wright MH, Wright PE. Convergence properties of the Nelder--Mead simplex method in low dimensions. SIAM Journal on Optimization. 1998; 9(1): p. 112-147.</w:delText>
                      </w:r>
                    </w:del>
                  </w:p>
                </w:tc>
              </w:tr>
            </w:tbl>
            <w:p w14:paraId="77A5CC8E" w14:textId="77777777" w:rsidR="002F06AD" w:rsidRDefault="002F06AD" w:rsidP="002F06AD">
              <w:pPr>
                <w:pStyle w:val="Bibliography"/>
                <w:rPr>
                  <w:noProof/>
                  <w:vanish/>
                </w:rPr>
              </w:pPr>
              <w:r>
                <w:rPr>
                  <w:noProof/>
                  <w:vanish/>
                </w:rPr>
                <w:t>x</w:t>
              </w:r>
            </w:p>
            <w:p w14:paraId="00A20A74" w14:textId="3737EE80" w:rsidR="00993209" w:rsidRDefault="00A40989" w:rsidP="002F06AD"/>
          </w:sdtContent>
        </w:sdt>
      </w:sdtContent>
    </w:sdt>
    <w:sectPr w:rsidR="00993209" w:rsidSect="00392601">
      <w:footerReference w:type="even" r:id="rId13"/>
      <w:pgSz w:w="12240" w:h="15840" w:code="1"/>
      <w:pgMar w:top="1440" w:right="1440" w:bottom="1440" w:left="1440" w:header="1440" w:footer="1440" w:gutter="0"/>
      <w:lnNumType w:countBy="1" w:restart="continuous"/>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C2EA6" w14:textId="77777777" w:rsidR="00F62B79" w:rsidRDefault="00F62B79" w:rsidP="00590636">
      <w:r>
        <w:separator/>
      </w:r>
    </w:p>
  </w:endnote>
  <w:endnote w:type="continuationSeparator" w:id="0">
    <w:p w14:paraId="1DA48C99" w14:textId="77777777" w:rsidR="00F62B79" w:rsidRDefault="00F62B79" w:rsidP="00590636">
      <w:r>
        <w:continuationSeparator/>
      </w:r>
    </w:p>
  </w:endnote>
  <w:endnote w:type="continuationNotice" w:id="1">
    <w:p w14:paraId="79AA9521" w14:textId="77777777" w:rsidR="00F62B79" w:rsidRDefault="00F62B79" w:rsidP="00590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CenturySchlbk-Roman">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Batang">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F1B79" w14:textId="77777777" w:rsidR="001D5495" w:rsidRDefault="001D5495" w:rsidP="00706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137E0E" w14:textId="7A0F5D66" w:rsidR="001D5495" w:rsidRDefault="001D5495" w:rsidP="00590636">
    <w:pPr>
      <w:pStyle w:val="Footer"/>
      <w:rPr>
        <w:rStyle w:val="PageNumber"/>
      </w:rPr>
    </w:pPr>
  </w:p>
  <w:p w14:paraId="3F151D58" w14:textId="77777777" w:rsidR="001D5495" w:rsidRDefault="001D5495" w:rsidP="005906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D02C0" w14:textId="77777777" w:rsidR="00F62B79" w:rsidRDefault="00F62B79">
      <w:pPr>
        <w:ind w:firstLine="0"/>
        <w:pPrChange w:id="0" w:author="Microsoft Office User" w:date="2015-12-19T10:54:00Z">
          <w:pPr/>
        </w:pPrChange>
      </w:pPr>
      <w:del w:id="1" w:author="Microsoft Office User" w:date="2015-12-19T10:54:00Z">
        <w:r w:rsidDel="00A22021">
          <w:separator/>
        </w:r>
      </w:del>
    </w:p>
  </w:footnote>
  <w:footnote w:type="continuationSeparator" w:id="0">
    <w:p w14:paraId="1F75F853" w14:textId="77777777" w:rsidR="00F62B79" w:rsidRDefault="00F62B79" w:rsidP="00590636">
      <w:r>
        <w:continuationSeparator/>
      </w:r>
    </w:p>
  </w:footnote>
  <w:footnote w:type="continuationNotice" w:id="1">
    <w:p w14:paraId="06AB4D90" w14:textId="77777777" w:rsidR="00F62B79" w:rsidRDefault="00F62B79" w:rsidP="00590636"/>
  </w:footnote>
  <w:footnote w:id="2">
    <w:p w14:paraId="5A1DF44F" w14:textId="4163DF60" w:rsidR="001D5495" w:rsidDel="00E74A96" w:rsidRDefault="001D5495">
      <w:pPr>
        <w:pStyle w:val="Footnote"/>
        <w:rPr>
          <w:del w:id="4" w:author="Michael Mozer" w:date="2015-12-19T21:47:00Z"/>
          <w:rFonts w:ascii="Courier" w:hAnsi="Courier" w:cs="Times New Roman"/>
        </w:rPr>
        <w:pPrChange w:id="5" w:author="Microsoft Office User" w:date="2015-12-19T10:42:00Z">
          <w:pPr>
            <w:pStyle w:val="Footnote"/>
            <w:ind w:firstLine="270"/>
          </w:pPr>
        </w:pPrChange>
      </w:pPr>
      <w:del w:id="6" w:author="Michael Mozer" w:date="2015-12-19T21:47:00Z">
        <w:r w:rsidRPr="00A772C4" w:rsidDel="00E74A96">
          <w:rPr>
            <w:rFonts w:ascii="Times New Roman" w:hAnsi="Times New Roman" w:cs="Times New Roman"/>
          </w:rPr>
          <w:delText xml:space="preserve">Corresponding author’s email: </w:delText>
        </w:r>
        <w:r w:rsidRPr="00A772C4" w:rsidDel="00E74A96">
          <w:rPr>
            <w:rFonts w:ascii="Courier" w:hAnsi="Courier" w:cs="Times New Roman"/>
          </w:rPr>
          <w:delText>brett.roads@colorado.</w:delText>
        </w:r>
        <w:r w:rsidDel="00E74A96">
          <w:rPr>
            <w:rFonts w:ascii="Courier" w:hAnsi="Courier" w:cs="Times New Roman"/>
          </w:rPr>
          <w:delText>edu</w:delText>
        </w:r>
      </w:del>
    </w:p>
    <w:p w14:paraId="41CC2C99" w14:textId="77777777" w:rsidR="001D5495" w:rsidDel="00E74A96" w:rsidRDefault="001D5495">
      <w:pPr>
        <w:pStyle w:val="Footnote"/>
        <w:rPr>
          <w:del w:id="7" w:author="Michael Mozer" w:date="2015-12-19T21:47:00Z"/>
          <w:rFonts w:ascii="Courier" w:hAnsi="Courier" w:cs="Times New Roman"/>
        </w:rPr>
        <w:pPrChange w:id="8" w:author="Microsoft Office User" w:date="2015-12-19T10:42:00Z">
          <w:pPr>
            <w:pStyle w:val="Footnote"/>
            <w:ind w:firstLine="270"/>
          </w:pPr>
        </w:pPrChange>
      </w:pPr>
    </w:p>
    <w:p w14:paraId="54F97AEC" w14:textId="77777777" w:rsidR="001D5495" w:rsidRPr="00A772C4" w:rsidDel="00E74A96" w:rsidRDefault="001D5495">
      <w:pPr>
        <w:pStyle w:val="Footnote"/>
        <w:rPr>
          <w:del w:id="9" w:author="Michael Mozer" w:date="2015-12-19T21:47:00Z"/>
          <w:rFonts w:ascii="Times New Roman" w:hAnsi="Times New Roman" w:cs="Times New Roman"/>
        </w:rPr>
        <w:pPrChange w:id="10" w:author="Microsoft Office User" w:date="2015-12-19T10:42:00Z">
          <w:pPr>
            <w:pStyle w:val="Footnote"/>
            <w:ind w:firstLine="270"/>
          </w:pPr>
        </w:pPrChan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B46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31923402"/>
    <w:lvl w:ilvl="0">
      <w:start w:val="1"/>
      <w:numFmt w:val="bullet"/>
      <w:lvlText w:val=""/>
      <w:lvlJc w:val="left"/>
      <w:pPr>
        <w:tabs>
          <w:tab w:val="num" w:pos="1080"/>
        </w:tabs>
        <w:ind w:left="1080" w:hanging="360"/>
      </w:pPr>
      <w:rPr>
        <w:rFonts w:ascii="Symbol" w:hAnsi="Symbol" w:hint="default"/>
      </w:rPr>
    </w:lvl>
  </w:abstractNum>
  <w:abstractNum w:abstractNumId="11">
    <w:nsid w:val="00003D6C"/>
    <w:multiLevelType w:val="multilevel"/>
    <w:tmpl w:val="00004AE1"/>
    <w:lvl w:ilvl="0">
      <w:start w:val="1"/>
      <w:numFmt w:val="decimal"/>
      <w:lvlText w:val=""/>
      <w:lvlJc w:val="left"/>
      <w:pPr>
        <w:tabs>
          <w:tab w:val="num" w:pos="360"/>
        </w:tabs>
        <w:ind w:left="360" w:hanging="360"/>
      </w:pPr>
      <w:rPr>
        <w:rFonts w:ascii="Symbol" w:hAnsi="Symbol" w:cs="Symbol"/>
      </w:rPr>
    </w:lvl>
    <w:lvl w:ilvl="1">
      <w:start w:val="1"/>
      <w:numFmt w:val="lowerLetter"/>
      <w:lvlText w:val="o"/>
      <w:lvlJc w:val="left"/>
      <w:pPr>
        <w:tabs>
          <w:tab w:val="num" w:pos="720"/>
        </w:tabs>
        <w:ind w:left="720" w:hanging="360"/>
      </w:pPr>
      <w:rPr>
        <w:rFonts w:ascii="Symbol" w:hAnsi="Symbol" w:cs="Symbol"/>
      </w:rPr>
    </w:lvl>
    <w:lvl w:ilvl="2">
      <w:start w:val="1"/>
      <w:numFmt w:val="lowerRoman"/>
      <w:lvlText w:val=""/>
      <w:lvlJc w:val="left"/>
      <w:pPr>
        <w:tabs>
          <w:tab w:val="num" w:pos="1080"/>
        </w:tabs>
        <w:ind w:left="1080" w:hanging="360"/>
      </w:pPr>
      <w:rPr>
        <w:rFonts w:ascii="Symbol" w:hAnsi="Symbol" w:cs="Symbol"/>
      </w:rPr>
    </w:lvl>
    <w:lvl w:ilvl="3">
      <w:start w:val="1"/>
      <w:numFmt w:val="decimal"/>
      <w:lvlText w:val=""/>
      <w:lvlJc w:val="left"/>
      <w:pPr>
        <w:tabs>
          <w:tab w:val="num" w:pos="1440"/>
        </w:tabs>
        <w:ind w:left="1440" w:hanging="360"/>
      </w:pPr>
      <w:rPr>
        <w:rFonts w:ascii="Symbol" w:hAnsi="Symbol" w:cs="Symbol"/>
      </w:rPr>
    </w:lvl>
    <w:lvl w:ilvl="4">
      <w:start w:val="1"/>
      <w:numFmt w:val="lowerLetter"/>
      <w:lvlText w:val=""/>
      <w:lvlJc w:val="left"/>
      <w:pPr>
        <w:tabs>
          <w:tab w:val="num" w:pos="1800"/>
        </w:tabs>
        <w:ind w:left="1800" w:hanging="360"/>
      </w:pPr>
      <w:rPr>
        <w:rFonts w:ascii="Symbol" w:hAnsi="Symbol" w:cs="Symbol"/>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2">
    <w:nsid w:val="00004823"/>
    <w:multiLevelType w:val="multilevel"/>
    <w:tmpl w:val="00000029"/>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3">
    <w:nsid w:val="00006784"/>
    <w:multiLevelType w:val="multilevel"/>
    <w:tmpl w:val="000018B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4">
    <w:nsid w:val="000072AE"/>
    <w:multiLevelType w:val="multilevel"/>
    <w:tmpl w:val="00002CD6"/>
    <w:lvl w:ilvl="0">
      <w:start w:val="1"/>
      <w:numFmt w:val="decimal"/>
      <w:lvlText w:val=""/>
      <w:lvlJc w:val="left"/>
      <w:pPr>
        <w:tabs>
          <w:tab w:val="num" w:pos="360"/>
        </w:tabs>
        <w:ind w:left="360" w:hanging="360"/>
      </w:pPr>
      <w:rPr>
        <w:rFonts w:ascii="Symbol" w:hAnsi="Symbol" w:cs="Symbol"/>
      </w:rPr>
    </w:lvl>
    <w:lvl w:ilvl="1">
      <w:start w:val="1"/>
      <w:numFmt w:val="lowerLetter"/>
      <w:lvlText w:val="o"/>
      <w:lvlJc w:val="left"/>
      <w:pPr>
        <w:tabs>
          <w:tab w:val="num" w:pos="720"/>
        </w:tabs>
        <w:ind w:left="720" w:hanging="360"/>
      </w:pPr>
      <w:rPr>
        <w:rFonts w:ascii="Symbol" w:hAnsi="Symbol" w:cs="Symbol"/>
      </w:rPr>
    </w:lvl>
    <w:lvl w:ilvl="2">
      <w:start w:val="1"/>
      <w:numFmt w:val="lowerRoman"/>
      <w:lvlText w:val=""/>
      <w:lvlJc w:val="left"/>
      <w:pPr>
        <w:tabs>
          <w:tab w:val="num" w:pos="1080"/>
        </w:tabs>
        <w:ind w:left="1080" w:hanging="360"/>
      </w:pPr>
      <w:rPr>
        <w:rFonts w:ascii="Symbol" w:hAnsi="Symbol" w:cs="Symbol"/>
      </w:rPr>
    </w:lvl>
    <w:lvl w:ilvl="3">
      <w:start w:val="1"/>
      <w:numFmt w:val="decimal"/>
      <w:lvlText w:val=""/>
      <w:lvlJc w:val="left"/>
      <w:pPr>
        <w:tabs>
          <w:tab w:val="num" w:pos="1440"/>
        </w:tabs>
        <w:ind w:left="1440" w:hanging="360"/>
      </w:pPr>
      <w:rPr>
        <w:rFonts w:ascii="Symbol" w:hAnsi="Symbol" w:cs="Symbol"/>
      </w:rPr>
    </w:lvl>
    <w:lvl w:ilvl="4">
      <w:start w:val="1"/>
      <w:numFmt w:val="lowerLetter"/>
      <w:lvlText w:val=""/>
      <w:lvlJc w:val="left"/>
      <w:pPr>
        <w:tabs>
          <w:tab w:val="num" w:pos="1800"/>
        </w:tabs>
        <w:ind w:left="1800" w:hanging="360"/>
      </w:pPr>
      <w:rPr>
        <w:rFonts w:ascii="Symbol" w:hAnsi="Symbol" w:cs="Symbol"/>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5">
    <w:nsid w:val="00FA322D"/>
    <w:multiLevelType w:val="multilevel"/>
    <w:tmpl w:val="134A6152"/>
    <w:lvl w:ilvl="0">
      <w:start w:val="1"/>
      <w:numFmt w:val="decimal"/>
      <w:lvlText w:val="%1."/>
      <w:lvlJc w:val="left"/>
      <w:pPr>
        <w:ind w:left="360" w:hanging="360"/>
      </w:pPr>
      <w:rPr>
        <w:rFonts w:ascii="NewCenturySchlbk" w:hAnsi="NewCenturySchlbk" w:cs="NewCenturySchlbk" w:hint="default"/>
      </w:rPr>
    </w:lvl>
    <w:lvl w:ilvl="1">
      <w:start w:val="1"/>
      <w:numFmt w:val="decimal"/>
      <w:lvlText w:val="A.%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6">
    <w:nsid w:val="07753A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66C6553"/>
    <w:multiLevelType w:val="hybridMultilevel"/>
    <w:tmpl w:val="025A7E48"/>
    <w:lvl w:ilvl="0" w:tplc="565C8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F573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ECB02B4"/>
    <w:multiLevelType w:val="multilevel"/>
    <w:tmpl w:val="EA520950"/>
    <w:lvl w:ilvl="0">
      <w:start w:val="1"/>
      <w:numFmt w:val="decimal"/>
      <w:lvlText w:val="%1."/>
      <w:lvlJc w:val="left"/>
      <w:pPr>
        <w:ind w:left="360" w:hanging="360"/>
      </w:pPr>
      <w:rPr>
        <w:rFonts w:ascii="NewCenturySchlbk" w:hAnsi="NewCenturySchlbk" w:cs="NewCenturySchlbk" w:hint="default"/>
      </w:rPr>
    </w:lvl>
    <w:lvl w:ilvl="1">
      <w:start w:val="1"/>
      <w:numFmt w:val="none"/>
      <w:lvlText w:val="A.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0">
    <w:nsid w:val="1FBC2106"/>
    <w:multiLevelType w:val="multilevel"/>
    <w:tmpl w:val="E04EC36A"/>
    <w:lvl w:ilvl="0">
      <w:start w:val="1"/>
      <w:numFmt w:val="decimal"/>
      <w:lvlText w:val="%1."/>
      <w:lvlJc w:val="left"/>
      <w:pPr>
        <w:ind w:left="360" w:hanging="360"/>
      </w:pPr>
      <w:rPr>
        <w:rFonts w:ascii="NewCenturySchlbk" w:hAnsi="NewCenturySchlbk" w:cs="NewCenturySchlbk" w:hint="default"/>
      </w:rPr>
    </w:lvl>
    <w:lvl w:ilvl="1">
      <w:start w:val="1"/>
      <w:numFmt w:val="decimal"/>
      <w:lvlText w:val="%1.%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1">
    <w:nsid w:val="23C209AD"/>
    <w:multiLevelType w:val="multilevel"/>
    <w:tmpl w:val="6998887C"/>
    <w:lvl w:ilvl="0">
      <w:start w:val="1"/>
      <w:numFmt w:val="decimal"/>
      <w:lvlText w:val="%1."/>
      <w:lvlJc w:val="left"/>
      <w:pPr>
        <w:ind w:left="360" w:hanging="360"/>
      </w:pPr>
      <w:rPr>
        <w:rFonts w:ascii="NewCenturySchlbk" w:hAnsi="NewCenturySchlbk" w:cs="NewCenturySchlbk" w:hint="default"/>
      </w:rPr>
    </w:lvl>
    <w:lvl w:ilvl="1">
      <w:start w:val="1"/>
      <w:numFmt w:val="decimal"/>
      <w:lvlText w:val="%1.%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2">
    <w:nsid w:val="274F3903"/>
    <w:multiLevelType w:val="multilevel"/>
    <w:tmpl w:val="E80EE100"/>
    <w:lvl w:ilvl="0">
      <w:start w:val="1"/>
      <w:numFmt w:val="decimal"/>
      <w:lvlText w:val="%1."/>
      <w:lvlJc w:val="left"/>
      <w:pPr>
        <w:ind w:left="360" w:hanging="360"/>
      </w:pPr>
      <w:rPr>
        <w:rFonts w:ascii="NewCenturySchlbk" w:hAnsi="NewCenturySchlbk" w:cs="NewCenturySchlbk" w:hint="default"/>
      </w:rPr>
    </w:lvl>
    <w:lvl w:ilvl="1">
      <w:start w:val="1"/>
      <w:numFmt w:val="none"/>
      <w:lvlText w:val="A.1"/>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3">
    <w:nsid w:val="296F3819"/>
    <w:multiLevelType w:val="multilevel"/>
    <w:tmpl w:val="0BF63210"/>
    <w:lvl w:ilvl="0">
      <w:start w:val="1"/>
      <w:numFmt w:val="decimal"/>
      <w:lvlText w:val="%1."/>
      <w:lvlJc w:val="left"/>
      <w:pPr>
        <w:ind w:left="360" w:hanging="360"/>
      </w:pPr>
      <w:rPr>
        <w:rFonts w:ascii="NewCenturySchlbk" w:hAnsi="NewCenturySchlbk" w:cs="NewCenturySchlbk" w:hint="default"/>
      </w:rPr>
    </w:lvl>
    <w:lvl w:ilvl="1">
      <w:start w:val="1"/>
      <w:numFmt w:val="none"/>
      <w:lvlText w:val="A.1"/>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4">
    <w:nsid w:val="2D00085C"/>
    <w:multiLevelType w:val="multilevel"/>
    <w:tmpl w:val="134A6152"/>
    <w:lvl w:ilvl="0">
      <w:start w:val="1"/>
      <w:numFmt w:val="decimal"/>
      <w:lvlText w:val="%1."/>
      <w:lvlJc w:val="left"/>
      <w:pPr>
        <w:ind w:left="360" w:hanging="360"/>
      </w:pPr>
      <w:rPr>
        <w:rFonts w:ascii="NewCenturySchlbk" w:hAnsi="NewCenturySchlbk" w:cs="NewCenturySchlbk" w:hint="default"/>
      </w:rPr>
    </w:lvl>
    <w:lvl w:ilvl="1">
      <w:start w:val="1"/>
      <w:numFmt w:val="decimal"/>
      <w:lvlText w:val="A.%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5">
    <w:nsid w:val="35C21698"/>
    <w:multiLevelType w:val="multilevel"/>
    <w:tmpl w:val="E04EC36A"/>
    <w:lvl w:ilvl="0">
      <w:start w:val="1"/>
      <w:numFmt w:val="decimal"/>
      <w:lvlText w:val="%1."/>
      <w:lvlJc w:val="left"/>
      <w:pPr>
        <w:ind w:left="360" w:hanging="360"/>
      </w:pPr>
      <w:rPr>
        <w:rFonts w:ascii="NewCenturySchlbk" w:hAnsi="NewCenturySchlbk" w:cs="NewCenturySchlbk" w:hint="default"/>
      </w:rPr>
    </w:lvl>
    <w:lvl w:ilvl="1">
      <w:start w:val="1"/>
      <w:numFmt w:val="decimal"/>
      <w:lvlText w:val="%1.%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6">
    <w:nsid w:val="3AFB61C5"/>
    <w:multiLevelType w:val="multilevel"/>
    <w:tmpl w:val="6998887C"/>
    <w:lvl w:ilvl="0">
      <w:start w:val="1"/>
      <w:numFmt w:val="decimal"/>
      <w:lvlText w:val="%1."/>
      <w:lvlJc w:val="left"/>
      <w:pPr>
        <w:ind w:left="360" w:hanging="360"/>
      </w:pPr>
      <w:rPr>
        <w:rFonts w:ascii="NewCenturySchlbk" w:hAnsi="NewCenturySchlbk" w:cs="NewCenturySchlbk" w:hint="default"/>
      </w:rPr>
    </w:lvl>
    <w:lvl w:ilvl="1">
      <w:start w:val="1"/>
      <w:numFmt w:val="decimal"/>
      <w:lvlText w:val="%1.%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7">
    <w:nsid w:val="406F2585"/>
    <w:multiLevelType w:val="multilevel"/>
    <w:tmpl w:val="E80EE100"/>
    <w:lvl w:ilvl="0">
      <w:start w:val="1"/>
      <w:numFmt w:val="decimal"/>
      <w:lvlText w:val="%1."/>
      <w:lvlJc w:val="left"/>
      <w:pPr>
        <w:ind w:left="360" w:hanging="360"/>
      </w:pPr>
      <w:rPr>
        <w:rFonts w:ascii="NewCenturySchlbk" w:hAnsi="NewCenturySchlbk" w:cs="NewCenturySchlbk" w:hint="default"/>
      </w:rPr>
    </w:lvl>
    <w:lvl w:ilvl="1">
      <w:start w:val="1"/>
      <w:numFmt w:val="none"/>
      <w:lvlText w:val="A.1"/>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8">
    <w:nsid w:val="47FC437B"/>
    <w:multiLevelType w:val="multilevel"/>
    <w:tmpl w:val="0BF63210"/>
    <w:lvl w:ilvl="0">
      <w:start w:val="1"/>
      <w:numFmt w:val="decimal"/>
      <w:lvlText w:val="%1."/>
      <w:lvlJc w:val="left"/>
      <w:pPr>
        <w:ind w:left="360" w:hanging="360"/>
      </w:pPr>
      <w:rPr>
        <w:rFonts w:ascii="NewCenturySchlbk" w:hAnsi="NewCenturySchlbk" w:cs="NewCenturySchlbk" w:hint="default"/>
      </w:rPr>
    </w:lvl>
    <w:lvl w:ilvl="1">
      <w:start w:val="1"/>
      <w:numFmt w:val="none"/>
      <w:lvlText w:val="A.1"/>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9">
    <w:nsid w:val="4B071852"/>
    <w:multiLevelType w:val="hybridMultilevel"/>
    <w:tmpl w:val="56D47578"/>
    <w:lvl w:ilvl="0" w:tplc="7CA8A17A">
      <w:start w:val="1"/>
      <w:numFmt w:val="decimal"/>
      <w:lvlText w:val="(%1)"/>
      <w:lvlJc w:val="left"/>
      <w:pPr>
        <w:tabs>
          <w:tab w:val="num" w:pos="360"/>
        </w:tabs>
        <w:ind w:left="320" w:hanging="320"/>
      </w:pPr>
      <w:rPr>
        <w:rFonts w:ascii="NewCenturySchlbk-Roman" w:hAnsi="NewCenturySchlbk-Roman" w:cs="NewCenturySchlbk-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D2C5DC1"/>
    <w:multiLevelType w:val="multilevel"/>
    <w:tmpl w:val="6C325596"/>
    <w:lvl w:ilvl="0">
      <w:start w:val="1"/>
      <w:numFmt w:val="decimal"/>
      <w:lvlText w:val="%1."/>
      <w:lvlJc w:val="left"/>
      <w:pPr>
        <w:ind w:left="360" w:hanging="360"/>
      </w:pPr>
      <w:rPr>
        <w:rFonts w:ascii="NewCenturySchlbk" w:hAnsi="NewCenturySchlbk" w:cs="NewCenturySchlbk" w:hint="default"/>
      </w:rPr>
    </w:lvl>
    <w:lvl w:ilvl="1">
      <w:start w:val="1"/>
      <w:numFmt w:val="decimal"/>
      <w:lvlText w:val="%1.%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1">
    <w:nsid w:val="56EB2B7E"/>
    <w:multiLevelType w:val="multilevel"/>
    <w:tmpl w:val="FAD0C1F8"/>
    <w:lvl w:ilvl="0">
      <w:start w:val="1"/>
      <w:numFmt w:val="decimal"/>
      <w:lvlText w:val="%1."/>
      <w:lvlJc w:val="left"/>
      <w:pPr>
        <w:ind w:left="360" w:hanging="360"/>
      </w:pPr>
      <w:rPr>
        <w:rFonts w:ascii="NewCenturySchlbk" w:hAnsi="NewCenturySchlbk" w:cs="NewCenturySchlbk" w:hint="default"/>
      </w:rPr>
    </w:lvl>
    <w:lvl w:ilvl="1">
      <w:start w:val="1"/>
      <w:numFmt w:val="decimal"/>
      <w:lvlText w:val="A.%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2">
    <w:nsid w:val="59C8199F"/>
    <w:multiLevelType w:val="multilevel"/>
    <w:tmpl w:val="6C325596"/>
    <w:lvl w:ilvl="0">
      <w:start w:val="1"/>
      <w:numFmt w:val="decimal"/>
      <w:lvlText w:val="%1."/>
      <w:lvlJc w:val="left"/>
      <w:pPr>
        <w:ind w:left="360" w:hanging="360"/>
      </w:pPr>
      <w:rPr>
        <w:rFonts w:ascii="NewCenturySchlbk" w:hAnsi="NewCenturySchlbk" w:cs="NewCenturySchlbk" w:hint="default"/>
      </w:rPr>
    </w:lvl>
    <w:lvl w:ilvl="1">
      <w:start w:val="1"/>
      <w:numFmt w:val="decimal"/>
      <w:lvlText w:val="%1.%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3">
    <w:nsid w:val="61EB3D25"/>
    <w:multiLevelType w:val="multilevel"/>
    <w:tmpl w:val="E80EE100"/>
    <w:lvl w:ilvl="0">
      <w:start w:val="1"/>
      <w:numFmt w:val="decimal"/>
      <w:lvlText w:val="%1."/>
      <w:lvlJc w:val="left"/>
      <w:pPr>
        <w:ind w:left="360" w:hanging="360"/>
      </w:pPr>
      <w:rPr>
        <w:rFonts w:ascii="NewCenturySchlbk" w:hAnsi="NewCenturySchlbk" w:cs="NewCenturySchlbk" w:hint="default"/>
      </w:rPr>
    </w:lvl>
    <w:lvl w:ilvl="1">
      <w:start w:val="1"/>
      <w:numFmt w:val="none"/>
      <w:lvlText w:val="A.1"/>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4">
    <w:nsid w:val="65361843"/>
    <w:multiLevelType w:val="multilevel"/>
    <w:tmpl w:val="72744D92"/>
    <w:lvl w:ilvl="0">
      <w:start w:val="1"/>
      <w:numFmt w:val="decimal"/>
      <w:lvlText w:val="%1."/>
      <w:lvlJc w:val="left"/>
      <w:pPr>
        <w:ind w:left="360" w:hanging="360"/>
      </w:pPr>
      <w:rPr>
        <w:rFonts w:ascii="NewCenturySchlbk" w:hAnsi="NewCenturySchlbk" w:cs="NewCenturySchlbk" w:hint="default"/>
      </w:rPr>
    </w:lvl>
    <w:lvl w:ilvl="1">
      <w:start w:val="1"/>
      <w:numFmt w:val="decimal"/>
      <w:lvlText w:val="A.%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5">
    <w:nsid w:val="6D4D7C14"/>
    <w:multiLevelType w:val="multilevel"/>
    <w:tmpl w:val="B0B476FA"/>
    <w:lvl w:ilvl="0">
      <w:start w:val="1"/>
      <w:numFmt w:val="decimal"/>
      <w:lvlText w:val="%1."/>
      <w:lvlJc w:val="left"/>
      <w:pPr>
        <w:ind w:left="360" w:hanging="360"/>
      </w:pPr>
      <w:rPr>
        <w:rFonts w:ascii="NewCenturySchlbk" w:hAnsi="NewCenturySchlbk" w:cs="NewCenturySchlbk" w:hint="default"/>
      </w:rPr>
    </w:lvl>
    <w:lvl w:ilvl="1">
      <w:start w:val="1"/>
      <w:numFmt w:val="decimal"/>
      <w:lvlText w:val="%1.%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6">
    <w:nsid w:val="6E963207"/>
    <w:multiLevelType w:val="multilevel"/>
    <w:tmpl w:val="72744D92"/>
    <w:lvl w:ilvl="0">
      <w:start w:val="1"/>
      <w:numFmt w:val="decimal"/>
      <w:lvlText w:val="%1."/>
      <w:lvlJc w:val="left"/>
      <w:pPr>
        <w:ind w:left="360" w:hanging="360"/>
      </w:pPr>
      <w:rPr>
        <w:rFonts w:ascii="NewCenturySchlbk" w:hAnsi="NewCenturySchlbk" w:cs="NewCenturySchlbk" w:hint="default"/>
      </w:rPr>
    </w:lvl>
    <w:lvl w:ilvl="1">
      <w:start w:val="1"/>
      <w:numFmt w:val="decimal"/>
      <w:lvlText w:val="A.%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7">
    <w:nsid w:val="748906EB"/>
    <w:multiLevelType w:val="multilevel"/>
    <w:tmpl w:val="2C6A65AE"/>
    <w:lvl w:ilvl="0">
      <w:start w:val="1"/>
      <w:numFmt w:val="decimal"/>
      <w:lvlText w:val="%1."/>
      <w:lvlJc w:val="left"/>
      <w:pPr>
        <w:ind w:left="360" w:hanging="360"/>
      </w:pPr>
      <w:rPr>
        <w:rFonts w:ascii="NewCenturySchlbk" w:hAnsi="NewCenturySchlbk" w:cs="NewCenturySchlbk" w:hint="default"/>
      </w:rPr>
    </w:lvl>
    <w:lvl w:ilvl="1">
      <w:start w:val="1"/>
      <w:numFmt w:val="decimal"/>
      <w:lvlText w:val="A.%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8">
    <w:nsid w:val="754C2AB2"/>
    <w:multiLevelType w:val="multilevel"/>
    <w:tmpl w:val="DDEEA10E"/>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39">
    <w:nsid w:val="75B02EE2"/>
    <w:multiLevelType w:val="multilevel"/>
    <w:tmpl w:val="134A6152"/>
    <w:lvl w:ilvl="0">
      <w:start w:val="1"/>
      <w:numFmt w:val="decimal"/>
      <w:lvlText w:val="%1."/>
      <w:lvlJc w:val="left"/>
      <w:pPr>
        <w:ind w:left="360" w:hanging="360"/>
      </w:pPr>
      <w:rPr>
        <w:rFonts w:ascii="NewCenturySchlbk" w:hAnsi="NewCenturySchlbk" w:cs="NewCenturySchlbk" w:hint="default"/>
      </w:rPr>
    </w:lvl>
    <w:lvl w:ilvl="1">
      <w:start w:val="1"/>
      <w:numFmt w:val="decimal"/>
      <w:lvlText w:val="A.%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40">
    <w:nsid w:val="79521A45"/>
    <w:multiLevelType w:val="hybridMultilevel"/>
    <w:tmpl w:val="E3F0EA02"/>
    <w:lvl w:ilvl="0" w:tplc="34A04D9C">
      <w:start w:val="1"/>
      <w:numFmt w:val="bullet"/>
      <w:pStyle w:val="HyphenList"/>
      <w:lvlText w:val=""/>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B6B7C92"/>
    <w:multiLevelType w:val="multilevel"/>
    <w:tmpl w:val="FAD0C1F8"/>
    <w:lvl w:ilvl="0">
      <w:start w:val="1"/>
      <w:numFmt w:val="decimal"/>
      <w:lvlText w:val="%1."/>
      <w:lvlJc w:val="left"/>
      <w:pPr>
        <w:ind w:left="360" w:hanging="360"/>
      </w:pPr>
      <w:rPr>
        <w:rFonts w:ascii="NewCenturySchlbk" w:hAnsi="NewCenturySchlbk" w:cs="NewCenturySchlbk" w:hint="default"/>
      </w:rPr>
    </w:lvl>
    <w:lvl w:ilvl="1">
      <w:start w:val="1"/>
      <w:numFmt w:val="decimal"/>
      <w:lvlText w:val="A.%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42">
    <w:nsid w:val="7FF951B6"/>
    <w:multiLevelType w:val="multilevel"/>
    <w:tmpl w:val="6998887C"/>
    <w:lvl w:ilvl="0">
      <w:start w:val="1"/>
      <w:numFmt w:val="decimal"/>
      <w:lvlText w:val="%1."/>
      <w:lvlJc w:val="left"/>
      <w:pPr>
        <w:ind w:left="360" w:hanging="360"/>
      </w:pPr>
      <w:rPr>
        <w:rFonts w:ascii="NewCenturySchlbk" w:hAnsi="NewCenturySchlbk" w:cs="NewCenturySchlbk" w:hint="default"/>
      </w:rPr>
    </w:lvl>
    <w:lvl w:ilvl="1">
      <w:start w:val="1"/>
      <w:numFmt w:val="decimal"/>
      <w:lvlText w:val="%1.%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pStyle w:val="Heading4"/>
      <w:lvlText w:val="%1.%2.%3.%4"/>
      <w:lvlJc w:val="left"/>
      <w:pPr>
        <w:tabs>
          <w:tab w:val="num" w:pos="864"/>
        </w:tabs>
        <w:ind w:left="864" w:hanging="864"/>
      </w:pPr>
      <w:rPr>
        <w:rFonts w:ascii="Times New Roman" w:hAnsi="Times New Roman" w:cs="Times New Roman"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num w:numId="1">
    <w:abstractNumId w:val="12"/>
  </w:num>
  <w:num w:numId="2">
    <w:abstractNumId w:val="13"/>
  </w:num>
  <w:num w:numId="3">
    <w:abstractNumId w:val="11"/>
  </w:num>
  <w:num w:numId="4">
    <w:abstractNumId w:val="14"/>
  </w:num>
  <w:num w:numId="5">
    <w:abstractNumId w:val="38"/>
  </w:num>
  <w:num w:numId="6">
    <w:abstractNumId w:val="35"/>
  </w:num>
  <w:num w:numId="7">
    <w:abstractNumId w:val="29"/>
  </w:num>
  <w:num w:numId="8">
    <w:abstractNumId w:val="40"/>
  </w:num>
  <w:num w:numId="9">
    <w:abstractNumId w:val="9"/>
  </w:num>
  <w:num w:numId="10">
    <w:abstractNumId w:val="10"/>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10"/>
    <w:lvlOverride w:ilvl="0">
      <w:startOverride w:val="1"/>
    </w:lvlOverride>
  </w:num>
  <w:num w:numId="20">
    <w:abstractNumId w:val="17"/>
  </w:num>
  <w:num w:numId="21">
    <w:abstractNumId w:val="30"/>
  </w:num>
  <w:num w:numId="22">
    <w:abstractNumId w:val="32"/>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2"/>
  </w:num>
  <w:num w:numId="26">
    <w:abstractNumId w:val="27"/>
  </w:num>
  <w:num w:numId="27">
    <w:abstractNumId w:val="23"/>
  </w:num>
  <w:num w:numId="28">
    <w:abstractNumId w:val="28"/>
  </w:num>
  <w:num w:numId="29">
    <w:abstractNumId w:val="15"/>
  </w:num>
  <w:num w:numId="30">
    <w:abstractNumId w:val="19"/>
  </w:num>
  <w:num w:numId="31">
    <w:abstractNumId w:val="33"/>
  </w:num>
  <w:num w:numId="32">
    <w:abstractNumId w:val="37"/>
  </w:num>
  <w:num w:numId="33">
    <w:abstractNumId w:val="24"/>
  </w:num>
  <w:num w:numId="34">
    <w:abstractNumId w:val="36"/>
  </w:num>
  <w:num w:numId="35">
    <w:abstractNumId w:val="34"/>
  </w:num>
  <w:num w:numId="36">
    <w:abstractNumId w:val="41"/>
  </w:num>
  <w:num w:numId="37">
    <w:abstractNumId w:val="39"/>
  </w:num>
  <w:num w:numId="38">
    <w:abstractNumId w:val="31"/>
  </w:num>
  <w:num w:numId="39">
    <w:abstractNumId w:val="25"/>
  </w:num>
  <w:num w:numId="40">
    <w:abstractNumId w:val="18"/>
  </w:num>
  <w:num w:numId="41">
    <w:abstractNumId w:val="16"/>
  </w:num>
  <w:num w:numId="42">
    <w:abstractNumId w:val="42"/>
  </w:num>
  <w:num w:numId="43">
    <w:abstractNumId w:val="26"/>
  </w:num>
  <w:num w:numId="44">
    <w:abstractNumId w:val="21"/>
  </w:num>
  <w:num w:numId="4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activeWritingStyle w:appName="MSWord" w:lang="en-US" w:vendorID="64" w:dllVersion="131078" w:nlCheck="1" w:checkStyle="0"/>
  <w:proofState w:spelling="clean" w:grammar="clean"/>
  <w:trackRevisions/>
  <w:documentProtection w:edit="trackedChanges" w:enforcement="1" w:cryptProviderType="rsaFull" w:cryptAlgorithmClass="hash" w:cryptAlgorithmType="typeAny" w:cryptAlgorithmSid="4" w:cryptSpinCount="100000" w:hash="2YQwwy8uTkN1lygBjC/bXfoVLPE=" w:salt="EqC6uypSIlo2P2a534OpOQ=="/>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C1"/>
    <w:rsid w:val="000020EA"/>
    <w:rsid w:val="00003541"/>
    <w:rsid w:val="00006ABA"/>
    <w:rsid w:val="000070D4"/>
    <w:rsid w:val="00007A10"/>
    <w:rsid w:val="000102CF"/>
    <w:rsid w:val="0001089B"/>
    <w:rsid w:val="00011A0B"/>
    <w:rsid w:val="000123DB"/>
    <w:rsid w:val="00016470"/>
    <w:rsid w:val="00016B72"/>
    <w:rsid w:val="00016C67"/>
    <w:rsid w:val="00021408"/>
    <w:rsid w:val="000225F4"/>
    <w:rsid w:val="00024FE9"/>
    <w:rsid w:val="00027424"/>
    <w:rsid w:val="000328EF"/>
    <w:rsid w:val="0003641E"/>
    <w:rsid w:val="0004241A"/>
    <w:rsid w:val="00042A23"/>
    <w:rsid w:val="00042A9E"/>
    <w:rsid w:val="00042E95"/>
    <w:rsid w:val="000430F4"/>
    <w:rsid w:val="00043589"/>
    <w:rsid w:val="000446C0"/>
    <w:rsid w:val="00046081"/>
    <w:rsid w:val="00047314"/>
    <w:rsid w:val="00047A61"/>
    <w:rsid w:val="0005285B"/>
    <w:rsid w:val="0005317D"/>
    <w:rsid w:val="00053580"/>
    <w:rsid w:val="0005360B"/>
    <w:rsid w:val="00053AEE"/>
    <w:rsid w:val="00062675"/>
    <w:rsid w:val="00062698"/>
    <w:rsid w:val="00062A44"/>
    <w:rsid w:val="00065C97"/>
    <w:rsid w:val="000666FA"/>
    <w:rsid w:val="00066AA9"/>
    <w:rsid w:val="00070111"/>
    <w:rsid w:val="00073B4B"/>
    <w:rsid w:val="00077DDE"/>
    <w:rsid w:val="000808FC"/>
    <w:rsid w:val="000814A9"/>
    <w:rsid w:val="0008187C"/>
    <w:rsid w:val="00083598"/>
    <w:rsid w:val="00090926"/>
    <w:rsid w:val="0009094D"/>
    <w:rsid w:val="00092274"/>
    <w:rsid w:val="00092A43"/>
    <w:rsid w:val="0009518A"/>
    <w:rsid w:val="000955B8"/>
    <w:rsid w:val="000A1D82"/>
    <w:rsid w:val="000A2023"/>
    <w:rsid w:val="000A2781"/>
    <w:rsid w:val="000A2C29"/>
    <w:rsid w:val="000A3391"/>
    <w:rsid w:val="000A4BB2"/>
    <w:rsid w:val="000A700F"/>
    <w:rsid w:val="000A70AB"/>
    <w:rsid w:val="000B13DD"/>
    <w:rsid w:val="000B39E7"/>
    <w:rsid w:val="000C2116"/>
    <w:rsid w:val="000C5042"/>
    <w:rsid w:val="000C65AB"/>
    <w:rsid w:val="000C7779"/>
    <w:rsid w:val="000C7A1C"/>
    <w:rsid w:val="000D32E8"/>
    <w:rsid w:val="000D3929"/>
    <w:rsid w:val="000D6CF8"/>
    <w:rsid w:val="000E03A5"/>
    <w:rsid w:val="000E4234"/>
    <w:rsid w:val="000E45C7"/>
    <w:rsid w:val="000E49B7"/>
    <w:rsid w:val="000E51CF"/>
    <w:rsid w:val="000E61F1"/>
    <w:rsid w:val="000E6822"/>
    <w:rsid w:val="000E7290"/>
    <w:rsid w:val="000E7708"/>
    <w:rsid w:val="000F3A92"/>
    <w:rsid w:val="000F66DF"/>
    <w:rsid w:val="000F7427"/>
    <w:rsid w:val="000F793E"/>
    <w:rsid w:val="000F7E0F"/>
    <w:rsid w:val="00100829"/>
    <w:rsid w:val="00100A8A"/>
    <w:rsid w:val="0010331E"/>
    <w:rsid w:val="00103668"/>
    <w:rsid w:val="00105524"/>
    <w:rsid w:val="00106715"/>
    <w:rsid w:val="00113270"/>
    <w:rsid w:val="001154D8"/>
    <w:rsid w:val="00121CE7"/>
    <w:rsid w:val="00121F56"/>
    <w:rsid w:val="00122FD0"/>
    <w:rsid w:val="001236AC"/>
    <w:rsid w:val="0012399A"/>
    <w:rsid w:val="0012799A"/>
    <w:rsid w:val="00127B14"/>
    <w:rsid w:val="0013564C"/>
    <w:rsid w:val="0013646C"/>
    <w:rsid w:val="00142D5D"/>
    <w:rsid w:val="00142F9F"/>
    <w:rsid w:val="00145563"/>
    <w:rsid w:val="001457F6"/>
    <w:rsid w:val="0014626B"/>
    <w:rsid w:val="0014680F"/>
    <w:rsid w:val="00146E35"/>
    <w:rsid w:val="00150200"/>
    <w:rsid w:val="001503AA"/>
    <w:rsid w:val="001503F4"/>
    <w:rsid w:val="0015197D"/>
    <w:rsid w:val="00153488"/>
    <w:rsid w:val="00155EAB"/>
    <w:rsid w:val="001603DD"/>
    <w:rsid w:val="0016122C"/>
    <w:rsid w:val="00162B85"/>
    <w:rsid w:val="00165311"/>
    <w:rsid w:val="0016592B"/>
    <w:rsid w:val="00166B56"/>
    <w:rsid w:val="00166D92"/>
    <w:rsid w:val="001671A4"/>
    <w:rsid w:val="00171C25"/>
    <w:rsid w:val="0017397A"/>
    <w:rsid w:val="00174959"/>
    <w:rsid w:val="001763F4"/>
    <w:rsid w:val="001767D9"/>
    <w:rsid w:val="00177A95"/>
    <w:rsid w:val="0018362C"/>
    <w:rsid w:val="00187D15"/>
    <w:rsid w:val="001901AA"/>
    <w:rsid w:val="00190648"/>
    <w:rsid w:val="00190FF0"/>
    <w:rsid w:val="00191DA5"/>
    <w:rsid w:val="00191E82"/>
    <w:rsid w:val="00195DFE"/>
    <w:rsid w:val="00196830"/>
    <w:rsid w:val="00196E4B"/>
    <w:rsid w:val="00196ECB"/>
    <w:rsid w:val="00197ED6"/>
    <w:rsid w:val="001A041B"/>
    <w:rsid w:val="001A07C5"/>
    <w:rsid w:val="001A25F2"/>
    <w:rsid w:val="001A30FF"/>
    <w:rsid w:val="001A3692"/>
    <w:rsid w:val="001A4313"/>
    <w:rsid w:val="001A5D87"/>
    <w:rsid w:val="001B052E"/>
    <w:rsid w:val="001B0E56"/>
    <w:rsid w:val="001B1416"/>
    <w:rsid w:val="001B3E18"/>
    <w:rsid w:val="001B5AE1"/>
    <w:rsid w:val="001B6D57"/>
    <w:rsid w:val="001B6D9A"/>
    <w:rsid w:val="001B7929"/>
    <w:rsid w:val="001C0A51"/>
    <w:rsid w:val="001C2C8B"/>
    <w:rsid w:val="001C50EF"/>
    <w:rsid w:val="001C6F49"/>
    <w:rsid w:val="001D0515"/>
    <w:rsid w:val="001D1AD8"/>
    <w:rsid w:val="001D20AA"/>
    <w:rsid w:val="001D2117"/>
    <w:rsid w:val="001D3CDA"/>
    <w:rsid w:val="001D5495"/>
    <w:rsid w:val="001D7297"/>
    <w:rsid w:val="001E0988"/>
    <w:rsid w:val="001E10C9"/>
    <w:rsid w:val="001E242A"/>
    <w:rsid w:val="001E6348"/>
    <w:rsid w:val="001F10F2"/>
    <w:rsid w:val="001F29E4"/>
    <w:rsid w:val="001F33B5"/>
    <w:rsid w:val="001F6053"/>
    <w:rsid w:val="001F6B0D"/>
    <w:rsid w:val="00201208"/>
    <w:rsid w:val="00202FA5"/>
    <w:rsid w:val="00203F21"/>
    <w:rsid w:val="002045FB"/>
    <w:rsid w:val="0021575A"/>
    <w:rsid w:val="00215D97"/>
    <w:rsid w:val="00216E0D"/>
    <w:rsid w:val="0021707F"/>
    <w:rsid w:val="00217772"/>
    <w:rsid w:val="002230E9"/>
    <w:rsid w:val="00223CB6"/>
    <w:rsid w:val="00227879"/>
    <w:rsid w:val="00230046"/>
    <w:rsid w:val="0023625A"/>
    <w:rsid w:val="0024045B"/>
    <w:rsid w:val="00240AF6"/>
    <w:rsid w:val="00240BE2"/>
    <w:rsid w:val="002425CF"/>
    <w:rsid w:val="00244D69"/>
    <w:rsid w:val="002453B7"/>
    <w:rsid w:val="002459DD"/>
    <w:rsid w:val="00251398"/>
    <w:rsid w:val="00253B38"/>
    <w:rsid w:val="00257DBB"/>
    <w:rsid w:val="00261E3F"/>
    <w:rsid w:val="002629A3"/>
    <w:rsid w:val="00263797"/>
    <w:rsid w:val="00263F94"/>
    <w:rsid w:val="00266D8F"/>
    <w:rsid w:val="00267227"/>
    <w:rsid w:val="002729E1"/>
    <w:rsid w:val="00273124"/>
    <w:rsid w:val="002818F2"/>
    <w:rsid w:val="00281E9F"/>
    <w:rsid w:val="00282359"/>
    <w:rsid w:val="00283618"/>
    <w:rsid w:val="0028651E"/>
    <w:rsid w:val="002865A8"/>
    <w:rsid w:val="00286626"/>
    <w:rsid w:val="00287BE4"/>
    <w:rsid w:val="0029579F"/>
    <w:rsid w:val="002964D8"/>
    <w:rsid w:val="00297E0F"/>
    <w:rsid w:val="002A0CBE"/>
    <w:rsid w:val="002A52BF"/>
    <w:rsid w:val="002B15E3"/>
    <w:rsid w:val="002B1ED5"/>
    <w:rsid w:val="002B1EDF"/>
    <w:rsid w:val="002B4979"/>
    <w:rsid w:val="002B559E"/>
    <w:rsid w:val="002C1826"/>
    <w:rsid w:val="002C183D"/>
    <w:rsid w:val="002C5D0A"/>
    <w:rsid w:val="002D18AC"/>
    <w:rsid w:val="002D3442"/>
    <w:rsid w:val="002D4189"/>
    <w:rsid w:val="002D4A07"/>
    <w:rsid w:val="002E0D9B"/>
    <w:rsid w:val="002E288B"/>
    <w:rsid w:val="002E4CBD"/>
    <w:rsid w:val="002E6610"/>
    <w:rsid w:val="002E6A6C"/>
    <w:rsid w:val="002E6FBE"/>
    <w:rsid w:val="002E7530"/>
    <w:rsid w:val="002F06AD"/>
    <w:rsid w:val="002F0A53"/>
    <w:rsid w:val="002F0DE5"/>
    <w:rsid w:val="002F16ED"/>
    <w:rsid w:val="002F51D7"/>
    <w:rsid w:val="002F5D6D"/>
    <w:rsid w:val="002F7673"/>
    <w:rsid w:val="002F7C11"/>
    <w:rsid w:val="00300C92"/>
    <w:rsid w:val="00306ED7"/>
    <w:rsid w:val="00307187"/>
    <w:rsid w:val="0031057E"/>
    <w:rsid w:val="00313654"/>
    <w:rsid w:val="00321EDB"/>
    <w:rsid w:val="003221B8"/>
    <w:rsid w:val="0032261F"/>
    <w:rsid w:val="00323D87"/>
    <w:rsid w:val="00325B70"/>
    <w:rsid w:val="00330D69"/>
    <w:rsid w:val="003347D9"/>
    <w:rsid w:val="00334E2A"/>
    <w:rsid w:val="00336F97"/>
    <w:rsid w:val="0033752B"/>
    <w:rsid w:val="00340770"/>
    <w:rsid w:val="0034118D"/>
    <w:rsid w:val="00342534"/>
    <w:rsid w:val="00343329"/>
    <w:rsid w:val="0034368A"/>
    <w:rsid w:val="003441FE"/>
    <w:rsid w:val="00344DCE"/>
    <w:rsid w:val="00345754"/>
    <w:rsid w:val="00345766"/>
    <w:rsid w:val="00345CD2"/>
    <w:rsid w:val="0035284A"/>
    <w:rsid w:val="00352FBD"/>
    <w:rsid w:val="00353E50"/>
    <w:rsid w:val="00354FFF"/>
    <w:rsid w:val="00355E5A"/>
    <w:rsid w:val="00360EEE"/>
    <w:rsid w:val="00361AD2"/>
    <w:rsid w:val="003636D1"/>
    <w:rsid w:val="0036470C"/>
    <w:rsid w:val="00365599"/>
    <w:rsid w:val="003658B8"/>
    <w:rsid w:val="00372961"/>
    <w:rsid w:val="0037315C"/>
    <w:rsid w:val="0037505D"/>
    <w:rsid w:val="0037593A"/>
    <w:rsid w:val="00380581"/>
    <w:rsid w:val="003830EE"/>
    <w:rsid w:val="00385A88"/>
    <w:rsid w:val="0038733D"/>
    <w:rsid w:val="00387704"/>
    <w:rsid w:val="00391B26"/>
    <w:rsid w:val="00391BC1"/>
    <w:rsid w:val="00392134"/>
    <w:rsid w:val="00392601"/>
    <w:rsid w:val="00397CF0"/>
    <w:rsid w:val="003A0B2D"/>
    <w:rsid w:val="003A25C3"/>
    <w:rsid w:val="003A2633"/>
    <w:rsid w:val="003A3ED7"/>
    <w:rsid w:val="003A5880"/>
    <w:rsid w:val="003A650F"/>
    <w:rsid w:val="003A7037"/>
    <w:rsid w:val="003B0269"/>
    <w:rsid w:val="003B16E9"/>
    <w:rsid w:val="003B195F"/>
    <w:rsid w:val="003B50B8"/>
    <w:rsid w:val="003B68B2"/>
    <w:rsid w:val="003B68C0"/>
    <w:rsid w:val="003C116A"/>
    <w:rsid w:val="003C4127"/>
    <w:rsid w:val="003C6229"/>
    <w:rsid w:val="003C66C1"/>
    <w:rsid w:val="003D1F7E"/>
    <w:rsid w:val="003D2146"/>
    <w:rsid w:val="003D23B1"/>
    <w:rsid w:val="003D2603"/>
    <w:rsid w:val="003D33AE"/>
    <w:rsid w:val="003D3E57"/>
    <w:rsid w:val="003D4449"/>
    <w:rsid w:val="003D58D6"/>
    <w:rsid w:val="003E0CF7"/>
    <w:rsid w:val="003E16C0"/>
    <w:rsid w:val="003E1B55"/>
    <w:rsid w:val="003E2FF0"/>
    <w:rsid w:val="003E31DA"/>
    <w:rsid w:val="003E65A7"/>
    <w:rsid w:val="003E6D95"/>
    <w:rsid w:val="003E7F35"/>
    <w:rsid w:val="003F177C"/>
    <w:rsid w:val="003F22B3"/>
    <w:rsid w:val="003F289C"/>
    <w:rsid w:val="003F361C"/>
    <w:rsid w:val="003F4E65"/>
    <w:rsid w:val="003F5BFD"/>
    <w:rsid w:val="003F5DDC"/>
    <w:rsid w:val="003F6762"/>
    <w:rsid w:val="004009AF"/>
    <w:rsid w:val="0040593F"/>
    <w:rsid w:val="004112D1"/>
    <w:rsid w:val="00413F75"/>
    <w:rsid w:val="004143E2"/>
    <w:rsid w:val="00414434"/>
    <w:rsid w:val="00414473"/>
    <w:rsid w:val="00415713"/>
    <w:rsid w:val="00415EA4"/>
    <w:rsid w:val="00416911"/>
    <w:rsid w:val="00417E8A"/>
    <w:rsid w:val="00422899"/>
    <w:rsid w:val="0042319C"/>
    <w:rsid w:val="004239E9"/>
    <w:rsid w:val="004266D1"/>
    <w:rsid w:val="00427A01"/>
    <w:rsid w:val="004305C9"/>
    <w:rsid w:val="00430BC8"/>
    <w:rsid w:val="00432708"/>
    <w:rsid w:val="00432CCE"/>
    <w:rsid w:val="0043318E"/>
    <w:rsid w:val="004355EA"/>
    <w:rsid w:val="00436F36"/>
    <w:rsid w:val="004370D8"/>
    <w:rsid w:val="00440340"/>
    <w:rsid w:val="004405CF"/>
    <w:rsid w:val="004412DF"/>
    <w:rsid w:val="00441342"/>
    <w:rsid w:val="00442B71"/>
    <w:rsid w:val="004431C2"/>
    <w:rsid w:val="0044324F"/>
    <w:rsid w:val="00443B5C"/>
    <w:rsid w:val="0044722A"/>
    <w:rsid w:val="0045037A"/>
    <w:rsid w:val="004528F2"/>
    <w:rsid w:val="0045604D"/>
    <w:rsid w:val="00463CAC"/>
    <w:rsid w:val="004641D1"/>
    <w:rsid w:val="00465A46"/>
    <w:rsid w:val="00470315"/>
    <w:rsid w:val="004718FA"/>
    <w:rsid w:val="004757EE"/>
    <w:rsid w:val="00476B03"/>
    <w:rsid w:val="00477478"/>
    <w:rsid w:val="00483D28"/>
    <w:rsid w:val="00483E9C"/>
    <w:rsid w:val="004857EF"/>
    <w:rsid w:val="00485874"/>
    <w:rsid w:val="00485B85"/>
    <w:rsid w:val="004875B9"/>
    <w:rsid w:val="004918D7"/>
    <w:rsid w:val="004930D9"/>
    <w:rsid w:val="00493946"/>
    <w:rsid w:val="0049519E"/>
    <w:rsid w:val="004A15EA"/>
    <w:rsid w:val="004A6530"/>
    <w:rsid w:val="004B16F6"/>
    <w:rsid w:val="004B237D"/>
    <w:rsid w:val="004B2A0F"/>
    <w:rsid w:val="004B30C7"/>
    <w:rsid w:val="004B4BF9"/>
    <w:rsid w:val="004B4D09"/>
    <w:rsid w:val="004B5464"/>
    <w:rsid w:val="004B5DB0"/>
    <w:rsid w:val="004C0BEB"/>
    <w:rsid w:val="004C12A1"/>
    <w:rsid w:val="004C20F9"/>
    <w:rsid w:val="004C72CA"/>
    <w:rsid w:val="004D290F"/>
    <w:rsid w:val="004D4AA6"/>
    <w:rsid w:val="004D7145"/>
    <w:rsid w:val="004D77C9"/>
    <w:rsid w:val="004E04C2"/>
    <w:rsid w:val="004E0FAF"/>
    <w:rsid w:val="004E20C4"/>
    <w:rsid w:val="004E5B05"/>
    <w:rsid w:val="004E6A82"/>
    <w:rsid w:val="004F0FC8"/>
    <w:rsid w:val="004F1823"/>
    <w:rsid w:val="004F1829"/>
    <w:rsid w:val="004F219F"/>
    <w:rsid w:val="004F259D"/>
    <w:rsid w:val="004F4278"/>
    <w:rsid w:val="004F58A2"/>
    <w:rsid w:val="004F614A"/>
    <w:rsid w:val="004F669F"/>
    <w:rsid w:val="0050215E"/>
    <w:rsid w:val="00504A24"/>
    <w:rsid w:val="005100D3"/>
    <w:rsid w:val="005113AD"/>
    <w:rsid w:val="0051142B"/>
    <w:rsid w:val="0051155A"/>
    <w:rsid w:val="005160BC"/>
    <w:rsid w:val="005169F3"/>
    <w:rsid w:val="005219CC"/>
    <w:rsid w:val="00522E4E"/>
    <w:rsid w:val="00524D66"/>
    <w:rsid w:val="005301FC"/>
    <w:rsid w:val="00530A6F"/>
    <w:rsid w:val="005323D9"/>
    <w:rsid w:val="0053275D"/>
    <w:rsid w:val="005336C8"/>
    <w:rsid w:val="00537584"/>
    <w:rsid w:val="0054006E"/>
    <w:rsid w:val="005434E6"/>
    <w:rsid w:val="00546A29"/>
    <w:rsid w:val="005514B2"/>
    <w:rsid w:val="00551B00"/>
    <w:rsid w:val="005542FA"/>
    <w:rsid w:val="005548C7"/>
    <w:rsid w:val="00555151"/>
    <w:rsid w:val="005608D7"/>
    <w:rsid w:val="005631BD"/>
    <w:rsid w:val="00565391"/>
    <w:rsid w:val="005715C4"/>
    <w:rsid w:val="0057209C"/>
    <w:rsid w:val="00572F29"/>
    <w:rsid w:val="00574704"/>
    <w:rsid w:val="00577C06"/>
    <w:rsid w:val="00580329"/>
    <w:rsid w:val="00581A9F"/>
    <w:rsid w:val="0058209A"/>
    <w:rsid w:val="005838BC"/>
    <w:rsid w:val="00583CE6"/>
    <w:rsid w:val="0058678D"/>
    <w:rsid w:val="00586929"/>
    <w:rsid w:val="00586F54"/>
    <w:rsid w:val="0058720D"/>
    <w:rsid w:val="0058751A"/>
    <w:rsid w:val="00587E27"/>
    <w:rsid w:val="00590636"/>
    <w:rsid w:val="00592C76"/>
    <w:rsid w:val="005952AA"/>
    <w:rsid w:val="0059698C"/>
    <w:rsid w:val="00597A1B"/>
    <w:rsid w:val="00597E83"/>
    <w:rsid w:val="00597E94"/>
    <w:rsid w:val="00597FF9"/>
    <w:rsid w:val="005A0229"/>
    <w:rsid w:val="005A0315"/>
    <w:rsid w:val="005A0AE0"/>
    <w:rsid w:val="005A1FF5"/>
    <w:rsid w:val="005A2232"/>
    <w:rsid w:val="005A2F52"/>
    <w:rsid w:val="005A6A02"/>
    <w:rsid w:val="005A6CC5"/>
    <w:rsid w:val="005A6E4B"/>
    <w:rsid w:val="005A6EA0"/>
    <w:rsid w:val="005A734D"/>
    <w:rsid w:val="005A79E2"/>
    <w:rsid w:val="005B033D"/>
    <w:rsid w:val="005B185A"/>
    <w:rsid w:val="005B1BF9"/>
    <w:rsid w:val="005B22B0"/>
    <w:rsid w:val="005B28D5"/>
    <w:rsid w:val="005B42E5"/>
    <w:rsid w:val="005B666B"/>
    <w:rsid w:val="005B689E"/>
    <w:rsid w:val="005B71FE"/>
    <w:rsid w:val="005B74D0"/>
    <w:rsid w:val="005C3423"/>
    <w:rsid w:val="005C38D5"/>
    <w:rsid w:val="005C4DF8"/>
    <w:rsid w:val="005C5C67"/>
    <w:rsid w:val="005D0019"/>
    <w:rsid w:val="005D0C3B"/>
    <w:rsid w:val="005D0CA0"/>
    <w:rsid w:val="005D1829"/>
    <w:rsid w:val="005D21A3"/>
    <w:rsid w:val="005D6FD6"/>
    <w:rsid w:val="005D7243"/>
    <w:rsid w:val="005D7CD5"/>
    <w:rsid w:val="005E0918"/>
    <w:rsid w:val="005E0A3C"/>
    <w:rsid w:val="005E1139"/>
    <w:rsid w:val="005E13DD"/>
    <w:rsid w:val="005E62A0"/>
    <w:rsid w:val="005E6344"/>
    <w:rsid w:val="005E708D"/>
    <w:rsid w:val="005E76BA"/>
    <w:rsid w:val="005F16A6"/>
    <w:rsid w:val="005F2A6F"/>
    <w:rsid w:val="005F43AD"/>
    <w:rsid w:val="005F5B3F"/>
    <w:rsid w:val="005F5FDB"/>
    <w:rsid w:val="005F798C"/>
    <w:rsid w:val="00601087"/>
    <w:rsid w:val="00602A6C"/>
    <w:rsid w:val="00602C7E"/>
    <w:rsid w:val="006035F5"/>
    <w:rsid w:val="00603730"/>
    <w:rsid w:val="006047C4"/>
    <w:rsid w:val="006049E0"/>
    <w:rsid w:val="00605A45"/>
    <w:rsid w:val="00606672"/>
    <w:rsid w:val="00606D48"/>
    <w:rsid w:val="00607E15"/>
    <w:rsid w:val="00612009"/>
    <w:rsid w:val="00614FA1"/>
    <w:rsid w:val="006155DE"/>
    <w:rsid w:val="0061691A"/>
    <w:rsid w:val="00623B4B"/>
    <w:rsid w:val="0062459B"/>
    <w:rsid w:val="00632377"/>
    <w:rsid w:val="00632FD2"/>
    <w:rsid w:val="00634C31"/>
    <w:rsid w:val="006357EB"/>
    <w:rsid w:val="00640705"/>
    <w:rsid w:val="00642392"/>
    <w:rsid w:val="0064252B"/>
    <w:rsid w:val="00645BAB"/>
    <w:rsid w:val="00647D26"/>
    <w:rsid w:val="00650207"/>
    <w:rsid w:val="00650BAD"/>
    <w:rsid w:val="006515C4"/>
    <w:rsid w:val="006518A4"/>
    <w:rsid w:val="006526C5"/>
    <w:rsid w:val="00653A6F"/>
    <w:rsid w:val="0065402F"/>
    <w:rsid w:val="0066035F"/>
    <w:rsid w:val="00660C72"/>
    <w:rsid w:val="00661835"/>
    <w:rsid w:val="006630AC"/>
    <w:rsid w:val="00664D82"/>
    <w:rsid w:val="00667575"/>
    <w:rsid w:val="006710F8"/>
    <w:rsid w:val="00673D33"/>
    <w:rsid w:val="00673FA6"/>
    <w:rsid w:val="00680359"/>
    <w:rsid w:val="0068141E"/>
    <w:rsid w:val="006817C6"/>
    <w:rsid w:val="006817FA"/>
    <w:rsid w:val="0068287F"/>
    <w:rsid w:val="0068294E"/>
    <w:rsid w:val="0068338F"/>
    <w:rsid w:val="0068346C"/>
    <w:rsid w:val="00686F85"/>
    <w:rsid w:val="00687E4B"/>
    <w:rsid w:val="00696381"/>
    <w:rsid w:val="006969F3"/>
    <w:rsid w:val="006A0A70"/>
    <w:rsid w:val="006A18EF"/>
    <w:rsid w:val="006A24C4"/>
    <w:rsid w:val="006A4075"/>
    <w:rsid w:val="006A41C7"/>
    <w:rsid w:val="006A4860"/>
    <w:rsid w:val="006A5626"/>
    <w:rsid w:val="006A5BCD"/>
    <w:rsid w:val="006A5D01"/>
    <w:rsid w:val="006A6EE0"/>
    <w:rsid w:val="006B3D03"/>
    <w:rsid w:val="006C056B"/>
    <w:rsid w:val="006C07FF"/>
    <w:rsid w:val="006C1789"/>
    <w:rsid w:val="006C43BF"/>
    <w:rsid w:val="006C61D4"/>
    <w:rsid w:val="006D06EB"/>
    <w:rsid w:val="006D07A0"/>
    <w:rsid w:val="006D1DEA"/>
    <w:rsid w:val="006D41A1"/>
    <w:rsid w:val="006D49BA"/>
    <w:rsid w:val="006D7E2B"/>
    <w:rsid w:val="006E3EC4"/>
    <w:rsid w:val="006E7B6B"/>
    <w:rsid w:val="00701151"/>
    <w:rsid w:val="007048E0"/>
    <w:rsid w:val="00705F6E"/>
    <w:rsid w:val="00706759"/>
    <w:rsid w:val="0070769D"/>
    <w:rsid w:val="00710856"/>
    <w:rsid w:val="0071256C"/>
    <w:rsid w:val="0071290E"/>
    <w:rsid w:val="0071383A"/>
    <w:rsid w:val="00715C40"/>
    <w:rsid w:val="00715EDF"/>
    <w:rsid w:val="00716401"/>
    <w:rsid w:val="0071711B"/>
    <w:rsid w:val="007177F0"/>
    <w:rsid w:val="00722940"/>
    <w:rsid w:val="00722B66"/>
    <w:rsid w:val="00722BBD"/>
    <w:rsid w:val="00722DDC"/>
    <w:rsid w:val="007259C8"/>
    <w:rsid w:val="00733004"/>
    <w:rsid w:val="00737A4B"/>
    <w:rsid w:val="00740BE9"/>
    <w:rsid w:val="007424A5"/>
    <w:rsid w:val="007425EB"/>
    <w:rsid w:val="00744C46"/>
    <w:rsid w:val="00745F1F"/>
    <w:rsid w:val="00746E2F"/>
    <w:rsid w:val="00747690"/>
    <w:rsid w:val="00750380"/>
    <w:rsid w:val="00751CD7"/>
    <w:rsid w:val="00753C36"/>
    <w:rsid w:val="00754DF8"/>
    <w:rsid w:val="007577AC"/>
    <w:rsid w:val="0075790B"/>
    <w:rsid w:val="00760C56"/>
    <w:rsid w:val="007615FC"/>
    <w:rsid w:val="00761D30"/>
    <w:rsid w:val="007627EC"/>
    <w:rsid w:val="00764FC1"/>
    <w:rsid w:val="007655DE"/>
    <w:rsid w:val="00771141"/>
    <w:rsid w:val="007720C5"/>
    <w:rsid w:val="0077366D"/>
    <w:rsid w:val="00775E2E"/>
    <w:rsid w:val="00777462"/>
    <w:rsid w:val="00781DB7"/>
    <w:rsid w:val="0078226A"/>
    <w:rsid w:val="0078565D"/>
    <w:rsid w:val="007873E6"/>
    <w:rsid w:val="00792AD7"/>
    <w:rsid w:val="00795C80"/>
    <w:rsid w:val="00797657"/>
    <w:rsid w:val="007A0154"/>
    <w:rsid w:val="007A0157"/>
    <w:rsid w:val="007A2321"/>
    <w:rsid w:val="007A441A"/>
    <w:rsid w:val="007B0218"/>
    <w:rsid w:val="007B0FCE"/>
    <w:rsid w:val="007B1AA8"/>
    <w:rsid w:val="007B205D"/>
    <w:rsid w:val="007B21EF"/>
    <w:rsid w:val="007B65E6"/>
    <w:rsid w:val="007B67D3"/>
    <w:rsid w:val="007C04DD"/>
    <w:rsid w:val="007C0CFE"/>
    <w:rsid w:val="007C22AF"/>
    <w:rsid w:val="007C3CEA"/>
    <w:rsid w:val="007C402E"/>
    <w:rsid w:val="007C5348"/>
    <w:rsid w:val="007C759F"/>
    <w:rsid w:val="007D21F3"/>
    <w:rsid w:val="007D24B3"/>
    <w:rsid w:val="007D2D04"/>
    <w:rsid w:val="007D3E61"/>
    <w:rsid w:val="007D46E0"/>
    <w:rsid w:val="007D54A5"/>
    <w:rsid w:val="007E22B9"/>
    <w:rsid w:val="007E37A7"/>
    <w:rsid w:val="007E79AE"/>
    <w:rsid w:val="007F04A9"/>
    <w:rsid w:val="007F0961"/>
    <w:rsid w:val="007F178D"/>
    <w:rsid w:val="007F185D"/>
    <w:rsid w:val="007F2ACA"/>
    <w:rsid w:val="007F2B5D"/>
    <w:rsid w:val="007F2CFD"/>
    <w:rsid w:val="007F5748"/>
    <w:rsid w:val="007F604A"/>
    <w:rsid w:val="007F6D9D"/>
    <w:rsid w:val="008015AD"/>
    <w:rsid w:val="008028E7"/>
    <w:rsid w:val="00802A28"/>
    <w:rsid w:val="00805B3D"/>
    <w:rsid w:val="008079A7"/>
    <w:rsid w:val="00810758"/>
    <w:rsid w:val="00810C87"/>
    <w:rsid w:val="00811260"/>
    <w:rsid w:val="008118F7"/>
    <w:rsid w:val="00811EAD"/>
    <w:rsid w:val="00814FEF"/>
    <w:rsid w:val="008150C0"/>
    <w:rsid w:val="008154E8"/>
    <w:rsid w:val="00817E51"/>
    <w:rsid w:val="008217E1"/>
    <w:rsid w:val="00822CDF"/>
    <w:rsid w:val="008250CC"/>
    <w:rsid w:val="008256B0"/>
    <w:rsid w:val="00832D35"/>
    <w:rsid w:val="00833D80"/>
    <w:rsid w:val="00834B73"/>
    <w:rsid w:val="00835976"/>
    <w:rsid w:val="00840707"/>
    <w:rsid w:val="00841959"/>
    <w:rsid w:val="00843921"/>
    <w:rsid w:val="00843974"/>
    <w:rsid w:val="00844D98"/>
    <w:rsid w:val="008500D7"/>
    <w:rsid w:val="00850126"/>
    <w:rsid w:val="00852BD5"/>
    <w:rsid w:val="0085473A"/>
    <w:rsid w:val="00855EFC"/>
    <w:rsid w:val="008572E2"/>
    <w:rsid w:val="00860436"/>
    <w:rsid w:val="00861055"/>
    <w:rsid w:val="0086149B"/>
    <w:rsid w:val="008618DE"/>
    <w:rsid w:val="00861E74"/>
    <w:rsid w:val="008636C9"/>
    <w:rsid w:val="00865FBE"/>
    <w:rsid w:val="00870BD3"/>
    <w:rsid w:val="00872BE8"/>
    <w:rsid w:val="00873A4F"/>
    <w:rsid w:val="00876AB1"/>
    <w:rsid w:val="00876F0D"/>
    <w:rsid w:val="008773B4"/>
    <w:rsid w:val="00880117"/>
    <w:rsid w:val="0088018C"/>
    <w:rsid w:val="00880649"/>
    <w:rsid w:val="00883449"/>
    <w:rsid w:val="0088714E"/>
    <w:rsid w:val="0088782C"/>
    <w:rsid w:val="00891A25"/>
    <w:rsid w:val="00893B71"/>
    <w:rsid w:val="00894147"/>
    <w:rsid w:val="008957C1"/>
    <w:rsid w:val="00897105"/>
    <w:rsid w:val="008A1ACA"/>
    <w:rsid w:val="008A22E7"/>
    <w:rsid w:val="008A2B1D"/>
    <w:rsid w:val="008A4466"/>
    <w:rsid w:val="008A6DB2"/>
    <w:rsid w:val="008B002E"/>
    <w:rsid w:val="008B02EB"/>
    <w:rsid w:val="008B069F"/>
    <w:rsid w:val="008B3099"/>
    <w:rsid w:val="008B3F89"/>
    <w:rsid w:val="008B77AE"/>
    <w:rsid w:val="008B7A85"/>
    <w:rsid w:val="008C054F"/>
    <w:rsid w:val="008C0BAC"/>
    <w:rsid w:val="008C3459"/>
    <w:rsid w:val="008C3888"/>
    <w:rsid w:val="008C47E8"/>
    <w:rsid w:val="008C4F71"/>
    <w:rsid w:val="008C6093"/>
    <w:rsid w:val="008C6BCC"/>
    <w:rsid w:val="008C72EE"/>
    <w:rsid w:val="008D013F"/>
    <w:rsid w:val="008D25D6"/>
    <w:rsid w:val="008D2B01"/>
    <w:rsid w:val="008D4257"/>
    <w:rsid w:val="008D4A63"/>
    <w:rsid w:val="008D5147"/>
    <w:rsid w:val="008D52FF"/>
    <w:rsid w:val="008D74EF"/>
    <w:rsid w:val="008E357D"/>
    <w:rsid w:val="008E48AA"/>
    <w:rsid w:val="008E69D0"/>
    <w:rsid w:val="008E6B59"/>
    <w:rsid w:val="008E7EBB"/>
    <w:rsid w:val="008F05E4"/>
    <w:rsid w:val="008F155A"/>
    <w:rsid w:val="008F30FC"/>
    <w:rsid w:val="008F5D04"/>
    <w:rsid w:val="008F5E6E"/>
    <w:rsid w:val="008F5FA9"/>
    <w:rsid w:val="008F64C0"/>
    <w:rsid w:val="009002B4"/>
    <w:rsid w:val="00900DA3"/>
    <w:rsid w:val="00900E2A"/>
    <w:rsid w:val="00902DC9"/>
    <w:rsid w:val="00907E4A"/>
    <w:rsid w:val="00910873"/>
    <w:rsid w:val="00911008"/>
    <w:rsid w:val="0091114F"/>
    <w:rsid w:val="00911452"/>
    <w:rsid w:val="009131C8"/>
    <w:rsid w:val="009144CD"/>
    <w:rsid w:val="00916FAB"/>
    <w:rsid w:val="009203EB"/>
    <w:rsid w:val="00920DD7"/>
    <w:rsid w:val="00924E9A"/>
    <w:rsid w:val="00926C34"/>
    <w:rsid w:val="00931072"/>
    <w:rsid w:val="009331BF"/>
    <w:rsid w:val="00933376"/>
    <w:rsid w:val="009352F0"/>
    <w:rsid w:val="00935FCF"/>
    <w:rsid w:val="00936251"/>
    <w:rsid w:val="0094310D"/>
    <w:rsid w:val="00943E8B"/>
    <w:rsid w:val="009445BB"/>
    <w:rsid w:val="0094481B"/>
    <w:rsid w:val="00944EB1"/>
    <w:rsid w:val="00946473"/>
    <w:rsid w:val="00950290"/>
    <w:rsid w:val="0095164E"/>
    <w:rsid w:val="0095252E"/>
    <w:rsid w:val="00952BE9"/>
    <w:rsid w:val="00954E14"/>
    <w:rsid w:val="00955905"/>
    <w:rsid w:val="0095750E"/>
    <w:rsid w:val="00957AB3"/>
    <w:rsid w:val="009628CB"/>
    <w:rsid w:val="00970445"/>
    <w:rsid w:val="009709BE"/>
    <w:rsid w:val="00970B22"/>
    <w:rsid w:val="00970CDC"/>
    <w:rsid w:val="00971549"/>
    <w:rsid w:val="009715FA"/>
    <w:rsid w:val="00972215"/>
    <w:rsid w:val="00973706"/>
    <w:rsid w:val="0097646B"/>
    <w:rsid w:val="00976806"/>
    <w:rsid w:val="00977AE9"/>
    <w:rsid w:val="00981AF1"/>
    <w:rsid w:val="00984B32"/>
    <w:rsid w:val="00985424"/>
    <w:rsid w:val="00985B7C"/>
    <w:rsid w:val="00986131"/>
    <w:rsid w:val="009925F3"/>
    <w:rsid w:val="00993209"/>
    <w:rsid w:val="009A337D"/>
    <w:rsid w:val="009A5507"/>
    <w:rsid w:val="009A76C6"/>
    <w:rsid w:val="009A7981"/>
    <w:rsid w:val="009B20B1"/>
    <w:rsid w:val="009B24DA"/>
    <w:rsid w:val="009B274C"/>
    <w:rsid w:val="009B4085"/>
    <w:rsid w:val="009C32BD"/>
    <w:rsid w:val="009C54A7"/>
    <w:rsid w:val="009C76DC"/>
    <w:rsid w:val="009D1E63"/>
    <w:rsid w:val="009D7B1D"/>
    <w:rsid w:val="009E1F6D"/>
    <w:rsid w:val="009E2ECA"/>
    <w:rsid w:val="009E2ED2"/>
    <w:rsid w:val="009E4B81"/>
    <w:rsid w:val="009F4480"/>
    <w:rsid w:val="009F49AE"/>
    <w:rsid w:val="009F5342"/>
    <w:rsid w:val="009F5A1C"/>
    <w:rsid w:val="009F6EC5"/>
    <w:rsid w:val="00A00345"/>
    <w:rsid w:val="00A01D38"/>
    <w:rsid w:val="00A0470A"/>
    <w:rsid w:val="00A05151"/>
    <w:rsid w:val="00A060EA"/>
    <w:rsid w:val="00A0647A"/>
    <w:rsid w:val="00A06B07"/>
    <w:rsid w:val="00A07B39"/>
    <w:rsid w:val="00A12A94"/>
    <w:rsid w:val="00A14D8F"/>
    <w:rsid w:val="00A15837"/>
    <w:rsid w:val="00A16386"/>
    <w:rsid w:val="00A17A3C"/>
    <w:rsid w:val="00A17D98"/>
    <w:rsid w:val="00A2059C"/>
    <w:rsid w:val="00A22021"/>
    <w:rsid w:val="00A233D3"/>
    <w:rsid w:val="00A23E40"/>
    <w:rsid w:val="00A2437F"/>
    <w:rsid w:val="00A2626E"/>
    <w:rsid w:val="00A27356"/>
    <w:rsid w:val="00A2780C"/>
    <w:rsid w:val="00A302E4"/>
    <w:rsid w:val="00A313B1"/>
    <w:rsid w:val="00A319D5"/>
    <w:rsid w:val="00A31B78"/>
    <w:rsid w:val="00A34F4D"/>
    <w:rsid w:val="00A40152"/>
    <w:rsid w:val="00A40989"/>
    <w:rsid w:val="00A4362F"/>
    <w:rsid w:val="00A436E8"/>
    <w:rsid w:val="00A44826"/>
    <w:rsid w:val="00A4529A"/>
    <w:rsid w:val="00A455D9"/>
    <w:rsid w:val="00A46AE5"/>
    <w:rsid w:val="00A47B57"/>
    <w:rsid w:val="00A506A3"/>
    <w:rsid w:val="00A5142F"/>
    <w:rsid w:val="00A51931"/>
    <w:rsid w:val="00A53561"/>
    <w:rsid w:val="00A5457B"/>
    <w:rsid w:val="00A556F2"/>
    <w:rsid w:val="00A565AA"/>
    <w:rsid w:val="00A56E80"/>
    <w:rsid w:val="00A57A90"/>
    <w:rsid w:val="00A602D4"/>
    <w:rsid w:val="00A61356"/>
    <w:rsid w:val="00A61976"/>
    <w:rsid w:val="00A619F8"/>
    <w:rsid w:val="00A63019"/>
    <w:rsid w:val="00A646DF"/>
    <w:rsid w:val="00A6485E"/>
    <w:rsid w:val="00A64B60"/>
    <w:rsid w:val="00A661F7"/>
    <w:rsid w:val="00A7002A"/>
    <w:rsid w:val="00A70505"/>
    <w:rsid w:val="00A74FC8"/>
    <w:rsid w:val="00A762E6"/>
    <w:rsid w:val="00A772C4"/>
    <w:rsid w:val="00A81C88"/>
    <w:rsid w:val="00A821D5"/>
    <w:rsid w:val="00A82ED2"/>
    <w:rsid w:val="00A84EEA"/>
    <w:rsid w:val="00A858E5"/>
    <w:rsid w:val="00A87925"/>
    <w:rsid w:val="00A902F8"/>
    <w:rsid w:val="00A90BC8"/>
    <w:rsid w:val="00A94A1E"/>
    <w:rsid w:val="00A951E4"/>
    <w:rsid w:val="00A956BB"/>
    <w:rsid w:val="00A9657C"/>
    <w:rsid w:val="00A9714C"/>
    <w:rsid w:val="00AA039F"/>
    <w:rsid w:val="00AA05C5"/>
    <w:rsid w:val="00AA1C44"/>
    <w:rsid w:val="00AA1E4C"/>
    <w:rsid w:val="00AA3D70"/>
    <w:rsid w:val="00AA492C"/>
    <w:rsid w:val="00AA5845"/>
    <w:rsid w:val="00AA6A7D"/>
    <w:rsid w:val="00AB1316"/>
    <w:rsid w:val="00AB19DA"/>
    <w:rsid w:val="00AB28FE"/>
    <w:rsid w:val="00AB406A"/>
    <w:rsid w:val="00AB4942"/>
    <w:rsid w:val="00AB524F"/>
    <w:rsid w:val="00AB5A0F"/>
    <w:rsid w:val="00AB5AF3"/>
    <w:rsid w:val="00AB60C5"/>
    <w:rsid w:val="00AC0ACF"/>
    <w:rsid w:val="00AC196E"/>
    <w:rsid w:val="00AC2316"/>
    <w:rsid w:val="00AC2D7B"/>
    <w:rsid w:val="00AC450A"/>
    <w:rsid w:val="00AC4C8C"/>
    <w:rsid w:val="00AC7FC5"/>
    <w:rsid w:val="00AD0B6E"/>
    <w:rsid w:val="00AD164E"/>
    <w:rsid w:val="00AD3B80"/>
    <w:rsid w:val="00AD7484"/>
    <w:rsid w:val="00AE0229"/>
    <w:rsid w:val="00AE15CC"/>
    <w:rsid w:val="00AE1F2D"/>
    <w:rsid w:val="00AE2A65"/>
    <w:rsid w:val="00AE3D80"/>
    <w:rsid w:val="00AE5BC2"/>
    <w:rsid w:val="00AE7419"/>
    <w:rsid w:val="00AF5461"/>
    <w:rsid w:val="00AF7EA5"/>
    <w:rsid w:val="00B03243"/>
    <w:rsid w:val="00B03EDD"/>
    <w:rsid w:val="00B04739"/>
    <w:rsid w:val="00B04BA5"/>
    <w:rsid w:val="00B04FE2"/>
    <w:rsid w:val="00B071DF"/>
    <w:rsid w:val="00B07929"/>
    <w:rsid w:val="00B07BEC"/>
    <w:rsid w:val="00B1070C"/>
    <w:rsid w:val="00B10A9B"/>
    <w:rsid w:val="00B118B0"/>
    <w:rsid w:val="00B12BD4"/>
    <w:rsid w:val="00B12CB2"/>
    <w:rsid w:val="00B12F65"/>
    <w:rsid w:val="00B12FA1"/>
    <w:rsid w:val="00B17FDD"/>
    <w:rsid w:val="00B31776"/>
    <w:rsid w:val="00B42A9E"/>
    <w:rsid w:val="00B42D69"/>
    <w:rsid w:val="00B42E63"/>
    <w:rsid w:val="00B4375B"/>
    <w:rsid w:val="00B443A5"/>
    <w:rsid w:val="00B472D1"/>
    <w:rsid w:val="00B474DC"/>
    <w:rsid w:val="00B476C0"/>
    <w:rsid w:val="00B502B5"/>
    <w:rsid w:val="00B50D27"/>
    <w:rsid w:val="00B51C0C"/>
    <w:rsid w:val="00B51DBF"/>
    <w:rsid w:val="00B5325C"/>
    <w:rsid w:val="00B56825"/>
    <w:rsid w:val="00B600CF"/>
    <w:rsid w:val="00B60546"/>
    <w:rsid w:val="00B61DB0"/>
    <w:rsid w:val="00B62335"/>
    <w:rsid w:val="00B64DAF"/>
    <w:rsid w:val="00B6553B"/>
    <w:rsid w:val="00B66BCD"/>
    <w:rsid w:val="00B70577"/>
    <w:rsid w:val="00B71421"/>
    <w:rsid w:val="00B7259D"/>
    <w:rsid w:val="00B725EA"/>
    <w:rsid w:val="00B73972"/>
    <w:rsid w:val="00B80CAE"/>
    <w:rsid w:val="00B81258"/>
    <w:rsid w:val="00B82D6F"/>
    <w:rsid w:val="00B83989"/>
    <w:rsid w:val="00B84049"/>
    <w:rsid w:val="00B852BF"/>
    <w:rsid w:val="00B856DE"/>
    <w:rsid w:val="00B86D6E"/>
    <w:rsid w:val="00B87D65"/>
    <w:rsid w:val="00B9217D"/>
    <w:rsid w:val="00B94485"/>
    <w:rsid w:val="00B94689"/>
    <w:rsid w:val="00B973D2"/>
    <w:rsid w:val="00B974B2"/>
    <w:rsid w:val="00BA10F0"/>
    <w:rsid w:val="00BA4B8A"/>
    <w:rsid w:val="00BA5E33"/>
    <w:rsid w:val="00BA5E4E"/>
    <w:rsid w:val="00BA6289"/>
    <w:rsid w:val="00BB0DDA"/>
    <w:rsid w:val="00BB3B7D"/>
    <w:rsid w:val="00BB40A1"/>
    <w:rsid w:val="00BB43DA"/>
    <w:rsid w:val="00BB4F5D"/>
    <w:rsid w:val="00BB5F51"/>
    <w:rsid w:val="00BB6FC3"/>
    <w:rsid w:val="00BC0105"/>
    <w:rsid w:val="00BC2217"/>
    <w:rsid w:val="00BC352A"/>
    <w:rsid w:val="00BC3608"/>
    <w:rsid w:val="00BC3FAC"/>
    <w:rsid w:val="00BC7970"/>
    <w:rsid w:val="00BD09BE"/>
    <w:rsid w:val="00BD1E54"/>
    <w:rsid w:val="00BD5A2B"/>
    <w:rsid w:val="00BD63AE"/>
    <w:rsid w:val="00BD6DE6"/>
    <w:rsid w:val="00BD7CE4"/>
    <w:rsid w:val="00BE3293"/>
    <w:rsid w:val="00BF0B8F"/>
    <w:rsid w:val="00BF0BC6"/>
    <w:rsid w:val="00BF2064"/>
    <w:rsid w:val="00BF2729"/>
    <w:rsid w:val="00BF599B"/>
    <w:rsid w:val="00BF5C8F"/>
    <w:rsid w:val="00BF76FB"/>
    <w:rsid w:val="00C03382"/>
    <w:rsid w:val="00C0466F"/>
    <w:rsid w:val="00C04AB4"/>
    <w:rsid w:val="00C056FA"/>
    <w:rsid w:val="00C05FDF"/>
    <w:rsid w:val="00C07D1C"/>
    <w:rsid w:val="00C100EC"/>
    <w:rsid w:val="00C102AE"/>
    <w:rsid w:val="00C10CDB"/>
    <w:rsid w:val="00C12198"/>
    <w:rsid w:val="00C12670"/>
    <w:rsid w:val="00C14EE1"/>
    <w:rsid w:val="00C17616"/>
    <w:rsid w:val="00C22FB8"/>
    <w:rsid w:val="00C24641"/>
    <w:rsid w:val="00C2679F"/>
    <w:rsid w:val="00C308A0"/>
    <w:rsid w:val="00C3164E"/>
    <w:rsid w:val="00C34D1F"/>
    <w:rsid w:val="00C35759"/>
    <w:rsid w:val="00C416BA"/>
    <w:rsid w:val="00C42EE9"/>
    <w:rsid w:val="00C452A1"/>
    <w:rsid w:val="00C456FA"/>
    <w:rsid w:val="00C4682B"/>
    <w:rsid w:val="00C46943"/>
    <w:rsid w:val="00C47B1F"/>
    <w:rsid w:val="00C52E66"/>
    <w:rsid w:val="00C65164"/>
    <w:rsid w:val="00C658BE"/>
    <w:rsid w:val="00C65D83"/>
    <w:rsid w:val="00C67D72"/>
    <w:rsid w:val="00C709EE"/>
    <w:rsid w:val="00C71336"/>
    <w:rsid w:val="00C7145B"/>
    <w:rsid w:val="00C72351"/>
    <w:rsid w:val="00C744A4"/>
    <w:rsid w:val="00C804A9"/>
    <w:rsid w:val="00C838C3"/>
    <w:rsid w:val="00C84771"/>
    <w:rsid w:val="00C84CDD"/>
    <w:rsid w:val="00C8598D"/>
    <w:rsid w:val="00C85B2E"/>
    <w:rsid w:val="00C86C90"/>
    <w:rsid w:val="00C87326"/>
    <w:rsid w:val="00C8756C"/>
    <w:rsid w:val="00C93ABA"/>
    <w:rsid w:val="00C9467F"/>
    <w:rsid w:val="00C94B8F"/>
    <w:rsid w:val="00C9627A"/>
    <w:rsid w:val="00CA106E"/>
    <w:rsid w:val="00CA1C74"/>
    <w:rsid w:val="00CA3402"/>
    <w:rsid w:val="00CA3E79"/>
    <w:rsid w:val="00CA4E56"/>
    <w:rsid w:val="00CA54B4"/>
    <w:rsid w:val="00CB071B"/>
    <w:rsid w:val="00CB1515"/>
    <w:rsid w:val="00CB1DB6"/>
    <w:rsid w:val="00CB26A8"/>
    <w:rsid w:val="00CB2ADB"/>
    <w:rsid w:val="00CB3309"/>
    <w:rsid w:val="00CB4A81"/>
    <w:rsid w:val="00CB4DA8"/>
    <w:rsid w:val="00CB50E9"/>
    <w:rsid w:val="00CB66E8"/>
    <w:rsid w:val="00CC194B"/>
    <w:rsid w:val="00CC5A28"/>
    <w:rsid w:val="00CC5A29"/>
    <w:rsid w:val="00CC615E"/>
    <w:rsid w:val="00CC7A9D"/>
    <w:rsid w:val="00CC7FB0"/>
    <w:rsid w:val="00CD327E"/>
    <w:rsid w:val="00CD3307"/>
    <w:rsid w:val="00CD3FD9"/>
    <w:rsid w:val="00CD501A"/>
    <w:rsid w:val="00CD542A"/>
    <w:rsid w:val="00CE2A81"/>
    <w:rsid w:val="00CE5C71"/>
    <w:rsid w:val="00CE663D"/>
    <w:rsid w:val="00CE77AF"/>
    <w:rsid w:val="00CE7F99"/>
    <w:rsid w:val="00CF06B6"/>
    <w:rsid w:val="00CF1BC8"/>
    <w:rsid w:val="00CF3B4D"/>
    <w:rsid w:val="00CF642D"/>
    <w:rsid w:val="00D029FC"/>
    <w:rsid w:val="00D02D63"/>
    <w:rsid w:val="00D047DD"/>
    <w:rsid w:val="00D0611D"/>
    <w:rsid w:val="00D061D2"/>
    <w:rsid w:val="00D079B0"/>
    <w:rsid w:val="00D1298E"/>
    <w:rsid w:val="00D147B1"/>
    <w:rsid w:val="00D15E46"/>
    <w:rsid w:val="00D20C7C"/>
    <w:rsid w:val="00D21018"/>
    <w:rsid w:val="00D2352A"/>
    <w:rsid w:val="00D23E43"/>
    <w:rsid w:val="00D241D4"/>
    <w:rsid w:val="00D27562"/>
    <w:rsid w:val="00D27D81"/>
    <w:rsid w:val="00D3339B"/>
    <w:rsid w:val="00D342CE"/>
    <w:rsid w:val="00D3500D"/>
    <w:rsid w:val="00D36AF7"/>
    <w:rsid w:val="00D37B41"/>
    <w:rsid w:val="00D405B8"/>
    <w:rsid w:val="00D409C2"/>
    <w:rsid w:val="00D424BB"/>
    <w:rsid w:val="00D4387A"/>
    <w:rsid w:val="00D51307"/>
    <w:rsid w:val="00D51999"/>
    <w:rsid w:val="00D51B7B"/>
    <w:rsid w:val="00D52D13"/>
    <w:rsid w:val="00D53A9C"/>
    <w:rsid w:val="00D54CDC"/>
    <w:rsid w:val="00D555B5"/>
    <w:rsid w:val="00D5789A"/>
    <w:rsid w:val="00D60DE9"/>
    <w:rsid w:val="00D62AEB"/>
    <w:rsid w:val="00D63464"/>
    <w:rsid w:val="00D637C7"/>
    <w:rsid w:val="00D6479C"/>
    <w:rsid w:val="00D7232B"/>
    <w:rsid w:val="00D72658"/>
    <w:rsid w:val="00D74624"/>
    <w:rsid w:val="00D74ABD"/>
    <w:rsid w:val="00D75F9D"/>
    <w:rsid w:val="00D76D57"/>
    <w:rsid w:val="00D77714"/>
    <w:rsid w:val="00D777BC"/>
    <w:rsid w:val="00D779A4"/>
    <w:rsid w:val="00D803AA"/>
    <w:rsid w:val="00D80565"/>
    <w:rsid w:val="00D80974"/>
    <w:rsid w:val="00D8317D"/>
    <w:rsid w:val="00D84432"/>
    <w:rsid w:val="00D856CB"/>
    <w:rsid w:val="00D8773C"/>
    <w:rsid w:val="00D87E30"/>
    <w:rsid w:val="00D91EA1"/>
    <w:rsid w:val="00D91F41"/>
    <w:rsid w:val="00D92841"/>
    <w:rsid w:val="00D93258"/>
    <w:rsid w:val="00D94025"/>
    <w:rsid w:val="00D94DEC"/>
    <w:rsid w:val="00D964FF"/>
    <w:rsid w:val="00DA06B3"/>
    <w:rsid w:val="00DA203B"/>
    <w:rsid w:val="00DA24C2"/>
    <w:rsid w:val="00DA3B78"/>
    <w:rsid w:val="00DA3F46"/>
    <w:rsid w:val="00DA48F2"/>
    <w:rsid w:val="00DA57B1"/>
    <w:rsid w:val="00DA59C8"/>
    <w:rsid w:val="00DB03C2"/>
    <w:rsid w:val="00DB222C"/>
    <w:rsid w:val="00DB7D7B"/>
    <w:rsid w:val="00DC44CA"/>
    <w:rsid w:val="00DC4533"/>
    <w:rsid w:val="00DC5AE8"/>
    <w:rsid w:val="00DC607F"/>
    <w:rsid w:val="00DC6E5B"/>
    <w:rsid w:val="00DD0045"/>
    <w:rsid w:val="00DD04AC"/>
    <w:rsid w:val="00DD7AEF"/>
    <w:rsid w:val="00DD7F5B"/>
    <w:rsid w:val="00DE0618"/>
    <w:rsid w:val="00DE203D"/>
    <w:rsid w:val="00DE2BED"/>
    <w:rsid w:val="00DE3E83"/>
    <w:rsid w:val="00DF245A"/>
    <w:rsid w:val="00DF24E4"/>
    <w:rsid w:val="00DF33C7"/>
    <w:rsid w:val="00DF4BA8"/>
    <w:rsid w:val="00E022E3"/>
    <w:rsid w:val="00E02745"/>
    <w:rsid w:val="00E035BD"/>
    <w:rsid w:val="00E03AF4"/>
    <w:rsid w:val="00E0786B"/>
    <w:rsid w:val="00E103E5"/>
    <w:rsid w:val="00E11203"/>
    <w:rsid w:val="00E114BD"/>
    <w:rsid w:val="00E1192D"/>
    <w:rsid w:val="00E11F4C"/>
    <w:rsid w:val="00E12391"/>
    <w:rsid w:val="00E12DE2"/>
    <w:rsid w:val="00E157C6"/>
    <w:rsid w:val="00E16A04"/>
    <w:rsid w:val="00E17491"/>
    <w:rsid w:val="00E227A9"/>
    <w:rsid w:val="00E24B1E"/>
    <w:rsid w:val="00E274E7"/>
    <w:rsid w:val="00E30854"/>
    <w:rsid w:val="00E364DC"/>
    <w:rsid w:val="00E36AAA"/>
    <w:rsid w:val="00E40401"/>
    <w:rsid w:val="00E40A46"/>
    <w:rsid w:val="00E42B1E"/>
    <w:rsid w:val="00E448A9"/>
    <w:rsid w:val="00E46989"/>
    <w:rsid w:val="00E5276C"/>
    <w:rsid w:val="00E53BF2"/>
    <w:rsid w:val="00E54453"/>
    <w:rsid w:val="00E54E7E"/>
    <w:rsid w:val="00E612BC"/>
    <w:rsid w:val="00E6293F"/>
    <w:rsid w:val="00E62CE4"/>
    <w:rsid w:val="00E62CFD"/>
    <w:rsid w:val="00E6521B"/>
    <w:rsid w:val="00E6562E"/>
    <w:rsid w:val="00E66C54"/>
    <w:rsid w:val="00E66D4F"/>
    <w:rsid w:val="00E72FFA"/>
    <w:rsid w:val="00E73C31"/>
    <w:rsid w:val="00E7414D"/>
    <w:rsid w:val="00E74A96"/>
    <w:rsid w:val="00E81243"/>
    <w:rsid w:val="00E816A8"/>
    <w:rsid w:val="00E819A7"/>
    <w:rsid w:val="00E81FE4"/>
    <w:rsid w:val="00E82143"/>
    <w:rsid w:val="00E83006"/>
    <w:rsid w:val="00E83164"/>
    <w:rsid w:val="00E85EF4"/>
    <w:rsid w:val="00E86127"/>
    <w:rsid w:val="00E90267"/>
    <w:rsid w:val="00E926E5"/>
    <w:rsid w:val="00E94DEE"/>
    <w:rsid w:val="00E96BDE"/>
    <w:rsid w:val="00EA0328"/>
    <w:rsid w:val="00EA0A70"/>
    <w:rsid w:val="00EA195E"/>
    <w:rsid w:val="00EA1DCF"/>
    <w:rsid w:val="00EA3C59"/>
    <w:rsid w:val="00EA434B"/>
    <w:rsid w:val="00EA557A"/>
    <w:rsid w:val="00EA5688"/>
    <w:rsid w:val="00EA5C4B"/>
    <w:rsid w:val="00EA7495"/>
    <w:rsid w:val="00EB0381"/>
    <w:rsid w:val="00EB19B8"/>
    <w:rsid w:val="00EB1A01"/>
    <w:rsid w:val="00EB47CF"/>
    <w:rsid w:val="00EB4BC1"/>
    <w:rsid w:val="00EB4F0B"/>
    <w:rsid w:val="00EB54D5"/>
    <w:rsid w:val="00EC073A"/>
    <w:rsid w:val="00EC1321"/>
    <w:rsid w:val="00ED0BDE"/>
    <w:rsid w:val="00ED1F5D"/>
    <w:rsid w:val="00ED4116"/>
    <w:rsid w:val="00ED5C37"/>
    <w:rsid w:val="00ED7D25"/>
    <w:rsid w:val="00EE355C"/>
    <w:rsid w:val="00EE5CCA"/>
    <w:rsid w:val="00EE6302"/>
    <w:rsid w:val="00EE773C"/>
    <w:rsid w:val="00EF1545"/>
    <w:rsid w:val="00EF6824"/>
    <w:rsid w:val="00F01213"/>
    <w:rsid w:val="00F01455"/>
    <w:rsid w:val="00F0637C"/>
    <w:rsid w:val="00F07C2E"/>
    <w:rsid w:val="00F109F6"/>
    <w:rsid w:val="00F125C7"/>
    <w:rsid w:val="00F140F1"/>
    <w:rsid w:val="00F14F6D"/>
    <w:rsid w:val="00F17446"/>
    <w:rsid w:val="00F21CB1"/>
    <w:rsid w:val="00F21D34"/>
    <w:rsid w:val="00F22BC4"/>
    <w:rsid w:val="00F23049"/>
    <w:rsid w:val="00F239D6"/>
    <w:rsid w:val="00F23D2E"/>
    <w:rsid w:val="00F24F18"/>
    <w:rsid w:val="00F3255D"/>
    <w:rsid w:val="00F32C21"/>
    <w:rsid w:val="00F334EC"/>
    <w:rsid w:val="00F34A63"/>
    <w:rsid w:val="00F34D5C"/>
    <w:rsid w:val="00F368A8"/>
    <w:rsid w:val="00F429CD"/>
    <w:rsid w:val="00F46F23"/>
    <w:rsid w:val="00F47C9C"/>
    <w:rsid w:val="00F512E8"/>
    <w:rsid w:val="00F529E7"/>
    <w:rsid w:val="00F52C4C"/>
    <w:rsid w:val="00F537FD"/>
    <w:rsid w:val="00F55030"/>
    <w:rsid w:val="00F55681"/>
    <w:rsid w:val="00F56786"/>
    <w:rsid w:val="00F6009B"/>
    <w:rsid w:val="00F61D4C"/>
    <w:rsid w:val="00F62B79"/>
    <w:rsid w:val="00F66499"/>
    <w:rsid w:val="00F720F8"/>
    <w:rsid w:val="00F74BE3"/>
    <w:rsid w:val="00F74D24"/>
    <w:rsid w:val="00F75B05"/>
    <w:rsid w:val="00F7777E"/>
    <w:rsid w:val="00F81B85"/>
    <w:rsid w:val="00F82248"/>
    <w:rsid w:val="00F85694"/>
    <w:rsid w:val="00F85DB4"/>
    <w:rsid w:val="00F86A65"/>
    <w:rsid w:val="00F86E56"/>
    <w:rsid w:val="00F908B6"/>
    <w:rsid w:val="00F92D27"/>
    <w:rsid w:val="00F93B1B"/>
    <w:rsid w:val="00F958DB"/>
    <w:rsid w:val="00FA0837"/>
    <w:rsid w:val="00FA2230"/>
    <w:rsid w:val="00FA2845"/>
    <w:rsid w:val="00FA2F28"/>
    <w:rsid w:val="00FA608B"/>
    <w:rsid w:val="00FB2043"/>
    <w:rsid w:val="00FB3677"/>
    <w:rsid w:val="00FB3AEF"/>
    <w:rsid w:val="00FB5895"/>
    <w:rsid w:val="00FB58BD"/>
    <w:rsid w:val="00FB5FA1"/>
    <w:rsid w:val="00FB7AA5"/>
    <w:rsid w:val="00FC0779"/>
    <w:rsid w:val="00FC2A89"/>
    <w:rsid w:val="00FC3244"/>
    <w:rsid w:val="00FC462F"/>
    <w:rsid w:val="00FC4E5D"/>
    <w:rsid w:val="00FC5198"/>
    <w:rsid w:val="00FC7926"/>
    <w:rsid w:val="00FD088C"/>
    <w:rsid w:val="00FD27CE"/>
    <w:rsid w:val="00FD358B"/>
    <w:rsid w:val="00FD549F"/>
    <w:rsid w:val="00FD5DDE"/>
    <w:rsid w:val="00FD604C"/>
    <w:rsid w:val="00FE2162"/>
    <w:rsid w:val="00FE3233"/>
    <w:rsid w:val="00FE3A83"/>
    <w:rsid w:val="00FE4440"/>
    <w:rsid w:val="00FE5EA5"/>
    <w:rsid w:val="00FE6C1E"/>
    <w:rsid w:val="00FF08F8"/>
    <w:rsid w:val="00FF3A88"/>
    <w:rsid w:val="00FF5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75D1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3" w:unhideWhenUsed="0" w:qFormat="1"/>
    <w:lsdException w:name="heading 3" w:semiHidden="0" w:uiPriority="3" w:unhideWhenUsed="0" w:qFormat="1"/>
    <w:lsdException w:name="heading 4" w:semiHidden="0" w:uiPriority="3" w:unhideWhenUsed="0"/>
    <w:lsdException w:name="heading 5" w:semiHidden="0" w:uiPriority="3" w:unhideWhenUsed="0"/>
    <w:lsdException w:name="heading 6" w:semiHidden="0" w:uiPriority="9" w:unhideWhenUsed="0"/>
    <w:lsdException w:name="heading 7" w:semiHidden="0" w:uiPriority="9"/>
    <w:lsdException w:name="heading 8" w:semiHidden="0" w:uiPriority="9"/>
    <w:lsdException w:name="heading 9" w:semiHidden="0"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0"/>
    <w:lsdException w:name="List Bullet" w:uiPriority="9"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590636"/>
    <w:pPr>
      <w:spacing w:line="480" w:lineRule="auto"/>
      <w:ind w:firstLine="288"/>
      <w:jc w:val="both"/>
    </w:pPr>
    <w:rPr>
      <w:rFonts w:ascii="Times New Roman" w:hAnsi="Times New Roman" w:cs="Times New Roman"/>
      <w:sz w:val="20"/>
      <w:szCs w:val="20"/>
      <w:lang w:eastAsia="zh-CN"/>
    </w:rPr>
  </w:style>
  <w:style w:type="paragraph" w:styleId="Heading1">
    <w:name w:val="heading 1"/>
    <w:basedOn w:val="Normal"/>
    <w:next w:val="Normal"/>
    <w:link w:val="Heading1Char"/>
    <w:uiPriority w:val="9"/>
    <w:qFormat/>
    <w:rsid w:val="007C759F"/>
    <w:pPr>
      <w:keepNext/>
      <w:keepLines/>
      <w:suppressAutoHyphens/>
      <w:spacing w:before="200" w:after="120"/>
      <w:ind w:firstLine="0"/>
      <w:outlineLvl w:val="0"/>
    </w:pPr>
    <w:rPr>
      <w:rFonts w:eastAsia="Batang" w:cs="Arial"/>
      <w:b/>
      <w:sz w:val="36"/>
      <w:szCs w:val="36"/>
      <w:lang w:eastAsia="ko-KR"/>
    </w:rPr>
  </w:style>
  <w:style w:type="paragraph" w:styleId="Heading2">
    <w:name w:val="heading 2"/>
    <w:basedOn w:val="Normal"/>
    <w:next w:val="Normal"/>
    <w:link w:val="Heading2Char"/>
    <w:uiPriority w:val="3"/>
    <w:qFormat/>
    <w:rsid w:val="00984B32"/>
    <w:pPr>
      <w:keepNext/>
      <w:spacing w:before="180" w:after="90"/>
      <w:ind w:firstLine="0"/>
      <w:jc w:val="left"/>
      <w:outlineLvl w:val="1"/>
    </w:pPr>
    <w:rPr>
      <w:rFonts w:cs="Arial"/>
      <w:b/>
      <w:noProof/>
      <w:sz w:val="32"/>
      <w:lang w:eastAsia="en-US"/>
    </w:rPr>
  </w:style>
  <w:style w:type="paragraph" w:styleId="Heading3">
    <w:name w:val="heading 3"/>
    <w:basedOn w:val="Normal"/>
    <w:next w:val="Normal"/>
    <w:link w:val="Heading3Char"/>
    <w:uiPriority w:val="3"/>
    <w:qFormat/>
    <w:rsid w:val="00BD1E54"/>
    <w:pPr>
      <w:keepLines/>
      <w:spacing w:before="140" w:after="70"/>
      <w:ind w:left="288" w:hanging="288"/>
      <w:jc w:val="left"/>
      <w:outlineLvl w:val="2"/>
    </w:pPr>
    <w:rPr>
      <w:rFonts w:cs="Arial"/>
      <w:b/>
      <w:iCs/>
      <w:sz w:val="28"/>
    </w:rPr>
  </w:style>
  <w:style w:type="paragraph" w:styleId="Heading4">
    <w:name w:val="heading 4"/>
    <w:basedOn w:val="Normal"/>
    <w:next w:val="Normal"/>
    <w:link w:val="Heading4Char"/>
    <w:uiPriority w:val="3"/>
    <w:rsid w:val="00E40A46"/>
    <w:pPr>
      <w:numPr>
        <w:ilvl w:val="3"/>
        <w:numId w:val="42"/>
      </w:numPr>
      <w:spacing w:before="200"/>
      <w:ind w:left="0" w:firstLine="288"/>
      <w:outlineLvl w:val="3"/>
    </w:pPr>
    <w:rPr>
      <w:i/>
      <w:iCs/>
    </w:rPr>
  </w:style>
  <w:style w:type="paragraph" w:styleId="Heading5">
    <w:name w:val="heading 5"/>
    <w:basedOn w:val="Normal"/>
    <w:next w:val="Normal"/>
    <w:link w:val="Heading5Char"/>
    <w:uiPriority w:val="3"/>
    <w:rsid w:val="00C12670"/>
    <w:pPr>
      <w:numPr>
        <w:ilvl w:val="4"/>
        <w:numId w:val="42"/>
      </w:numPr>
      <w:spacing w:before="240" w:after="60"/>
      <w:outlineLvl w:val="4"/>
    </w:pPr>
    <w:rPr>
      <w:b/>
      <w:bCs/>
      <w:i/>
      <w:iCs/>
      <w:sz w:val="26"/>
      <w:szCs w:val="26"/>
    </w:rPr>
  </w:style>
  <w:style w:type="paragraph" w:styleId="Heading6">
    <w:name w:val="heading 6"/>
    <w:basedOn w:val="Normal"/>
    <w:next w:val="Normal"/>
    <w:link w:val="Heading6Char"/>
    <w:uiPriority w:val="9"/>
    <w:rsid w:val="00C12670"/>
    <w:pPr>
      <w:numPr>
        <w:ilvl w:val="5"/>
        <w:numId w:val="42"/>
      </w:numPr>
      <w:spacing w:before="240" w:after="60"/>
      <w:outlineLvl w:val="5"/>
    </w:pPr>
    <w:rPr>
      <w:b/>
      <w:bCs/>
      <w:sz w:val="22"/>
      <w:szCs w:val="22"/>
    </w:rPr>
  </w:style>
  <w:style w:type="paragraph" w:styleId="Heading7">
    <w:name w:val="heading 7"/>
    <w:basedOn w:val="Normal"/>
    <w:next w:val="Normal"/>
    <w:link w:val="Heading7Char"/>
    <w:uiPriority w:val="9"/>
    <w:rsid w:val="00C12670"/>
    <w:pPr>
      <w:numPr>
        <w:ilvl w:val="6"/>
        <w:numId w:val="42"/>
      </w:numPr>
      <w:spacing w:before="240" w:after="60"/>
      <w:outlineLvl w:val="6"/>
    </w:pPr>
  </w:style>
  <w:style w:type="paragraph" w:styleId="Heading8">
    <w:name w:val="heading 8"/>
    <w:basedOn w:val="Normal"/>
    <w:next w:val="Normal"/>
    <w:link w:val="Heading8Char"/>
    <w:uiPriority w:val="9"/>
    <w:rsid w:val="00C12670"/>
    <w:pPr>
      <w:numPr>
        <w:ilvl w:val="7"/>
        <w:numId w:val="42"/>
      </w:numPr>
      <w:spacing w:before="240" w:after="60"/>
      <w:outlineLvl w:val="7"/>
    </w:pPr>
    <w:rPr>
      <w:i/>
      <w:iCs/>
    </w:rPr>
  </w:style>
  <w:style w:type="paragraph" w:styleId="Heading9">
    <w:name w:val="heading 9"/>
    <w:basedOn w:val="Normal"/>
    <w:next w:val="Normal"/>
    <w:link w:val="Heading9Char"/>
    <w:uiPriority w:val="9"/>
    <w:rsid w:val="00C12670"/>
    <w:pPr>
      <w:numPr>
        <w:ilvl w:val="8"/>
        <w:numId w:val="42"/>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59F"/>
    <w:rPr>
      <w:rFonts w:ascii="Times New Roman" w:eastAsia="Batang" w:hAnsi="Times New Roman" w:cs="Arial"/>
      <w:b/>
      <w:sz w:val="36"/>
      <w:szCs w:val="36"/>
      <w:lang w:eastAsia="ko-KR"/>
    </w:rPr>
  </w:style>
  <w:style w:type="character" w:customStyle="1" w:styleId="Heading2Char">
    <w:name w:val="Heading 2 Char"/>
    <w:basedOn w:val="DefaultParagraphFont"/>
    <w:link w:val="Heading2"/>
    <w:uiPriority w:val="3"/>
    <w:rsid w:val="00984B32"/>
    <w:rPr>
      <w:rFonts w:ascii="Times New Roman" w:hAnsi="Times New Roman" w:cs="Arial"/>
      <w:b/>
      <w:noProof/>
      <w:sz w:val="32"/>
      <w:szCs w:val="20"/>
    </w:rPr>
  </w:style>
  <w:style w:type="character" w:customStyle="1" w:styleId="Heading3Char">
    <w:name w:val="Heading 3 Char"/>
    <w:basedOn w:val="DefaultParagraphFont"/>
    <w:link w:val="Heading3"/>
    <w:uiPriority w:val="3"/>
    <w:rsid w:val="00BD1E54"/>
    <w:rPr>
      <w:rFonts w:ascii="Times New Roman" w:hAnsi="Times New Roman" w:cs="Arial"/>
      <w:b/>
      <w:iCs/>
      <w:sz w:val="28"/>
      <w:szCs w:val="20"/>
      <w:lang w:eastAsia="zh-CN"/>
    </w:rPr>
  </w:style>
  <w:style w:type="character" w:customStyle="1" w:styleId="Heading4Char">
    <w:name w:val="Heading 4 Char"/>
    <w:basedOn w:val="DefaultParagraphFont"/>
    <w:link w:val="Heading4"/>
    <w:uiPriority w:val="3"/>
    <w:rsid w:val="00E40A46"/>
    <w:rPr>
      <w:rFonts w:ascii="Times New Roman" w:hAnsi="Times New Roman" w:cs="Times New Roman"/>
      <w:i/>
      <w:iCs/>
      <w:sz w:val="20"/>
      <w:szCs w:val="20"/>
      <w:lang w:eastAsia="zh-CN"/>
    </w:rPr>
  </w:style>
  <w:style w:type="character" w:customStyle="1" w:styleId="Heading5Char">
    <w:name w:val="Heading 5 Char"/>
    <w:basedOn w:val="DefaultParagraphFont"/>
    <w:link w:val="Heading5"/>
    <w:uiPriority w:val="3"/>
    <w:rsid w:val="00C12670"/>
    <w:rPr>
      <w:rFonts w:ascii="Times New Roman" w:hAnsi="Times New Roman" w:cs="Times New Roman"/>
      <w:b/>
      <w:bCs/>
      <w:i/>
      <w:iCs/>
      <w:sz w:val="26"/>
      <w:szCs w:val="26"/>
      <w:lang w:eastAsia="zh-CN"/>
    </w:rPr>
  </w:style>
  <w:style w:type="character" w:customStyle="1" w:styleId="Heading6Char">
    <w:name w:val="Heading 6 Char"/>
    <w:basedOn w:val="DefaultParagraphFont"/>
    <w:link w:val="Heading6"/>
    <w:uiPriority w:val="9"/>
    <w:rsid w:val="00C12670"/>
    <w:rPr>
      <w:rFonts w:ascii="Times New Roman" w:hAnsi="Times New Roman" w:cs="Times New Roman"/>
      <w:b/>
      <w:bCs/>
      <w:lang w:eastAsia="zh-CN"/>
    </w:rPr>
  </w:style>
  <w:style w:type="character" w:customStyle="1" w:styleId="Heading7Char">
    <w:name w:val="Heading 7 Char"/>
    <w:basedOn w:val="DefaultParagraphFont"/>
    <w:link w:val="Heading7"/>
    <w:uiPriority w:val="9"/>
    <w:rsid w:val="00C12670"/>
    <w:rPr>
      <w:rFonts w:ascii="Times New Roman" w:hAnsi="Times New Roman" w:cs="Times New Roman"/>
      <w:sz w:val="20"/>
      <w:szCs w:val="20"/>
      <w:lang w:eastAsia="zh-CN"/>
    </w:rPr>
  </w:style>
  <w:style w:type="character" w:customStyle="1" w:styleId="Heading8Char">
    <w:name w:val="Heading 8 Char"/>
    <w:basedOn w:val="DefaultParagraphFont"/>
    <w:link w:val="Heading8"/>
    <w:uiPriority w:val="9"/>
    <w:rsid w:val="00C12670"/>
    <w:rPr>
      <w:rFonts w:ascii="Times New Roman" w:hAnsi="Times New Roman" w:cs="Times New Roman"/>
      <w:i/>
      <w:iCs/>
      <w:sz w:val="20"/>
      <w:szCs w:val="20"/>
      <w:lang w:eastAsia="zh-CN"/>
    </w:rPr>
  </w:style>
  <w:style w:type="character" w:customStyle="1" w:styleId="Heading9Char">
    <w:name w:val="Heading 9 Char"/>
    <w:basedOn w:val="DefaultParagraphFont"/>
    <w:link w:val="Heading9"/>
    <w:uiPriority w:val="9"/>
    <w:rsid w:val="00C12670"/>
    <w:rPr>
      <w:rFonts w:ascii="Arial" w:hAnsi="Arial" w:cs="Arial"/>
      <w:lang w:eastAsia="zh-CN"/>
    </w:rPr>
  </w:style>
  <w:style w:type="paragraph" w:styleId="BalloonText">
    <w:name w:val="Balloon Text"/>
    <w:basedOn w:val="Normal"/>
    <w:link w:val="BalloonTextChar"/>
    <w:uiPriority w:val="99"/>
    <w:semiHidden/>
    <w:rsid w:val="00B82D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D6F"/>
    <w:rPr>
      <w:rFonts w:ascii="Lucida Grande" w:hAnsi="Lucida Grande" w:cs="Lucida Grande"/>
      <w:sz w:val="18"/>
      <w:szCs w:val="18"/>
      <w:lang w:eastAsia="zh-CN"/>
    </w:rPr>
  </w:style>
  <w:style w:type="paragraph" w:customStyle="1" w:styleId="HyphenList">
    <w:name w:val="Hyphen List"/>
    <w:uiPriority w:val="99"/>
    <w:pPr>
      <w:numPr>
        <w:numId w:val="8"/>
      </w:numPr>
      <w:tabs>
        <w:tab w:val="left" w:pos="200"/>
      </w:tabs>
    </w:pPr>
    <w:rPr>
      <w:rFonts w:ascii="NewCenturySchlbk-Roman" w:hAnsi="NewCenturySchlbk-Roman" w:cs="NewCenturySchlbk-Roman"/>
      <w:sz w:val="20"/>
      <w:szCs w:val="20"/>
    </w:rPr>
  </w:style>
  <w:style w:type="character" w:styleId="FootnoteReference">
    <w:name w:val="footnote reference"/>
    <w:basedOn w:val="DefaultParagraphFont"/>
    <w:rsid w:val="00EB47CF"/>
    <w:rPr>
      <w:rFonts w:ascii="Times New Roman" w:hAnsi="Times New Roman" w:cs="Times New Roman"/>
      <w:sz w:val="16"/>
      <w:szCs w:val="16"/>
    </w:rPr>
  </w:style>
  <w:style w:type="paragraph" w:customStyle="1" w:styleId="Paper-title">
    <w:name w:val="Paper-title"/>
    <w:pPr>
      <w:pageBreakBefore/>
      <w:spacing w:after="240"/>
    </w:pPr>
    <w:rPr>
      <w:rFonts w:ascii="NewCenturySchlbk-Roman" w:hAnsi="NewCenturySchlbk-Roman" w:cs="NewCenturySchlbk-Roman"/>
      <w:sz w:val="36"/>
      <w:szCs w:val="36"/>
    </w:rPr>
  </w:style>
  <w:style w:type="character" w:customStyle="1" w:styleId="AuthorsAffiliation">
    <w:name w:val="Author's Affiliation"/>
    <w:basedOn w:val="DefaultParagraphFont"/>
    <w:rPr>
      <w:rFonts w:ascii="NewCenturySchlbk-Roman" w:hAnsi="NewCenturySchlbk-Roman" w:cs="NewCenturySchlbk-Roman"/>
      <w:sz w:val="24"/>
      <w:szCs w:val="24"/>
    </w:rPr>
  </w:style>
  <w:style w:type="paragraph" w:customStyle="1" w:styleId="AuthorsName">
    <w:name w:val="Author's Name"/>
    <w:pPr>
      <w:pBdr>
        <w:bottom w:val="single" w:sz="4" w:space="16" w:color="auto"/>
      </w:pBdr>
      <w:spacing w:after="200"/>
    </w:pPr>
    <w:rPr>
      <w:rFonts w:ascii="NewCenturySchlbk-Roman" w:hAnsi="NewCenturySchlbk-Roman" w:cs="NewCenturySchlbk-Roman"/>
      <w:caps/>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InitialBodyText">
    <w:name w:val="Initial Body Text"/>
    <w:basedOn w:val="Normal"/>
    <w:uiPriority w:val="99"/>
    <w:rPr>
      <w:rFonts w:ascii="NewCenturySchlbk-Roman" w:hAnsi="NewCenturySchlbk-Roman" w:cs="NewCenturySchlbk-Roman"/>
    </w:rPr>
  </w:style>
  <w:style w:type="paragraph" w:customStyle="1" w:styleId="TableCaption">
    <w:name w:val="Table Caption"/>
    <w:basedOn w:val="Normal"/>
    <w:uiPriority w:val="99"/>
    <w:pPr>
      <w:tabs>
        <w:tab w:val="right" w:pos="7200"/>
      </w:tabs>
      <w:spacing w:after="60" w:line="220" w:lineRule="atLeast"/>
      <w:jc w:val="center"/>
    </w:pPr>
    <w:rPr>
      <w:rFonts w:ascii="NewCenturySchlbk-Roman" w:hAnsi="NewCenturySchlbk-Roman" w:cs="NewCenturySchlbk-Roman"/>
      <w:sz w:val="18"/>
      <w:szCs w:val="18"/>
    </w:rPr>
  </w:style>
  <w:style w:type="paragraph" w:customStyle="1" w:styleId="TableBody">
    <w:name w:val="Table Body"/>
    <w:basedOn w:val="Normal"/>
    <w:uiPriority w:val="99"/>
    <w:pPr>
      <w:spacing w:before="40" w:after="40"/>
      <w:ind w:left="60" w:right="60"/>
    </w:pPr>
    <w:rPr>
      <w:rFonts w:ascii="NewCenturySchlbk-Roman" w:hAnsi="NewCenturySchlbk-Roman" w:cs="NewCenturySchlbk-Roman"/>
      <w:sz w:val="16"/>
      <w:szCs w:val="16"/>
    </w:rPr>
  </w:style>
  <w:style w:type="paragraph" w:customStyle="1" w:styleId="TableNote">
    <w:name w:val="Table Note"/>
    <w:basedOn w:val="TableSource"/>
    <w:uiPriority w:val="99"/>
    <w:pPr>
      <w:spacing w:before="60"/>
      <w:ind w:left="240" w:right="240"/>
    </w:pPr>
    <w:rPr>
      <w:sz w:val="14"/>
      <w:szCs w:val="14"/>
    </w:rPr>
  </w:style>
  <w:style w:type="paragraph" w:customStyle="1" w:styleId="TableSource">
    <w:name w:val="Table Source"/>
    <w:basedOn w:val="InitialBodyText"/>
    <w:uiPriority w:val="99"/>
    <w:pPr>
      <w:ind w:left="475" w:right="475"/>
    </w:pPr>
    <w:rPr>
      <w:sz w:val="16"/>
      <w:szCs w:val="16"/>
    </w:rPr>
  </w:style>
  <w:style w:type="paragraph" w:customStyle="1" w:styleId="DescriptionList">
    <w:name w:val="Description List"/>
    <w:basedOn w:val="Extract"/>
    <w:uiPriority w:val="99"/>
    <w:pPr>
      <w:spacing w:before="0" w:after="40"/>
      <w:ind w:left="0" w:right="0"/>
    </w:pPr>
    <w:rPr>
      <w:i/>
      <w:iCs/>
    </w:rPr>
  </w:style>
  <w:style w:type="paragraph" w:customStyle="1" w:styleId="Extract">
    <w:name w:val="Extract"/>
    <w:basedOn w:val="Normal"/>
    <w:uiPriority w:val="99"/>
    <w:pPr>
      <w:spacing w:before="120" w:after="120"/>
      <w:ind w:left="480" w:right="480"/>
    </w:pPr>
    <w:rPr>
      <w:rFonts w:ascii="NewCenturySchlbk-Roman" w:hAnsi="NewCenturySchlbk-Roman" w:cs="NewCenturySchlbk-Roman"/>
    </w:rPr>
  </w:style>
  <w:style w:type="character" w:customStyle="1" w:styleId="Theoremhead">
    <w:name w:val="Theorem_head"/>
    <w:basedOn w:val="DefaultParagraphFont"/>
    <w:uiPriority w:val="99"/>
    <w:rPr>
      <w:rFonts w:ascii="NewCenturySchlbk-Roman" w:hAnsi="NewCenturySchlbk-Roman" w:cs="NewCenturySchlbk-Roman"/>
      <w:smallCaps/>
      <w:sz w:val="20"/>
      <w:szCs w:val="20"/>
    </w:rPr>
  </w:style>
  <w:style w:type="paragraph" w:customStyle="1" w:styleId="Theorempara">
    <w:name w:val="Theorem_para"/>
    <w:basedOn w:val="InitialBodyText"/>
    <w:uiPriority w:val="99"/>
    <w:pPr>
      <w:spacing w:before="200" w:after="200"/>
    </w:pPr>
    <w:rPr>
      <w:i/>
      <w:iCs/>
    </w:rPr>
  </w:style>
  <w:style w:type="paragraph" w:customStyle="1" w:styleId="FigureCaption">
    <w:name w:val="Figure Caption"/>
    <w:basedOn w:val="Normal"/>
    <w:uiPriority w:val="99"/>
    <w:pPr>
      <w:tabs>
        <w:tab w:val="right" w:pos="6804"/>
        <w:tab w:val="right" w:pos="7088"/>
      </w:tabs>
      <w:spacing w:after="240"/>
    </w:pPr>
    <w:rPr>
      <w:rFonts w:ascii="NewCenturySchlbk-Roman" w:hAnsi="NewCenturySchlbk-Roman" w:cs="NewCenturySchlbk-Roman"/>
      <w:sz w:val="16"/>
      <w:szCs w:val="16"/>
    </w:rPr>
  </w:style>
  <w:style w:type="paragraph" w:customStyle="1" w:styleId="DisplayEquation">
    <w:name w:val="Display Equation"/>
    <w:basedOn w:val="Normal"/>
    <w:autoRedefine/>
    <w:uiPriority w:val="99"/>
    <w:pPr>
      <w:tabs>
        <w:tab w:val="center" w:pos="4738"/>
        <w:tab w:val="right" w:pos="9490"/>
      </w:tabs>
      <w:spacing w:before="240" w:after="240"/>
    </w:pPr>
    <w:rPr>
      <w:rFonts w:ascii="NewCenturySchlbk" w:hAnsi="NewCenturySchlbk" w:cs="NewCenturySchlbk"/>
    </w:rPr>
  </w:style>
  <w:style w:type="paragraph" w:customStyle="1" w:styleId="InitialBodyTextIndent">
    <w:name w:val="Initial Body Text Indent"/>
    <w:basedOn w:val="InitialBodyText"/>
    <w:uiPriority w:val="99"/>
  </w:style>
  <w:style w:type="paragraph" w:customStyle="1" w:styleId="Heading3para">
    <w:name w:val="Heading 3_para"/>
    <w:basedOn w:val="InitialBodyTextIndent"/>
    <w:uiPriority w:val="99"/>
    <w:pPr>
      <w:spacing w:before="120" w:after="120"/>
    </w:pPr>
  </w:style>
  <w:style w:type="paragraph" w:customStyle="1" w:styleId="AppendixHead">
    <w:name w:val="Appendix Head"/>
    <w:basedOn w:val="InitialBodyText"/>
    <w:uiPriority w:val="99"/>
    <w:pPr>
      <w:spacing w:before="200" w:after="120"/>
    </w:pPr>
    <w:rPr>
      <w:caps/>
    </w:rPr>
  </w:style>
  <w:style w:type="paragraph" w:customStyle="1" w:styleId="ReferenceHead">
    <w:name w:val="Reference Head"/>
    <w:basedOn w:val="Normal"/>
    <w:uiPriority w:val="99"/>
    <w:pPr>
      <w:spacing w:before="120" w:after="60"/>
    </w:pPr>
    <w:rPr>
      <w:rFonts w:ascii="NewCenturySchlbk-Roman" w:hAnsi="NewCenturySchlbk-Roman" w:cs="NewCenturySchlbk-Roman"/>
      <w:caps/>
      <w:sz w:val="16"/>
      <w:szCs w:val="16"/>
    </w:rPr>
  </w:style>
  <w:style w:type="paragraph" w:customStyle="1" w:styleId="References">
    <w:name w:val="References"/>
    <w:basedOn w:val="Normal"/>
    <w:uiPriority w:val="99"/>
    <w:rsid w:val="00A0470A"/>
    <w:rPr>
      <w:rFonts w:ascii="NewCenturySchlbk-Roman" w:hAnsi="NewCenturySchlbk-Roman" w:cs="NewCenturySchlbk-Roman"/>
      <w:sz w:val="16"/>
      <w:szCs w:val="16"/>
    </w:rPr>
  </w:style>
  <w:style w:type="paragraph" w:customStyle="1" w:styleId="HistoryDate">
    <w:name w:val="History Date"/>
    <w:basedOn w:val="References"/>
    <w:uiPriority w:val="99"/>
    <w:pPr>
      <w:ind w:left="709" w:right="-30" w:hanging="709"/>
    </w:pPr>
  </w:style>
  <w:style w:type="paragraph" w:customStyle="1" w:styleId="AppendixHead2">
    <w:name w:val="Appendix Head 2"/>
    <w:basedOn w:val="AppendixHead"/>
    <w:uiPriority w:val="99"/>
    <w:rPr>
      <w:caps w:val="0"/>
    </w:rPr>
  </w:style>
  <w:style w:type="paragraph" w:customStyle="1" w:styleId="Footnote">
    <w:name w:val="Footnote"/>
    <w:pPr>
      <w:jc w:val="both"/>
    </w:pPr>
    <w:rPr>
      <w:rFonts w:ascii="NewCenturySchlbk-Roman" w:hAnsi="NewCenturySchlbk-Roman" w:cs="NewCenturySchlbk-Roman"/>
      <w:sz w:val="16"/>
      <w:szCs w:val="16"/>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rPr>
  </w:style>
  <w:style w:type="paragraph" w:customStyle="1" w:styleId="NormalNoIndent">
    <w:name w:val="NormalNoIndent"/>
    <w:basedOn w:val="Normal"/>
    <w:qFormat/>
    <w:rsid w:val="00BD1E54"/>
    <w:pPr>
      <w:ind w:firstLine="0"/>
    </w:pPr>
    <w:rPr>
      <w:lang w:eastAsia="en-US"/>
    </w:rPr>
  </w:style>
  <w:style w:type="character" w:styleId="Emphasis">
    <w:name w:val="Emphasis"/>
    <w:basedOn w:val="DefaultParagraphFont"/>
    <w:uiPriority w:val="20"/>
    <w:unhideWhenUsed/>
    <w:qFormat/>
    <w:rsid w:val="004D77C9"/>
    <w:rPr>
      <w:i/>
      <w:iCs/>
    </w:rPr>
  </w:style>
  <w:style w:type="paragraph" w:styleId="ListNumber">
    <w:name w:val="List Number"/>
    <w:basedOn w:val="Normal"/>
    <w:uiPriority w:val="9"/>
    <w:unhideWhenUsed/>
    <w:qFormat/>
    <w:rsid w:val="004D77C9"/>
    <w:pPr>
      <w:numPr>
        <w:numId w:val="9"/>
      </w:numPr>
      <w:contextualSpacing/>
      <w:jc w:val="left"/>
    </w:pPr>
    <w:rPr>
      <w:rFonts w:asciiTheme="minorHAnsi" w:hAnsiTheme="minorHAnsi" w:cstheme="minorBidi"/>
      <w:kern w:val="24"/>
      <w:szCs w:val="24"/>
      <w:lang w:eastAsia="ja-JP"/>
    </w:rPr>
  </w:style>
  <w:style w:type="paragraph" w:styleId="NoSpacing">
    <w:name w:val="No Spacing"/>
    <w:aliases w:val="No Indent"/>
    <w:basedOn w:val="NormalNoIndent"/>
    <w:uiPriority w:val="1"/>
    <w:qFormat/>
    <w:rsid w:val="008C0BAC"/>
  </w:style>
  <w:style w:type="paragraph" w:styleId="CommentText">
    <w:name w:val="annotation text"/>
    <w:basedOn w:val="Normal"/>
    <w:link w:val="CommentTextChar"/>
    <w:uiPriority w:val="99"/>
    <w:semiHidden/>
    <w:unhideWhenUsed/>
    <w:rsid w:val="000D32E8"/>
    <w:pPr>
      <w:ind w:firstLine="0"/>
      <w:jc w:val="left"/>
    </w:pPr>
    <w:rPr>
      <w:rFonts w:asciiTheme="minorHAnsi" w:hAnsiTheme="minorHAnsi" w:cstheme="minorBidi"/>
      <w:kern w:val="24"/>
      <w:lang w:eastAsia="ja-JP"/>
    </w:rPr>
  </w:style>
  <w:style w:type="character" w:customStyle="1" w:styleId="CommentTextChar">
    <w:name w:val="Comment Text Char"/>
    <w:basedOn w:val="DefaultParagraphFont"/>
    <w:link w:val="CommentText"/>
    <w:uiPriority w:val="99"/>
    <w:semiHidden/>
    <w:rsid w:val="000D32E8"/>
    <w:rPr>
      <w:kern w:val="24"/>
      <w:sz w:val="20"/>
      <w:szCs w:val="20"/>
      <w:lang w:eastAsia="ja-JP"/>
    </w:rPr>
  </w:style>
  <w:style w:type="table" w:customStyle="1" w:styleId="APAReport">
    <w:name w:val="APA Report"/>
    <w:basedOn w:val="TableNormal"/>
    <w:uiPriority w:val="99"/>
    <w:rsid w:val="000D32E8"/>
    <w:rPr>
      <w:sz w:val="24"/>
      <w:szCs w:val="24"/>
      <w:lang w:eastAsia="ja-JP"/>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0D32E8"/>
    <w:rPr>
      <w:sz w:val="18"/>
      <w:szCs w:val="18"/>
    </w:rPr>
  </w:style>
  <w:style w:type="paragraph" w:styleId="FootnoteText">
    <w:name w:val="footnote text"/>
    <w:basedOn w:val="Normal"/>
    <w:link w:val="FootnoteTextChar"/>
    <w:uiPriority w:val="99"/>
    <w:unhideWhenUsed/>
    <w:rsid w:val="005715C4"/>
    <w:pPr>
      <w:ind w:firstLine="720"/>
      <w:jc w:val="left"/>
    </w:pPr>
    <w:rPr>
      <w:rFonts w:asciiTheme="minorHAnsi" w:hAnsiTheme="minorHAnsi" w:cstheme="minorBidi"/>
      <w:kern w:val="24"/>
      <w:lang w:eastAsia="ja-JP"/>
    </w:rPr>
  </w:style>
  <w:style w:type="character" w:customStyle="1" w:styleId="FootnoteTextChar">
    <w:name w:val="Footnote Text Char"/>
    <w:basedOn w:val="DefaultParagraphFont"/>
    <w:link w:val="FootnoteText"/>
    <w:uiPriority w:val="99"/>
    <w:rsid w:val="005715C4"/>
    <w:rPr>
      <w:kern w:val="24"/>
      <w:sz w:val="20"/>
      <w:szCs w:val="20"/>
      <w:lang w:eastAsia="ja-JP"/>
    </w:rPr>
  </w:style>
  <w:style w:type="paragraph" w:styleId="Bibliography">
    <w:name w:val="Bibliography"/>
    <w:basedOn w:val="Normal"/>
    <w:next w:val="Normal"/>
    <w:uiPriority w:val="37"/>
    <w:unhideWhenUsed/>
    <w:qFormat/>
    <w:rsid w:val="0037505D"/>
    <w:pPr>
      <w:ind w:left="288" w:hanging="288"/>
    </w:pPr>
  </w:style>
  <w:style w:type="character" w:styleId="Strong">
    <w:name w:val="Strong"/>
    <w:basedOn w:val="DefaultParagraphFont"/>
    <w:uiPriority w:val="22"/>
    <w:unhideWhenUsed/>
    <w:qFormat/>
    <w:rsid w:val="00993209"/>
    <w:rPr>
      <w:b w:val="0"/>
      <w:bCs w:val="0"/>
      <w:caps/>
      <w:smallCaps w:val="0"/>
    </w:rPr>
  </w:style>
  <w:style w:type="paragraph" w:styleId="Title">
    <w:name w:val="Title"/>
    <w:basedOn w:val="Normal"/>
    <w:next w:val="Normal"/>
    <w:link w:val="TitleChar"/>
    <w:uiPriority w:val="10"/>
    <w:qFormat/>
    <w:rsid w:val="00993209"/>
    <w:pPr>
      <w:spacing w:before="2400"/>
      <w:ind w:firstLine="0"/>
      <w:contextualSpacing/>
      <w:jc w:val="center"/>
    </w:pPr>
    <w:rPr>
      <w:rFonts w:asciiTheme="majorHAnsi" w:eastAsiaTheme="majorEastAsia" w:hAnsiTheme="majorHAnsi" w:cstheme="majorBidi"/>
      <w:kern w:val="24"/>
      <w:sz w:val="24"/>
      <w:szCs w:val="24"/>
      <w:lang w:eastAsia="ja-JP"/>
    </w:rPr>
  </w:style>
  <w:style w:type="character" w:customStyle="1" w:styleId="TitleChar">
    <w:name w:val="Title Char"/>
    <w:basedOn w:val="DefaultParagraphFont"/>
    <w:link w:val="Title"/>
    <w:uiPriority w:val="10"/>
    <w:rsid w:val="00993209"/>
    <w:rPr>
      <w:rFonts w:asciiTheme="majorHAnsi" w:eastAsiaTheme="majorEastAsia" w:hAnsiTheme="majorHAnsi" w:cstheme="majorBidi"/>
      <w:kern w:val="24"/>
      <w:sz w:val="24"/>
      <w:szCs w:val="24"/>
      <w:lang w:eastAsia="ja-JP"/>
    </w:rPr>
  </w:style>
  <w:style w:type="character" w:customStyle="1" w:styleId="BodyText2Char">
    <w:name w:val="Body Text 2 Char"/>
    <w:basedOn w:val="DefaultParagraphFont"/>
    <w:link w:val="BodyText2"/>
    <w:uiPriority w:val="99"/>
    <w:semiHidden/>
    <w:rsid w:val="00993209"/>
    <w:rPr>
      <w:kern w:val="24"/>
      <w:sz w:val="24"/>
      <w:szCs w:val="24"/>
      <w:lang w:eastAsia="ja-JP"/>
    </w:rPr>
  </w:style>
  <w:style w:type="paragraph" w:styleId="BodyText2">
    <w:name w:val="Body Text 2"/>
    <w:basedOn w:val="Normal"/>
    <w:link w:val="BodyText2Char"/>
    <w:uiPriority w:val="99"/>
    <w:semiHidden/>
    <w:unhideWhenUsed/>
    <w:rsid w:val="00993209"/>
    <w:pPr>
      <w:spacing w:after="120"/>
      <w:ind w:firstLine="0"/>
      <w:jc w:val="left"/>
    </w:pPr>
    <w:rPr>
      <w:rFonts w:asciiTheme="minorHAnsi" w:hAnsiTheme="minorHAnsi" w:cstheme="minorBidi"/>
      <w:kern w:val="24"/>
      <w:sz w:val="24"/>
      <w:szCs w:val="24"/>
      <w:lang w:eastAsia="ja-JP"/>
    </w:rPr>
  </w:style>
  <w:style w:type="character" w:customStyle="1" w:styleId="BodyText3Char">
    <w:name w:val="Body Text 3 Char"/>
    <w:basedOn w:val="DefaultParagraphFont"/>
    <w:link w:val="BodyText3"/>
    <w:uiPriority w:val="99"/>
    <w:semiHidden/>
    <w:rsid w:val="00993209"/>
    <w:rPr>
      <w:kern w:val="24"/>
      <w:sz w:val="16"/>
      <w:szCs w:val="16"/>
      <w:lang w:eastAsia="ja-JP"/>
    </w:rPr>
  </w:style>
  <w:style w:type="paragraph" w:styleId="BodyText3">
    <w:name w:val="Body Text 3"/>
    <w:basedOn w:val="Normal"/>
    <w:link w:val="BodyText3Char"/>
    <w:uiPriority w:val="99"/>
    <w:semiHidden/>
    <w:unhideWhenUsed/>
    <w:rsid w:val="00993209"/>
    <w:pPr>
      <w:spacing w:after="120"/>
      <w:ind w:firstLine="0"/>
      <w:jc w:val="left"/>
    </w:pPr>
    <w:rPr>
      <w:rFonts w:asciiTheme="minorHAnsi" w:hAnsiTheme="minorHAnsi" w:cstheme="minorBidi"/>
      <w:kern w:val="24"/>
      <w:sz w:val="16"/>
      <w:szCs w:val="16"/>
      <w:lang w:eastAsia="ja-JP"/>
    </w:rPr>
  </w:style>
  <w:style w:type="character" w:customStyle="1" w:styleId="BodyTextFirstIndentChar">
    <w:name w:val="Body Text First Indent Char"/>
    <w:basedOn w:val="DefaultParagraphFont"/>
    <w:link w:val="BodyTextFirstIndent"/>
    <w:uiPriority w:val="99"/>
    <w:semiHidden/>
    <w:rsid w:val="00B82D6F"/>
    <w:rPr>
      <w:kern w:val="24"/>
      <w:sz w:val="24"/>
      <w:szCs w:val="24"/>
      <w:lang w:eastAsia="ja-JP"/>
    </w:rPr>
  </w:style>
  <w:style w:type="paragraph" w:styleId="BodyTextFirstIndent">
    <w:name w:val="Body Text First Indent"/>
    <w:basedOn w:val="Normal"/>
    <w:link w:val="BodyTextFirstIndentChar"/>
    <w:uiPriority w:val="99"/>
    <w:semiHidden/>
    <w:unhideWhenUsed/>
    <w:rsid w:val="00B82D6F"/>
    <w:pPr>
      <w:ind w:firstLine="0"/>
      <w:jc w:val="left"/>
    </w:pPr>
    <w:rPr>
      <w:rFonts w:asciiTheme="minorHAnsi" w:hAnsiTheme="minorHAnsi" w:cstheme="minorBidi"/>
      <w:kern w:val="24"/>
      <w:sz w:val="24"/>
      <w:szCs w:val="24"/>
      <w:lang w:eastAsia="ja-JP"/>
    </w:rPr>
  </w:style>
  <w:style w:type="character" w:customStyle="1" w:styleId="BodyTextIndentChar">
    <w:name w:val="Body Text Indent Char"/>
    <w:basedOn w:val="DefaultParagraphFont"/>
    <w:link w:val="BodyTextIndent"/>
    <w:uiPriority w:val="99"/>
    <w:semiHidden/>
    <w:rsid w:val="00993209"/>
    <w:rPr>
      <w:kern w:val="24"/>
      <w:sz w:val="24"/>
      <w:szCs w:val="24"/>
      <w:lang w:eastAsia="ja-JP"/>
    </w:rPr>
  </w:style>
  <w:style w:type="paragraph" w:styleId="BodyTextIndent">
    <w:name w:val="Body Text Indent"/>
    <w:basedOn w:val="Normal"/>
    <w:link w:val="BodyTextIndentChar"/>
    <w:uiPriority w:val="99"/>
    <w:semiHidden/>
    <w:unhideWhenUsed/>
    <w:rsid w:val="00993209"/>
    <w:pPr>
      <w:spacing w:after="120"/>
      <w:ind w:left="360" w:firstLine="0"/>
      <w:jc w:val="left"/>
    </w:pPr>
    <w:rPr>
      <w:rFonts w:asciiTheme="minorHAnsi" w:hAnsiTheme="minorHAnsi" w:cstheme="minorBidi"/>
      <w:kern w:val="24"/>
      <w:sz w:val="24"/>
      <w:szCs w:val="24"/>
      <w:lang w:eastAsia="ja-JP"/>
    </w:rPr>
  </w:style>
  <w:style w:type="character" w:customStyle="1" w:styleId="BodyTextFirstIndent2Char">
    <w:name w:val="Body Text First Indent 2 Char"/>
    <w:basedOn w:val="BodyTextIndentChar"/>
    <w:link w:val="BodyTextFirstIndent2"/>
    <w:uiPriority w:val="99"/>
    <w:semiHidden/>
    <w:rsid w:val="00993209"/>
    <w:rPr>
      <w:kern w:val="24"/>
      <w:sz w:val="24"/>
      <w:szCs w:val="24"/>
      <w:lang w:eastAsia="ja-JP"/>
    </w:rPr>
  </w:style>
  <w:style w:type="paragraph" w:styleId="BodyTextFirstIndent2">
    <w:name w:val="Body Text First Indent 2"/>
    <w:basedOn w:val="BodyTextIndent"/>
    <w:link w:val="BodyTextFirstIndent2Char"/>
    <w:uiPriority w:val="99"/>
    <w:semiHidden/>
    <w:unhideWhenUsed/>
    <w:rsid w:val="00993209"/>
    <w:pPr>
      <w:spacing w:after="0"/>
    </w:pPr>
  </w:style>
  <w:style w:type="character" w:customStyle="1" w:styleId="BodyTextIndent2Char">
    <w:name w:val="Body Text Indent 2 Char"/>
    <w:basedOn w:val="DefaultParagraphFont"/>
    <w:link w:val="BodyTextIndent2"/>
    <w:uiPriority w:val="99"/>
    <w:semiHidden/>
    <w:rsid w:val="00993209"/>
    <w:rPr>
      <w:kern w:val="24"/>
      <w:sz w:val="24"/>
      <w:szCs w:val="24"/>
      <w:lang w:eastAsia="ja-JP"/>
    </w:rPr>
  </w:style>
  <w:style w:type="paragraph" w:styleId="BodyTextIndent2">
    <w:name w:val="Body Text Indent 2"/>
    <w:basedOn w:val="Normal"/>
    <w:link w:val="BodyTextIndent2Char"/>
    <w:uiPriority w:val="99"/>
    <w:semiHidden/>
    <w:unhideWhenUsed/>
    <w:rsid w:val="00993209"/>
    <w:pPr>
      <w:spacing w:after="120"/>
      <w:ind w:left="360" w:firstLine="0"/>
      <w:jc w:val="left"/>
    </w:pPr>
    <w:rPr>
      <w:rFonts w:asciiTheme="minorHAnsi" w:hAnsiTheme="minorHAnsi" w:cstheme="minorBidi"/>
      <w:kern w:val="24"/>
      <w:sz w:val="24"/>
      <w:szCs w:val="24"/>
      <w:lang w:eastAsia="ja-JP"/>
    </w:rPr>
  </w:style>
  <w:style w:type="character" w:customStyle="1" w:styleId="BodyTextIndent3Char">
    <w:name w:val="Body Text Indent 3 Char"/>
    <w:basedOn w:val="DefaultParagraphFont"/>
    <w:link w:val="BodyTextIndent3"/>
    <w:uiPriority w:val="99"/>
    <w:semiHidden/>
    <w:rsid w:val="00993209"/>
    <w:rPr>
      <w:kern w:val="24"/>
      <w:sz w:val="16"/>
      <w:szCs w:val="16"/>
      <w:lang w:eastAsia="ja-JP"/>
    </w:rPr>
  </w:style>
  <w:style w:type="paragraph" w:styleId="BodyTextIndent3">
    <w:name w:val="Body Text Indent 3"/>
    <w:basedOn w:val="Normal"/>
    <w:link w:val="BodyTextIndent3Char"/>
    <w:uiPriority w:val="99"/>
    <w:semiHidden/>
    <w:unhideWhenUsed/>
    <w:rsid w:val="00993209"/>
    <w:pPr>
      <w:spacing w:after="120"/>
      <w:ind w:left="360" w:firstLine="0"/>
      <w:jc w:val="left"/>
    </w:pPr>
    <w:rPr>
      <w:rFonts w:asciiTheme="minorHAnsi" w:hAnsiTheme="minorHAnsi" w:cstheme="minorBidi"/>
      <w:kern w:val="24"/>
      <w:sz w:val="16"/>
      <w:szCs w:val="16"/>
      <w:lang w:eastAsia="ja-JP"/>
    </w:rPr>
  </w:style>
  <w:style w:type="paragraph" w:styleId="Caption">
    <w:name w:val="caption"/>
    <w:basedOn w:val="Normal"/>
    <w:next w:val="Normal"/>
    <w:uiPriority w:val="35"/>
    <w:unhideWhenUsed/>
    <w:qFormat/>
    <w:rsid w:val="00971549"/>
    <w:pPr>
      <w:keepNext/>
      <w:spacing w:after="200" w:line="240" w:lineRule="auto"/>
      <w:ind w:firstLine="0"/>
    </w:pPr>
    <w:rPr>
      <w:iCs/>
      <w:color w:val="000000" w:themeColor="text1"/>
      <w:kern w:val="24"/>
      <w:sz w:val="16"/>
      <w:szCs w:val="16"/>
      <w:lang w:eastAsia="ja-JP"/>
    </w:rPr>
  </w:style>
  <w:style w:type="character" w:customStyle="1" w:styleId="ClosingChar">
    <w:name w:val="Closing Char"/>
    <w:basedOn w:val="DefaultParagraphFont"/>
    <w:link w:val="Closing"/>
    <w:uiPriority w:val="99"/>
    <w:semiHidden/>
    <w:rsid w:val="00993209"/>
    <w:rPr>
      <w:kern w:val="24"/>
      <w:sz w:val="24"/>
      <w:szCs w:val="24"/>
      <w:lang w:eastAsia="ja-JP"/>
    </w:rPr>
  </w:style>
  <w:style w:type="paragraph" w:styleId="Closing">
    <w:name w:val="Closing"/>
    <w:basedOn w:val="Normal"/>
    <w:link w:val="ClosingChar"/>
    <w:uiPriority w:val="99"/>
    <w:semiHidden/>
    <w:unhideWhenUsed/>
    <w:rsid w:val="00993209"/>
    <w:pPr>
      <w:ind w:left="4320" w:firstLine="0"/>
      <w:jc w:val="left"/>
    </w:pPr>
    <w:rPr>
      <w:rFonts w:asciiTheme="minorHAnsi" w:hAnsiTheme="minorHAnsi" w:cstheme="minorBidi"/>
      <w:kern w:val="24"/>
      <w:sz w:val="24"/>
      <w:szCs w:val="24"/>
      <w:lang w:eastAsia="ja-JP"/>
    </w:rPr>
  </w:style>
  <w:style w:type="character" w:customStyle="1" w:styleId="CommentSubjectChar">
    <w:name w:val="Comment Subject Char"/>
    <w:basedOn w:val="CommentTextChar"/>
    <w:link w:val="CommentSubject"/>
    <w:uiPriority w:val="99"/>
    <w:semiHidden/>
    <w:rsid w:val="00993209"/>
    <w:rPr>
      <w:b/>
      <w:bCs/>
      <w:kern w:val="24"/>
      <w:sz w:val="20"/>
      <w:szCs w:val="20"/>
      <w:lang w:eastAsia="ja-JP"/>
    </w:rPr>
  </w:style>
  <w:style w:type="paragraph" w:styleId="CommentSubject">
    <w:name w:val="annotation subject"/>
    <w:basedOn w:val="CommentText"/>
    <w:next w:val="CommentText"/>
    <w:link w:val="CommentSubjectChar"/>
    <w:uiPriority w:val="99"/>
    <w:semiHidden/>
    <w:unhideWhenUsed/>
    <w:rsid w:val="00993209"/>
    <w:rPr>
      <w:b/>
      <w:bCs/>
    </w:rPr>
  </w:style>
  <w:style w:type="character" w:customStyle="1" w:styleId="DateChar">
    <w:name w:val="Date Char"/>
    <w:basedOn w:val="DefaultParagraphFont"/>
    <w:link w:val="Date"/>
    <w:uiPriority w:val="99"/>
    <w:semiHidden/>
    <w:rsid w:val="00993209"/>
    <w:rPr>
      <w:kern w:val="24"/>
      <w:sz w:val="24"/>
      <w:szCs w:val="24"/>
      <w:lang w:eastAsia="ja-JP"/>
    </w:rPr>
  </w:style>
  <w:style w:type="paragraph" w:styleId="Date">
    <w:name w:val="Date"/>
    <w:basedOn w:val="Normal"/>
    <w:next w:val="Normal"/>
    <w:link w:val="DateChar"/>
    <w:uiPriority w:val="99"/>
    <w:semiHidden/>
    <w:unhideWhenUsed/>
    <w:rsid w:val="00993209"/>
    <w:pPr>
      <w:ind w:firstLine="0"/>
      <w:jc w:val="left"/>
    </w:pPr>
    <w:rPr>
      <w:rFonts w:asciiTheme="minorHAnsi" w:hAnsiTheme="minorHAnsi" w:cstheme="minorBidi"/>
      <w:kern w:val="24"/>
      <w:sz w:val="24"/>
      <w:szCs w:val="24"/>
      <w:lang w:eastAsia="ja-JP"/>
    </w:rPr>
  </w:style>
  <w:style w:type="character" w:customStyle="1" w:styleId="E-mailSignatureChar">
    <w:name w:val="E-mail Signature Char"/>
    <w:basedOn w:val="DefaultParagraphFont"/>
    <w:link w:val="E-mailSignature"/>
    <w:uiPriority w:val="99"/>
    <w:semiHidden/>
    <w:rsid w:val="00993209"/>
    <w:rPr>
      <w:kern w:val="24"/>
      <w:sz w:val="24"/>
      <w:szCs w:val="24"/>
      <w:lang w:eastAsia="ja-JP"/>
    </w:rPr>
  </w:style>
  <w:style w:type="paragraph" w:styleId="E-mailSignature">
    <w:name w:val="E-mail Signature"/>
    <w:basedOn w:val="Normal"/>
    <w:link w:val="E-mailSignatureChar"/>
    <w:uiPriority w:val="99"/>
    <w:semiHidden/>
    <w:unhideWhenUsed/>
    <w:rsid w:val="00993209"/>
    <w:pPr>
      <w:ind w:firstLine="0"/>
      <w:jc w:val="left"/>
    </w:pPr>
    <w:rPr>
      <w:rFonts w:asciiTheme="minorHAnsi" w:hAnsiTheme="minorHAnsi" w:cstheme="minorBidi"/>
      <w:kern w:val="24"/>
      <w:sz w:val="24"/>
      <w:szCs w:val="24"/>
      <w:lang w:eastAsia="ja-JP"/>
    </w:rPr>
  </w:style>
  <w:style w:type="paragraph" w:styleId="Footer">
    <w:name w:val="footer"/>
    <w:basedOn w:val="Normal"/>
    <w:link w:val="FooterChar"/>
    <w:uiPriority w:val="99"/>
    <w:unhideWhenUsed/>
    <w:rsid w:val="00993209"/>
    <w:pPr>
      <w:tabs>
        <w:tab w:val="center" w:pos="4680"/>
        <w:tab w:val="right" w:pos="9360"/>
      </w:tabs>
      <w:ind w:firstLine="0"/>
      <w:jc w:val="left"/>
    </w:pPr>
    <w:rPr>
      <w:rFonts w:asciiTheme="minorHAnsi" w:hAnsiTheme="minorHAnsi" w:cstheme="minorBidi"/>
      <w:kern w:val="24"/>
      <w:sz w:val="24"/>
      <w:szCs w:val="24"/>
      <w:lang w:eastAsia="ja-JP"/>
    </w:rPr>
  </w:style>
  <w:style w:type="character" w:customStyle="1" w:styleId="FooterChar">
    <w:name w:val="Footer Char"/>
    <w:basedOn w:val="DefaultParagraphFont"/>
    <w:link w:val="Footer"/>
    <w:uiPriority w:val="99"/>
    <w:rsid w:val="00993209"/>
    <w:rPr>
      <w:kern w:val="24"/>
      <w:sz w:val="24"/>
      <w:szCs w:val="24"/>
      <w:lang w:eastAsia="ja-JP"/>
    </w:rPr>
  </w:style>
  <w:style w:type="character" w:customStyle="1" w:styleId="HTMLAddressChar">
    <w:name w:val="HTML Address Char"/>
    <w:basedOn w:val="DefaultParagraphFont"/>
    <w:link w:val="HTMLAddress"/>
    <w:uiPriority w:val="99"/>
    <w:semiHidden/>
    <w:rsid w:val="00993209"/>
    <w:rPr>
      <w:i/>
      <w:iCs/>
      <w:kern w:val="24"/>
      <w:sz w:val="24"/>
      <w:szCs w:val="24"/>
      <w:lang w:eastAsia="ja-JP"/>
    </w:rPr>
  </w:style>
  <w:style w:type="paragraph" w:styleId="HTMLAddress">
    <w:name w:val="HTML Address"/>
    <w:basedOn w:val="Normal"/>
    <w:link w:val="HTMLAddressChar"/>
    <w:uiPriority w:val="99"/>
    <w:semiHidden/>
    <w:unhideWhenUsed/>
    <w:rsid w:val="00993209"/>
    <w:pPr>
      <w:ind w:firstLine="0"/>
      <w:jc w:val="left"/>
    </w:pPr>
    <w:rPr>
      <w:rFonts w:asciiTheme="minorHAnsi" w:hAnsiTheme="minorHAnsi" w:cstheme="minorBidi"/>
      <w:i/>
      <w:iCs/>
      <w:kern w:val="24"/>
      <w:sz w:val="24"/>
      <w:szCs w:val="24"/>
      <w:lang w:eastAsia="ja-JP"/>
    </w:rPr>
  </w:style>
  <w:style w:type="character" w:customStyle="1" w:styleId="HTMLPreformattedChar">
    <w:name w:val="HTML Preformatted Char"/>
    <w:basedOn w:val="DefaultParagraphFont"/>
    <w:link w:val="HTMLPreformatted"/>
    <w:uiPriority w:val="99"/>
    <w:semiHidden/>
    <w:rsid w:val="00993209"/>
    <w:rPr>
      <w:rFonts w:ascii="Consolas" w:hAnsi="Consolas" w:cs="Consolas"/>
      <w:kern w:val="24"/>
      <w:sz w:val="20"/>
      <w:szCs w:val="20"/>
      <w:lang w:eastAsia="ja-JP"/>
    </w:rPr>
  </w:style>
  <w:style w:type="paragraph" w:styleId="HTMLPreformatted">
    <w:name w:val="HTML Preformatted"/>
    <w:basedOn w:val="Normal"/>
    <w:link w:val="HTMLPreformattedChar"/>
    <w:uiPriority w:val="99"/>
    <w:semiHidden/>
    <w:unhideWhenUsed/>
    <w:rsid w:val="00993209"/>
    <w:pPr>
      <w:ind w:firstLine="0"/>
      <w:jc w:val="left"/>
    </w:pPr>
    <w:rPr>
      <w:rFonts w:ascii="Consolas" w:hAnsi="Consolas" w:cs="Consolas"/>
      <w:kern w:val="24"/>
      <w:lang w:eastAsia="ja-JP"/>
    </w:rPr>
  </w:style>
  <w:style w:type="paragraph" w:styleId="IntenseQuote">
    <w:name w:val="Intense Quote"/>
    <w:basedOn w:val="Normal"/>
    <w:next w:val="Normal"/>
    <w:link w:val="IntenseQuoteChar"/>
    <w:uiPriority w:val="30"/>
    <w:unhideWhenUsed/>
    <w:qFormat/>
    <w:rsid w:val="00993209"/>
    <w:pPr>
      <w:pBdr>
        <w:top w:val="single" w:sz="4" w:space="10" w:color="4F81BD" w:themeColor="accent1"/>
        <w:bottom w:val="single" w:sz="4" w:space="10" w:color="4F81BD" w:themeColor="accent1"/>
      </w:pBdr>
      <w:spacing w:before="360" w:after="360"/>
      <w:ind w:left="864" w:right="864" w:firstLine="0"/>
      <w:jc w:val="center"/>
    </w:pPr>
    <w:rPr>
      <w:rFonts w:asciiTheme="minorHAnsi" w:hAnsiTheme="minorHAnsi" w:cstheme="minorBidi"/>
      <w:i/>
      <w:iCs/>
      <w:color w:val="4F81BD" w:themeColor="accent1"/>
      <w:kern w:val="24"/>
      <w:sz w:val="24"/>
      <w:szCs w:val="24"/>
      <w:lang w:eastAsia="ja-JP"/>
    </w:rPr>
  </w:style>
  <w:style w:type="character" w:customStyle="1" w:styleId="IntenseQuoteChar">
    <w:name w:val="Intense Quote Char"/>
    <w:basedOn w:val="DefaultParagraphFont"/>
    <w:link w:val="IntenseQuote"/>
    <w:uiPriority w:val="30"/>
    <w:rsid w:val="00993209"/>
    <w:rPr>
      <w:i/>
      <w:iCs/>
      <w:color w:val="4F81BD" w:themeColor="accent1"/>
      <w:kern w:val="24"/>
      <w:sz w:val="24"/>
      <w:szCs w:val="24"/>
      <w:lang w:eastAsia="ja-JP"/>
    </w:rPr>
  </w:style>
  <w:style w:type="paragraph" w:styleId="ListBullet2">
    <w:name w:val="List Bullet 2"/>
    <w:basedOn w:val="Normal"/>
    <w:uiPriority w:val="99"/>
    <w:semiHidden/>
    <w:unhideWhenUsed/>
    <w:rsid w:val="00993209"/>
    <w:pPr>
      <w:numPr>
        <w:numId w:val="11"/>
      </w:numPr>
      <w:ind w:firstLine="0"/>
      <w:contextualSpacing/>
      <w:jc w:val="left"/>
    </w:pPr>
    <w:rPr>
      <w:rFonts w:asciiTheme="minorHAnsi" w:hAnsiTheme="minorHAnsi" w:cstheme="minorBidi"/>
      <w:kern w:val="24"/>
      <w:sz w:val="24"/>
      <w:szCs w:val="24"/>
      <w:lang w:eastAsia="ja-JP"/>
    </w:rPr>
  </w:style>
  <w:style w:type="paragraph" w:styleId="ListBullet3">
    <w:name w:val="List Bullet 3"/>
    <w:basedOn w:val="Normal"/>
    <w:uiPriority w:val="99"/>
    <w:semiHidden/>
    <w:unhideWhenUsed/>
    <w:rsid w:val="00993209"/>
    <w:pPr>
      <w:numPr>
        <w:numId w:val="12"/>
      </w:numPr>
      <w:ind w:firstLine="0"/>
      <w:contextualSpacing/>
      <w:jc w:val="left"/>
    </w:pPr>
    <w:rPr>
      <w:rFonts w:asciiTheme="minorHAnsi" w:hAnsiTheme="minorHAnsi" w:cstheme="minorBidi"/>
      <w:kern w:val="24"/>
      <w:sz w:val="24"/>
      <w:szCs w:val="24"/>
      <w:lang w:eastAsia="ja-JP"/>
    </w:rPr>
  </w:style>
  <w:style w:type="paragraph" w:styleId="ListBullet4">
    <w:name w:val="List Bullet 4"/>
    <w:basedOn w:val="Normal"/>
    <w:uiPriority w:val="99"/>
    <w:semiHidden/>
    <w:unhideWhenUsed/>
    <w:rsid w:val="00993209"/>
    <w:pPr>
      <w:numPr>
        <w:numId w:val="13"/>
      </w:numPr>
      <w:ind w:firstLine="0"/>
      <w:contextualSpacing/>
      <w:jc w:val="left"/>
    </w:pPr>
    <w:rPr>
      <w:rFonts w:asciiTheme="minorHAnsi" w:hAnsiTheme="minorHAnsi" w:cstheme="minorBidi"/>
      <w:kern w:val="24"/>
      <w:sz w:val="24"/>
      <w:szCs w:val="24"/>
      <w:lang w:eastAsia="ja-JP"/>
    </w:rPr>
  </w:style>
  <w:style w:type="paragraph" w:styleId="ListBullet5">
    <w:name w:val="List Bullet 5"/>
    <w:basedOn w:val="Normal"/>
    <w:uiPriority w:val="99"/>
    <w:semiHidden/>
    <w:unhideWhenUsed/>
    <w:rsid w:val="00993209"/>
    <w:pPr>
      <w:numPr>
        <w:numId w:val="14"/>
      </w:numPr>
      <w:ind w:firstLine="0"/>
      <w:contextualSpacing/>
      <w:jc w:val="left"/>
    </w:pPr>
    <w:rPr>
      <w:rFonts w:asciiTheme="minorHAnsi" w:hAnsiTheme="minorHAnsi" w:cstheme="minorBidi"/>
      <w:kern w:val="24"/>
      <w:sz w:val="24"/>
      <w:szCs w:val="24"/>
      <w:lang w:eastAsia="ja-JP"/>
    </w:rPr>
  </w:style>
  <w:style w:type="paragraph" w:styleId="ListContinue5">
    <w:name w:val="List Continue 5"/>
    <w:basedOn w:val="Normal"/>
    <w:uiPriority w:val="99"/>
    <w:semiHidden/>
    <w:unhideWhenUsed/>
    <w:rsid w:val="00993209"/>
    <w:pPr>
      <w:spacing w:after="120"/>
      <w:ind w:left="1800" w:firstLine="0"/>
      <w:contextualSpacing/>
      <w:jc w:val="left"/>
    </w:pPr>
    <w:rPr>
      <w:rFonts w:asciiTheme="minorHAnsi" w:hAnsiTheme="minorHAnsi" w:cstheme="minorBidi"/>
      <w:kern w:val="24"/>
      <w:sz w:val="24"/>
      <w:szCs w:val="24"/>
      <w:lang w:eastAsia="ja-JP"/>
    </w:rPr>
  </w:style>
  <w:style w:type="paragraph" w:styleId="ListNumber2">
    <w:name w:val="List Number 2"/>
    <w:basedOn w:val="Normal"/>
    <w:uiPriority w:val="99"/>
    <w:semiHidden/>
    <w:unhideWhenUsed/>
    <w:rsid w:val="00993209"/>
    <w:pPr>
      <w:numPr>
        <w:numId w:val="15"/>
      </w:numPr>
      <w:ind w:firstLine="0"/>
      <w:contextualSpacing/>
      <w:jc w:val="left"/>
    </w:pPr>
    <w:rPr>
      <w:rFonts w:asciiTheme="minorHAnsi" w:hAnsiTheme="minorHAnsi" w:cstheme="minorBidi"/>
      <w:kern w:val="24"/>
      <w:sz w:val="24"/>
      <w:szCs w:val="24"/>
      <w:lang w:eastAsia="ja-JP"/>
    </w:rPr>
  </w:style>
  <w:style w:type="paragraph" w:styleId="ListNumber3">
    <w:name w:val="List Number 3"/>
    <w:basedOn w:val="Normal"/>
    <w:uiPriority w:val="99"/>
    <w:semiHidden/>
    <w:unhideWhenUsed/>
    <w:rsid w:val="00993209"/>
    <w:pPr>
      <w:numPr>
        <w:numId w:val="16"/>
      </w:numPr>
      <w:ind w:firstLine="0"/>
      <w:contextualSpacing/>
      <w:jc w:val="left"/>
    </w:pPr>
    <w:rPr>
      <w:rFonts w:asciiTheme="minorHAnsi" w:hAnsiTheme="minorHAnsi" w:cstheme="minorBidi"/>
      <w:kern w:val="24"/>
      <w:sz w:val="24"/>
      <w:szCs w:val="24"/>
      <w:lang w:eastAsia="ja-JP"/>
    </w:rPr>
  </w:style>
  <w:style w:type="paragraph" w:styleId="ListNumber4">
    <w:name w:val="List Number 4"/>
    <w:basedOn w:val="Normal"/>
    <w:uiPriority w:val="99"/>
    <w:semiHidden/>
    <w:unhideWhenUsed/>
    <w:rsid w:val="00993209"/>
    <w:pPr>
      <w:numPr>
        <w:numId w:val="17"/>
      </w:numPr>
      <w:ind w:firstLine="0"/>
      <w:contextualSpacing/>
      <w:jc w:val="left"/>
    </w:pPr>
    <w:rPr>
      <w:rFonts w:asciiTheme="minorHAnsi" w:hAnsiTheme="minorHAnsi" w:cstheme="minorBidi"/>
      <w:kern w:val="24"/>
      <w:sz w:val="24"/>
      <w:szCs w:val="24"/>
      <w:lang w:eastAsia="ja-JP"/>
    </w:rPr>
  </w:style>
  <w:style w:type="paragraph" w:styleId="ListNumber5">
    <w:name w:val="List Number 5"/>
    <w:basedOn w:val="Normal"/>
    <w:uiPriority w:val="99"/>
    <w:semiHidden/>
    <w:unhideWhenUsed/>
    <w:rsid w:val="00993209"/>
    <w:pPr>
      <w:numPr>
        <w:numId w:val="18"/>
      </w:numPr>
      <w:ind w:firstLine="0"/>
      <w:contextualSpacing/>
      <w:jc w:val="left"/>
    </w:pPr>
    <w:rPr>
      <w:rFonts w:asciiTheme="minorHAnsi" w:hAnsiTheme="minorHAnsi" w:cstheme="minorBidi"/>
      <w:kern w:val="24"/>
      <w:sz w:val="24"/>
      <w:szCs w:val="24"/>
      <w:lang w:eastAsia="ja-JP"/>
    </w:rPr>
  </w:style>
  <w:style w:type="paragraph" w:styleId="ListParagraph">
    <w:name w:val="List Paragraph"/>
    <w:basedOn w:val="Normal"/>
    <w:uiPriority w:val="34"/>
    <w:unhideWhenUsed/>
    <w:qFormat/>
    <w:rsid w:val="00993209"/>
    <w:pPr>
      <w:ind w:left="720" w:firstLine="0"/>
      <w:contextualSpacing/>
      <w:jc w:val="left"/>
    </w:pPr>
    <w:rPr>
      <w:rFonts w:asciiTheme="minorHAnsi" w:hAnsiTheme="minorHAnsi" w:cstheme="minorBidi"/>
      <w:kern w:val="24"/>
      <w:sz w:val="24"/>
      <w:szCs w:val="24"/>
      <w:lang w:eastAsia="ja-JP"/>
    </w:rPr>
  </w:style>
  <w:style w:type="character" w:customStyle="1" w:styleId="MacroTextChar">
    <w:name w:val="Macro Text Char"/>
    <w:basedOn w:val="DefaultParagraphFont"/>
    <w:link w:val="MacroText"/>
    <w:uiPriority w:val="99"/>
    <w:semiHidden/>
    <w:rsid w:val="00993209"/>
    <w:rPr>
      <w:rFonts w:ascii="Consolas" w:hAnsi="Consolas" w:cs="Consolas"/>
      <w:kern w:val="24"/>
      <w:sz w:val="20"/>
      <w:szCs w:val="20"/>
      <w:lang w:eastAsia="ja-JP"/>
    </w:rPr>
  </w:style>
  <w:style w:type="paragraph" w:styleId="MacroText">
    <w:name w:val="macro"/>
    <w:link w:val="MacroTextChar"/>
    <w:uiPriority w:val="99"/>
    <w:semiHidden/>
    <w:unhideWhenUsed/>
    <w:rsid w:val="00993209"/>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0"/>
      <w:szCs w:val="20"/>
      <w:lang w:eastAsia="ja-JP"/>
    </w:rPr>
  </w:style>
  <w:style w:type="character" w:customStyle="1" w:styleId="MessageHeaderChar">
    <w:name w:val="Message Header Char"/>
    <w:basedOn w:val="DefaultParagraphFont"/>
    <w:link w:val="MessageHeader"/>
    <w:uiPriority w:val="99"/>
    <w:semiHidden/>
    <w:rsid w:val="00993209"/>
    <w:rPr>
      <w:rFonts w:asciiTheme="majorHAnsi" w:eastAsiaTheme="majorEastAsia" w:hAnsiTheme="majorHAnsi" w:cstheme="majorBidi"/>
      <w:kern w:val="24"/>
      <w:sz w:val="24"/>
      <w:szCs w:val="24"/>
      <w:shd w:val="pct20" w:color="auto" w:fill="auto"/>
      <w:lang w:eastAsia="ja-JP"/>
    </w:rPr>
  </w:style>
  <w:style w:type="paragraph" w:styleId="MessageHeader">
    <w:name w:val="Message Header"/>
    <w:basedOn w:val="Normal"/>
    <w:link w:val="MessageHeaderChar"/>
    <w:uiPriority w:val="99"/>
    <w:semiHidden/>
    <w:unhideWhenUsed/>
    <w:rsid w:val="00993209"/>
    <w:pPr>
      <w:pBdr>
        <w:top w:val="single" w:sz="6" w:space="1" w:color="auto"/>
        <w:left w:val="single" w:sz="6" w:space="1" w:color="auto"/>
        <w:bottom w:val="single" w:sz="6" w:space="1" w:color="auto"/>
        <w:right w:val="single" w:sz="6" w:space="1" w:color="auto"/>
      </w:pBdr>
      <w:shd w:val="pct20" w:color="auto" w:fill="auto"/>
      <w:ind w:left="1080" w:firstLine="0"/>
      <w:jc w:val="left"/>
    </w:pPr>
    <w:rPr>
      <w:rFonts w:asciiTheme="majorHAnsi" w:eastAsiaTheme="majorEastAsia" w:hAnsiTheme="majorHAnsi" w:cstheme="majorBidi"/>
      <w:kern w:val="24"/>
      <w:sz w:val="24"/>
      <w:szCs w:val="24"/>
      <w:lang w:eastAsia="ja-JP"/>
    </w:rPr>
  </w:style>
  <w:style w:type="character" w:customStyle="1" w:styleId="NoteHeadingChar">
    <w:name w:val="Note Heading Char"/>
    <w:basedOn w:val="DefaultParagraphFont"/>
    <w:link w:val="NoteHeading"/>
    <w:uiPriority w:val="99"/>
    <w:semiHidden/>
    <w:rsid w:val="00993209"/>
    <w:rPr>
      <w:kern w:val="24"/>
      <w:sz w:val="24"/>
      <w:szCs w:val="24"/>
      <w:lang w:eastAsia="ja-JP"/>
    </w:rPr>
  </w:style>
  <w:style w:type="paragraph" w:styleId="NoteHeading">
    <w:name w:val="Note Heading"/>
    <w:basedOn w:val="Normal"/>
    <w:next w:val="Normal"/>
    <w:link w:val="NoteHeadingChar"/>
    <w:uiPriority w:val="99"/>
    <w:semiHidden/>
    <w:unhideWhenUsed/>
    <w:rsid w:val="00993209"/>
    <w:pPr>
      <w:ind w:firstLine="0"/>
      <w:jc w:val="left"/>
    </w:pPr>
    <w:rPr>
      <w:rFonts w:asciiTheme="minorHAnsi" w:hAnsiTheme="minorHAnsi" w:cstheme="minorBidi"/>
      <w:kern w:val="24"/>
      <w:sz w:val="24"/>
      <w:szCs w:val="24"/>
      <w:lang w:eastAsia="ja-JP"/>
    </w:rPr>
  </w:style>
  <w:style w:type="character" w:customStyle="1" w:styleId="PlainTextChar">
    <w:name w:val="Plain Text Char"/>
    <w:basedOn w:val="DefaultParagraphFont"/>
    <w:link w:val="PlainText"/>
    <w:uiPriority w:val="99"/>
    <w:semiHidden/>
    <w:rsid w:val="00993209"/>
    <w:rPr>
      <w:rFonts w:ascii="Consolas" w:hAnsi="Consolas" w:cs="Consolas"/>
      <w:kern w:val="24"/>
      <w:sz w:val="21"/>
      <w:szCs w:val="21"/>
      <w:lang w:eastAsia="ja-JP"/>
    </w:rPr>
  </w:style>
  <w:style w:type="paragraph" w:styleId="PlainText">
    <w:name w:val="Plain Text"/>
    <w:basedOn w:val="Normal"/>
    <w:link w:val="PlainTextChar"/>
    <w:uiPriority w:val="99"/>
    <w:semiHidden/>
    <w:unhideWhenUsed/>
    <w:rsid w:val="00993209"/>
    <w:pPr>
      <w:ind w:firstLine="0"/>
      <w:jc w:val="left"/>
    </w:pPr>
    <w:rPr>
      <w:rFonts w:ascii="Consolas" w:hAnsi="Consolas" w:cs="Consolas"/>
      <w:kern w:val="24"/>
      <w:sz w:val="21"/>
      <w:szCs w:val="21"/>
      <w:lang w:eastAsia="ja-JP"/>
    </w:rPr>
  </w:style>
  <w:style w:type="paragraph" w:styleId="Quote">
    <w:name w:val="Quote"/>
    <w:basedOn w:val="Normal"/>
    <w:next w:val="Normal"/>
    <w:link w:val="QuoteChar"/>
    <w:uiPriority w:val="29"/>
    <w:unhideWhenUsed/>
    <w:qFormat/>
    <w:rsid w:val="00993209"/>
    <w:pPr>
      <w:spacing w:before="200" w:after="160"/>
      <w:ind w:left="864" w:right="864" w:firstLine="0"/>
      <w:jc w:val="center"/>
    </w:pPr>
    <w:rPr>
      <w:rFonts w:asciiTheme="minorHAnsi" w:hAnsiTheme="minorHAnsi" w:cstheme="minorBidi"/>
      <w:i/>
      <w:iCs/>
      <w:color w:val="404040" w:themeColor="text1" w:themeTint="BF"/>
      <w:kern w:val="24"/>
      <w:sz w:val="24"/>
      <w:szCs w:val="24"/>
      <w:lang w:eastAsia="ja-JP"/>
    </w:rPr>
  </w:style>
  <w:style w:type="character" w:customStyle="1" w:styleId="QuoteChar">
    <w:name w:val="Quote Char"/>
    <w:basedOn w:val="DefaultParagraphFont"/>
    <w:link w:val="Quote"/>
    <w:uiPriority w:val="29"/>
    <w:rsid w:val="00993209"/>
    <w:rPr>
      <w:i/>
      <w:iCs/>
      <w:color w:val="404040" w:themeColor="text1" w:themeTint="BF"/>
      <w:kern w:val="24"/>
      <w:sz w:val="24"/>
      <w:szCs w:val="24"/>
      <w:lang w:eastAsia="ja-JP"/>
    </w:rPr>
  </w:style>
  <w:style w:type="character" w:customStyle="1" w:styleId="SalutationChar">
    <w:name w:val="Salutation Char"/>
    <w:basedOn w:val="DefaultParagraphFont"/>
    <w:link w:val="Salutation"/>
    <w:uiPriority w:val="99"/>
    <w:semiHidden/>
    <w:rsid w:val="00993209"/>
    <w:rPr>
      <w:kern w:val="24"/>
      <w:sz w:val="24"/>
      <w:szCs w:val="24"/>
      <w:lang w:eastAsia="ja-JP"/>
    </w:rPr>
  </w:style>
  <w:style w:type="paragraph" w:styleId="Salutation">
    <w:name w:val="Salutation"/>
    <w:basedOn w:val="Normal"/>
    <w:next w:val="Normal"/>
    <w:link w:val="SalutationChar"/>
    <w:uiPriority w:val="99"/>
    <w:semiHidden/>
    <w:unhideWhenUsed/>
    <w:rsid w:val="00993209"/>
    <w:pPr>
      <w:ind w:firstLine="0"/>
      <w:jc w:val="left"/>
    </w:pPr>
    <w:rPr>
      <w:rFonts w:asciiTheme="minorHAnsi" w:hAnsiTheme="minorHAnsi" w:cstheme="minorBidi"/>
      <w:kern w:val="24"/>
      <w:sz w:val="24"/>
      <w:szCs w:val="24"/>
      <w:lang w:eastAsia="ja-JP"/>
    </w:rPr>
  </w:style>
  <w:style w:type="character" w:customStyle="1" w:styleId="SignatureChar">
    <w:name w:val="Signature Char"/>
    <w:basedOn w:val="DefaultParagraphFont"/>
    <w:link w:val="Signature"/>
    <w:uiPriority w:val="99"/>
    <w:semiHidden/>
    <w:rsid w:val="00993209"/>
    <w:rPr>
      <w:kern w:val="24"/>
      <w:sz w:val="24"/>
      <w:szCs w:val="24"/>
      <w:lang w:eastAsia="ja-JP"/>
    </w:rPr>
  </w:style>
  <w:style w:type="paragraph" w:styleId="Signature">
    <w:name w:val="Signature"/>
    <w:basedOn w:val="Normal"/>
    <w:link w:val="SignatureChar"/>
    <w:uiPriority w:val="99"/>
    <w:semiHidden/>
    <w:unhideWhenUsed/>
    <w:rsid w:val="00993209"/>
    <w:pPr>
      <w:ind w:left="4320" w:firstLine="0"/>
      <w:jc w:val="left"/>
    </w:pPr>
    <w:rPr>
      <w:rFonts w:asciiTheme="minorHAnsi" w:hAnsiTheme="minorHAnsi" w:cstheme="minorBidi"/>
      <w:kern w:val="24"/>
      <w:sz w:val="24"/>
      <w:szCs w:val="24"/>
      <w:lang w:eastAsia="ja-JP"/>
    </w:rPr>
  </w:style>
  <w:style w:type="paragraph" w:customStyle="1" w:styleId="Title2">
    <w:name w:val="Title 2"/>
    <w:basedOn w:val="Normal"/>
    <w:uiPriority w:val="10"/>
    <w:qFormat/>
    <w:rsid w:val="00993209"/>
    <w:pPr>
      <w:ind w:firstLine="0"/>
      <w:jc w:val="center"/>
    </w:pPr>
    <w:rPr>
      <w:rFonts w:asciiTheme="minorHAnsi" w:hAnsiTheme="minorHAnsi" w:cstheme="minorBidi"/>
      <w:kern w:val="24"/>
      <w:sz w:val="24"/>
      <w:szCs w:val="24"/>
      <w:lang w:eastAsia="ja-JP"/>
    </w:rPr>
  </w:style>
  <w:style w:type="paragraph" w:customStyle="1" w:styleId="TableFigure">
    <w:name w:val="Table/Figure"/>
    <w:basedOn w:val="Normal"/>
    <w:uiPriority w:val="4"/>
    <w:qFormat/>
    <w:rsid w:val="00286626"/>
    <w:pPr>
      <w:spacing w:before="240"/>
      <w:ind w:firstLine="0"/>
      <w:contextualSpacing/>
      <w:jc w:val="left"/>
    </w:pPr>
    <w:rPr>
      <w:rFonts w:asciiTheme="minorHAnsi" w:hAnsiTheme="minorHAnsi" w:cstheme="minorBidi"/>
      <w:kern w:val="24"/>
      <w:szCs w:val="24"/>
      <w:lang w:eastAsia="ja-JP"/>
    </w:rPr>
  </w:style>
  <w:style w:type="character" w:customStyle="1" w:styleId="apple-converted-space">
    <w:name w:val="apple-converted-space"/>
    <w:basedOn w:val="DefaultParagraphFont"/>
    <w:rsid w:val="00993209"/>
  </w:style>
  <w:style w:type="paragraph" w:styleId="Revision">
    <w:name w:val="Revision"/>
    <w:hidden/>
    <w:uiPriority w:val="99"/>
    <w:semiHidden/>
    <w:rsid w:val="00C456FA"/>
    <w:rPr>
      <w:rFonts w:ascii="Times New Roman" w:hAnsi="Times New Roman" w:cs="Times New Roman"/>
      <w:sz w:val="20"/>
      <w:szCs w:val="20"/>
      <w:lang w:eastAsia="zh-CN"/>
    </w:rPr>
  </w:style>
  <w:style w:type="character" w:styleId="LineNumber">
    <w:name w:val="line number"/>
    <w:basedOn w:val="DefaultParagraphFont"/>
    <w:uiPriority w:val="99"/>
    <w:semiHidden/>
    <w:unhideWhenUsed/>
    <w:rsid w:val="007E37A7"/>
  </w:style>
  <w:style w:type="character" w:styleId="PageNumber">
    <w:name w:val="page number"/>
    <w:basedOn w:val="DefaultParagraphFont"/>
    <w:uiPriority w:val="99"/>
    <w:semiHidden/>
    <w:unhideWhenUsed/>
    <w:rsid w:val="00A060EA"/>
  </w:style>
  <w:style w:type="paragraph" w:styleId="Header">
    <w:name w:val="header"/>
    <w:basedOn w:val="Normal"/>
    <w:link w:val="HeaderChar"/>
    <w:uiPriority w:val="99"/>
    <w:unhideWhenUsed/>
    <w:qFormat/>
    <w:rsid w:val="001F6053"/>
    <w:pPr>
      <w:tabs>
        <w:tab w:val="center" w:pos="4680"/>
        <w:tab w:val="right" w:pos="9360"/>
      </w:tabs>
      <w:spacing w:line="240" w:lineRule="auto"/>
    </w:pPr>
  </w:style>
  <w:style w:type="character" w:customStyle="1" w:styleId="HeaderChar">
    <w:name w:val="Header Char"/>
    <w:basedOn w:val="DefaultParagraphFont"/>
    <w:link w:val="Header"/>
    <w:uiPriority w:val="99"/>
    <w:rsid w:val="001F6053"/>
    <w:rPr>
      <w:rFonts w:ascii="Times New Roman" w:hAnsi="Times New Roman" w:cs="Times New Roman"/>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3" w:unhideWhenUsed="0" w:qFormat="1"/>
    <w:lsdException w:name="heading 3" w:semiHidden="0" w:uiPriority="3" w:unhideWhenUsed="0" w:qFormat="1"/>
    <w:lsdException w:name="heading 4" w:semiHidden="0" w:uiPriority="3" w:unhideWhenUsed="0"/>
    <w:lsdException w:name="heading 5" w:semiHidden="0" w:uiPriority="3" w:unhideWhenUsed="0"/>
    <w:lsdException w:name="heading 6" w:semiHidden="0" w:uiPriority="9" w:unhideWhenUsed="0"/>
    <w:lsdException w:name="heading 7" w:semiHidden="0" w:uiPriority="9"/>
    <w:lsdException w:name="heading 8" w:semiHidden="0" w:uiPriority="9"/>
    <w:lsdException w:name="heading 9" w:semiHidden="0"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0"/>
    <w:lsdException w:name="List Bullet" w:uiPriority="9"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590636"/>
    <w:pPr>
      <w:spacing w:line="480" w:lineRule="auto"/>
      <w:ind w:firstLine="288"/>
      <w:jc w:val="both"/>
    </w:pPr>
    <w:rPr>
      <w:rFonts w:ascii="Times New Roman" w:hAnsi="Times New Roman" w:cs="Times New Roman"/>
      <w:sz w:val="20"/>
      <w:szCs w:val="20"/>
      <w:lang w:eastAsia="zh-CN"/>
    </w:rPr>
  </w:style>
  <w:style w:type="paragraph" w:styleId="Heading1">
    <w:name w:val="heading 1"/>
    <w:basedOn w:val="Normal"/>
    <w:next w:val="Normal"/>
    <w:link w:val="Heading1Char"/>
    <w:uiPriority w:val="9"/>
    <w:qFormat/>
    <w:rsid w:val="007C759F"/>
    <w:pPr>
      <w:keepNext/>
      <w:keepLines/>
      <w:suppressAutoHyphens/>
      <w:spacing w:before="200" w:after="120"/>
      <w:ind w:firstLine="0"/>
      <w:outlineLvl w:val="0"/>
    </w:pPr>
    <w:rPr>
      <w:rFonts w:eastAsia="Batang" w:cs="Arial"/>
      <w:b/>
      <w:sz w:val="36"/>
      <w:szCs w:val="36"/>
      <w:lang w:eastAsia="ko-KR"/>
    </w:rPr>
  </w:style>
  <w:style w:type="paragraph" w:styleId="Heading2">
    <w:name w:val="heading 2"/>
    <w:basedOn w:val="Normal"/>
    <w:next w:val="Normal"/>
    <w:link w:val="Heading2Char"/>
    <w:uiPriority w:val="3"/>
    <w:qFormat/>
    <w:rsid w:val="00984B32"/>
    <w:pPr>
      <w:keepNext/>
      <w:spacing w:before="180" w:after="90"/>
      <w:ind w:firstLine="0"/>
      <w:jc w:val="left"/>
      <w:outlineLvl w:val="1"/>
    </w:pPr>
    <w:rPr>
      <w:rFonts w:cs="Arial"/>
      <w:b/>
      <w:noProof/>
      <w:sz w:val="32"/>
      <w:lang w:eastAsia="en-US"/>
    </w:rPr>
  </w:style>
  <w:style w:type="paragraph" w:styleId="Heading3">
    <w:name w:val="heading 3"/>
    <w:basedOn w:val="Normal"/>
    <w:next w:val="Normal"/>
    <w:link w:val="Heading3Char"/>
    <w:uiPriority w:val="3"/>
    <w:qFormat/>
    <w:rsid w:val="00BD1E54"/>
    <w:pPr>
      <w:keepLines/>
      <w:spacing w:before="140" w:after="70"/>
      <w:ind w:left="288" w:hanging="288"/>
      <w:jc w:val="left"/>
      <w:outlineLvl w:val="2"/>
    </w:pPr>
    <w:rPr>
      <w:rFonts w:cs="Arial"/>
      <w:b/>
      <w:iCs/>
      <w:sz w:val="28"/>
    </w:rPr>
  </w:style>
  <w:style w:type="paragraph" w:styleId="Heading4">
    <w:name w:val="heading 4"/>
    <w:basedOn w:val="Normal"/>
    <w:next w:val="Normal"/>
    <w:link w:val="Heading4Char"/>
    <w:uiPriority w:val="3"/>
    <w:rsid w:val="00E40A46"/>
    <w:pPr>
      <w:numPr>
        <w:ilvl w:val="3"/>
        <w:numId w:val="42"/>
      </w:numPr>
      <w:spacing w:before="200"/>
      <w:ind w:left="0" w:firstLine="288"/>
      <w:outlineLvl w:val="3"/>
    </w:pPr>
    <w:rPr>
      <w:i/>
      <w:iCs/>
    </w:rPr>
  </w:style>
  <w:style w:type="paragraph" w:styleId="Heading5">
    <w:name w:val="heading 5"/>
    <w:basedOn w:val="Normal"/>
    <w:next w:val="Normal"/>
    <w:link w:val="Heading5Char"/>
    <w:uiPriority w:val="3"/>
    <w:rsid w:val="00C12670"/>
    <w:pPr>
      <w:numPr>
        <w:ilvl w:val="4"/>
        <w:numId w:val="42"/>
      </w:numPr>
      <w:spacing w:before="240" w:after="60"/>
      <w:outlineLvl w:val="4"/>
    </w:pPr>
    <w:rPr>
      <w:b/>
      <w:bCs/>
      <w:i/>
      <w:iCs/>
      <w:sz w:val="26"/>
      <w:szCs w:val="26"/>
    </w:rPr>
  </w:style>
  <w:style w:type="paragraph" w:styleId="Heading6">
    <w:name w:val="heading 6"/>
    <w:basedOn w:val="Normal"/>
    <w:next w:val="Normal"/>
    <w:link w:val="Heading6Char"/>
    <w:uiPriority w:val="9"/>
    <w:rsid w:val="00C12670"/>
    <w:pPr>
      <w:numPr>
        <w:ilvl w:val="5"/>
        <w:numId w:val="42"/>
      </w:numPr>
      <w:spacing w:before="240" w:after="60"/>
      <w:outlineLvl w:val="5"/>
    </w:pPr>
    <w:rPr>
      <w:b/>
      <w:bCs/>
      <w:sz w:val="22"/>
      <w:szCs w:val="22"/>
    </w:rPr>
  </w:style>
  <w:style w:type="paragraph" w:styleId="Heading7">
    <w:name w:val="heading 7"/>
    <w:basedOn w:val="Normal"/>
    <w:next w:val="Normal"/>
    <w:link w:val="Heading7Char"/>
    <w:uiPriority w:val="9"/>
    <w:rsid w:val="00C12670"/>
    <w:pPr>
      <w:numPr>
        <w:ilvl w:val="6"/>
        <w:numId w:val="42"/>
      </w:numPr>
      <w:spacing w:before="240" w:after="60"/>
      <w:outlineLvl w:val="6"/>
    </w:pPr>
  </w:style>
  <w:style w:type="paragraph" w:styleId="Heading8">
    <w:name w:val="heading 8"/>
    <w:basedOn w:val="Normal"/>
    <w:next w:val="Normal"/>
    <w:link w:val="Heading8Char"/>
    <w:uiPriority w:val="9"/>
    <w:rsid w:val="00C12670"/>
    <w:pPr>
      <w:numPr>
        <w:ilvl w:val="7"/>
        <w:numId w:val="42"/>
      </w:numPr>
      <w:spacing w:before="240" w:after="60"/>
      <w:outlineLvl w:val="7"/>
    </w:pPr>
    <w:rPr>
      <w:i/>
      <w:iCs/>
    </w:rPr>
  </w:style>
  <w:style w:type="paragraph" w:styleId="Heading9">
    <w:name w:val="heading 9"/>
    <w:basedOn w:val="Normal"/>
    <w:next w:val="Normal"/>
    <w:link w:val="Heading9Char"/>
    <w:uiPriority w:val="9"/>
    <w:rsid w:val="00C12670"/>
    <w:pPr>
      <w:numPr>
        <w:ilvl w:val="8"/>
        <w:numId w:val="42"/>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59F"/>
    <w:rPr>
      <w:rFonts w:ascii="Times New Roman" w:eastAsia="Batang" w:hAnsi="Times New Roman" w:cs="Arial"/>
      <w:b/>
      <w:sz w:val="36"/>
      <w:szCs w:val="36"/>
      <w:lang w:eastAsia="ko-KR"/>
    </w:rPr>
  </w:style>
  <w:style w:type="character" w:customStyle="1" w:styleId="Heading2Char">
    <w:name w:val="Heading 2 Char"/>
    <w:basedOn w:val="DefaultParagraphFont"/>
    <w:link w:val="Heading2"/>
    <w:uiPriority w:val="3"/>
    <w:rsid w:val="00984B32"/>
    <w:rPr>
      <w:rFonts w:ascii="Times New Roman" w:hAnsi="Times New Roman" w:cs="Arial"/>
      <w:b/>
      <w:noProof/>
      <w:sz w:val="32"/>
      <w:szCs w:val="20"/>
    </w:rPr>
  </w:style>
  <w:style w:type="character" w:customStyle="1" w:styleId="Heading3Char">
    <w:name w:val="Heading 3 Char"/>
    <w:basedOn w:val="DefaultParagraphFont"/>
    <w:link w:val="Heading3"/>
    <w:uiPriority w:val="3"/>
    <w:rsid w:val="00BD1E54"/>
    <w:rPr>
      <w:rFonts w:ascii="Times New Roman" w:hAnsi="Times New Roman" w:cs="Arial"/>
      <w:b/>
      <w:iCs/>
      <w:sz w:val="28"/>
      <w:szCs w:val="20"/>
      <w:lang w:eastAsia="zh-CN"/>
    </w:rPr>
  </w:style>
  <w:style w:type="character" w:customStyle="1" w:styleId="Heading4Char">
    <w:name w:val="Heading 4 Char"/>
    <w:basedOn w:val="DefaultParagraphFont"/>
    <w:link w:val="Heading4"/>
    <w:uiPriority w:val="3"/>
    <w:rsid w:val="00E40A46"/>
    <w:rPr>
      <w:rFonts w:ascii="Times New Roman" w:hAnsi="Times New Roman" w:cs="Times New Roman"/>
      <w:i/>
      <w:iCs/>
      <w:sz w:val="20"/>
      <w:szCs w:val="20"/>
      <w:lang w:eastAsia="zh-CN"/>
    </w:rPr>
  </w:style>
  <w:style w:type="character" w:customStyle="1" w:styleId="Heading5Char">
    <w:name w:val="Heading 5 Char"/>
    <w:basedOn w:val="DefaultParagraphFont"/>
    <w:link w:val="Heading5"/>
    <w:uiPriority w:val="3"/>
    <w:rsid w:val="00C12670"/>
    <w:rPr>
      <w:rFonts w:ascii="Times New Roman" w:hAnsi="Times New Roman" w:cs="Times New Roman"/>
      <w:b/>
      <w:bCs/>
      <w:i/>
      <w:iCs/>
      <w:sz w:val="26"/>
      <w:szCs w:val="26"/>
      <w:lang w:eastAsia="zh-CN"/>
    </w:rPr>
  </w:style>
  <w:style w:type="character" w:customStyle="1" w:styleId="Heading6Char">
    <w:name w:val="Heading 6 Char"/>
    <w:basedOn w:val="DefaultParagraphFont"/>
    <w:link w:val="Heading6"/>
    <w:uiPriority w:val="9"/>
    <w:rsid w:val="00C12670"/>
    <w:rPr>
      <w:rFonts w:ascii="Times New Roman" w:hAnsi="Times New Roman" w:cs="Times New Roman"/>
      <w:b/>
      <w:bCs/>
      <w:lang w:eastAsia="zh-CN"/>
    </w:rPr>
  </w:style>
  <w:style w:type="character" w:customStyle="1" w:styleId="Heading7Char">
    <w:name w:val="Heading 7 Char"/>
    <w:basedOn w:val="DefaultParagraphFont"/>
    <w:link w:val="Heading7"/>
    <w:uiPriority w:val="9"/>
    <w:rsid w:val="00C12670"/>
    <w:rPr>
      <w:rFonts w:ascii="Times New Roman" w:hAnsi="Times New Roman" w:cs="Times New Roman"/>
      <w:sz w:val="20"/>
      <w:szCs w:val="20"/>
      <w:lang w:eastAsia="zh-CN"/>
    </w:rPr>
  </w:style>
  <w:style w:type="character" w:customStyle="1" w:styleId="Heading8Char">
    <w:name w:val="Heading 8 Char"/>
    <w:basedOn w:val="DefaultParagraphFont"/>
    <w:link w:val="Heading8"/>
    <w:uiPriority w:val="9"/>
    <w:rsid w:val="00C12670"/>
    <w:rPr>
      <w:rFonts w:ascii="Times New Roman" w:hAnsi="Times New Roman" w:cs="Times New Roman"/>
      <w:i/>
      <w:iCs/>
      <w:sz w:val="20"/>
      <w:szCs w:val="20"/>
      <w:lang w:eastAsia="zh-CN"/>
    </w:rPr>
  </w:style>
  <w:style w:type="character" w:customStyle="1" w:styleId="Heading9Char">
    <w:name w:val="Heading 9 Char"/>
    <w:basedOn w:val="DefaultParagraphFont"/>
    <w:link w:val="Heading9"/>
    <w:uiPriority w:val="9"/>
    <w:rsid w:val="00C12670"/>
    <w:rPr>
      <w:rFonts w:ascii="Arial" w:hAnsi="Arial" w:cs="Arial"/>
      <w:lang w:eastAsia="zh-CN"/>
    </w:rPr>
  </w:style>
  <w:style w:type="paragraph" w:styleId="BalloonText">
    <w:name w:val="Balloon Text"/>
    <w:basedOn w:val="Normal"/>
    <w:link w:val="BalloonTextChar"/>
    <w:uiPriority w:val="99"/>
    <w:semiHidden/>
    <w:rsid w:val="00B82D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D6F"/>
    <w:rPr>
      <w:rFonts w:ascii="Lucida Grande" w:hAnsi="Lucida Grande" w:cs="Lucida Grande"/>
      <w:sz w:val="18"/>
      <w:szCs w:val="18"/>
      <w:lang w:eastAsia="zh-CN"/>
    </w:rPr>
  </w:style>
  <w:style w:type="paragraph" w:customStyle="1" w:styleId="HyphenList">
    <w:name w:val="Hyphen List"/>
    <w:uiPriority w:val="99"/>
    <w:pPr>
      <w:numPr>
        <w:numId w:val="8"/>
      </w:numPr>
      <w:tabs>
        <w:tab w:val="left" w:pos="200"/>
      </w:tabs>
    </w:pPr>
    <w:rPr>
      <w:rFonts w:ascii="NewCenturySchlbk-Roman" w:hAnsi="NewCenturySchlbk-Roman" w:cs="NewCenturySchlbk-Roman"/>
      <w:sz w:val="20"/>
      <w:szCs w:val="20"/>
    </w:rPr>
  </w:style>
  <w:style w:type="character" w:styleId="FootnoteReference">
    <w:name w:val="footnote reference"/>
    <w:basedOn w:val="DefaultParagraphFont"/>
    <w:rsid w:val="00EB47CF"/>
    <w:rPr>
      <w:rFonts w:ascii="Times New Roman" w:hAnsi="Times New Roman" w:cs="Times New Roman"/>
      <w:sz w:val="16"/>
      <w:szCs w:val="16"/>
    </w:rPr>
  </w:style>
  <w:style w:type="paragraph" w:customStyle="1" w:styleId="Paper-title">
    <w:name w:val="Paper-title"/>
    <w:pPr>
      <w:pageBreakBefore/>
      <w:spacing w:after="240"/>
    </w:pPr>
    <w:rPr>
      <w:rFonts w:ascii="NewCenturySchlbk-Roman" w:hAnsi="NewCenturySchlbk-Roman" w:cs="NewCenturySchlbk-Roman"/>
      <w:sz w:val="36"/>
      <w:szCs w:val="36"/>
    </w:rPr>
  </w:style>
  <w:style w:type="character" w:customStyle="1" w:styleId="AuthorsAffiliation">
    <w:name w:val="Author's Affiliation"/>
    <w:basedOn w:val="DefaultParagraphFont"/>
    <w:rPr>
      <w:rFonts w:ascii="NewCenturySchlbk-Roman" w:hAnsi="NewCenturySchlbk-Roman" w:cs="NewCenturySchlbk-Roman"/>
      <w:sz w:val="24"/>
      <w:szCs w:val="24"/>
    </w:rPr>
  </w:style>
  <w:style w:type="paragraph" w:customStyle="1" w:styleId="AuthorsName">
    <w:name w:val="Author's Name"/>
    <w:pPr>
      <w:pBdr>
        <w:bottom w:val="single" w:sz="4" w:space="16" w:color="auto"/>
      </w:pBdr>
      <w:spacing w:after="200"/>
    </w:pPr>
    <w:rPr>
      <w:rFonts w:ascii="NewCenturySchlbk-Roman" w:hAnsi="NewCenturySchlbk-Roman" w:cs="NewCenturySchlbk-Roman"/>
      <w:caps/>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InitialBodyText">
    <w:name w:val="Initial Body Text"/>
    <w:basedOn w:val="Normal"/>
    <w:uiPriority w:val="99"/>
    <w:rPr>
      <w:rFonts w:ascii="NewCenturySchlbk-Roman" w:hAnsi="NewCenturySchlbk-Roman" w:cs="NewCenturySchlbk-Roman"/>
    </w:rPr>
  </w:style>
  <w:style w:type="paragraph" w:customStyle="1" w:styleId="TableCaption">
    <w:name w:val="Table Caption"/>
    <w:basedOn w:val="Normal"/>
    <w:uiPriority w:val="99"/>
    <w:pPr>
      <w:tabs>
        <w:tab w:val="right" w:pos="7200"/>
      </w:tabs>
      <w:spacing w:after="60" w:line="220" w:lineRule="atLeast"/>
      <w:jc w:val="center"/>
    </w:pPr>
    <w:rPr>
      <w:rFonts w:ascii="NewCenturySchlbk-Roman" w:hAnsi="NewCenturySchlbk-Roman" w:cs="NewCenturySchlbk-Roman"/>
      <w:sz w:val="18"/>
      <w:szCs w:val="18"/>
    </w:rPr>
  </w:style>
  <w:style w:type="paragraph" w:customStyle="1" w:styleId="TableBody">
    <w:name w:val="Table Body"/>
    <w:basedOn w:val="Normal"/>
    <w:uiPriority w:val="99"/>
    <w:pPr>
      <w:spacing w:before="40" w:after="40"/>
      <w:ind w:left="60" w:right="60"/>
    </w:pPr>
    <w:rPr>
      <w:rFonts w:ascii="NewCenturySchlbk-Roman" w:hAnsi="NewCenturySchlbk-Roman" w:cs="NewCenturySchlbk-Roman"/>
      <w:sz w:val="16"/>
      <w:szCs w:val="16"/>
    </w:rPr>
  </w:style>
  <w:style w:type="paragraph" w:customStyle="1" w:styleId="TableNote">
    <w:name w:val="Table Note"/>
    <w:basedOn w:val="TableSource"/>
    <w:uiPriority w:val="99"/>
    <w:pPr>
      <w:spacing w:before="60"/>
      <w:ind w:left="240" w:right="240"/>
    </w:pPr>
    <w:rPr>
      <w:sz w:val="14"/>
      <w:szCs w:val="14"/>
    </w:rPr>
  </w:style>
  <w:style w:type="paragraph" w:customStyle="1" w:styleId="TableSource">
    <w:name w:val="Table Source"/>
    <w:basedOn w:val="InitialBodyText"/>
    <w:uiPriority w:val="99"/>
    <w:pPr>
      <w:ind w:left="475" w:right="475"/>
    </w:pPr>
    <w:rPr>
      <w:sz w:val="16"/>
      <w:szCs w:val="16"/>
    </w:rPr>
  </w:style>
  <w:style w:type="paragraph" w:customStyle="1" w:styleId="DescriptionList">
    <w:name w:val="Description List"/>
    <w:basedOn w:val="Extract"/>
    <w:uiPriority w:val="99"/>
    <w:pPr>
      <w:spacing w:before="0" w:after="40"/>
      <w:ind w:left="0" w:right="0"/>
    </w:pPr>
    <w:rPr>
      <w:i/>
      <w:iCs/>
    </w:rPr>
  </w:style>
  <w:style w:type="paragraph" w:customStyle="1" w:styleId="Extract">
    <w:name w:val="Extract"/>
    <w:basedOn w:val="Normal"/>
    <w:uiPriority w:val="99"/>
    <w:pPr>
      <w:spacing w:before="120" w:after="120"/>
      <w:ind w:left="480" w:right="480"/>
    </w:pPr>
    <w:rPr>
      <w:rFonts w:ascii="NewCenturySchlbk-Roman" w:hAnsi="NewCenturySchlbk-Roman" w:cs="NewCenturySchlbk-Roman"/>
    </w:rPr>
  </w:style>
  <w:style w:type="character" w:customStyle="1" w:styleId="Theoremhead">
    <w:name w:val="Theorem_head"/>
    <w:basedOn w:val="DefaultParagraphFont"/>
    <w:uiPriority w:val="99"/>
    <w:rPr>
      <w:rFonts w:ascii="NewCenturySchlbk-Roman" w:hAnsi="NewCenturySchlbk-Roman" w:cs="NewCenturySchlbk-Roman"/>
      <w:smallCaps/>
      <w:sz w:val="20"/>
      <w:szCs w:val="20"/>
    </w:rPr>
  </w:style>
  <w:style w:type="paragraph" w:customStyle="1" w:styleId="Theorempara">
    <w:name w:val="Theorem_para"/>
    <w:basedOn w:val="InitialBodyText"/>
    <w:uiPriority w:val="99"/>
    <w:pPr>
      <w:spacing w:before="200" w:after="200"/>
    </w:pPr>
    <w:rPr>
      <w:i/>
      <w:iCs/>
    </w:rPr>
  </w:style>
  <w:style w:type="paragraph" w:customStyle="1" w:styleId="FigureCaption">
    <w:name w:val="Figure Caption"/>
    <w:basedOn w:val="Normal"/>
    <w:uiPriority w:val="99"/>
    <w:pPr>
      <w:tabs>
        <w:tab w:val="right" w:pos="6804"/>
        <w:tab w:val="right" w:pos="7088"/>
      </w:tabs>
      <w:spacing w:after="240"/>
    </w:pPr>
    <w:rPr>
      <w:rFonts w:ascii="NewCenturySchlbk-Roman" w:hAnsi="NewCenturySchlbk-Roman" w:cs="NewCenturySchlbk-Roman"/>
      <w:sz w:val="16"/>
      <w:szCs w:val="16"/>
    </w:rPr>
  </w:style>
  <w:style w:type="paragraph" w:customStyle="1" w:styleId="DisplayEquation">
    <w:name w:val="Display Equation"/>
    <w:basedOn w:val="Normal"/>
    <w:autoRedefine/>
    <w:uiPriority w:val="99"/>
    <w:pPr>
      <w:tabs>
        <w:tab w:val="center" w:pos="4738"/>
        <w:tab w:val="right" w:pos="9490"/>
      </w:tabs>
      <w:spacing w:before="240" w:after="240"/>
    </w:pPr>
    <w:rPr>
      <w:rFonts w:ascii="NewCenturySchlbk" w:hAnsi="NewCenturySchlbk" w:cs="NewCenturySchlbk"/>
    </w:rPr>
  </w:style>
  <w:style w:type="paragraph" w:customStyle="1" w:styleId="InitialBodyTextIndent">
    <w:name w:val="Initial Body Text Indent"/>
    <w:basedOn w:val="InitialBodyText"/>
    <w:uiPriority w:val="99"/>
  </w:style>
  <w:style w:type="paragraph" w:customStyle="1" w:styleId="Heading3para">
    <w:name w:val="Heading 3_para"/>
    <w:basedOn w:val="InitialBodyTextIndent"/>
    <w:uiPriority w:val="99"/>
    <w:pPr>
      <w:spacing w:before="120" w:after="120"/>
    </w:pPr>
  </w:style>
  <w:style w:type="paragraph" w:customStyle="1" w:styleId="AppendixHead">
    <w:name w:val="Appendix Head"/>
    <w:basedOn w:val="InitialBodyText"/>
    <w:uiPriority w:val="99"/>
    <w:pPr>
      <w:spacing w:before="200" w:after="120"/>
    </w:pPr>
    <w:rPr>
      <w:caps/>
    </w:rPr>
  </w:style>
  <w:style w:type="paragraph" w:customStyle="1" w:styleId="ReferenceHead">
    <w:name w:val="Reference Head"/>
    <w:basedOn w:val="Normal"/>
    <w:uiPriority w:val="99"/>
    <w:pPr>
      <w:spacing w:before="120" w:after="60"/>
    </w:pPr>
    <w:rPr>
      <w:rFonts w:ascii="NewCenturySchlbk-Roman" w:hAnsi="NewCenturySchlbk-Roman" w:cs="NewCenturySchlbk-Roman"/>
      <w:caps/>
      <w:sz w:val="16"/>
      <w:szCs w:val="16"/>
    </w:rPr>
  </w:style>
  <w:style w:type="paragraph" w:customStyle="1" w:styleId="References">
    <w:name w:val="References"/>
    <w:basedOn w:val="Normal"/>
    <w:uiPriority w:val="99"/>
    <w:rsid w:val="00A0470A"/>
    <w:rPr>
      <w:rFonts w:ascii="NewCenturySchlbk-Roman" w:hAnsi="NewCenturySchlbk-Roman" w:cs="NewCenturySchlbk-Roman"/>
      <w:sz w:val="16"/>
      <w:szCs w:val="16"/>
    </w:rPr>
  </w:style>
  <w:style w:type="paragraph" w:customStyle="1" w:styleId="HistoryDate">
    <w:name w:val="History Date"/>
    <w:basedOn w:val="References"/>
    <w:uiPriority w:val="99"/>
    <w:pPr>
      <w:ind w:left="709" w:right="-30" w:hanging="709"/>
    </w:pPr>
  </w:style>
  <w:style w:type="paragraph" w:customStyle="1" w:styleId="AppendixHead2">
    <w:name w:val="Appendix Head 2"/>
    <w:basedOn w:val="AppendixHead"/>
    <w:uiPriority w:val="99"/>
    <w:rPr>
      <w:caps w:val="0"/>
    </w:rPr>
  </w:style>
  <w:style w:type="paragraph" w:customStyle="1" w:styleId="Footnote">
    <w:name w:val="Footnote"/>
    <w:pPr>
      <w:jc w:val="both"/>
    </w:pPr>
    <w:rPr>
      <w:rFonts w:ascii="NewCenturySchlbk-Roman" w:hAnsi="NewCenturySchlbk-Roman" w:cs="NewCenturySchlbk-Roman"/>
      <w:sz w:val="16"/>
      <w:szCs w:val="16"/>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rPr>
  </w:style>
  <w:style w:type="paragraph" w:customStyle="1" w:styleId="NormalNoIndent">
    <w:name w:val="NormalNoIndent"/>
    <w:basedOn w:val="Normal"/>
    <w:qFormat/>
    <w:rsid w:val="00BD1E54"/>
    <w:pPr>
      <w:ind w:firstLine="0"/>
    </w:pPr>
    <w:rPr>
      <w:lang w:eastAsia="en-US"/>
    </w:rPr>
  </w:style>
  <w:style w:type="character" w:styleId="Emphasis">
    <w:name w:val="Emphasis"/>
    <w:basedOn w:val="DefaultParagraphFont"/>
    <w:uiPriority w:val="20"/>
    <w:unhideWhenUsed/>
    <w:qFormat/>
    <w:rsid w:val="004D77C9"/>
    <w:rPr>
      <w:i/>
      <w:iCs/>
    </w:rPr>
  </w:style>
  <w:style w:type="paragraph" w:styleId="ListNumber">
    <w:name w:val="List Number"/>
    <w:basedOn w:val="Normal"/>
    <w:uiPriority w:val="9"/>
    <w:unhideWhenUsed/>
    <w:qFormat/>
    <w:rsid w:val="004D77C9"/>
    <w:pPr>
      <w:numPr>
        <w:numId w:val="9"/>
      </w:numPr>
      <w:contextualSpacing/>
      <w:jc w:val="left"/>
    </w:pPr>
    <w:rPr>
      <w:rFonts w:asciiTheme="minorHAnsi" w:hAnsiTheme="minorHAnsi" w:cstheme="minorBidi"/>
      <w:kern w:val="24"/>
      <w:szCs w:val="24"/>
      <w:lang w:eastAsia="ja-JP"/>
    </w:rPr>
  </w:style>
  <w:style w:type="paragraph" w:styleId="NoSpacing">
    <w:name w:val="No Spacing"/>
    <w:aliases w:val="No Indent"/>
    <w:basedOn w:val="NormalNoIndent"/>
    <w:uiPriority w:val="1"/>
    <w:qFormat/>
    <w:rsid w:val="008C0BAC"/>
  </w:style>
  <w:style w:type="paragraph" w:styleId="CommentText">
    <w:name w:val="annotation text"/>
    <w:basedOn w:val="Normal"/>
    <w:link w:val="CommentTextChar"/>
    <w:uiPriority w:val="99"/>
    <w:semiHidden/>
    <w:unhideWhenUsed/>
    <w:rsid w:val="000D32E8"/>
    <w:pPr>
      <w:ind w:firstLine="0"/>
      <w:jc w:val="left"/>
    </w:pPr>
    <w:rPr>
      <w:rFonts w:asciiTheme="minorHAnsi" w:hAnsiTheme="minorHAnsi" w:cstheme="minorBidi"/>
      <w:kern w:val="24"/>
      <w:lang w:eastAsia="ja-JP"/>
    </w:rPr>
  </w:style>
  <w:style w:type="character" w:customStyle="1" w:styleId="CommentTextChar">
    <w:name w:val="Comment Text Char"/>
    <w:basedOn w:val="DefaultParagraphFont"/>
    <w:link w:val="CommentText"/>
    <w:uiPriority w:val="99"/>
    <w:semiHidden/>
    <w:rsid w:val="000D32E8"/>
    <w:rPr>
      <w:kern w:val="24"/>
      <w:sz w:val="20"/>
      <w:szCs w:val="20"/>
      <w:lang w:eastAsia="ja-JP"/>
    </w:rPr>
  </w:style>
  <w:style w:type="table" w:customStyle="1" w:styleId="APAReport">
    <w:name w:val="APA Report"/>
    <w:basedOn w:val="TableNormal"/>
    <w:uiPriority w:val="99"/>
    <w:rsid w:val="000D32E8"/>
    <w:rPr>
      <w:sz w:val="24"/>
      <w:szCs w:val="24"/>
      <w:lang w:eastAsia="ja-JP"/>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0D32E8"/>
    <w:rPr>
      <w:sz w:val="18"/>
      <w:szCs w:val="18"/>
    </w:rPr>
  </w:style>
  <w:style w:type="paragraph" w:styleId="FootnoteText">
    <w:name w:val="footnote text"/>
    <w:basedOn w:val="Normal"/>
    <w:link w:val="FootnoteTextChar"/>
    <w:uiPriority w:val="99"/>
    <w:unhideWhenUsed/>
    <w:rsid w:val="005715C4"/>
    <w:pPr>
      <w:ind w:firstLine="720"/>
      <w:jc w:val="left"/>
    </w:pPr>
    <w:rPr>
      <w:rFonts w:asciiTheme="minorHAnsi" w:hAnsiTheme="minorHAnsi" w:cstheme="minorBidi"/>
      <w:kern w:val="24"/>
      <w:lang w:eastAsia="ja-JP"/>
    </w:rPr>
  </w:style>
  <w:style w:type="character" w:customStyle="1" w:styleId="FootnoteTextChar">
    <w:name w:val="Footnote Text Char"/>
    <w:basedOn w:val="DefaultParagraphFont"/>
    <w:link w:val="FootnoteText"/>
    <w:uiPriority w:val="99"/>
    <w:rsid w:val="005715C4"/>
    <w:rPr>
      <w:kern w:val="24"/>
      <w:sz w:val="20"/>
      <w:szCs w:val="20"/>
      <w:lang w:eastAsia="ja-JP"/>
    </w:rPr>
  </w:style>
  <w:style w:type="paragraph" w:styleId="Bibliography">
    <w:name w:val="Bibliography"/>
    <w:basedOn w:val="Normal"/>
    <w:next w:val="Normal"/>
    <w:uiPriority w:val="37"/>
    <w:unhideWhenUsed/>
    <w:qFormat/>
    <w:rsid w:val="0037505D"/>
    <w:pPr>
      <w:ind w:left="288" w:hanging="288"/>
    </w:pPr>
  </w:style>
  <w:style w:type="character" w:styleId="Strong">
    <w:name w:val="Strong"/>
    <w:basedOn w:val="DefaultParagraphFont"/>
    <w:uiPriority w:val="22"/>
    <w:unhideWhenUsed/>
    <w:qFormat/>
    <w:rsid w:val="00993209"/>
    <w:rPr>
      <w:b w:val="0"/>
      <w:bCs w:val="0"/>
      <w:caps/>
      <w:smallCaps w:val="0"/>
    </w:rPr>
  </w:style>
  <w:style w:type="paragraph" w:styleId="Title">
    <w:name w:val="Title"/>
    <w:basedOn w:val="Normal"/>
    <w:next w:val="Normal"/>
    <w:link w:val="TitleChar"/>
    <w:uiPriority w:val="10"/>
    <w:qFormat/>
    <w:rsid w:val="00993209"/>
    <w:pPr>
      <w:spacing w:before="2400"/>
      <w:ind w:firstLine="0"/>
      <w:contextualSpacing/>
      <w:jc w:val="center"/>
    </w:pPr>
    <w:rPr>
      <w:rFonts w:asciiTheme="majorHAnsi" w:eastAsiaTheme="majorEastAsia" w:hAnsiTheme="majorHAnsi" w:cstheme="majorBidi"/>
      <w:kern w:val="24"/>
      <w:sz w:val="24"/>
      <w:szCs w:val="24"/>
      <w:lang w:eastAsia="ja-JP"/>
    </w:rPr>
  </w:style>
  <w:style w:type="character" w:customStyle="1" w:styleId="TitleChar">
    <w:name w:val="Title Char"/>
    <w:basedOn w:val="DefaultParagraphFont"/>
    <w:link w:val="Title"/>
    <w:uiPriority w:val="10"/>
    <w:rsid w:val="00993209"/>
    <w:rPr>
      <w:rFonts w:asciiTheme="majorHAnsi" w:eastAsiaTheme="majorEastAsia" w:hAnsiTheme="majorHAnsi" w:cstheme="majorBidi"/>
      <w:kern w:val="24"/>
      <w:sz w:val="24"/>
      <w:szCs w:val="24"/>
      <w:lang w:eastAsia="ja-JP"/>
    </w:rPr>
  </w:style>
  <w:style w:type="character" w:customStyle="1" w:styleId="BodyText2Char">
    <w:name w:val="Body Text 2 Char"/>
    <w:basedOn w:val="DefaultParagraphFont"/>
    <w:link w:val="BodyText2"/>
    <w:uiPriority w:val="99"/>
    <w:semiHidden/>
    <w:rsid w:val="00993209"/>
    <w:rPr>
      <w:kern w:val="24"/>
      <w:sz w:val="24"/>
      <w:szCs w:val="24"/>
      <w:lang w:eastAsia="ja-JP"/>
    </w:rPr>
  </w:style>
  <w:style w:type="paragraph" w:styleId="BodyText2">
    <w:name w:val="Body Text 2"/>
    <w:basedOn w:val="Normal"/>
    <w:link w:val="BodyText2Char"/>
    <w:uiPriority w:val="99"/>
    <w:semiHidden/>
    <w:unhideWhenUsed/>
    <w:rsid w:val="00993209"/>
    <w:pPr>
      <w:spacing w:after="120"/>
      <w:ind w:firstLine="0"/>
      <w:jc w:val="left"/>
    </w:pPr>
    <w:rPr>
      <w:rFonts w:asciiTheme="minorHAnsi" w:hAnsiTheme="minorHAnsi" w:cstheme="minorBidi"/>
      <w:kern w:val="24"/>
      <w:sz w:val="24"/>
      <w:szCs w:val="24"/>
      <w:lang w:eastAsia="ja-JP"/>
    </w:rPr>
  </w:style>
  <w:style w:type="character" w:customStyle="1" w:styleId="BodyText3Char">
    <w:name w:val="Body Text 3 Char"/>
    <w:basedOn w:val="DefaultParagraphFont"/>
    <w:link w:val="BodyText3"/>
    <w:uiPriority w:val="99"/>
    <w:semiHidden/>
    <w:rsid w:val="00993209"/>
    <w:rPr>
      <w:kern w:val="24"/>
      <w:sz w:val="16"/>
      <w:szCs w:val="16"/>
      <w:lang w:eastAsia="ja-JP"/>
    </w:rPr>
  </w:style>
  <w:style w:type="paragraph" w:styleId="BodyText3">
    <w:name w:val="Body Text 3"/>
    <w:basedOn w:val="Normal"/>
    <w:link w:val="BodyText3Char"/>
    <w:uiPriority w:val="99"/>
    <w:semiHidden/>
    <w:unhideWhenUsed/>
    <w:rsid w:val="00993209"/>
    <w:pPr>
      <w:spacing w:after="120"/>
      <w:ind w:firstLine="0"/>
      <w:jc w:val="left"/>
    </w:pPr>
    <w:rPr>
      <w:rFonts w:asciiTheme="minorHAnsi" w:hAnsiTheme="minorHAnsi" w:cstheme="minorBidi"/>
      <w:kern w:val="24"/>
      <w:sz w:val="16"/>
      <w:szCs w:val="16"/>
      <w:lang w:eastAsia="ja-JP"/>
    </w:rPr>
  </w:style>
  <w:style w:type="character" w:customStyle="1" w:styleId="BodyTextFirstIndentChar">
    <w:name w:val="Body Text First Indent Char"/>
    <w:basedOn w:val="DefaultParagraphFont"/>
    <w:link w:val="BodyTextFirstIndent"/>
    <w:uiPriority w:val="99"/>
    <w:semiHidden/>
    <w:rsid w:val="00B82D6F"/>
    <w:rPr>
      <w:kern w:val="24"/>
      <w:sz w:val="24"/>
      <w:szCs w:val="24"/>
      <w:lang w:eastAsia="ja-JP"/>
    </w:rPr>
  </w:style>
  <w:style w:type="paragraph" w:styleId="BodyTextFirstIndent">
    <w:name w:val="Body Text First Indent"/>
    <w:basedOn w:val="Normal"/>
    <w:link w:val="BodyTextFirstIndentChar"/>
    <w:uiPriority w:val="99"/>
    <w:semiHidden/>
    <w:unhideWhenUsed/>
    <w:rsid w:val="00B82D6F"/>
    <w:pPr>
      <w:ind w:firstLine="0"/>
      <w:jc w:val="left"/>
    </w:pPr>
    <w:rPr>
      <w:rFonts w:asciiTheme="minorHAnsi" w:hAnsiTheme="minorHAnsi" w:cstheme="minorBidi"/>
      <w:kern w:val="24"/>
      <w:sz w:val="24"/>
      <w:szCs w:val="24"/>
      <w:lang w:eastAsia="ja-JP"/>
    </w:rPr>
  </w:style>
  <w:style w:type="character" w:customStyle="1" w:styleId="BodyTextIndentChar">
    <w:name w:val="Body Text Indent Char"/>
    <w:basedOn w:val="DefaultParagraphFont"/>
    <w:link w:val="BodyTextIndent"/>
    <w:uiPriority w:val="99"/>
    <w:semiHidden/>
    <w:rsid w:val="00993209"/>
    <w:rPr>
      <w:kern w:val="24"/>
      <w:sz w:val="24"/>
      <w:szCs w:val="24"/>
      <w:lang w:eastAsia="ja-JP"/>
    </w:rPr>
  </w:style>
  <w:style w:type="paragraph" w:styleId="BodyTextIndent">
    <w:name w:val="Body Text Indent"/>
    <w:basedOn w:val="Normal"/>
    <w:link w:val="BodyTextIndentChar"/>
    <w:uiPriority w:val="99"/>
    <w:semiHidden/>
    <w:unhideWhenUsed/>
    <w:rsid w:val="00993209"/>
    <w:pPr>
      <w:spacing w:after="120"/>
      <w:ind w:left="360" w:firstLine="0"/>
      <w:jc w:val="left"/>
    </w:pPr>
    <w:rPr>
      <w:rFonts w:asciiTheme="minorHAnsi" w:hAnsiTheme="minorHAnsi" w:cstheme="minorBidi"/>
      <w:kern w:val="24"/>
      <w:sz w:val="24"/>
      <w:szCs w:val="24"/>
      <w:lang w:eastAsia="ja-JP"/>
    </w:rPr>
  </w:style>
  <w:style w:type="character" w:customStyle="1" w:styleId="BodyTextFirstIndent2Char">
    <w:name w:val="Body Text First Indent 2 Char"/>
    <w:basedOn w:val="BodyTextIndentChar"/>
    <w:link w:val="BodyTextFirstIndent2"/>
    <w:uiPriority w:val="99"/>
    <w:semiHidden/>
    <w:rsid w:val="00993209"/>
    <w:rPr>
      <w:kern w:val="24"/>
      <w:sz w:val="24"/>
      <w:szCs w:val="24"/>
      <w:lang w:eastAsia="ja-JP"/>
    </w:rPr>
  </w:style>
  <w:style w:type="paragraph" w:styleId="BodyTextFirstIndent2">
    <w:name w:val="Body Text First Indent 2"/>
    <w:basedOn w:val="BodyTextIndent"/>
    <w:link w:val="BodyTextFirstIndent2Char"/>
    <w:uiPriority w:val="99"/>
    <w:semiHidden/>
    <w:unhideWhenUsed/>
    <w:rsid w:val="00993209"/>
    <w:pPr>
      <w:spacing w:after="0"/>
    </w:pPr>
  </w:style>
  <w:style w:type="character" w:customStyle="1" w:styleId="BodyTextIndent2Char">
    <w:name w:val="Body Text Indent 2 Char"/>
    <w:basedOn w:val="DefaultParagraphFont"/>
    <w:link w:val="BodyTextIndent2"/>
    <w:uiPriority w:val="99"/>
    <w:semiHidden/>
    <w:rsid w:val="00993209"/>
    <w:rPr>
      <w:kern w:val="24"/>
      <w:sz w:val="24"/>
      <w:szCs w:val="24"/>
      <w:lang w:eastAsia="ja-JP"/>
    </w:rPr>
  </w:style>
  <w:style w:type="paragraph" w:styleId="BodyTextIndent2">
    <w:name w:val="Body Text Indent 2"/>
    <w:basedOn w:val="Normal"/>
    <w:link w:val="BodyTextIndent2Char"/>
    <w:uiPriority w:val="99"/>
    <w:semiHidden/>
    <w:unhideWhenUsed/>
    <w:rsid w:val="00993209"/>
    <w:pPr>
      <w:spacing w:after="120"/>
      <w:ind w:left="360" w:firstLine="0"/>
      <w:jc w:val="left"/>
    </w:pPr>
    <w:rPr>
      <w:rFonts w:asciiTheme="minorHAnsi" w:hAnsiTheme="minorHAnsi" w:cstheme="minorBidi"/>
      <w:kern w:val="24"/>
      <w:sz w:val="24"/>
      <w:szCs w:val="24"/>
      <w:lang w:eastAsia="ja-JP"/>
    </w:rPr>
  </w:style>
  <w:style w:type="character" w:customStyle="1" w:styleId="BodyTextIndent3Char">
    <w:name w:val="Body Text Indent 3 Char"/>
    <w:basedOn w:val="DefaultParagraphFont"/>
    <w:link w:val="BodyTextIndent3"/>
    <w:uiPriority w:val="99"/>
    <w:semiHidden/>
    <w:rsid w:val="00993209"/>
    <w:rPr>
      <w:kern w:val="24"/>
      <w:sz w:val="16"/>
      <w:szCs w:val="16"/>
      <w:lang w:eastAsia="ja-JP"/>
    </w:rPr>
  </w:style>
  <w:style w:type="paragraph" w:styleId="BodyTextIndent3">
    <w:name w:val="Body Text Indent 3"/>
    <w:basedOn w:val="Normal"/>
    <w:link w:val="BodyTextIndent3Char"/>
    <w:uiPriority w:val="99"/>
    <w:semiHidden/>
    <w:unhideWhenUsed/>
    <w:rsid w:val="00993209"/>
    <w:pPr>
      <w:spacing w:after="120"/>
      <w:ind w:left="360" w:firstLine="0"/>
      <w:jc w:val="left"/>
    </w:pPr>
    <w:rPr>
      <w:rFonts w:asciiTheme="minorHAnsi" w:hAnsiTheme="minorHAnsi" w:cstheme="minorBidi"/>
      <w:kern w:val="24"/>
      <w:sz w:val="16"/>
      <w:szCs w:val="16"/>
      <w:lang w:eastAsia="ja-JP"/>
    </w:rPr>
  </w:style>
  <w:style w:type="paragraph" w:styleId="Caption">
    <w:name w:val="caption"/>
    <w:basedOn w:val="Normal"/>
    <w:next w:val="Normal"/>
    <w:uiPriority w:val="35"/>
    <w:unhideWhenUsed/>
    <w:qFormat/>
    <w:rsid w:val="00971549"/>
    <w:pPr>
      <w:keepNext/>
      <w:spacing w:after="200" w:line="240" w:lineRule="auto"/>
      <w:ind w:firstLine="0"/>
    </w:pPr>
    <w:rPr>
      <w:iCs/>
      <w:color w:val="000000" w:themeColor="text1"/>
      <w:kern w:val="24"/>
      <w:sz w:val="16"/>
      <w:szCs w:val="16"/>
      <w:lang w:eastAsia="ja-JP"/>
    </w:rPr>
  </w:style>
  <w:style w:type="character" w:customStyle="1" w:styleId="ClosingChar">
    <w:name w:val="Closing Char"/>
    <w:basedOn w:val="DefaultParagraphFont"/>
    <w:link w:val="Closing"/>
    <w:uiPriority w:val="99"/>
    <w:semiHidden/>
    <w:rsid w:val="00993209"/>
    <w:rPr>
      <w:kern w:val="24"/>
      <w:sz w:val="24"/>
      <w:szCs w:val="24"/>
      <w:lang w:eastAsia="ja-JP"/>
    </w:rPr>
  </w:style>
  <w:style w:type="paragraph" w:styleId="Closing">
    <w:name w:val="Closing"/>
    <w:basedOn w:val="Normal"/>
    <w:link w:val="ClosingChar"/>
    <w:uiPriority w:val="99"/>
    <w:semiHidden/>
    <w:unhideWhenUsed/>
    <w:rsid w:val="00993209"/>
    <w:pPr>
      <w:ind w:left="4320" w:firstLine="0"/>
      <w:jc w:val="left"/>
    </w:pPr>
    <w:rPr>
      <w:rFonts w:asciiTheme="minorHAnsi" w:hAnsiTheme="minorHAnsi" w:cstheme="minorBidi"/>
      <w:kern w:val="24"/>
      <w:sz w:val="24"/>
      <w:szCs w:val="24"/>
      <w:lang w:eastAsia="ja-JP"/>
    </w:rPr>
  </w:style>
  <w:style w:type="character" w:customStyle="1" w:styleId="CommentSubjectChar">
    <w:name w:val="Comment Subject Char"/>
    <w:basedOn w:val="CommentTextChar"/>
    <w:link w:val="CommentSubject"/>
    <w:uiPriority w:val="99"/>
    <w:semiHidden/>
    <w:rsid w:val="00993209"/>
    <w:rPr>
      <w:b/>
      <w:bCs/>
      <w:kern w:val="24"/>
      <w:sz w:val="20"/>
      <w:szCs w:val="20"/>
      <w:lang w:eastAsia="ja-JP"/>
    </w:rPr>
  </w:style>
  <w:style w:type="paragraph" w:styleId="CommentSubject">
    <w:name w:val="annotation subject"/>
    <w:basedOn w:val="CommentText"/>
    <w:next w:val="CommentText"/>
    <w:link w:val="CommentSubjectChar"/>
    <w:uiPriority w:val="99"/>
    <w:semiHidden/>
    <w:unhideWhenUsed/>
    <w:rsid w:val="00993209"/>
    <w:rPr>
      <w:b/>
      <w:bCs/>
    </w:rPr>
  </w:style>
  <w:style w:type="character" w:customStyle="1" w:styleId="DateChar">
    <w:name w:val="Date Char"/>
    <w:basedOn w:val="DefaultParagraphFont"/>
    <w:link w:val="Date"/>
    <w:uiPriority w:val="99"/>
    <w:semiHidden/>
    <w:rsid w:val="00993209"/>
    <w:rPr>
      <w:kern w:val="24"/>
      <w:sz w:val="24"/>
      <w:szCs w:val="24"/>
      <w:lang w:eastAsia="ja-JP"/>
    </w:rPr>
  </w:style>
  <w:style w:type="paragraph" w:styleId="Date">
    <w:name w:val="Date"/>
    <w:basedOn w:val="Normal"/>
    <w:next w:val="Normal"/>
    <w:link w:val="DateChar"/>
    <w:uiPriority w:val="99"/>
    <w:semiHidden/>
    <w:unhideWhenUsed/>
    <w:rsid w:val="00993209"/>
    <w:pPr>
      <w:ind w:firstLine="0"/>
      <w:jc w:val="left"/>
    </w:pPr>
    <w:rPr>
      <w:rFonts w:asciiTheme="minorHAnsi" w:hAnsiTheme="minorHAnsi" w:cstheme="minorBidi"/>
      <w:kern w:val="24"/>
      <w:sz w:val="24"/>
      <w:szCs w:val="24"/>
      <w:lang w:eastAsia="ja-JP"/>
    </w:rPr>
  </w:style>
  <w:style w:type="character" w:customStyle="1" w:styleId="E-mailSignatureChar">
    <w:name w:val="E-mail Signature Char"/>
    <w:basedOn w:val="DefaultParagraphFont"/>
    <w:link w:val="E-mailSignature"/>
    <w:uiPriority w:val="99"/>
    <w:semiHidden/>
    <w:rsid w:val="00993209"/>
    <w:rPr>
      <w:kern w:val="24"/>
      <w:sz w:val="24"/>
      <w:szCs w:val="24"/>
      <w:lang w:eastAsia="ja-JP"/>
    </w:rPr>
  </w:style>
  <w:style w:type="paragraph" w:styleId="E-mailSignature">
    <w:name w:val="E-mail Signature"/>
    <w:basedOn w:val="Normal"/>
    <w:link w:val="E-mailSignatureChar"/>
    <w:uiPriority w:val="99"/>
    <w:semiHidden/>
    <w:unhideWhenUsed/>
    <w:rsid w:val="00993209"/>
    <w:pPr>
      <w:ind w:firstLine="0"/>
      <w:jc w:val="left"/>
    </w:pPr>
    <w:rPr>
      <w:rFonts w:asciiTheme="minorHAnsi" w:hAnsiTheme="minorHAnsi" w:cstheme="minorBidi"/>
      <w:kern w:val="24"/>
      <w:sz w:val="24"/>
      <w:szCs w:val="24"/>
      <w:lang w:eastAsia="ja-JP"/>
    </w:rPr>
  </w:style>
  <w:style w:type="paragraph" w:styleId="Footer">
    <w:name w:val="footer"/>
    <w:basedOn w:val="Normal"/>
    <w:link w:val="FooterChar"/>
    <w:uiPriority w:val="99"/>
    <w:unhideWhenUsed/>
    <w:rsid w:val="00993209"/>
    <w:pPr>
      <w:tabs>
        <w:tab w:val="center" w:pos="4680"/>
        <w:tab w:val="right" w:pos="9360"/>
      </w:tabs>
      <w:ind w:firstLine="0"/>
      <w:jc w:val="left"/>
    </w:pPr>
    <w:rPr>
      <w:rFonts w:asciiTheme="minorHAnsi" w:hAnsiTheme="minorHAnsi" w:cstheme="minorBidi"/>
      <w:kern w:val="24"/>
      <w:sz w:val="24"/>
      <w:szCs w:val="24"/>
      <w:lang w:eastAsia="ja-JP"/>
    </w:rPr>
  </w:style>
  <w:style w:type="character" w:customStyle="1" w:styleId="FooterChar">
    <w:name w:val="Footer Char"/>
    <w:basedOn w:val="DefaultParagraphFont"/>
    <w:link w:val="Footer"/>
    <w:uiPriority w:val="99"/>
    <w:rsid w:val="00993209"/>
    <w:rPr>
      <w:kern w:val="24"/>
      <w:sz w:val="24"/>
      <w:szCs w:val="24"/>
      <w:lang w:eastAsia="ja-JP"/>
    </w:rPr>
  </w:style>
  <w:style w:type="character" w:customStyle="1" w:styleId="HTMLAddressChar">
    <w:name w:val="HTML Address Char"/>
    <w:basedOn w:val="DefaultParagraphFont"/>
    <w:link w:val="HTMLAddress"/>
    <w:uiPriority w:val="99"/>
    <w:semiHidden/>
    <w:rsid w:val="00993209"/>
    <w:rPr>
      <w:i/>
      <w:iCs/>
      <w:kern w:val="24"/>
      <w:sz w:val="24"/>
      <w:szCs w:val="24"/>
      <w:lang w:eastAsia="ja-JP"/>
    </w:rPr>
  </w:style>
  <w:style w:type="paragraph" w:styleId="HTMLAddress">
    <w:name w:val="HTML Address"/>
    <w:basedOn w:val="Normal"/>
    <w:link w:val="HTMLAddressChar"/>
    <w:uiPriority w:val="99"/>
    <w:semiHidden/>
    <w:unhideWhenUsed/>
    <w:rsid w:val="00993209"/>
    <w:pPr>
      <w:ind w:firstLine="0"/>
      <w:jc w:val="left"/>
    </w:pPr>
    <w:rPr>
      <w:rFonts w:asciiTheme="minorHAnsi" w:hAnsiTheme="minorHAnsi" w:cstheme="minorBidi"/>
      <w:i/>
      <w:iCs/>
      <w:kern w:val="24"/>
      <w:sz w:val="24"/>
      <w:szCs w:val="24"/>
      <w:lang w:eastAsia="ja-JP"/>
    </w:rPr>
  </w:style>
  <w:style w:type="character" w:customStyle="1" w:styleId="HTMLPreformattedChar">
    <w:name w:val="HTML Preformatted Char"/>
    <w:basedOn w:val="DefaultParagraphFont"/>
    <w:link w:val="HTMLPreformatted"/>
    <w:uiPriority w:val="99"/>
    <w:semiHidden/>
    <w:rsid w:val="00993209"/>
    <w:rPr>
      <w:rFonts w:ascii="Consolas" w:hAnsi="Consolas" w:cs="Consolas"/>
      <w:kern w:val="24"/>
      <w:sz w:val="20"/>
      <w:szCs w:val="20"/>
      <w:lang w:eastAsia="ja-JP"/>
    </w:rPr>
  </w:style>
  <w:style w:type="paragraph" w:styleId="HTMLPreformatted">
    <w:name w:val="HTML Preformatted"/>
    <w:basedOn w:val="Normal"/>
    <w:link w:val="HTMLPreformattedChar"/>
    <w:uiPriority w:val="99"/>
    <w:semiHidden/>
    <w:unhideWhenUsed/>
    <w:rsid w:val="00993209"/>
    <w:pPr>
      <w:ind w:firstLine="0"/>
      <w:jc w:val="left"/>
    </w:pPr>
    <w:rPr>
      <w:rFonts w:ascii="Consolas" w:hAnsi="Consolas" w:cs="Consolas"/>
      <w:kern w:val="24"/>
      <w:lang w:eastAsia="ja-JP"/>
    </w:rPr>
  </w:style>
  <w:style w:type="paragraph" w:styleId="IntenseQuote">
    <w:name w:val="Intense Quote"/>
    <w:basedOn w:val="Normal"/>
    <w:next w:val="Normal"/>
    <w:link w:val="IntenseQuoteChar"/>
    <w:uiPriority w:val="30"/>
    <w:unhideWhenUsed/>
    <w:qFormat/>
    <w:rsid w:val="00993209"/>
    <w:pPr>
      <w:pBdr>
        <w:top w:val="single" w:sz="4" w:space="10" w:color="4F81BD" w:themeColor="accent1"/>
        <w:bottom w:val="single" w:sz="4" w:space="10" w:color="4F81BD" w:themeColor="accent1"/>
      </w:pBdr>
      <w:spacing w:before="360" w:after="360"/>
      <w:ind w:left="864" w:right="864" w:firstLine="0"/>
      <w:jc w:val="center"/>
    </w:pPr>
    <w:rPr>
      <w:rFonts w:asciiTheme="minorHAnsi" w:hAnsiTheme="minorHAnsi" w:cstheme="minorBidi"/>
      <w:i/>
      <w:iCs/>
      <w:color w:val="4F81BD" w:themeColor="accent1"/>
      <w:kern w:val="24"/>
      <w:sz w:val="24"/>
      <w:szCs w:val="24"/>
      <w:lang w:eastAsia="ja-JP"/>
    </w:rPr>
  </w:style>
  <w:style w:type="character" w:customStyle="1" w:styleId="IntenseQuoteChar">
    <w:name w:val="Intense Quote Char"/>
    <w:basedOn w:val="DefaultParagraphFont"/>
    <w:link w:val="IntenseQuote"/>
    <w:uiPriority w:val="30"/>
    <w:rsid w:val="00993209"/>
    <w:rPr>
      <w:i/>
      <w:iCs/>
      <w:color w:val="4F81BD" w:themeColor="accent1"/>
      <w:kern w:val="24"/>
      <w:sz w:val="24"/>
      <w:szCs w:val="24"/>
      <w:lang w:eastAsia="ja-JP"/>
    </w:rPr>
  </w:style>
  <w:style w:type="paragraph" w:styleId="ListBullet2">
    <w:name w:val="List Bullet 2"/>
    <w:basedOn w:val="Normal"/>
    <w:uiPriority w:val="99"/>
    <w:semiHidden/>
    <w:unhideWhenUsed/>
    <w:rsid w:val="00993209"/>
    <w:pPr>
      <w:numPr>
        <w:numId w:val="11"/>
      </w:numPr>
      <w:ind w:firstLine="0"/>
      <w:contextualSpacing/>
      <w:jc w:val="left"/>
    </w:pPr>
    <w:rPr>
      <w:rFonts w:asciiTheme="minorHAnsi" w:hAnsiTheme="minorHAnsi" w:cstheme="minorBidi"/>
      <w:kern w:val="24"/>
      <w:sz w:val="24"/>
      <w:szCs w:val="24"/>
      <w:lang w:eastAsia="ja-JP"/>
    </w:rPr>
  </w:style>
  <w:style w:type="paragraph" w:styleId="ListBullet3">
    <w:name w:val="List Bullet 3"/>
    <w:basedOn w:val="Normal"/>
    <w:uiPriority w:val="99"/>
    <w:semiHidden/>
    <w:unhideWhenUsed/>
    <w:rsid w:val="00993209"/>
    <w:pPr>
      <w:numPr>
        <w:numId w:val="12"/>
      </w:numPr>
      <w:ind w:firstLine="0"/>
      <w:contextualSpacing/>
      <w:jc w:val="left"/>
    </w:pPr>
    <w:rPr>
      <w:rFonts w:asciiTheme="minorHAnsi" w:hAnsiTheme="minorHAnsi" w:cstheme="minorBidi"/>
      <w:kern w:val="24"/>
      <w:sz w:val="24"/>
      <w:szCs w:val="24"/>
      <w:lang w:eastAsia="ja-JP"/>
    </w:rPr>
  </w:style>
  <w:style w:type="paragraph" w:styleId="ListBullet4">
    <w:name w:val="List Bullet 4"/>
    <w:basedOn w:val="Normal"/>
    <w:uiPriority w:val="99"/>
    <w:semiHidden/>
    <w:unhideWhenUsed/>
    <w:rsid w:val="00993209"/>
    <w:pPr>
      <w:numPr>
        <w:numId w:val="13"/>
      </w:numPr>
      <w:ind w:firstLine="0"/>
      <w:contextualSpacing/>
      <w:jc w:val="left"/>
    </w:pPr>
    <w:rPr>
      <w:rFonts w:asciiTheme="minorHAnsi" w:hAnsiTheme="minorHAnsi" w:cstheme="minorBidi"/>
      <w:kern w:val="24"/>
      <w:sz w:val="24"/>
      <w:szCs w:val="24"/>
      <w:lang w:eastAsia="ja-JP"/>
    </w:rPr>
  </w:style>
  <w:style w:type="paragraph" w:styleId="ListBullet5">
    <w:name w:val="List Bullet 5"/>
    <w:basedOn w:val="Normal"/>
    <w:uiPriority w:val="99"/>
    <w:semiHidden/>
    <w:unhideWhenUsed/>
    <w:rsid w:val="00993209"/>
    <w:pPr>
      <w:numPr>
        <w:numId w:val="14"/>
      </w:numPr>
      <w:ind w:firstLine="0"/>
      <w:contextualSpacing/>
      <w:jc w:val="left"/>
    </w:pPr>
    <w:rPr>
      <w:rFonts w:asciiTheme="minorHAnsi" w:hAnsiTheme="minorHAnsi" w:cstheme="minorBidi"/>
      <w:kern w:val="24"/>
      <w:sz w:val="24"/>
      <w:szCs w:val="24"/>
      <w:lang w:eastAsia="ja-JP"/>
    </w:rPr>
  </w:style>
  <w:style w:type="paragraph" w:styleId="ListContinue5">
    <w:name w:val="List Continue 5"/>
    <w:basedOn w:val="Normal"/>
    <w:uiPriority w:val="99"/>
    <w:semiHidden/>
    <w:unhideWhenUsed/>
    <w:rsid w:val="00993209"/>
    <w:pPr>
      <w:spacing w:after="120"/>
      <w:ind w:left="1800" w:firstLine="0"/>
      <w:contextualSpacing/>
      <w:jc w:val="left"/>
    </w:pPr>
    <w:rPr>
      <w:rFonts w:asciiTheme="minorHAnsi" w:hAnsiTheme="minorHAnsi" w:cstheme="minorBidi"/>
      <w:kern w:val="24"/>
      <w:sz w:val="24"/>
      <w:szCs w:val="24"/>
      <w:lang w:eastAsia="ja-JP"/>
    </w:rPr>
  </w:style>
  <w:style w:type="paragraph" w:styleId="ListNumber2">
    <w:name w:val="List Number 2"/>
    <w:basedOn w:val="Normal"/>
    <w:uiPriority w:val="99"/>
    <w:semiHidden/>
    <w:unhideWhenUsed/>
    <w:rsid w:val="00993209"/>
    <w:pPr>
      <w:numPr>
        <w:numId w:val="15"/>
      </w:numPr>
      <w:ind w:firstLine="0"/>
      <w:contextualSpacing/>
      <w:jc w:val="left"/>
    </w:pPr>
    <w:rPr>
      <w:rFonts w:asciiTheme="minorHAnsi" w:hAnsiTheme="minorHAnsi" w:cstheme="minorBidi"/>
      <w:kern w:val="24"/>
      <w:sz w:val="24"/>
      <w:szCs w:val="24"/>
      <w:lang w:eastAsia="ja-JP"/>
    </w:rPr>
  </w:style>
  <w:style w:type="paragraph" w:styleId="ListNumber3">
    <w:name w:val="List Number 3"/>
    <w:basedOn w:val="Normal"/>
    <w:uiPriority w:val="99"/>
    <w:semiHidden/>
    <w:unhideWhenUsed/>
    <w:rsid w:val="00993209"/>
    <w:pPr>
      <w:numPr>
        <w:numId w:val="16"/>
      </w:numPr>
      <w:ind w:firstLine="0"/>
      <w:contextualSpacing/>
      <w:jc w:val="left"/>
    </w:pPr>
    <w:rPr>
      <w:rFonts w:asciiTheme="minorHAnsi" w:hAnsiTheme="minorHAnsi" w:cstheme="minorBidi"/>
      <w:kern w:val="24"/>
      <w:sz w:val="24"/>
      <w:szCs w:val="24"/>
      <w:lang w:eastAsia="ja-JP"/>
    </w:rPr>
  </w:style>
  <w:style w:type="paragraph" w:styleId="ListNumber4">
    <w:name w:val="List Number 4"/>
    <w:basedOn w:val="Normal"/>
    <w:uiPriority w:val="99"/>
    <w:semiHidden/>
    <w:unhideWhenUsed/>
    <w:rsid w:val="00993209"/>
    <w:pPr>
      <w:numPr>
        <w:numId w:val="17"/>
      </w:numPr>
      <w:ind w:firstLine="0"/>
      <w:contextualSpacing/>
      <w:jc w:val="left"/>
    </w:pPr>
    <w:rPr>
      <w:rFonts w:asciiTheme="minorHAnsi" w:hAnsiTheme="minorHAnsi" w:cstheme="minorBidi"/>
      <w:kern w:val="24"/>
      <w:sz w:val="24"/>
      <w:szCs w:val="24"/>
      <w:lang w:eastAsia="ja-JP"/>
    </w:rPr>
  </w:style>
  <w:style w:type="paragraph" w:styleId="ListNumber5">
    <w:name w:val="List Number 5"/>
    <w:basedOn w:val="Normal"/>
    <w:uiPriority w:val="99"/>
    <w:semiHidden/>
    <w:unhideWhenUsed/>
    <w:rsid w:val="00993209"/>
    <w:pPr>
      <w:numPr>
        <w:numId w:val="18"/>
      </w:numPr>
      <w:ind w:firstLine="0"/>
      <w:contextualSpacing/>
      <w:jc w:val="left"/>
    </w:pPr>
    <w:rPr>
      <w:rFonts w:asciiTheme="minorHAnsi" w:hAnsiTheme="minorHAnsi" w:cstheme="minorBidi"/>
      <w:kern w:val="24"/>
      <w:sz w:val="24"/>
      <w:szCs w:val="24"/>
      <w:lang w:eastAsia="ja-JP"/>
    </w:rPr>
  </w:style>
  <w:style w:type="paragraph" w:styleId="ListParagraph">
    <w:name w:val="List Paragraph"/>
    <w:basedOn w:val="Normal"/>
    <w:uiPriority w:val="34"/>
    <w:unhideWhenUsed/>
    <w:qFormat/>
    <w:rsid w:val="00993209"/>
    <w:pPr>
      <w:ind w:left="720" w:firstLine="0"/>
      <w:contextualSpacing/>
      <w:jc w:val="left"/>
    </w:pPr>
    <w:rPr>
      <w:rFonts w:asciiTheme="minorHAnsi" w:hAnsiTheme="minorHAnsi" w:cstheme="minorBidi"/>
      <w:kern w:val="24"/>
      <w:sz w:val="24"/>
      <w:szCs w:val="24"/>
      <w:lang w:eastAsia="ja-JP"/>
    </w:rPr>
  </w:style>
  <w:style w:type="character" w:customStyle="1" w:styleId="MacroTextChar">
    <w:name w:val="Macro Text Char"/>
    <w:basedOn w:val="DefaultParagraphFont"/>
    <w:link w:val="MacroText"/>
    <w:uiPriority w:val="99"/>
    <w:semiHidden/>
    <w:rsid w:val="00993209"/>
    <w:rPr>
      <w:rFonts w:ascii="Consolas" w:hAnsi="Consolas" w:cs="Consolas"/>
      <w:kern w:val="24"/>
      <w:sz w:val="20"/>
      <w:szCs w:val="20"/>
      <w:lang w:eastAsia="ja-JP"/>
    </w:rPr>
  </w:style>
  <w:style w:type="paragraph" w:styleId="MacroText">
    <w:name w:val="macro"/>
    <w:link w:val="MacroTextChar"/>
    <w:uiPriority w:val="99"/>
    <w:semiHidden/>
    <w:unhideWhenUsed/>
    <w:rsid w:val="00993209"/>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0"/>
      <w:szCs w:val="20"/>
      <w:lang w:eastAsia="ja-JP"/>
    </w:rPr>
  </w:style>
  <w:style w:type="character" w:customStyle="1" w:styleId="MessageHeaderChar">
    <w:name w:val="Message Header Char"/>
    <w:basedOn w:val="DefaultParagraphFont"/>
    <w:link w:val="MessageHeader"/>
    <w:uiPriority w:val="99"/>
    <w:semiHidden/>
    <w:rsid w:val="00993209"/>
    <w:rPr>
      <w:rFonts w:asciiTheme="majorHAnsi" w:eastAsiaTheme="majorEastAsia" w:hAnsiTheme="majorHAnsi" w:cstheme="majorBidi"/>
      <w:kern w:val="24"/>
      <w:sz w:val="24"/>
      <w:szCs w:val="24"/>
      <w:shd w:val="pct20" w:color="auto" w:fill="auto"/>
      <w:lang w:eastAsia="ja-JP"/>
    </w:rPr>
  </w:style>
  <w:style w:type="paragraph" w:styleId="MessageHeader">
    <w:name w:val="Message Header"/>
    <w:basedOn w:val="Normal"/>
    <w:link w:val="MessageHeaderChar"/>
    <w:uiPriority w:val="99"/>
    <w:semiHidden/>
    <w:unhideWhenUsed/>
    <w:rsid w:val="00993209"/>
    <w:pPr>
      <w:pBdr>
        <w:top w:val="single" w:sz="6" w:space="1" w:color="auto"/>
        <w:left w:val="single" w:sz="6" w:space="1" w:color="auto"/>
        <w:bottom w:val="single" w:sz="6" w:space="1" w:color="auto"/>
        <w:right w:val="single" w:sz="6" w:space="1" w:color="auto"/>
      </w:pBdr>
      <w:shd w:val="pct20" w:color="auto" w:fill="auto"/>
      <w:ind w:left="1080" w:firstLine="0"/>
      <w:jc w:val="left"/>
    </w:pPr>
    <w:rPr>
      <w:rFonts w:asciiTheme="majorHAnsi" w:eastAsiaTheme="majorEastAsia" w:hAnsiTheme="majorHAnsi" w:cstheme="majorBidi"/>
      <w:kern w:val="24"/>
      <w:sz w:val="24"/>
      <w:szCs w:val="24"/>
      <w:lang w:eastAsia="ja-JP"/>
    </w:rPr>
  </w:style>
  <w:style w:type="character" w:customStyle="1" w:styleId="NoteHeadingChar">
    <w:name w:val="Note Heading Char"/>
    <w:basedOn w:val="DefaultParagraphFont"/>
    <w:link w:val="NoteHeading"/>
    <w:uiPriority w:val="99"/>
    <w:semiHidden/>
    <w:rsid w:val="00993209"/>
    <w:rPr>
      <w:kern w:val="24"/>
      <w:sz w:val="24"/>
      <w:szCs w:val="24"/>
      <w:lang w:eastAsia="ja-JP"/>
    </w:rPr>
  </w:style>
  <w:style w:type="paragraph" w:styleId="NoteHeading">
    <w:name w:val="Note Heading"/>
    <w:basedOn w:val="Normal"/>
    <w:next w:val="Normal"/>
    <w:link w:val="NoteHeadingChar"/>
    <w:uiPriority w:val="99"/>
    <w:semiHidden/>
    <w:unhideWhenUsed/>
    <w:rsid w:val="00993209"/>
    <w:pPr>
      <w:ind w:firstLine="0"/>
      <w:jc w:val="left"/>
    </w:pPr>
    <w:rPr>
      <w:rFonts w:asciiTheme="minorHAnsi" w:hAnsiTheme="minorHAnsi" w:cstheme="minorBidi"/>
      <w:kern w:val="24"/>
      <w:sz w:val="24"/>
      <w:szCs w:val="24"/>
      <w:lang w:eastAsia="ja-JP"/>
    </w:rPr>
  </w:style>
  <w:style w:type="character" w:customStyle="1" w:styleId="PlainTextChar">
    <w:name w:val="Plain Text Char"/>
    <w:basedOn w:val="DefaultParagraphFont"/>
    <w:link w:val="PlainText"/>
    <w:uiPriority w:val="99"/>
    <w:semiHidden/>
    <w:rsid w:val="00993209"/>
    <w:rPr>
      <w:rFonts w:ascii="Consolas" w:hAnsi="Consolas" w:cs="Consolas"/>
      <w:kern w:val="24"/>
      <w:sz w:val="21"/>
      <w:szCs w:val="21"/>
      <w:lang w:eastAsia="ja-JP"/>
    </w:rPr>
  </w:style>
  <w:style w:type="paragraph" w:styleId="PlainText">
    <w:name w:val="Plain Text"/>
    <w:basedOn w:val="Normal"/>
    <w:link w:val="PlainTextChar"/>
    <w:uiPriority w:val="99"/>
    <w:semiHidden/>
    <w:unhideWhenUsed/>
    <w:rsid w:val="00993209"/>
    <w:pPr>
      <w:ind w:firstLine="0"/>
      <w:jc w:val="left"/>
    </w:pPr>
    <w:rPr>
      <w:rFonts w:ascii="Consolas" w:hAnsi="Consolas" w:cs="Consolas"/>
      <w:kern w:val="24"/>
      <w:sz w:val="21"/>
      <w:szCs w:val="21"/>
      <w:lang w:eastAsia="ja-JP"/>
    </w:rPr>
  </w:style>
  <w:style w:type="paragraph" w:styleId="Quote">
    <w:name w:val="Quote"/>
    <w:basedOn w:val="Normal"/>
    <w:next w:val="Normal"/>
    <w:link w:val="QuoteChar"/>
    <w:uiPriority w:val="29"/>
    <w:unhideWhenUsed/>
    <w:qFormat/>
    <w:rsid w:val="00993209"/>
    <w:pPr>
      <w:spacing w:before="200" w:after="160"/>
      <w:ind w:left="864" w:right="864" w:firstLine="0"/>
      <w:jc w:val="center"/>
    </w:pPr>
    <w:rPr>
      <w:rFonts w:asciiTheme="minorHAnsi" w:hAnsiTheme="minorHAnsi" w:cstheme="minorBidi"/>
      <w:i/>
      <w:iCs/>
      <w:color w:val="404040" w:themeColor="text1" w:themeTint="BF"/>
      <w:kern w:val="24"/>
      <w:sz w:val="24"/>
      <w:szCs w:val="24"/>
      <w:lang w:eastAsia="ja-JP"/>
    </w:rPr>
  </w:style>
  <w:style w:type="character" w:customStyle="1" w:styleId="QuoteChar">
    <w:name w:val="Quote Char"/>
    <w:basedOn w:val="DefaultParagraphFont"/>
    <w:link w:val="Quote"/>
    <w:uiPriority w:val="29"/>
    <w:rsid w:val="00993209"/>
    <w:rPr>
      <w:i/>
      <w:iCs/>
      <w:color w:val="404040" w:themeColor="text1" w:themeTint="BF"/>
      <w:kern w:val="24"/>
      <w:sz w:val="24"/>
      <w:szCs w:val="24"/>
      <w:lang w:eastAsia="ja-JP"/>
    </w:rPr>
  </w:style>
  <w:style w:type="character" w:customStyle="1" w:styleId="SalutationChar">
    <w:name w:val="Salutation Char"/>
    <w:basedOn w:val="DefaultParagraphFont"/>
    <w:link w:val="Salutation"/>
    <w:uiPriority w:val="99"/>
    <w:semiHidden/>
    <w:rsid w:val="00993209"/>
    <w:rPr>
      <w:kern w:val="24"/>
      <w:sz w:val="24"/>
      <w:szCs w:val="24"/>
      <w:lang w:eastAsia="ja-JP"/>
    </w:rPr>
  </w:style>
  <w:style w:type="paragraph" w:styleId="Salutation">
    <w:name w:val="Salutation"/>
    <w:basedOn w:val="Normal"/>
    <w:next w:val="Normal"/>
    <w:link w:val="SalutationChar"/>
    <w:uiPriority w:val="99"/>
    <w:semiHidden/>
    <w:unhideWhenUsed/>
    <w:rsid w:val="00993209"/>
    <w:pPr>
      <w:ind w:firstLine="0"/>
      <w:jc w:val="left"/>
    </w:pPr>
    <w:rPr>
      <w:rFonts w:asciiTheme="minorHAnsi" w:hAnsiTheme="minorHAnsi" w:cstheme="minorBidi"/>
      <w:kern w:val="24"/>
      <w:sz w:val="24"/>
      <w:szCs w:val="24"/>
      <w:lang w:eastAsia="ja-JP"/>
    </w:rPr>
  </w:style>
  <w:style w:type="character" w:customStyle="1" w:styleId="SignatureChar">
    <w:name w:val="Signature Char"/>
    <w:basedOn w:val="DefaultParagraphFont"/>
    <w:link w:val="Signature"/>
    <w:uiPriority w:val="99"/>
    <w:semiHidden/>
    <w:rsid w:val="00993209"/>
    <w:rPr>
      <w:kern w:val="24"/>
      <w:sz w:val="24"/>
      <w:szCs w:val="24"/>
      <w:lang w:eastAsia="ja-JP"/>
    </w:rPr>
  </w:style>
  <w:style w:type="paragraph" w:styleId="Signature">
    <w:name w:val="Signature"/>
    <w:basedOn w:val="Normal"/>
    <w:link w:val="SignatureChar"/>
    <w:uiPriority w:val="99"/>
    <w:semiHidden/>
    <w:unhideWhenUsed/>
    <w:rsid w:val="00993209"/>
    <w:pPr>
      <w:ind w:left="4320" w:firstLine="0"/>
      <w:jc w:val="left"/>
    </w:pPr>
    <w:rPr>
      <w:rFonts w:asciiTheme="minorHAnsi" w:hAnsiTheme="minorHAnsi" w:cstheme="minorBidi"/>
      <w:kern w:val="24"/>
      <w:sz w:val="24"/>
      <w:szCs w:val="24"/>
      <w:lang w:eastAsia="ja-JP"/>
    </w:rPr>
  </w:style>
  <w:style w:type="paragraph" w:customStyle="1" w:styleId="Title2">
    <w:name w:val="Title 2"/>
    <w:basedOn w:val="Normal"/>
    <w:uiPriority w:val="10"/>
    <w:qFormat/>
    <w:rsid w:val="00993209"/>
    <w:pPr>
      <w:ind w:firstLine="0"/>
      <w:jc w:val="center"/>
    </w:pPr>
    <w:rPr>
      <w:rFonts w:asciiTheme="minorHAnsi" w:hAnsiTheme="minorHAnsi" w:cstheme="minorBidi"/>
      <w:kern w:val="24"/>
      <w:sz w:val="24"/>
      <w:szCs w:val="24"/>
      <w:lang w:eastAsia="ja-JP"/>
    </w:rPr>
  </w:style>
  <w:style w:type="paragraph" w:customStyle="1" w:styleId="TableFigure">
    <w:name w:val="Table/Figure"/>
    <w:basedOn w:val="Normal"/>
    <w:uiPriority w:val="4"/>
    <w:qFormat/>
    <w:rsid w:val="00286626"/>
    <w:pPr>
      <w:spacing w:before="240"/>
      <w:ind w:firstLine="0"/>
      <w:contextualSpacing/>
      <w:jc w:val="left"/>
    </w:pPr>
    <w:rPr>
      <w:rFonts w:asciiTheme="minorHAnsi" w:hAnsiTheme="minorHAnsi" w:cstheme="minorBidi"/>
      <w:kern w:val="24"/>
      <w:szCs w:val="24"/>
      <w:lang w:eastAsia="ja-JP"/>
    </w:rPr>
  </w:style>
  <w:style w:type="character" w:customStyle="1" w:styleId="apple-converted-space">
    <w:name w:val="apple-converted-space"/>
    <w:basedOn w:val="DefaultParagraphFont"/>
    <w:rsid w:val="00993209"/>
  </w:style>
  <w:style w:type="paragraph" w:styleId="Revision">
    <w:name w:val="Revision"/>
    <w:hidden/>
    <w:uiPriority w:val="99"/>
    <w:semiHidden/>
    <w:rsid w:val="00C456FA"/>
    <w:rPr>
      <w:rFonts w:ascii="Times New Roman" w:hAnsi="Times New Roman" w:cs="Times New Roman"/>
      <w:sz w:val="20"/>
      <w:szCs w:val="20"/>
      <w:lang w:eastAsia="zh-CN"/>
    </w:rPr>
  </w:style>
  <w:style w:type="character" w:styleId="LineNumber">
    <w:name w:val="line number"/>
    <w:basedOn w:val="DefaultParagraphFont"/>
    <w:uiPriority w:val="99"/>
    <w:semiHidden/>
    <w:unhideWhenUsed/>
    <w:rsid w:val="007E37A7"/>
  </w:style>
  <w:style w:type="character" w:styleId="PageNumber">
    <w:name w:val="page number"/>
    <w:basedOn w:val="DefaultParagraphFont"/>
    <w:uiPriority w:val="99"/>
    <w:semiHidden/>
    <w:unhideWhenUsed/>
    <w:rsid w:val="00A060EA"/>
  </w:style>
  <w:style w:type="paragraph" w:styleId="Header">
    <w:name w:val="header"/>
    <w:basedOn w:val="Normal"/>
    <w:link w:val="HeaderChar"/>
    <w:uiPriority w:val="99"/>
    <w:unhideWhenUsed/>
    <w:qFormat/>
    <w:rsid w:val="001F6053"/>
    <w:pPr>
      <w:tabs>
        <w:tab w:val="center" w:pos="4680"/>
        <w:tab w:val="right" w:pos="9360"/>
      </w:tabs>
      <w:spacing w:line="240" w:lineRule="auto"/>
    </w:pPr>
  </w:style>
  <w:style w:type="character" w:customStyle="1" w:styleId="HeaderChar">
    <w:name w:val="Header Char"/>
    <w:basedOn w:val="DefaultParagraphFont"/>
    <w:link w:val="Header"/>
    <w:uiPriority w:val="99"/>
    <w:rsid w:val="001F6053"/>
    <w:rPr>
      <w:rFonts w:ascii="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095">
      <w:bodyDiv w:val="1"/>
      <w:marLeft w:val="0"/>
      <w:marRight w:val="0"/>
      <w:marTop w:val="0"/>
      <w:marBottom w:val="0"/>
      <w:divBdr>
        <w:top w:val="none" w:sz="0" w:space="0" w:color="auto"/>
        <w:left w:val="none" w:sz="0" w:space="0" w:color="auto"/>
        <w:bottom w:val="none" w:sz="0" w:space="0" w:color="auto"/>
        <w:right w:val="none" w:sz="0" w:space="0" w:color="auto"/>
      </w:divBdr>
    </w:div>
    <w:div w:id="77020340">
      <w:bodyDiv w:val="1"/>
      <w:marLeft w:val="0"/>
      <w:marRight w:val="0"/>
      <w:marTop w:val="0"/>
      <w:marBottom w:val="0"/>
      <w:divBdr>
        <w:top w:val="none" w:sz="0" w:space="0" w:color="auto"/>
        <w:left w:val="none" w:sz="0" w:space="0" w:color="auto"/>
        <w:bottom w:val="none" w:sz="0" w:space="0" w:color="auto"/>
        <w:right w:val="none" w:sz="0" w:space="0" w:color="auto"/>
      </w:divBdr>
    </w:div>
    <w:div w:id="208032485">
      <w:bodyDiv w:val="1"/>
      <w:marLeft w:val="0"/>
      <w:marRight w:val="0"/>
      <w:marTop w:val="0"/>
      <w:marBottom w:val="0"/>
      <w:divBdr>
        <w:top w:val="none" w:sz="0" w:space="0" w:color="auto"/>
        <w:left w:val="none" w:sz="0" w:space="0" w:color="auto"/>
        <w:bottom w:val="none" w:sz="0" w:space="0" w:color="auto"/>
        <w:right w:val="none" w:sz="0" w:space="0" w:color="auto"/>
      </w:divBdr>
    </w:div>
    <w:div w:id="890464454">
      <w:bodyDiv w:val="1"/>
      <w:marLeft w:val="0"/>
      <w:marRight w:val="0"/>
      <w:marTop w:val="0"/>
      <w:marBottom w:val="0"/>
      <w:divBdr>
        <w:top w:val="none" w:sz="0" w:space="0" w:color="auto"/>
        <w:left w:val="none" w:sz="0" w:space="0" w:color="auto"/>
        <w:bottom w:val="none" w:sz="0" w:space="0" w:color="auto"/>
        <w:right w:val="none" w:sz="0" w:space="0" w:color="auto"/>
      </w:divBdr>
    </w:div>
    <w:div w:id="1113943058">
      <w:bodyDiv w:val="1"/>
      <w:marLeft w:val="0"/>
      <w:marRight w:val="0"/>
      <w:marTop w:val="0"/>
      <w:marBottom w:val="0"/>
      <w:divBdr>
        <w:top w:val="none" w:sz="0" w:space="0" w:color="auto"/>
        <w:left w:val="none" w:sz="0" w:space="0" w:color="auto"/>
        <w:bottom w:val="none" w:sz="0" w:space="0" w:color="auto"/>
        <w:right w:val="none" w:sz="0" w:space="0" w:color="auto"/>
      </w:divBdr>
    </w:div>
    <w:div w:id="1311982114">
      <w:bodyDiv w:val="1"/>
      <w:marLeft w:val="0"/>
      <w:marRight w:val="0"/>
      <w:marTop w:val="0"/>
      <w:marBottom w:val="0"/>
      <w:divBdr>
        <w:top w:val="none" w:sz="0" w:space="0" w:color="auto"/>
        <w:left w:val="none" w:sz="0" w:space="0" w:color="auto"/>
        <w:bottom w:val="none" w:sz="0" w:space="0" w:color="auto"/>
        <w:right w:val="none" w:sz="0" w:space="0" w:color="auto"/>
      </w:divBdr>
    </w:div>
    <w:div w:id="1423529150">
      <w:bodyDiv w:val="1"/>
      <w:marLeft w:val="0"/>
      <w:marRight w:val="0"/>
      <w:marTop w:val="0"/>
      <w:marBottom w:val="0"/>
      <w:divBdr>
        <w:top w:val="none" w:sz="0" w:space="0" w:color="auto"/>
        <w:left w:val="none" w:sz="0" w:space="0" w:color="auto"/>
        <w:bottom w:val="none" w:sz="0" w:space="0" w:color="auto"/>
        <w:right w:val="none" w:sz="0" w:space="0" w:color="auto"/>
      </w:divBdr>
    </w:div>
    <w:div w:id="1544950719">
      <w:bodyDiv w:val="1"/>
      <w:marLeft w:val="0"/>
      <w:marRight w:val="0"/>
      <w:marTop w:val="0"/>
      <w:marBottom w:val="0"/>
      <w:divBdr>
        <w:top w:val="none" w:sz="0" w:space="0" w:color="auto"/>
        <w:left w:val="none" w:sz="0" w:space="0" w:color="auto"/>
        <w:bottom w:val="none" w:sz="0" w:space="0" w:color="auto"/>
        <w:right w:val="none" w:sz="0" w:space="0" w:color="auto"/>
      </w:divBdr>
    </w:div>
    <w:div w:id="1974825979">
      <w:bodyDiv w:val="1"/>
      <w:marLeft w:val="0"/>
      <w:marRight w:val="0"/>
      <w:marTop w:val="0"/>
      <w:marBottom w:val="0"/>
      <w:divBdr>
        <w:top w:val="none" w:sz="0" w:space="0" w:color="auto"/>
        <w:left w:val="none" w:sz="0" w:space="0" w:color="auto"/>
        <w:bottom w:val="none" w:sz="0" w:space="0" w:color="auto"/>
        <w:right w:val="none" w:sz="0" w:space="0" w:color="auto"/>
      </w:divBdr>
    </w:div>
    <w:div w:id="1985693166">
      <w:bodyDiv w:val="1"/>
      <w:marLeft w:val="0"/>
      <w:marRight w:val="0"/>
      <w:marTop w:val="0"/>
      <w:marBottom w:val="0"/>
      <w:divBdr>
        <w:top w:val="none" w:sz="0" w:space="0" w:color="auto"/>
        <w:left w:val="none" w:sz="0" w:space="0" w:color="auto"/>
        <w:bottom w:val="none" w:sz="0" w:space="0" w:color="auto"/>
        <w:right w:val="none" w:sz="0" w:space="0" w:color="auto"/>
      </w:divBdr>
    </w:div>
    <w:div w:id="21304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tif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solidFill>
        <a:ln w="6350">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a:spPr>
      <a:bodyPr rot="0" spcFirstLastPara="0" vertOverflow="overflow" horzOverflow="overflow" vert="horz" wrap="non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Vancouver.XSL" StyleName="Vancouver">
  <b:Source>
    <b:Tag>van09</b:Tag>
    <b:SourceType>JournalArticle</b:SourceType>
    <b:Guid>{630FA63A-AD22-4396-809E-84AF6E06F6FC}</b:Guid>
    <b:Author>
      <b:Author>
        <b:NameList>
          <b:Person>
            <b:Last>van Gog</b:Last>
            <b:First>T</b:First>
          </b:Person>
          <b:Person>
            <b:Last>Jarodzka</b:Last>
            <b:First>H.</b:First>
          </b:Person>
          <b:Person>
            <b:Last>Scheiter</b:Last>
            <b:First>K</b:First>
          </b:Person>
          <b:Person>
            <b:Last>Gerjets</b:Last>
            <b:First>P.</b:First>
          </b:Person>
          <b:Person>
            <b:Last>Paas</b:Last>
            <b:First>F.</b:First>
          </b:Person>
        </b:NameList>
      </b:Author>
    </b:Author>
    <b:Title>Attention guidance during example study via the model's eye movements</b:Title>
    <b:JournalName>Computers in Human Behavior</b:JournalName>
    <b:Year>2009</b:Year>
    <b:Pages>785-791</b:Pages>
    <b:Volume>25</b:Volume>
    <b:Issue>2</b:Issue>
    <b:DOI>10.1016/j.chb.2009.02.007</b:DOI>
    <b:RefOrder>16</b:RefOrder>
  </b:Source>
  <b:Source>
    <b:Tag>Fou13</b:Tag>
    <b:SourceType>JournalArticle</b:SourceType>
    <b:Guid>{4349F20F-1B2D-4700-937F-3C0A2AFF9A8C}</b:Guid>
    <b:LCID>uz-Cyrl-UZ</b:LCID>
    <b:Author>
      <b:Author>
        <b:NameList>
          <b:Person>
            <b:Last>Foulsham</b:Last>
            <b:First>T.</b:First>
          </b:Person>
          <b:Person>
            <b:Last>Kingstone</b:Last>
            <b:First>A.</b:First>
          </b:Person>
        </b:NameList>
      </b:Author>
    </b:Author>
    <b:Title>Fixation-dependent memory for natural scenes: An experimental test of scanpath theory</b:Title>
    <b:JournalName>Journal of Experimental Psychology: General</b:JournalName>
    <b:Year>2013</b:Year>
    <b:Pages>41-56</b:Pages>
    <b:Volume>142</b:Volume>
    <b:Issue>1</b:Issue>
    <b:DOI>10.1037/a0028227</b:DOI>
    <b:RefOrder>17</b:RefOrder>
  </b:Source>
  <b:Source>
    <b:Tag>Nat09</b:Tag>
    <b:SourceType>Report</b:SourceType>
    <b:Guid>{31C834A3-04A5-4863-95B0-57237128F411}</b:Guid>
    <b:Title>Strengthening forensic science in the United States: A path forward</b:Title>
    <b:Year>2009</b:Year>
    <b:Author>
      <b:Author>
        <b:Corporate>National Academy of Sciences</b:Corporate>
      </b:Author>
    </b:Author>
    <b:Publisher>National Academy of Sciences</b:Publisher>
    <b:City>Washington, D.C.</b:City>
    <b:RefOrder>26</b:RefOrder>
  </b:Source>
  <b:Source>
    <b:Tag>Dos05</b:Tag>
    <b:SourceType>JournalArticle</b:SourceType>
    <b:Guid>{9053A759-3BDE-4216-A010-010695E5883A}</b:Guid>
    <b:Author>
      <b:Author>
        <b:NameList>
          <b:Person>
            <b:Last>Dosher</b:Last>
            <b:First>B,</b:First>
            <b:Middle>A</b:Middle>
          </b:Person>
          <b:Person>
            <b:Last>Lu</b:Last>
            <b:First>Z,</b:First>
            <b:Middle>L</b:Middle>
          </b:Person>
        </b:NameList>
      </b:Author>
    </b:Author>
    <b:Title>Perceptual learning in clear displays optimizes perceptual expertise: Learning the limiting process</b:Title>
    <b:JournalName>Proceedings of the National Academy of Science</b:JournalName>
    <b:Year>2005</b:Year>
    <b:Pages>5286-5290</b:Pages>
    <b:Volume>102</b:Volume>
    <b:Issue>14</b:Issue>
    <b:DOI>10.1073/pnas.0500492102</b:DOI>
    <b:RefOrder>32</b:RefOrder>
  </b:Source>
  <b:Source>
    <b:Tag>Bus111</b:Tag>
    <b:SourceType>JournalArticle</b:SourceType>
    <b:Guid>{A48C868D-9960-4945-876C-1EB0E5A4D897}</b:Guid>
    <b:Author>
      <b:Author>
        <b:NameList>
          <b:Person>
            <b:Last>Busey</b:Last>
            <b:First>T,</b:First>
            <b:Middle>A</b:Middle>
          </b:Person>
          <b:Person>
            <b:Last>Yu</b:Last>
            <b:First>C</b:First>
          </b:Person>
          <b:Person>
            <b:Last>Wyatte</b:Last>
            <b:First>D</b:First>
          </b:Person>
          <b:Person>
            <b:Last>Vanderkolk</b:Last>
            <b:First>J</b:First>
          </b:Person>
          <b:Person>
            <b:Last>Parada</b:Last>
            <b:First>F,</b:First>
            <b:Middle>J</b:Middle>
          </b:Person>
          <b:Person>
            <b:Last>Akavipat</b:Last>
            <b:First>R</b:First>
          </b:Person>
        </b:NameList>
      </b:Author>
    </b:Author>
    <b:Title>Consistency and variability among latent print examiners as revealed by eye tracking methodologies</b:Title>
    <b:JournalName>Journal of Forensic Identification</b:JournalName>
    <b:Year>2011</b:Year>
    <b:Pages>60-91</b:Pages>
    <b:Volume>61</b:Volume>
    <b:Issue>1</b:Issue>
    <b:RefOrder>33</b:RefOrder>
  </b:Source>
  <b:Source>
    <b:Tag>Bus10</b:Tag>
    <b:SourceType>JournalArticle</b:SourceType>
    <b:Guid>{DEC0BD8B-64DC-40BC-92F6-D5A05566DA40}</b:Guid>
    <b:Author>
      <b:Author>
        <b:NameList>
          <b:Person>
            <b:Last>Busey</b:Last>
            <b:First>T,</b:First>
            <b:Middle>A</b:Middle>
          </b:Person>
          <b:Person>
            <b:Last>Parada</b:Last>
            <b:First>F,</b:First>
            <b:Middle>J</b:Middle>
          </b:Person>
        </b:NameList>
      </b:Author>
    </b:Author>
    <b:Title>The nature of expertise in fingerprint examiners</b:Title>
    <b:JournalName>Psychonomic Bulletin &amp; Review</b:JournalName>
    <b:Year>2010</b:Year>
    <b:Pages>155-160</b:Pages>
    <b:Volume>17</b:Volume>
    <b:Issue>2</b:Issue>
    <b:DOI>10.3758/PBR.17.2.155</b:DOI>
    <b:RefOrder>34</b:RefOrder>
  </b:Source>
  <b:Source>
    <b:Tag>Bus13</b:Tag>
    <b:SourceType>JournalArticle</b:SourceType>
    <b:Guid>{BF54A6AB-5644-41A5-9132-3B9099A62491}</b:Guid>
    <b:Author>
      <b:Author>
        <b:NameList>
          <b:Person>
            <b:Last>Busey</b:Last>
            <b:First>T,</b:First>
            <b:Middle>A</b:Middle>
          </b:Person>
          <b:Person>
            <b:Last>Yu</b:Last>
            <b:First>C</b:First>
          </b:Person>
          <b:Person>
            <b:Last>Wyatte</b:Last>
            <b:First>D</b:First>
          </b:Person>
          <b:Person>
            <b:Last>Vanderkolk</b:Last>
            <b:First>J</b:First>
          </b:Person>
        </b:NameList>
      </b:Author>
    </b:Author>
    <b:Title>Temporal Sequences Quantify the Contributions of Individual Fixations in Complex Perceptual Matching Tasks</b:Title>
    <b:JournalName>Cognitive Science</b:JournalName>
    <b:Year>2013</b:Year>
    <b:DOI>10.1111/cogs.12029</b:DOI>
    <b:Pages>731-756</b:Pages>
    <b:Volume>37</b:Volume>
    <b:Issue>4</b:Issue>
    <b:RefOrder>35</b:RefOrder>
  </b:Source>
  <b:Source>
    <b:Tag>Pos80</b:Tag>
    <b:SourceType>JournalArticle</b:SourceType>
    <b:Guid>{71376ADE-29DB-409B-8325-783E7B1E8FB0}</b:Guid>
    <b:Author>
      <b:Author>
        <b:NameList>
          <b:Person>
            <b:Last>Posner</b:Last>
            <b:First>M.</b:First>
            <b:Middle>I.</b:Middle>
          </b:Person>
        </b:NameList>
      </b:Author>
    </b:Author>
    <b:Title>Orienting of attention</b:Title>
    <b:JournalName>Quarterly journal of experimental psychology</b:JournalName>
    <b:Year>1980</b:Year>
    <b:Pages>3-25</b:Pages>
    <b:Volume>32</b:Volume>
    <b:Issue>1</b:Issue>
    <b:DOI>10.1080/00335558008248231</b:DOI>
    <b:RefOrder>22</b:RefOrder>
  </b:Source>
  <b:Source>
    <b:Tag>Del14</b:Tag>
    <b:SourceType>InternetSite</b:SourceType>
    <b:Guid>{20B6148D-0B5A-403C-BEC4-218F77B4112B}</b:Guid>
    <b:Title>Talk2Tobii Toolbox</b:Title>
    <b:Year>2014</b:Year>
    <b:Month>4</b:Month>
    <b:Day>19</b:Day>
    <b:Author>
      <b:Author>
        <b:NameList>
          <b:Person>
            <b:Last>Deligianni</b:Last>
            <b:First>F</b:First>
          </b:Person>
        </b:NameList>
      </b:Author>
    </b:Author>
    <b:InternetSiteTitle>Birkbeck University of London Web site</b:InternetSiteTitle>
    <b:URL>http://www.cbcd.bbk.ac.uk/people/affiliated/fani/talk2tobii</b:URL>
    <b:RefOrder>38</b:RefOrder>
  </b:Source>
  <b:Source>
    <b:Tag>Bra97</b:Tag>
    <b:SourceType>JournalArticle</b:SourceType>
    <b:Guid>{DD291918-E143-4A2C-A433-BA6B04FB06DB}</b:Guid>
    <b:Author>
      <b:Author>
        <b:NameList>
          <b:Person>
            <b:Last>Brainard</b:Last>
            <b:First>D,</b:First>
            <b:Middle>H</b:Middle>
          </b:Person>
        </b:NameList>
      </b:Author>
    </b:Author>
    <b:Title>The Psychophysics Toolbox</b:Title>
    <b:JournalName>Spatial Vision</b:JournalName>
    <b:Year>1997</b:Year>
    <b:Pages>433-436</b:Pages>
    <b:DOI>10.1163/156856897X00357</b:DOI>
    <b:Volume>10</b:Volume>
    <b:RefOrder>39</b:RefOrder>
  </b:Source>
  <b:Source>
    <b:Tag>Val13</b:Tag>
    <b:SourceType>JournalArticle</b:SourceType>
    <b:Guid>{9E9D8223-5829-4A12-B4A9-ADA95309CC91}</b:Guid>
    <b:LCID>uz-Cyrl-UZ</b:LCID>
    <b:Author>
      <b:Author>
        <b:NameList>
          <b:Person>
            <b:Last>Valuch</b:Last>
            <b:First>C.</b:First>
          </b:Person>
          <b:Person>
            <b:Last>Becker</b:Last>
            <b:First>S.</b:First>
            <b:Middle>I.</b:Middle>
          </b:Person>
          <b:Person>
            <b:Last>Ansorge</b:Last>
            <b:First>U.</b:First>
          </b:Person>
        </b:NameList>
      </b:Author>
    </b:Author>
    <b:Title>Priming of fixations during recognition of natural scenes</b:Title>
    <b:JournalName>Journal of Vision</b:JournalName>
    <b:Year>2013</b:Year>
    <b:Pages>1-22</b:Pages>
    <b:Volume>13</b:Volume>
    <b:Issue>3</b:Issue>
    <b:RefOrder>44</b:RefOrder>
  </b:Source>
  <b:Source>
    <b:Tag>Man97</b:Tag>
    <b:SourceType>JournalArticle</b:SourceType>
    <b:Guid>{A2D24789-D0B5-463F-9A68-38CE44B430C4}</b:Guid>
    <b:Author>
      <b:Author>
        <b:NameList>
          <b:Person>
            <b:Last>Mannan</b:Last>
            <b:First>S.</b:First>
            <b:Middle>K.</b:Middle>
          </b:Person>
          <b:Person>
            <b:Last>Ruddock</b:Last>
            <b:First>K.</b:First>
            <b:Middle>H.</b:Middle>
          </b:Person>
          <b:Person>
            <b:Last>Wooding</b:Last>
            <b:First>D.</b:First>
            <b:Middle>S.</b:Middle>
          </b:Person>
        </b:NameList>
      </b:Author>
    </b:Author>
    <b:Title>Fixation sequences made during visual examination of briefly presented 2D images</b:Title>
    <b:JournalName>Spatial Vision</b:JournalName>
    <b:Year>1997</b:Year>
    <b:Pages>157-178</b:Pages>
    <b:Volume>11</b:Volume>
    <b:Issue>2</b:Issue>
    <b:DOI>10.1163/156856897X00177</b:DOI>
    <b:RefOrder>49</b:RefOrder>
  </b:Source>
  <b:Source>
    <b:Tag>Ray98</b:Tag>
    <b:SourceType>JournalArticle</b:SourceType>
    <b:Guid>{012A9398-FD0A-4969-B3CB-09291C0C62AD}</b:Guid>
    <b:Author>
      <b:Author>
        <b:NameList>
          <b:Person>
            <b:Last>Rayner</b:Last>
            <b:First>K.</b:First>
          </b:Person>
        </b:NameList>
      </b:Author>
    </b:Author>
    <b:Title>Eye movements in reading and information processing: 20 years of research</b:Title>
    <b:JournalName>Psychological Bulletin</b:JournalName>
    <b:Year>1998</b:Year>
    <b:Pages>372-422</b:Pages>
    <b:Volume>124</b:Volume>
    <b:Issue>3</b:Issue>
    <b:DOI>10.1037/0033-2909.124.3.372</b:DOI>
    <b:RefOrder>50</b:RefOrder>
  </b:Source>
  <b:Source>
    <b:Tag>Lag98</b:Tag>
    <b:SourceType>JournalArticle</b:SourceType>
    <b:Guid>{D669C6C5-505E-4A63-813A-001FD5AC05D2}</b:Guid>
    <b:Author>
      <b:Author>
        <b:NameList>
          <b:Person>
            <b:Last>Lagarias</b:Last>
            <b:First>J.</b:First>
            <b:Middle>C.</b:Middle>
          </b:Person>
          <b:Person>
            <b:Last>Reeds</b:Last>
            <b:First>J.</b:First>
            <b:Middle>A.</b:Middle>
          </b:Person>
          <b:Person>
            <b:Last>Wright</b:Last>
            <b:First>M.</b:First>
            <b:Middle>H.</b:Middle>
          </b:Person>
          <b:Person>
            <b:Last>Wright</b:Last>
            <b:First>P.</b:First>
            <b:Middle>E.</b:Middle>
          </b:Person>
        </b:NameList>
      </b:Author>
    </b:Author>
    <b:Title>Convergence properties of the Nelder--Mead simplex method in low dimensions</b:Title>
    <b:JournalName>SIAM Journal on Optimization</b:JournalName>
    <b:Year>1998</b:Year>
    <b:Pages>112-147</b:Pages>
    <b:Volume>9</b:Volume>
    <b:Issue>1</b:Issue>
    <b:DOI>10.1137/S1052623496303470</b:DOI>
    <b:RefOrder>53</b:RefOrder>
  </b:Source>
  <b:Source>
    <b:Tag>Bus11</b:Tag>
    <b:SourceType>BookSection</b:SourceType>
    <b:Guid>{F3F636D9-69F5-4F85-9966-CA9634A4092E}</b:Guid>
    <b:Title>Special abilities and vulnerabilities in forensic expertise</b:Title>
    <b:Year>2011</b:Year>
    <b:Pages>15.1-15.23</b:Pages>
    <b:Author>
      <b:Author>
        <b:NameList>
          <b:Person>
            <b:Last>Busey</b:Last>
            <b:First>T,</b:First>
            <b:Middle>A</b:Middle>
          </b:Person>
          <b:Person>
            <b:Last>Dror</b:Last>
            <b:First>I,</b:First>
            <b:Middle>E</b:Middle>
          </b:Person>
        </b:NameList>
      </b:Author>
    </b:Author>
    <b:City>Washington, DC</b:City>
    <b:Publisher>NIJ Press</b:Publisher>
    <b:BookTitle>The Fingerprint Sourcebook</b:BookTitle>
    <b:ChapterNumber>15</b:ChapterNumber>
    <b:RefOrder>31</b:RefOrder>
  </b:Source>
  <b:Source>
    <b:Tag>Bus05</b:Tag>
    <b:SourceType>JournalArticle</b:SourceType>
    <b:Guid>{201DBE02-9313-446E-A320-6EF26439A756}</b:Guid>
    <b:Author>
      <b:Author>
        <b:NameList>
          <b:Person>
            <b:Last>Busey</b:Last>
            <b:First>T,</b:First>
            <b:Middle>A</b:Middle>
          </b:Person>
          <b:Person>
            <b:Last>Vanderkolk</b:Last>
            <b:First>J,</b:First>
            <b:Middle>R</b:Middle>
          </b:Person>
        </b:NameList>
      </b:Author>
    </b:Author>
    <b:Title> Behavioral and electrophysiological evidence for configural processing in fingerprint experts</b:Title>
    <b:JournalName>Vision Research</b:JournalName>
    <b:Year>2005</b:Year>
    <b:Pages>431-448</b:Pages>
    <b:Volume>45</b:Volume>
    <b:Issue>4</b:Issue>
    <b:DOI>10.1016/j.visres.2004.08.021</b:DOI>
    <b:RefOrder>29</b:RefOrder>
  </b:Source>
  <b:Source>
    <b:Tag>Chu13</b:Tag>
    <b:SourceType>JournalArticle</b:SourceType>
    <b:Guid>{1DF52EFB-F999-44F6-BF18-4473B21263F7}</b:Guid>
    <b:Author>
      <b:Author>
        <b:NameList>
          <b:Person>
            <b:Last>Chukoskie</b:Last>
            <b:First>L</b:First>
          </b:Person>
          <b:Person>
            <b:Last>Snider</b:Last>
            <b:First>J</b:First>
          </b:Person>
          <b:Person>
            <b:Last>Mozer</b:Last>
            <b:First>M,</b:First>
            <b:Middle>C</b:Middle>
          </b:Person>
          <b:Person>
            <b:Last>Krauzlis</b:Last>
            <b:First>R,</b:First>
            <b:Middle>J</b:Middle>
          </b:Person>
          <b:Person>
            <b:Last>Sejnowski</b:Last>
            <b:First>T,</b:First>
            <b:Middle>J</b:Middle>
          </b:Person>
        </b:NameList>
      </b:Author>
    </b:Author>
    <b:Title>Learning where to look for a hidden target</b:Title>
    <b:JournalName>Proceedings of the National Academy of Sciences</b:JournalName>
    <b:Year>2013</b:Year>
    <b:Pages>10438-445</b:Pages>
    <b:Volume>110</b:Volume>
    <b:RefOrder>47</b:RefOrder>
  </b:Source>
  <b:Source>
    <b:Tag>Coo08</b:Tag>
    <b:SourceType>JournalArticle</b:SourceType>
    <b:Guid>{5FFB01C5-A0F9-433B-B31A-A82C227A9120}</b:Guid>
    <b:Author>
      <b:Author>
        <b:NameList>
          <b:Person>
            <b:Last>Cook</b:Last>
            <b:First>S,</b:First>
            <b:Middle>W</b:Middle>
          </b:Person>
          <b:Person>
            <b:Last>Mitchell</b:Last>
            <b:First>Z</b:First>
          </b:Person>
          <b:Person>
            <b:Last>Goldin-Meadow</b:Last>
            <b:First>S</b:First>
          </b:Person>
        </b:NameList>
      </b:Author>
    </b:Author>
    <b:Title>Gesturing makes learning last</b:Title>
    <b:JournalName>Cognition</b:JournalName>
    <b:Year>2008</b:Year>
    <b:Pages>1047-1058</b:Pages>
    <b:Volume>106</b:Volume>
    <b:DOI>10.1016/j.cognition.2007.04.010</b:DOI>
    <b:Issue>2</b:Issue>
    <b:RefOrder>1</b:RefOrder>
  </b:Source>
  <b:Source>
    <b:Tag>Chu98</b:Tag>
    <b:SourceType>JournalArticle</b:SourceType>
    <b:Guid>{8DA55A42-4021-4E03-AFD9-033DCF0C5F6D}</b:Guid>
    <b:Author>
      <b:Author>
        <b:NameList>
          <b:Person>
            <b:Last>Chun</b:Last>
            <b:First>M,</b:First>
            <b:Middle>M</b:Middle>
          </b:Person>
          <b:Person>
            <b:Last>Jiang</b:Last>
            <b:First>Y</b:First>
          </b:Person>
        </b:NameList>
      </b:Author>
    </b:Author>
    <b:Title>Contextual cueing: Implicit learning and memory of visual context guides spatial attention</b:Title>
    <b:JournalName>Cognitive Psychology</b:JournalName>
    <b:Year>1998</b:Year>
    <b:Pages>28-71</b:Pages>
    <b:Volume>36</b:Volume>
    <b:Issue>1</b:Issue>
    <b:DOI>10.1006/cogp.1998.0681</b:DOI>
    <b:RefOrder>15</b:RefOrder>
  </b:Source>
  <b:Source>
    <b:Tag>Dro10</b:Tag>
    <b:SourceType>JournalArticle</b:SourceType>
    <b:Guid>{6FDB33BC-0DDD-4440-A9A5-6587B631AB30}</b:Guid>
    <b:Author>
      <b:Author>
        <b:NameList>
          <b:Person>
            <b:Last>Dror</b:Last>
            <b:First>I,</b:First>
            <b:Middle>E</b:Middle>
          </b:Person>
          <b:Person>
            <b:Last>Cole</b:Last>
            <b:First>S,</b:First>
            <b:Middle>A</b:Middle>
          </b:Person>
        </b:NameList>
      </b:Author>
    </b:Author>
    <b:Title>The vision in “blind” justice: Expert perception, judgment, and visual cognition in forensic pattern recognition</b:Title>
    <b:JournalName>Psychonomic Bulletin &amp; Review</b:JournalName>
    <b:Year>2010</b:Year>
    <b:Pages>161-167</b:Pages>
    <b:Volume>17</b:Volume>
    <b:Issue>2</b:Issue>
    <b:DOI>10.3758/PBR.17.2.161</b:DOI>
    <b:RefOrder>30</b:RefOrder>
  </b:Source>
  <b:Source>
    <b:Tag>Fel07</b:Tag>
    <b:SourceType>JournalArticle</b:SourceType>
    <b:Guid>{FC85C703-85C9-4609-B8B2-3F4AF3189495}</b:Guid>
    <b:Title>The implications of research on expertise for curriculum and pedagogy</b:Title>
    <b:Year>2007</b:Year>
    <b:Author>
      <b:Author>
        <b:NameList>
          <b:Person>
            <b:Last>Feldon</b:Last>
            <b:First>D,</b:First>
            <b:Middle>F</b:Middle>
          </b:Person>
        </b:NameList>
      </b:Author>
    </b:Author>
    <b:JournalName>Educational Psychology Review</b:JournalName>
    <b:Pages>91–110</b:Pages>
    <b:Volume>19</b:Volume>
    <b:DOI>10.1007/s10648-006-9009-0</b:DOI>
    <b:RefOrder>9</b:RefOrder>
  </b:Source>
  <b:Source>
    <b:Tag>Gra03</b:Tag>
    <b:SourceType>JournalArticle</b:SourceType>
    <b:Guid>{941A25C9-7897-4CFB-A2D4-94CE4C2B8820}</b:Guid>
    <b:Author>
      <b:Author>
        <b:NameList>
          <b:Person>
            <b:Last>Grant</b:Last>
            <b:First>E,</b:First>
            <b:Middle>R</b:Middle>
          </b:Person>
          <b:Person>
            <b:Last>Spivey</b:Last>
            <b:First>M,</b:First>
            <b:Middle>J</b:Middle>
          </b:Person>
        </b:NameList>
      </b:Author>
    </b:Author>
    <b:Title>Eye movements and problem solving: Guiding attention guides thought</b:Title>
    <b:JournalName>Psychological Science</b:JournalName>
    <b:Year>2003</b:Year>
    <b:Pages>462-466</b:Pages>
    <b:Volume>14</b:Volume>
    <b:Issue>5</b:Issue>
    <b:DOI>10.1111/1467-9280.02454</b:DOI>
    <b:RefOrder>2</b:RefOrder>
  </b:Source>
  <b:Source>
    <b:Tag>Kru96</b:Tag>
    <b:SourceType>JournalArticle</b:SourceType>
    <b:Guid>{C8387E4B-5811-479F-9850-FC12B127C632}</b:Guid>
    <b:Author>
      <b:Author>
        <b:NameList>
          <b:Person>
            <b:Last>Krupinski</b:Last>
            <b:First>E.</b:First>
            <b:Middle>A.</b:Middle>
          </b:Person>
        </b:NameList>
      </b:Author>
    </b:Author>
    <b:Title> Visual scanning patterns of radiologists searching mammograms</b:Title>
    <b:JournalName> Academic Radiology</b:JournalName>
    <b:Year>1996</b:Year>
    <b:Pages>137-144</b:Pages>
    <b:Volume>3</b:Volume>
    <b:Issue>2</b:Issue>
    <b:DOI>10.1016/S1076-6332(05)80381-2</b:DOI>
    <b:RefOrder>51</b:RefOrder>
  </b:Source>
  <b:Source>
    <b:Tag>Kru97</b:Tag>
    <b:SourceType>JournalArticle</b:SourceType>
    <b:Guid>{E40810B5-8166-4D59-98C9-0ECFA12ADCF5}</b:Guid>
    <b:Author>
      <b:Author>
        <b:NameList>
          <b:Person>
            <b:Last>Krupinski</b:Last>
            <b:First>E.</b:First>
            <b:Middle>A.</b:Middle>
          </b:Person>
          <b:Person>
            <b:Last>Lund</b:Last>
            <b:First>P.</b:First>
            <b:Middle>J.</b:Middle>
          </b:Person>
        </b:NameList>
      </b:Author>
    </b:Author>
    <b:Title>Differences in time to interpretation for evaluation of bone radiographs with monitor and film viewing</b:Title>
    <b:JournalName>Academic Radiology</b:JournalName>
    <b:Year>1997</b:Year>
    <b:Pages>177-182</b:Pages>
    <b:Volume>4</b:Volume>
    <b:Issue>3</b:Issue>
    <b:DOI>10.1016/S1076-6332(05)80287-9</b:DOI>
    <b:RefOrder>52</b:RefOrder>
  </b:Source>
  <b:Source>
    <b:Tag>Lit10</b:Tag>
    <b:SourceType>JournalArticle</b:SourceType>
    <b:Guid>{C5632F33-760D-4960-B627-B808FEA6EEB5}</b:Guid>
    <b:Author>
      <b:Author>
        <b:NameList>
          <b:Person>
            <b:Last>Litchfield</b:Last>
            <b:First>D.</b:First>
          </b:Person>
          <b:Person>
            <b:Last>Ball</b:Last>
            <b:First>L.</b:First>
            <b:Middle>J.</b:Middle>
          </b:Person>
          <b:Person>
            <b:Last>Donovan</b:Last>
            <b:First>T.</b:First>
          </b:Person>
          <b:Person>
            <b:Last>Manning</b:Last>
            <b:First>D.</b:First>
            <b:Middle>J.</b:Middle>
          </b:Person>
          <b:Person>
            <b:Last>Crawford</b:Last>
            <b:First>T.</b:First>
          </b:Person>
        </b:NameList>
      </b:Author>
    </b:Author>
    <b:Title>Viewing another person’s eye movements improves identification of pulmonary nodules in chest x-ray inspection</b:Title>
    <b:JournalName>Journal of Experimental Psychology: Applied</b:JournalName>
    <b:Year>2010</b:Year>
    <b:Pages>251-262</b:Pages>
    <b:Volume>16</b:Volume>
    <b:Issue>3</b:Issue>
    <b:DOI>10.1037/a0020082</b:DOI>
    <b:RefOrder>18</b:RefOrder>
  </b:Source>
  <b:Source>
    <b:Tag>Lud02</b:Tag>
    <b:SourceType>JournalArticle</b:SourceType>
    <b:Guid>{86CE6F78-4FF6-4467-A741-1B83991969B4}</b:Guid>
    <b:Author>
      <b:Author>
        <b:NameList>
          <b:Person>
            <b:Last>Ludwig</b:Last>
            <b:First>C.</b:First>
            <b:Middle>J.</b:Middle>
          </b:Person>
          <b:Person>
            <b:Last>Gilchrist</b:Last>
            <b:First>I.</b:First>
            <b:Middle>D.</b:Middle>
          </b:Person>
        </b:NameList>
      </b:Author>
    </b:Author>
    <b:Title>Stimulus-driven and goal-driven control over visual selection</b:Title>
    <b:JournalName>Journal of Experimental Psychology: Human Perception and Performance</b:JournalName>
    <b:Year>2002</b:Year>
    <b:Pages>902-912</b:Pages>
    <b:Volume>28</b:Volume>
    <b:Issue>4</b:Issue>
    <b:DOI>10.1037/0096-1523.28.4.902</b:DOI>
    <b:RefOrder>40</b:RefOrder>
  </b:Source>
  <b:Source>
    <b:Tag>Mas03</b:Tag>
    <b:SourceType>JournalArticle</b:SourceType>
    <b:Guid>{E2AC7C76-F0BA-4121-80D5-B92EEBF0D6A0}</b:Guid>
    <b:Author>
      <b:Author>
        <b:NameList>
          <b:Person>
            <b:Last>Masson</b:Last>
            <b:First>M.</b:First>
            <b:Middle>E.</b:Middle>
          </b:Person>
          <b:Person>
            <b:Last>Loftus</b:Last>
            <b:First>G.</b:First>
            <b:Middle>R.</b:Middle>
          </b:Person>
        </b:NameList>
      </b:Author>
    </b:Author>
    <b:Title>Using confidence intervals for graphically based data interpretation</b:Title>
    <b:JournalName>Canadian Journal of Experimental Psychology</b:JournalName>
    <b:Year>2003</b:Year>
    <b:Pages>203-220</b:Pages>
    <b:Volume>57</b:Volume>
    <b:Issue>3</b:Issue>
    <b:DOI>10.1037/h0087426</b:DOI>
    <b:RefOrder>43</b:RefOrder>
  </b:Source>
  <b:Source>
    <b:Tag>Not71</b:Tag>
    <b:SourceType>JournalArticle</b:SourceType>
    <b:Guid>{E35688CB-EA7E-4CB6-82A1-85072A2F0982}</b:Guid>
    <b:Title>Scanpaths in saccadic eye movements while viewing and recognizing patterns</b:Title>
    <b:Year>1971</b:Year>
    <b:Pages>929-942</b:Pages>
    <b:Author>
      <b:Author>
        <b:NameList>
          <b:Person>
            <b:Last>Noton</b:Last>
            <b:First>D.</b:First>
          </b:Person>
          <b:Person>
            <b:Last>Stark</b:Last>
            <b:First>L.</b:First>
          </b:Person>
        </b:NameList>
      </b:Author>
    </b:Author>
    <b:JournalName>Vision Research</b:JournalName>
    <b:Volume>11</b:Volume>
    <b:Issue>9</b:Issue>
    <b:DOI>10.1016/0042-6989(71)90213-6</b:DOI>
    <b:RefOrder>37</b:RefOrder>
  </b:Source>
  <b:Source>
    <b:Tag>Pei92</b:Tag>
    <b:SourceType>JournalArticle</b:SourceType>
    <b:Guid>{24C451C6-05E0-42B1-8921-D7632B513D19}</b:Guid>
    <b:Author>
      <b:Author>
        <b:NameList>
          <b:Person>
            <b:Last>Peiyuan</b:Last>
            <b:First>H.</b:First>
          </b:Person>
          <b:Person>
            <b:Last>Kowler</b:Last>
            <b:First>E.</b:First>
          </b:Person>
        </b:NameList>
      </b:Author>
    </b:Author>
    <b:Title>The role of saccades in the perception of texture patterns</b:Title>
    <b:JournalName> Vision Research</b:JournalName>
    <b:Year>1992</b:Year>
    <b:Pages>2151-2163</b:Pages>
    <b:Volume>32</b:Volume>
    <b:Issue>11</b:Issue>
    <b:DOI>10.1016/0042-6989(92)90076-U</b:DOI>
    <b:RefOrder>23</b:RefOrder>
  </b:Source>
  <b:Source>
    <b:Tag>Rei01</b:Tag>
    <b:SourceType>JournalArticle</b:SourceType>
    <b:Guid>{3409D22C-1A59-430B-B958-499AC357D10A}</b:Guid>
    <b:Author>
      <b:Author>
        <b:NameList>
          <b:Person>
            <b:Last>Reingold</b:Last>
            <b:First>E.</b:First>
            <b:Middle>M.</b:Middle>
          </b:Person>
          <b:Person>
            <b:Last>Charness</b:Last>
            <b:First>N.</b:First>
          </b:Person>
          <b:Person>
            <b:Last>Pomplun</b:Last>
            <b:First>M.</b:First>
          </b:Person>
          <b:Person>
            <b:Last>Stampe</b:Last>
            <b:First>D.</b:First>
            <b:Middle>M.</b:Middle>
          </b:Person>
        </b:NameList>
      </b:Author>
    </b:Author>
    <b:Title>Visual span in expert chess players: Evidence from eye movements</b:Title>
    <b:JournalName>Psychological Science</b:JournalName>
    <b:Year>2001</b:Year>
    <b:Pages>48-55</b:Pages>
    <b:Volume>12</b:Volume>
    <b:Issue>1</b:Issue>
    <b:DOI>10.1111/1467-9280.00309</b:DOI>
    <b:RefOrder>25</b:RefOrder>
  </b:Source>
  <b:Source>
    <b:Tag>Sch86</b:Tag>
    <b:SourceType>JournalArticle</b:SourceType>
    <b:Guid>{845AA9D8-8FEE-491F-88DE-071E0E7A9845}</b:Guid>
    <b:Author>
      <b:Author>
        <b:NameList>
          <b:Person>
            <b:Last>Schlingensiepen</b:Last>
            <b:First>K.</b:First>
            <b:Middle>H.</b:Middle>
          </b:Person>
          <b:Person>
            <b:Last>Campbell</b:Last>
            <b:First>F.</b:First>
            <b:Middle>W.</b:Middle>
          </b:Person>
          <b:Person>
            <b:Last>Legge</b:Last>
            <b:First>G.</b:First>
            <b:Middle>E.</b:Middle>
          </b:Person>
          <b:Person>
            <b:Last>Walker</b:Last>
            <b:First>T.</b:First>
            <b:Middle>D.</b:Middle>
          </b:Person>
        </b:NameList>
      </b:Author>
    </b:Author>
    <b:Title>The importance of eye movements in the analysis of simple patterns</b:Title>
    <b:JournalName>Vision Research</b:JournalName>
    <b:Year>1986</b:Year>
    <b:Pages>1111-1117</b:Pages>
    <b:Volume>26</b:Volume>
    <b:Issue>7</b:Issue>
    <b:DOI>10.1016/0042-6989(86)90045-3</b:DOI>
    <b:RefOrder>24</b:RefOrder>
  </b:Source>
  <b:Source>
    <b:Tag>Sei09</b:Tag>
    <b:SourceType>JournalArticle</b:SourceType>
    <b:Guid>{678BF805-64BB-4E3C-9363-82E69648285B}</b:Guid>
    <b:Author>
      <b:Author>
        <b:NameList>
          <b:Person>
            <b:Last>Seitz</b:Last>
            <b:First>A.</b:First>
            <b:Middle>R.</b:Middle>
          </b:Person>
          <b:Person>
            <b:Last>Watanabe</b:Last>
            <b:First>T.</b:First>
          </b:Person>
        </b:NameList>
      </b:Author>
    </b:Author>
    <b:Title> The phenomenon of task-irrelevant perceptual learning</b:Title>
    <b:JournalName>Vision Research</b:JournalName>
    <b:Year>2009</b:Year>
    <b:Pages>2604-2610</b:Pages>
    <b:Volume>49</b:Volume>
    <b:Issue>21</b:Issue>
    <b:DOI>10.1016/j.visres.2009.08.003</b:DOI>
    <b:RefOrder>14</b:RefOrder>
  </b:Source>
  <b:Source>
    <b:Tag>Sen84</b:Tag>
    <b:SourceType>JournalArticle</b:SourceType>
    <b:Guid>{EE69D7E4-8483-4F05-816C-76972FC143D8}</b:Guid>
    <b:Author>
      <b:Author>
        <b:NameList>
          <b:Person>
            <b:Last>Sen</b:Last>
            <b:First>T.</b:First>
          </b:Person>
          <b:Person>
            <b:Last>Megaw</b:Last>
            <b:First>T.</b:First>
          </b:Person>
        </b:NameList>
      </b:Author>
    </b:Author>
    <b:Title>The effects of task variables and prolonged performance on saccadic eye movement parameters</b:Title>
    <b:JournalName>Advances in Psychology</b:JournalName>
    <b:Year>1984</b:Year>
    <b:Pages>103-111</b:Pages>
    <b:DOI>10.1016/S0166-4115(08)61824-5</b:DOI>
    <b:RefOrder>42</b:RefOrder>
  </b:Source>
  <b:Source>
    <b:Tag>Tan11</b:Tag>
    <b:SourceType>JournalArticle</b:SourceType>
    <b:Guid>{C7783A1F-C2CA-4DAA-9E54-09A56D0130F9}</b:Guid>
    <b:Author>
      <b:Author>
        <b:NameList>
          <b:Person>
            <b:Last>Tangen</b:Last>
            <b:First>J.</b:First>
            <b:Middle>M.</b:Middle>
          </b:Person>
          <b:Person>
            <b:Last>Thompson</b:Last>
            <b:First>M.</b:First>
            <b:Middle>B.</b:Middle>
          </b:Person>
          <b:Person>
            <b:Last>McCarthy</b:Last>
            <b:First>D.</b:First>
            <b:Middle>J.</b:Middle>
          </b:Person>
        </b:NameList>
      </b:Author>
    </b:Author>
    <b:Title> Identifying fingerprint expertise</b:Title>
    <b:JournalName>Psychological Science</b:JournalName>
    <b:Year>2011</b:Year>
    <b:Pages>995-997</b:Pages>
    <b:Volume>22</b:Volume>
    <b:Issue>8</b:Issue>
    <b:DOI>10.1177/0956797611414729</b:DOI>
    <b:RefOrder>27</b:RefOrder>
  </b:Source>
  <b:Source>
    <b:Tag>Tat09</b:Tag>
    <b:SourceType>JournalArticle</b:SourceType>
    <b:Guid>{A5143210-BD33-46F6-9665-56E33338C725}</b:Guid>
    <b:Author>
      <b:Author>
        <b:NameList>
          <b:Person>
            <b:Last>Tatler</b:Last>
            <b:First>B.</b:First>
            <b:Middle>W.</b:Middle>
          </b:Person>
          <b:Person>
            <b:Last>Vincent</b:Last>
            <b:First>B.</b:First>
            <b:Middle>T.</b:Middle>
          </b:Person>
        </b:NameList>
      </b:Author>
    </b:Author>
    <b:Title>The prominence of behavioural biases in eye guidance</b:Title>
    <b:JournalName> Visual Cognition</b:JournalName>
    <b:Year>2009</b:Year>
    <b:Pages>1029-1054</b:Pages>
    <b:Volume>17</b:Volume>
    <b:Issue>6-7</b:Issue>
    <b:DOI>10.1080/13506280902764539</b:DOI>
    <b:RefOrder>48</b:RefOrder>
  </b:Source>
  <b:Source>
    <b:Tag>The98</b:Tag>
    <b:SourceType>JournalArticle</b:SourceType>
    <b:Guid>{947378FD-4C6D-4F3D-9F81-1D7F333A23C3}</b:Guid>
    <b:Author>
      <b:Author>
        <b:NameList>
          <b:Person>
            <b:Last>Theeuwes</b:Last>
            <b:First>J.</b:First>
          </b:Person>
          <b:Person>
            <b:Last>Kramer</b:Last>
            <b:First>A.</b:First>
            <b:Middle>F.</b:Middle>
          </b:Person>
          <b:Person>
            <b:Last>Hahn</b:Last>
            <b:First>S.</b:First>
          </b:Person>
          <b:Person>
            <b:Last>Irwin</b:Last>
            <b:First>D.</b:First>
            <b:Middle>E.</b:Middle>
          </b:Person>
        </b:NameList>
      </b:Author>
    </b:Author>
    <b:Title>Our eyes do not always go where we want them to go: Capture of the eyes by new objects</b:Title>
    <b:JournalName>Psychological Science</b:JournalName>
    <b:Year>1998</b:Year>
    <b:Pages>379-385</b:Pages>
    <b:Volume>9</b:Volume>
    <b:Issue>5</b:Issue>
    <b:DOI>10.1111/1467-9280.00071</b:DOI>
    <b:RefOrder>41</b:RefOrder>
  </b:Source>
  <b:Source>
    <b:Tag>Tho07</b:Tag>
    <b:SourceType>JournalArticle</b:SourceType>
    <b:Guid>{044F11C6-B879-4717-8B96-EEAC8F892FEA}</b:Guid>
    <b:Author>
      <b:Author>
        <b:NameList>
          <b:Person>
            <b:Last>Thomas</b:Last>
            <b:First>L.</b:First>
            <b:Middle>E.</b:Middle>
          </b:Person>
          <b:Person>
            <b:Last>Lleras</b:Last>
            <b:First>A.</b:First>
          </b:Person>
        </b:NameList>
      </b:Author>
    </b:Author>
    <b:Title>Moving eyes and moving thought: On the spatial compatibility between eye movements and cognition</b:Title>
    <b:JournalName>Psychonomic Bulletin &amp; Review</b:JournalName>
    <b:Year>2007</b:Year>
    <b:Pages>663-668</b:Pages>
    <b:Volume>14</b:Volume>
    <b:Issue>4</b:Issue>
    <b:DOI>10.3758/BF03196818</b:DOI>
    <b:RefOrder>5</b:RefOrder>
  </b:Source>
  <b:Source>
    <b:Tag>Tho13</b:Tag>
    <b:SourceType>JournalArticle</b:SourceType>
    <b:Guid>{B30FB895-A0BE-42EA-946F-2ADF19C89877}</b:Guid>
    <b:Author>
      <b:Author>
        <b:NameList>
          <b:Person>
            <b:Last>Thompson</b:Last>
            <b:First>M.</b:First>
            <b:Middle>B.</b:Middle>
          </b:Person>
          <b:Person>
            <b:Last>Tangen</b:Last>
            <b:First>J.</b:First>
            <b:Middle>M.</b:Middle>
          </b:Person>
          <b:Person>
            <b:Last>McCarthy</b:Last>
            <b:First>D.</b:First>
            <b:Middle>J.</b:Middle>
          </b:Person>
        </b:NameList>
      </b:Author>
    </b:Author>
    <b:Title>Expertise in Fingerprint Identification</b:Title>
    <b:JournalName>Journal of Forensic Sciences</b:JournalName>
    <b:Year>2013</b:Year>
    <b:Pages>1519–1530</b:Pages>
    <b:Volume>58</b:Volume>
    <b:DOI>10.1111/1556-4029.12203</b:DOI>
    <b:RefOrder>28</b:RefOrder>
  </b:Source>
  <b:Source>
    <b:Tag>Tur08</b:Tag>
    <b:SourceType>JournalArticle</b:SourceType>
    <b:Guid>{8245D7FF-5BC9-4EC5-B377-3C501673A863}</b:Guid>
    <b:Author>
      <b:Author>
        <b:NameList>
          <b:Person>
            <b:Last>Turk-Browne</b:Last>
            <b:First>N.</b:First>
            <b:Middle>B.</b:Middle>
          </b:Person>
          <b:Person>
            <b:Last>Isola</b:Last>
            <b:First>P.</b:First>
            <b:Middle>J.</b:Middle>
          </b:Person>
          <b:Person>
            <b:Last>Scholl</b:Last>
            <b:First>B.</b:First>
            <b:Middle>J.</b:Middle>
          </b:Person>
          <b:Person>
            <b:Last>Treat</b:Last>
            <b:First>T.</b:First>
            <b:Middle>A.</b:Middle>
          </b:Person>
        </b:NameList>
      </b:Author>
    </b:Author>
    <b:Title>Multidimensional visual statistical learning</b:Title>
    <b:JournalName>Journal of Experimental Psychology: Learning, Memory, and Cognition</b:JournalName>
    <b:Year>2008</b:Year>
    <b:Pages>399-407</b:Pages>
    <b:Volume>34</b:Volume>
    <b:Issue>2</b:Issue>
    <b:DOI>10.1037/0278-7393.34.2.399</b:DOI>
    <b:RefOrder>12</b:RefOrder>
  </b:Source>
  <b:Source>
    <b:Tag>Tur05</b:Tag>
    <b:SourceType>JournalArticle</b:SourceType>
    <b:Guid>{6866690F-2390-4824-B241-82EACBCED558}</b:Guid>
    <b:Author>
      <b:Author>
        <b:NameList>
          <b:Person>
            <b:Last>Turk-Browne</b:Last>
            <b:First>N.</b:First>
            <b:Middle>B.</b:Middle>
          </b:Person>
          <b:Person>
            <b:Last>Jungé</b:Last>
            <b:First>J.</b:First>
            <b:Middle>A.</b:Middle>
          </b:Person>
          <b:Person>
            <b:Last>Scholl</b:Last>
            <b:First>B.</b:First>
            <b:Middle>J.</b:Middle>
          </b:Person>
        </b:NameList>
      </b:Author>
    </b:Author>
    <b:Title>The automaticity of visual statistical learning</b:Title>
    <b:JournalName>Journal of Experimental Psychology: General</b:JournalName>
    <b:Year>2005</b:Year>
    <b:Pages>552-564</b:Pages>
    <b:Volume>134</b:Volume>
    <b:Issue>4</b:Issue>
    <b:DOI>10.1037/0096-3445.134.4.552</b:DOI>
    <b:RefOrder>13</b:RefOrder>
  </b:Source>
  <b:Source>
    <b:Tag>Dro11</b:Tag>
    <b:SourceType>JournalArticle</b:SourceType>
    <b:Guid>{37C9C8BA-C054-439C-82E2-D43E40D4B4BB}</b:Guid>
    <b:Author>
      <b:Author>
        <b:NameList>
          <b:Person>
            <b:Last>Dror</b:Last>
            <b:First>I.</b:First>
            <b:Middle>E.</b:Middle>
          </b:Person>
          <b:Person>
            <b:Last>Champod</b:Last>
            <b:First>C.</b:First>
          </b:Person>
          <b:Person>
            <b:Last>Langenburg</b:Last>
            <b:First>G.</b:First>
          </b:Person>
          <b:Person>
            <b:Last>Charlton</b:Last>
            <b:First>D.</b:First>
          </b:Person>
          <b:Person>
            <b:Last>Hunt</b:Last>
            <b:First>H.</b:First>
          </b:Person>
          <b:Person>
            <b:Last>Rosenthal</b:Last>
            <b:First>R.</b:First>
          </b:Person>
        </b:NameList>
      </b:Author>
    </b:Author>
    <b:Title>Cognitive issues in fingerprint analysis: Inter- and intra-expert consistence and the effect of a ‘target’ comparison</b:Title>
    <b:JournalName>Forensic Science International</b:JournalName>
    <b:Year>2011</b:Year>
    <b:Pages>10-17</b:Pages>
    <b:Volume>208</b:Volume>
    <b:DOI>10.1016/j.forsciint.2010.10.013</b:DOI>
    <b:RefOrder>36</b:RefOrder>
  </b:Source>
  <b:Source>
    <b:Tag>Pet12</b:Tag>
    <b:SourceType>JournalArticle</b:SourceType>
    <b:Guid>{DABB2A00-9532-4CAB-90D5-E3F66B3E4833}</b:Guid>
    <b:LCID>uz-Cyrl-UZ</b:LCID>
    <b:Author>
      <b:Author>
        <b:NameList>
          <b:Person>
            <b:Last>Peterson</b:Last>
            <b:First>M.</b:First>
            <b:Middle>F.</b:Middle>
          </b:Person>
          <b:Person>
            <b:Last>Eckstein</b:Last>
            <b:First>M.</b:First>
            <b:Middle>P.</b:Middle>
          </b:Person>
        </b:NameList>
      </b:Author>
    </b:Author>
    <b:Title>Looking just below the eyes is optimal across face recognition tasks</b:Title>
    <b:JournalName>Proceedings of the National Academy of Sciences</b:JournalName>
    <b:Year>2012</b:Year>
    <b:Pages>E3314-23</b:Pages>
    <b:Volume>109</b:Volume>
    <b:DOI>10.1073/pnas.1214269109</b:DOI>
    <b:RefOrder>4</b:RefOrder>
  </b:Source>
  <b:Source>
    <b:Tag>Vel95</b:Tag>
    <b:SourceType>JournalArticle</b:SourceType>
    <b:Guid>{0FFE7E6C-93F3-4EB6-8DC3-63142841A82A}</b:Guid>
    <b:Author>
      <b:Author>
        <b:NameList>
          <b:Person>
            <b:Last>Velichkovsky</b:Last>
            <b:First>B.</b:First>
            <b:Middle>M.</b:Middle>
          </b:Person>
        </b:NameList>
      </b:Author>
    </b:Author>
    <b:Title>Communicating attention: Gaze position transfer in cooperative problem solving</b:Title>
    <b:JournalName>Pragmatics and Cognition</b:JournalName>
    <b:Year>1995</b:Year>
    <b:Pages>199-223</b:Pages>
    <b:Volume>3</b:Volume>
    <b:Issue>2</b:Issue>
    <b:DOI>10.1075/pc.3.2.02vel</b:DOI>
    <b:RefOrder>7</b:RefOrder>
  </b:Source>
  <b:Source>
    <b:Tag>Fou12</b:Tag>
    <b:SourceType>JournalArticle</b:SourceType>
    <b:Guid>{092A1EB8-8EE3-C845-B156-7D6F29AA7F09}</b:Guid>
    <b:Title>Comparing scanpaths during scene encoding and recognition: A multi-dimensional approach</b:Title>
    <b:JournalName>Journal of Eye Movement Research</b:JournalName>
    <b:Year>2012</b:Year>
    <b:Volume>5</b:Volume>
    <b:Issue>4</b:Issue>
    <b:Pages>1-14</b:Pages>
    <b:Author>
      <b:Author>
        <b:NameList>
          <b:Person>
            <b:Last>Foulsham</b:Last>
            <b:First>T.</b:First>
          </b:Person>
          <b:Person>
            <b:Last>Dewhurst</b:Last>
            <b:First>R.</b:First>
          </b:Person>
          <b:Person>
            <b:Last>Nyström</b:Last>
            <b:First>M.</b:First>
          </b:Person>
          <b:Person>
            <b:Last>Jarodzka</b:Last>
            <b:First>H.</b:First>
          </b:Person>
          <b:Person>
            <b:Last>Johansson</b:Last>
            <b:First>R.</b:First>
          </b:Person>
          <b:Person>
            <b:Last>Underwood</b:Last>
            <b:First>G.</b:First>
          </b:Person>
          <b:Person>
            <b:Last>Holmqvist</b:Last>
            <b:First>K.</b:First>
          </b:Person>
        </b:NameList>
      </b:Author>
    </b:Author>
    <b:RefOrder>45</b:RefOrder>
  </b:Source>
  <b:Source>
    <b:Tag>Nal06</b:Tag>
    <b:SourceType>JournalArticle</b:SourceType>
    <b:Guid>{8ED2712A-7267-F743-AAD5-89384864D841}</b:Guid>
    <b:Author>
      <b:Author>
        <b:NameList>
          <b:Person>
            <b:Last>Nalanagula</b:Last>
            <b:First>D.</b:First>
          </b:Person>
          <b:Person>
            <b:Last>Greenstein</b:Last>
            <b:First>J.</b:First>
            <b:Middle>S.</b:Middle>
          </b:Person>
          <b:Person>
            <b:Last>Gramopadhye</b:Last>
            <b:First>A.</b:First>
            <b:Middle>K.</b:Middle>
          </b:Person>
        </b:NameList>
      </b:Author>
    </b:Author>
    <b:Title>Evaluation of the effect of feedforward training displays of search strategy on visual search performance</b:Title>
    <b:JournalName>International Journal of Industrial Ergonomics</b:JournalName>
    <b:Year>2006</b:Year>
    <b:Volume>36</b:Volume>
    <b:Pages>289-300</b:Pages>
    <b:RefOrder>19</b:RefOrder>
  </b:Source>
  <b:Source>
    <b:Tag>Vin12</b:Tag>
    <b:SourceType>JournalArticle</b:SourceType>
    <b:Guid>{E69C377D-2BB3-1B45-B835-DF13BAD21642}</b:Guid>
    <b:Title>Cheating experience: Guiding novices to adopt the gaze strategies of experts expedites the learning of technical laparoscopic skills</b:Title>
    <b:JournalName>Surgery</b:JournalName>
    <b:Year>2012</b:Year>
    <b:Volume>152</b:Volume>
    <b:Issue>1</b:Issue>
    <b:Pages>32-40</b:Pages>
    <b:Author>
      <b:Author>
        <b:NameList>
          <b:Person>
            <b:Last>Vine</b:Last>
            <b:Middle>J.</b:Middle>
            <b:First>Samuel</b:First>
          </b:Person>
          <b:Person>
            <b:Last>Masters</b:Last>
            <b:Middle>S. W.</b:Middle>
            <b:First>Rich</b:First>
          </b:Person>
          <b:Person>
            <b:Last>McGrath</b:Last>
            <b:Middle>S.</b:Middle>
            <b:First>John</b:First>
          </b:Person>
          <b:Person>
            <b:Last>Bright</b:Last>
            <b:First>Elizabeth</b:First>
          </b:Person>
          <b:Person>
            <b:Last>Wilson</b:Last>
            <b:Middle>R.</b:Middle>
            <b:First>Mark</b:First>
          </b:Person>
        </b:NameList>
      </b:Author>
    </b:Author>
    <b:RefOrder>8</b:RefOrder>
  </b:Source>
  <b:Source>
    <b:Tag>Tom09</b:Tag>
    <b:SourceType>BookSection</b:SourceType>
    <b:Guid>{17D01A72-4375-AE4C-83E0-7347E89DD0EE}</b:Guid>
    <b:Title>Seeing the world through an expert's eyes: Context aware display as a training companion</b:Title>
    <b:Publisher>Springer</b:Publisher>
    <b:City>Berlin</b:City>
    <b:Year>2009</b:Year>
    <b:Pages>668-677</b:Pages>
    <b:Author>
      <b:Author>
        <b:NameList>
          <b:Person>
            <b:Last>Tomlinson</b:Last>
            <b:Middle>T.</b:Middle>
            <b:First>M.</b:First>
          </b:Person>
          <b:Person>
            <b:Last>Howe</b:Last>
            <b:First>M</b:First>
          </b:Person>
          <b:Person>
            <b:Last>Love</b:Last>
            <b:Middle>C.</b:Middle>
            <b:First>Brad</b:First>
          </b:Person>
        </b:NameList>
      </b:Author>
    </b:Author>
    <b:BookTitle>Foundations of augmented cognition, neuroergonomics, and operational neuroscience (LNAI 5638)</b:BookTitle>
    <b:RefOrder>6</b:RefOrder>
  </b:Source>
  <b:Source>
    <b:Tag>Petss</b:Tag>
    <b:SourceType>JournalArticle</b:SourceType>
    <b:Guid>{CF81AF79-09EB-9444-98F9-FE3E0FBB035F}</b:Guid>
    <b:Author>
      <b:Author>
        <b:NameList>
          <b:Person>
            <b:Last>Peterson</b:Last>
            <b:First>M.</b:First>
            <b:Middle>F.</b:Middle>
          </b:Person>
          <b:Person>
            <b:Last>Eckstein</b:Last>
            <b:First>M.</b:First>
            <b:Middle>P.</b:Middle>
          </b:Person>
        </b:NameList>
      </b:Author>
    </b:Author>
    <b:Title>Learning optimal eye movements to unusual faces</b:Title>
    <b:JournalName>Vision Research</b:JournalName>
    <b:Year>2014</b:Year>
    <b:DOI>10.1016/j.visres.2013.11.005</b:DOI>
    <b:Volume>99</b:Volume>
    <b:Pages>57-68</b:Pages>
    <b:RefOrder>3</b:RefOrder>
  </b:Source>
  <b:Source>
    <b:Tag>Mer08</b:Tag>
    <b:SourceType>JournalArticle</b:SourceType>
    <b:Guid>{C8A4380D-E6A0-3442-85F7-83D79C6500BF}</b:Guid>
    <b:Author>
      <b:Author>
        <b:NameList>
          <b:Person>
            <b:Last>Bilalić</b:Last>
            <b:First>Merim</b:First>
          </b:Person>
          <b:Person>
            <b:Last>McLeod</b:Last>
            <b:First>Peter</b:First>
          </b:Person>
          <b:Person>
            <b:Last>Gobet</b:Last>
            <b:First>Fernand</b:First>
          </b:Person>
        </b:NameList>
      </b:Author>
    </b:Author>
    <b:Title>Why good thoughts block better ones: The mechanism of the pernicious Einstellung (set) effect</b:Title>
    <b:Year>2008</b:Year>
    <b:Volume>108</b:Volume>
    <b:Comments>http://dx.doi.org/10.1016/j.cognition.2008.05.005</b:Comments>
    <b:JournalName>Cognition</b:JournalName>
    <b:Issue>3</b:Issue>
    <b:RefOrder>10</b:RefOrder>
  </b:Source>
  <b:Source>
    <b:Tag>Rei11</b:Tag>
    <b:SourceType>BookSection</b:SourceType>
    <b:Guid>{5B468C42-26C7-9546-B515-C903B35E208F}</b:Guid>
    <b:Title>Eye movements and visual expertise in chess and medicine</b:Title>
    <b:Publisher>Oxford University Press</b:Publisher>
    <b:City>Liversedge</b:City>
    <b:Year>2011</b:Year>
    <b:Pages>528-550</b:Pages>
    <b:Author>
      <b:Author>
        <b:NameList>
          <b:Person>
            <b:Last>Reingold</b:Last>
            <b:First>E</b:First>
          </b:Person>
          <b:Person>
            <b:Last>Sheridan</b:Last>
            <b:First>H</b:First>
          </b:Person>
        </b:NameList>
      </b:Author>
      <b:Editor>
        <b:NameList>
          <b:Person>
            <b:Last>Gilcrest</b:Last>
            <b:Middle>D.</b:Middle>
            <b:First>I.</b:First>
          </b:Person>
          <b:Person>
            <b:Last>Everling</b:Last>
            <b:First>S.</b:First>
          </b:Person>
        </b:NameList>
      </b:Editor>
    </b:Author>
    <b:BookTitle>Oxford Handbook on Eye Movements</b:BookTitle>
    <b:CountryRegion>UK</b:CountryRegion>
    <b:RefOrder>11</b:RefOrder>
  </b:Source>
  <b:Source>
    <b:Tag>Car80</b:Tag>
    <b:SourceType>JournalArticle</b:SourceType>
    <b:Guid>{8E00DDC7-E94E-8740-B8AA-C7C481291AC7}</b:Guid>
    <b:Title>An analysis of perceptual and cognitive factors in radiographic interpretation</b:Title>
    <b:Year>1980</b:Year>
    <b:Volume>9</b:Volume>
    <b:Pages>339-344</b:Pages>
    <b:Comments> (1980). . Perception, 9(3), 339-344.</b:Comments>
    <b:Author>
      <b:Author>
        <b:NameList>
          <b:Person>
            <b:Last>Carmody</b:Last>
            <b:First>D.</b:First>
            <b:Middle>P.</b:Middle>
          </b:Person>
          <b:Person>
            <b:Last>Nodine</b:Last>
            <b:First>C.</b:First>
            <b:Middle>F.</b:Middle>
          </b:Person>
          <b:Person>
            <b:Last>Kundel</b:Last>
            <b:First>H.</b:First>
            <b:Middle>L.</b:Middle>
          </b:Person>
        </b:NameList>
      </b:Author>
    </b:Author>
    <b:JournalName>Perception</b:JournalName>
    <b:Issue>3</b:Issue>
    <b:RefOrder>21</b:RefOrder>
  </b:Source>
  <b:Source>
    <b:Tag>Cau11</b:Tag>
    <b:SourceType>JournalArticle</b:SourceType>
    <b:Guid>{0BE5CF3F-E126-A942-A211-D7CA1949C8FC}</b:Guid>
    <b:Author>
      <b:Author>
        <b:NameList>
          <b:Person>
            <b:Last>Causer</b:Last>
            <b:First>J.</b:First>
          </b:Person>
          <b:Person>
            <b:Last>Holmes</b:Last>
            <b:First>P.</b:First>
            <b:Middle>S.</b:Middle>
          </b:Person>
          <b:Person>
            <b:Last>Williams</b:Last>
            <b:First>A.</b:First>
            <b:Middle>M.</b:Middle>
          </b:Person>
        </b:NameList>
      </b:Author>
    </b:Author>
    <b:Title>Quiet eye training in a visuomotor control task</b:Title>
    <b:JournalName>Medicine and Science in Sports and Exercise</b:JournalName>
    <b:Year>2011</b:Year>
    <b:Volume>43</b:Volume>
    <b:Pages>1042-1049</b:Pages>
    <b:Comments>. , 43, 1042-1049.</b:Comments>
    <b:RefOrder>20</b:RefOrder>
  </b:Source>
  <b:Source>
    <b:Tag>Kun90</b:Tag>
    <b:SourceType>JournalArticle</b:SourceType>
    <b:Guid>{071EEB73-6451-0242-B144-9829D5E97C1F}</b:Guid>
    <b:Author>
      <b:Author>
        <b:NameList>
          <b:Person>
            <b:Last>Kundel</b:Last>
            <b:First>H.</b:First>
            <b:Middle>L.</b:Middle>
          </b:Person>
          <b:Person>
            <b:Last>Nodine</b:Last>
            <b:First>C.</b:First>
            <b:Middle>F.</b:Middle>
          </b:Person>
          <b:Person>
            <b:Last>Krupinski</b:Last>
            <b:First>E.</b:First>
            <b:Middle>A.</b:Middle>
          </b:Person>
        </b:NameList>
      </b:Author>
    </b:Author>
    <b:Title>Computer-displayed eye position as a visual aid to pulmonary nodule interpretation</b:Title>
    <b:JournalName>Investigative Radiology</b:JournalName>
    <b:Year>1990</b:Year>
    <b:Volume>25</b:Volume>
    <b:Issue>8</b:Issue>
    <b:Pages>890-896</b:Pages>
    <b:RefOrder>46</b:RefOrder>
  </b:Source>
</b:Sources>
</file>

<file path=customXml/item2.xml><?xml version="1.0" encoding="utf-8"?>
<b:Sources xmlns:b="http://schemas.openxmlformats.org/officeDocument/2006/bibliography" xmlns="http://schemas.openxmlformats.org/officeDocument/2006/bibliography" SelectedStyle="/Vancouver.XSL" StyleName="Vancouver">
  <b:Source>
    <b:Tag>van09</b:Tag>
    <b:SourceType>JournalArticle</b:SourceType>
    <b:Guid>{630FA63A-AD22-4396-809E-84AF6E06F6FC}</b:Guid>
    <b:Author>
      <b:Author>
        <b:NameList>
          <b:Person>
            <b:Last>van Gog</b:Last>
            <b:First>T</b:First>
          </b:Person>
          <b:Person>
            <b:Last>Jarodzka</b:Last>
            <b:First>H.</b:First>
          </b:Person>
          <b:Person>
            <b:Last>Scheiter</b:Last>
            <b:First>K</b:First>
          </b:Person>
          <b:Person>
            <b:Last>Gerjets</b:Last>
            <b:First>P.</b:First>
          </b:Person>
          <b:Person>
            <b:Last>Paas</b:Last>
            <b:First>F.</b:First>
          </b:Person>
        </b:NameList>
      </b:Author>
    </b:Author>
    <b:Title>Attention guidance during example study via the model's eye movements</b:Title>
    <b:JournalName>Computers in Human Behavior</b:JournalName>
    <b:Year>2009</b:Year>
    <b:Pages>785-791</b:Pages>
    <b:Volume>25</b:Volume>
    <b:Issue>2</b:Issue>
    <b:DOI>10.1016/j.chb.2009.02.007</b:DOI>
    <b:RefOrder>16</b:RefOrder>
  </b:Source>
  <b:Source>
    <b:Tag>Fou13</b:Tag>
    <b:SourceType>JournalArticle</b:SourceType>
    <b:Guid>{4349F20F-1B2D-4700-937F-3C0A2AFF9A8C}</b:Guid>
    <b:LCID>uz-Cyrl-UZ</b:LCID>
    <b:Author>
      <b:Author>
        <b:NameList>
          <b:Person>
            <b:Last>Foulsham</b:Last>
            <b:First>T.</b:First>
          </b:Person>
          <b:Person>
            <b:Last>Kingstone</b:Last>
            <b:First>A.</b:First>
          </b:Person>
        </b:NameList>
      </b:Author>
    </b:Author>
    <b:Title>Fixation-dependent memory for natural scenes: An experimental test of scanpath theory</b:Title>
    <b:JournalName>Journal of Experimental Psychology: General</b:JournalName>
    <b:Year>2013</b:Year>
    <b:Pages>41-56</b:Pages>
    <b:Volume>142</b:Volume>
    <b:Issue>1</b:Issue>
    <b:DOI>10.1037/a0028227</b:DOI>
    <b:RefOrder>17</b:RefOrder>
  </b:Source>
  <b:Source>
    <b:Tag>Nat09</b:Tag>
    <b:SourceType>Report</b:SourceType>
    <b:Guid>{31C834A3-04A5-4863-95B0-57237128F411}</b:Guid>
    <b:Title>Strengthening forensic science in the United States: A path forward</b:Title>
    <b:Year>2009</b:Year>
    <b:Author>
      <b:Author>
        <b:Corporate>National Academy of Sciences</b:Corporate>
      </b:Author>
    </b:Author>
    <b:Publisher>National Academy of Sciences</b:Publisher>
    <b:City>Washington, D.C.</b:City>
    <b:RefOrder>26</b:RefOrder>
  </b:Source>
  <b:Source>
    <b:Tag>Dos05</b:Tag>
    <b:SourceType>JournalArticle</b:SourceType>
    <b:Guid>{9053A759-3BDE-4216-A010-010695E5883A}</b:Guid>
    <b:Author>
      <b:Author>
        <b:NameList>
          <b:Person>
            <b:Last>Dosher</b:Last>
            <b:First>B,</b:First>
            <b:Middle>A</b:Middle>
          </b:Person>
          <b:Person>
            <b:Last>Lu</b:Last>
            <b:First>Z,</b:First>
            <b:Middle>L</b:Middle>
          </b:Person>
        </b:NameList>
      </b:Author>
    </b:Author>
    <b:Title>Perceptual learning in clear displays optimizes perceptual expertise: Learning the limiting process</b:Title>
    <b:JournalName>Proceedings of the National Academy of Science</b:JournalName>
    <b:Year>2005</b:Year>
    <b:Pages>5286-5290</b:Pages>
    <b:Volume>102</b:Volume>
    <b:Issue>14</b:Issue>
    <b:DOI>10.1073/pnas.0500492102</b:DOI>
    <b:RefOrder>32</b:RefOrder>
  </b:Source>
  <b:Source>
    <b:Tag>Bus111</b:Tag>
    <b:SourceType>JournalArticle</b:SourceType>
    <b:Guid>{A48C868D-9960-4945-876C-1EB0E5A4D897}</b:Guid>
    <b:Author>
      <b:Author>
        <b:NameList>
          <b:Person>
            <b:Last>Busey</b:Last>
            <b:First>T,</b:First>
            <b:Middle>A</b:Middle>
          </b:Person>
          <b:Person>
            <b:Last>Yu</b:Last>
            <b:First>C</b:First>
          </b:Person>
          <b:Person>
            <b:Last>Wyatte</b:Last>
            <b:First>D</b:First>
          </b:Person>
          <b:Person>
            <b:Last>Vanderkolk</b:Last>
            <b:First>J</b:First>
          </b:Person>
          <b:Person>
            <b:Last>Parada</b:Last>
            <b:First>F,</b:First>
            <b:Middle>J</b:Middle>
          </b:Person>
          <b:Person>
            <b:Last>Akavipat</b:Last>
            <b:First>R</b:First>
          </b:Person>
        </b:NameList>
      </b:Author>
    </b:Author>
    <b:Title>Consistency and variability among latent print examiners as revealed by eye tracking methodologies</b:Title>
    <b:JournalName>Journal of Forensic Identification</b:JournalName>
    <b:Year>2011</b:Year>
    <b:Pages>60-91</b:Pages>
    <b:Volume>61</b:Volume>
    <b:Issue>1</b:Issue>
    <b:RefOrder>33</b:RefOrder>
  </b:Source>
  <b:Source>
    <b:Tag>Bus10</b:Tag>
    <b:SourceType>JournalArticle</b:SourceType>
    <b:Guid>{DEC0BD8B-64DC-40BC-92F6-D5A05566DA40}</b:Guid>
    <b:Author>
      <b:Author>
        <b:NameList>
          <b:Person>
            <b:Last>Busey</b:Last>
            <b:First>T,</b:First>
            <b:Middle>A</b:Middle>
          </b:Person>
          <b:Person>
            <b:Last>Parada</b:Last>
            <b:First>F,</b:First>
            <b:Middle>J</b:Middle>
          </b:Person>
        </b:NameList>
      </b:Author>
    </b:Author>
    <b:Title>The nature of expertise in fingerprint examiners</b:Title>
    <b:JournalName>Psychonomic Bulletin &amp; Review</b:JournalName>
    <b:Year>2010</b:Year>
    <b:Pages>155-160</b:Pages>
    <b:Volume>17</b:Volume>
    <b:Issue>2</b:Issue>
    <b:DOI>10.3758/PBR.17.2.155</b:DOI>
    <b:RefOrder>34</b:RefOrder>
  </b:Source>
  <b:Source>
    <b:Tag>Bus13</b:Tag>
    <b:SourceType>JournalArticle</b:SourceType>
    <b:Guid>{BF54A6AB-5644-41A5-9132-3B9099A62491}</b:Guid>
    <b:Author>
      <b:Author>
        <b:NameList>
          <b:Person>
            <b:Last>Busey</b:Last>
            <b:First>T,</b:First>
            <b:Middle>A</b:Middle>
          </b:Person>
          <b:Person>
            <b:Last>Yu</b:Last>
            <b:First>C</b:First>
          </b:Person>
          <b:Person>
            <b:Last>Wyatte</b:Last>
            <b:First>D</b:First>
          </b:Person>
          <b:Person>
            <b:Last>Vanderkolk</b:Last>
            <b:First>J</b:First>
          </b:Person>
        </b:NameList>
      </b:Author>
    </b:Author>
    <b:Title>Temporal Sequences Quantify the Contributions of Individual Fixations in Complex Perceptual Matching Tasks</b:Title>
    <b:JournalName>Cognitive Science</b:JournalName>
    <b:Year>2013</b:Year>
    <b:DOI>10.1111/cogs.12029</b:DOI>
    <b:Pages>731-756</b:Pages>
    <b:Volume>37</b:Volume>
    <b:Issue>4</b:Issue>
    <b:RefOrder>35</b:RefOrder>
  </b:Source>
  <b:Source>
    <b:Tag>Pos80</b:Tag>
    <b:SourceType>JournalArticle</b:SourceType>
    <b:Guid>{71376ADE-29DB-409B-8325-783E7B1E8FB0}</b:Guid>
    <b:Author>
      <b:Author>
        <b:NameList>
          <b:Person>
            <b:Last>Posner</b:Last>
            <b:First>M.</b:First>
            <b:Middle>I.</b:Middle>
          </b:Person>
        </b:NameList>
      </b:Author>
    </b:Author>
    <b:Title>Orienting of attention</b:Title>
    <b:JournalName>Quarterly journal of experimental psychology</b:JournalName>
    <b:Year>1980</b:Year>
    <b:Pages>3-25</b:Pages>
    <b:Volume>32</b:Volume>
    <b:Issue>1</b:Issue>
    <b:DOI>10.1080/00335558008248231</b:DOI>
    <b:RefOrder>22</b:RefOrder>
  </b:Source>
  <b:Source>
    <b:Tag>Del14</b:Tag>
    <b:SourceType>InternetSite</b:SourceType>
    <b:Guid>{20B6148D-0B5A-403C-BEC4-218F77B4112B}</b:Guid>
    <b:Title>Talk2Tobii Toolbox</b:Title>
    <b:Year>2014</b:Year>
    <b:Month>4</b:Month>
    <b:Day>19</b:Day>
    <b:Author>
      <b:Author>
        <b:NameList>
          <b:Person>
            <b:Last>Deligianni</b:Last>
            <b:First>F</b:First>
          </b:Person>
        </b:NameList>
      </b:Author>
    </b:Author>
    <b:InternetSiteTitle>Birkbeck University of London Web site</b:InternetSiteTitle>
    <b:URL>http://www.cbcd.bbk.ac.uk/people/affiliated/fani/talk2tobii</b:URL>
    <b:RefOrder>38</b:RefOrder>
  </b:Source>
  <b:Source>
    <b:Tag>Bra97</b:Tag>
    <b:SourceType>JournalArticle</b:SourceType>
    <b:Guid>{DD291918-E143-4A2C-A433-BA6B04FB06DB}</b:Guid>
    <b:Author>
      <b:Author>
        <b:NameList>
          <b:Person>
            <b:Last>Brainard</b:Last>
            <b:First>D,</b:First>
            <b:Middle>H</b:Middle>
          </b:Person>
        </b:NameList>
      </b:Author>
    </b:Author>
    <b:Title>The Psychophysics Toolbox</b:Title>
    <b:JournalName>Spatial Vision</b:JournalName>
    <b:Year>1997</b:Year>
    <b:Pages>433-436</b:Pages>
    <b:DOI>10.1163/156856897X00357</b:DOI>
    <b:Volume>10</b:Volume>
    <b:RefOrder>39</b:RefOrder>
  </b:Source>
  <b:Source>
    <b:Tag>Val13</b:Tag>
    <b:SourceType>JournalArticle</b:SourceType>
    <b:Guid>{9E9D8223-5829-4A12-B4A9-ADA95309CC91}</b:Guid>
    <b:LCID>uz-Cyrl-UZ</b:LCID>
    <b:Author>
      <b:Author>
        <b:NameList>
          <b:Person>
            <b:Last>Valuch</b:Last>
            <b:First>C.</b:First>
          </b:Person>
          <b:Person>
            <b:Last>Becker</b:Last>
            <b:First>S.</b:First>
            <b:Middle>I.</b:Middle>
          </b:Person>
          <b:Person>
            <b:Last>Ansorge</b:Last>
            <b:First>U.</b:First>
          </b:Person>
        </b:NameList>
      </b:Author>
    </b:Author>
    <b:Title>Priming of fixations during recognition of natural scenes</b:Title>
    <b:JournalName>Journal of Vision</b:JournalName>
    <b:Year>2013</b:Year>
    <b:Pages>1-22</b:Pages>
    <b:Volume>13</b:Volume>
    <b:Issue>3</b:Issue>
    <b:RefOrder>44</b:RefOrder>
  </b:Source>
  <b:Source>
    <b:Tag>Man97</b:Tag>
    <b:SourceType>JournalArticle</b:SourceType>
    <b:Guid>{A2D24789-D0B5-463F-9A68-38CE44B430C4}</b:Guid>
    <b:Author>
      <b:Author>
        <b:NameList>
          <b:Person>
            <b:Last>Mannan</b:Last>
            <b:First>S.</b:First>
            <b:Middle>K.</b:Middle>
          </b:Person>
          <b:Person>
            <b:Last>Ruddock</b:Last>
            <b:First>K.</b:First>
            <b:Middle>H.</b:Middle>
          </b:Person>
          <b:Person>
            <b:Last>Wooding</b:Last>
            <b:First>D.</b:First>
            <b:Middle>S.</b:Middle>
          </b:Person>
        </b:NameList>
      </b:Author>
    </b:Author>
    <b:Title>Fixation sequences made during visual examination of briefly presented 2D images</b:Title>
    <b:JournalName>Spatial Vision</b:JournalName>
    <b:Year>1997</b:Year>
    <b:Pages>157-178</b:Pages>
    <b:Volume>11</b:Volume>
    <b:Issue>2</b:Issue>
    <b:DOI>10.1163/156856897X00177</b:DOI>
    <b:RefOrder>49</b:RefOrder>
  </b:Source>
  <b:Source>
    <b:Tag>Ray98</b:Tag>
    <b:SourceType>JournalArticle</b:SourceType>
    <b:Guid>{012A9398-FD0A-4969-B3CB-09291C0C62AD}</b:Guid>
    <b:Author>
      <b:Author>
        <b:NameList>
          <b:Person>
            <b:Last>Rayner</b:Last>
            <b:First>K.</b:First>
          </b:Person>
        </b:NameList>
      </b:Author>
    </b:Author>
    <b:Title>Eye movements in reading and information processing: 20 years of research</b:Title>
    <b:JournalName>Psychological Bulletin</b:JournalName>
    <b:Year>1998</b:Year>
    <b:Pages>372-422</b:Pages>
    <b:Volume>124</b:Volume>
    <b:Issue>3</b:Issue>
    <b:DOI>10.1037/0033-2909.124.3.372</b:DOI>
    <b:RefOrder>50</b:RefOrder>
  </b:Source>
  <b:Source>
    <b:Tag>Lag98</b:Tag>
    <b:SourceType>JournalArticle</b:SourceType>
    <b:Guid>{D669C6C5-505E-4A63-813A-001FD5AC05D2}</b:Guid>
    <b:Author>
      <b:Author>
        <b:NameList>
          <b:Person>
            <b:Last>Lagarias</b:Last>
            <b:First>J.</b:First>
            <b:Middle>C.</b:Middle>
          </b:Person>
          <b:Person>
            <b:Last>Reeds</b:Last>
            <b:First>J.</b:First>
            <b:Middle>A.</b:Middle>
          </b:Person>
          <b:Person>
            <b:Last>Wright</b:Last>
            <b:First>M.</b:First>
            <b:Middle>H.</b:Middle>
          </b:Person>
          <b:Person>
            <b:Last>Wright</b:Last>
            <b:First>P.</b:First>
            <b:Middle>E.</b:Middle>
          </b:Person>
        </b:NameList>
      </b:Author>
    </b:Author>
    <b:Title>Convergence properties of the Nelder--Mead simplex method in low dimensions</b:Title>
    <b:JournalName>SIAM Journal on Optimization</b:JournalName>
    <b:Year>1998</b:Year>
    <b:Pages>112-147</b:Pages>
    <b:Volume>9</b:Volume>
    <b:Issue>1</b:Issue>
    <b:DOI>10.1137/S1052623496303470</b:DOI>
    <b:RefOrder>53</b:RefOrder>
  </b:Source>
  <b:Source>
    <b:Tag>Bus11</b:Tag>
    <b:SourceType>BookSection</b:SourceType>
    <b:Guid>{F3F636D9-69F5-4F85-9966-CA9634A4092E}</b:Guid>
    <b:Title>Special abilities and vulnerabilities in forensic expertise</b:Title>
    <b:Year>2011</b:Year>
    <b:Pages>15.1-15.23</b:Pages>
    <b:Author>
      <b:Author>
        <b:NameList>
          <b:Person>
            <b:Last>Busey</b:Last>
            <b:First>T,</b:First>
            <b:Middle>A</b:Middle>
          </b:Person>
          <b:Person>
            <b:Last>Dror</b:Last>
            <b:First>I,</b:First>
            <b:Middle>E</b:Middle>
          </b:Person>
        </b:NameList>
      </b:Author>
    </b:Author>
    <b:City>Washington, DC</b:City>
    <b:Publisher>NIJ Press</b:Publisher>
    <b:BookTitle>The Fingerprint Sourcebook</b:BookTitle>
    <b:ChapterNumber>15</b:ChapterNumber>
    <b:RefOrder>31</b:RefOrder>
  </b:Source>
  <b:Source>
    <b:Tag>Bus05</b:Tag>
    <b:SourceType>JournalArticle</b:SourceType>
    <b:Guid>{201DBE02-9313-446E-A320-6EF26439A756}</b:Guid>
    <b:Author>
      <b:Author>
        <b:NameList>
          <b:Person>
            <b:Last>Busey</b:Last>
            <b:First>T,</b:First>
            <b:Middle>A</b:Middle>
          </b:Person>
          <b:Person>
            <b:Last>Vanderkolk</b:Last>
            <b:First>J,</b:First>
            <b:Middle>R</b:Middle>
          </b:Person>
        </b:NameList>
      </b:Author>
    </b:Author>
    <b:Title> Behavioral and electrophysiological evidence for configural processing in fingerprint experts</b:Title>
    <b:JournalName>Vision Research</b:JournalName>
    <b:Year>2005</b:Year>
    <b:Pages>431-448</b:Pages>
    <b:Volume>45</b:Volume>
    <b:Issue>4</b:Issue>
    <b:DOI>10.1016/j.visres.2004.08.021</b:DOI>
    <b:RefOrder>29</b:RefOrder>
  </b:Source>
  <b:Source>
    <b:Tag>Chu13</b:Tag>
    <b:SourceType>JournalArticle</b:SourceType>
    <b:Guid>{1DF52EFB-F999-44F6-BF18-4473B21263F7}</b:Guid>
    <b:Author>
      <b:Author>
        <b:NameList>
          <b:Person>
            <b:Last>Chukoskie</b:Last>
            <b:First>L</b:First>
          </b:Person>
          <b:Person>
            <b:Last>Snider</b:Last>
            <b:First>J</b:First>
          </b:Person>
          <b:Person>
            <b:Last>Mozer</b:Last>
            <b:First>M,</b:First>
            <b:Middle>C</b:Middle>
          </b:Person>
          <b:Person>
            <b:Last>Krauzlis</b:Last>
            <b:First>R,</b:First>
            <b:Middle>J</b:Middle>
          </b:Person>
          <b:Person>
            <b:Last>Sejnowski</b:Last>
            <b:First>T,</b:First>
            <b:Middle>J</b:Middle>
          </b:Person>
        </b:NameList>
      </b:Author>
    </b:Author>
    <b:Title>Learning where to look for a hidden target</b:Title>
    <b:JournalName>Proceedings of the National Academy of Sciences</b:JournalName>
    <b:Year>2013</b:Year>
    <b:Pages>10438-445</b:Pages>
    <b:Volume>110</b:Volume>
    <b:RefOrder>47</b:RefOrder>
  </b:Source>
  <b:Source>
    <b:Tag>Coo08</b:Tag>
    <b:SourceType>JournalArticle</b:SourceType>
    <b:Guid>{5FFB01C5-A0F9-433B-B31A-A82C227A9120}</b:Guid>
    <b:Author>
      <b:Author>
        <b:NameList>
          <b:Person>
            <b:Last>Cook</b:Last>
            <b:First>S,</b:First>
            <b:Middle>W</b:Middle>
          </b:Person>
          <b:Person>
            <b:Last>Mitchell</b:Last>
            <b:First>Z</b:First>
          </b:Person>
          <b:Person>
            <b:Last>Goldin-Meadow</b:Last>
            <b:First>S</b:First>
          </b:Person>
        </b:NameList>
      </b:Author>
    </b:Author>
    <b:Title>Gesturing makes learning last</b:Title>
    <b:JournalName>Cognition</b:JournalName>
    <b:Year>2008</b:Year>
    <b:Pages>1047-1058</b:Pages>
    <b:Volume>106</b:Volume>
    <b:DOI>10.1016/j.cognition.2007.04.010</b:DOI>
    <b:Issue>2</b:Issue>
    <b:RefOrder>1</b:RefOrder>
  </b:Source>
  <b:Source>
    <b:Tag>Chu98</b:Tag>
    <b:SourceType>JournalArticle</b:SourceType>
    <b:Guid>{8DA55A42-4021-4E03-AFD9-033DCF0C5F6D}</b:Guid>
    <b:Author>
      <b:Author>
        <b:NameList>
          <b:Person>
            <b:Last>Chun</b:Last>
            <b:First>M,</b:First>
            <b:Middle>M</b:Middle>
          </b:Person>
          <b:Person>
            <b:Last>Jiang</b:Last>
            <b:First>Y</b:First>
          </b:Person>
        </b:NameList>
      </b:Author>
    </b:Author>
    <b:Title>Contextual cueing: Implicit learning and memory of visual context guides spatial attention</b:Title>
    <b:JournalName>Cognitive Psychology</b:JournalName>
    <b:Year>1998</b:Year>
    <b:Pages>28-71</b:Pages>
    <b:Volume>36</b:Volume>
    <b:Issue>1</b:Issue>
    <b:DOI>10.1006/cogp.1998.0681</b:DOI>
    <b:RefOrder>15</b:RefOrder>
  </b:Source>
  <b:Source>
    <b:Tag>Dro10</b:Tag>
    <b:SourceType>JournalArticle</b:SourceType>
    <b:Guid>{6FDB33BC-0DDD-4440-A9A5-6587B631AB30}</b:Guid>
    <b:Author>
      <b:Author>
        <b:NameList>
          <b:Person>
            <b:Last>Dror</b:Last>
            <b:First>I,</b:First>
            <b:Middle>E</b:Middle>
          </b:Person>
          <b:Person>
            <b:Last>Cole</b:Last>
            <b:First>S,</b:First>
            <b:Middle>A</b:Middle>
          </b:Person>
        </b:NameList>
      </b:Author>
    </b:Author>
    <b:Title>The vision in “blind” justice: Expert perception, judgment, and visual cognition in forensic pattern recognition</b:Title>
    <b:JournalName>Psychonomic Bulletin &amp; Review</b:JournalName>
    <b:Year>2010</b:Year>
    <b:Pages>161-167</b:Pages>
    <b:Volume>17</b:Volume>
    <b:Issue>2</b:Issue>
    <b:DOI>10.3758/PBR.17.2.161</b:DOI>
    <b:RefOrder>30</b:RefOrder>
  </b:Source>
  <b:Source>
    <b:Tag>Fel07</b:Tag>
    <b:SourceType>JournalArticle</b:SourceType>
    <b:Guid>{FC85C703-85C9-4609-B8B2-3F4AF3189495}</b:Guid>
    <b:Title>The implications of research on expertise for curriculum and pedagogy</b:Title>
    <b:Year>2007</b:Year>
    <b:Author>
      <b:Author>
        <b:NameList>
          <b:Person>
            <b:Last>Feldon</b:Last>
            <b:First>D,</b:First>
            <b:Middle>F</b:Middle>
          </b:Person>
        </b:NameList>
      </b:Author>
    </b:Author>
    <b:JournalName>Educational Psychology Review</b:JournalName>
    <b:Pages>91–110</b:Pages>
    <b:Volume>19</b:Volume>
    <b:DOI>10.1007/s10648-006-9009-0</b:DOI>
    <b:RefOrder>9</b:RefOrder>
  </b:Source>
  <b:Source>
    <b:Tag>Gra03</b:Tag>
    <b:SourceType>JournalArticle</b:SourceType>
    <b:Guid>{941A25C9-7897-4CFB-A2D4-94CE4C2B8820}</b:Guid>
    <b:Author>
      <b:Author>
        <b:NameList>
          <b:Person>
            <b:Last>Grant</b:Last>
            <b:First>E,</b:First>
            <b:Middle>R</b:Middle>
          </b:Person>
          <b:Person>
            <b:Last>Spivey</b:Last>
            <b:First>M,</b:First>
            <b:Middle>J</b:Middle>
          </b:Person>
        </b:NameList>
      </b:Author>
    </b:Author>
    <b:Title>Eye movements and problem solving: Guiding attention guides thought</b:Title>
    <b:JournalName>Psychological Science</b:JournalName>
    <b:Year>2003</b:Year>
    <b:Pages>462-466</b:Pages>
    <b:Volume>14</b:Volume>
    <b:Issue>5</b:Issue>
    <b:DOI>10.1111/1467-9280.02454</b:DOI>
    <b:RefOrder>2</b:RefOrder>
  </b:Source>
  <b:Source>
    <b:Tag>Kru96</b:Tag>
    <b:SourceType>JournalArticle</b:SourceType>
    <b:Guid>{C8387E4B-5811-479F-9850-FC12B127C632}</b:Guid>
    <b:Author>
      <b:Author>
        <b:NameList>
          <b:Person>
            <b:Last>Krupinski</b:Last>
            <b:First>E.</b:First>
            <b:Middle>A.</b:Middle>
          </b:Person>
        </b:NameList>
      </b:Author>
    </b:Author>
    <b:Title> Visual scanning patterns of radiologists searching mammograms</b:Title>
    <b:JournalName> Academic Radiology</b:JournalName>
    <b:Year>1996</b:Year>
    <b:Pages>137-144</b:Pages>
    <b:Volume>3</b:Volume>
    <b:Issue>2</b:Issue>
    <b:DOI>10.1016/S1076-6332(05)80381-2</b:DOI>
    <b:RefOrder>51</b:RefOrder>
  </b:Source>
  <b:Source>
    <b:Tag>Kru97</b:Tag>
    <b:SourceType>JournalArticle</b:SourceType>
    <b:Guid>{E40810B5-8166-4D59-98C9-0ECFA12ADCF5}</b:Guid>
    <b:Author>
      <b:Author>
        <b:NameList>
          <b:Person>
            <b:Last>Krupinski</b:Last>
            <b:First>E.</b:First>
            <b:Middle>A.</b:Middle>
          </b:Person>
          <b:Person>
            <b:Last>Lund</b:Last>
            <b:First>P.</b:First>
            <b:Middle>J.</b:Middle>
          </b:Person>
        </b:NameList>
      </b:Author>
    </b:Author>
    <b:Title>Differences in time to interpretation for evaluation of bone radiographs with monitor and film viewing</b:Title>
    <b:JournalName>Academic Radiology</b:JournalName>
    <b:Year>1997</b:Year>
    <b:Pages>177-182</b:Pages>
    <b:Volume>4</b:Volume>
    <b:Issue>3</b:Issue>
    <b:DOI>10.1016/S1076-6332(05)80287-9</b:DOI>
    <b:RefOrder>52</b:RefOrder>
  </b:Source>
  <b:Source>
    <b:Tag>Lit10</b:Tag>
    <b:SourceType>JournalArticle</b:SourceType>
    <b:Guid>{C5632F33-760D-4960-B627-B808FEA6EEB5}</b:Guid>
    <b:Author>
      <b:Author>
        <b:NameList>
          <b:Person>
            <b:Last>Litchfield</b:Last>
            <b:First>D.</b:First>
          </b:Person>
          <b:Person>
            <b:Last>Ball</b:Last>
            <b:First>L.</b:First>
            <b:Middle>J.</b:Middle>
          </b:Person>
          <b:Person>
            <b:Last>Donovan</b:Last>
            <b:First>T.</b:First>
          </b:Person>
          <b:Person>
            <b:Last>Manning</b:Last>
            <b:First>D.</b:First>
            <b:Middle>J.</b:Middle>
          </b:Person>
          <b:Person>
            <b:Last>Crawford</b:Last>
            <b:First>T.</b:First>
          </b:Person>
        </b:NameList>
      </b:Author>
    </b:Author>
    <b:Title>Viewing another person’s eye movements improves identification of pulmonary nodules in chest x-ray inspection</b:Title>
    <b:JournalName>Journal of Experimental Psychology: Applied</b:JournalName>
    <b:Year>2010</b:Year>
    <b:Pages>251-262</b:Pages>
    <b:Volume>16</b:Volume>
    <b:Issue>3</b:Issue>
    <b:DOI>10.1037/a0020082</b:DOI>
    <b:RefOrder>18</b:RefOrder>
  </b:Source>
  <b:Source>
    <b:Tag>Lud02</b:Tag>
    <b:SourceType>JournalArticle</b:SourceType>
    <b:Guid>{86CE6F78-4FF6-4467-A741-1B83991969B4}</b:Guid>
    <b:Author>
      <b:Author>
        <b:NameList>
          <b:Person>
            <b:Last>Ludwig</b:Last>
            <b:First>C.</b:First>
            <b:Middle>J.</b:Middle>
          </b:Person>
          <b:Person>
            <b:Last>Gilchrist</b:Last>
            <b:First>I.</b:First>
            <b:Middle>D.</b:Middle>
          </b:Person>
        </b:NameList>
      </b:Author>
    </b:Author>
    <b:Title>Stimulus-driven and goal-driven control over visual selection</b:Title>
    <b:JournalName>Journal of Experimental Psychology: Human Perception and Performance</b:JournalName>
    <b:Year>2002</b:Year>
    <b:Pages>902-912</b:Pages>
    <b:Volume>28</b:Volume>
    <b:Issue>4</b:Issue>
    <b:DOI>10.1037/0096-1523.28.4.902</b:DOI>
    <b:RefOrder>40</b:RefOrder>
  </b:Source>
  <b:Source>
    <b:Tag>Mas03</b:Tag>
    <b:SourceType>JournalArticle</b:SourceType>
    <b:Guid>{E2AC7C76-F0BA-4121-80D5-B92EEBF0D6A0}</b:Guid>
    <b:Author>
      <b:Author>
        <b:NameList>
          <b:Person>
            <b:Last>Masson</b:Last>
            <b:First>M.</b:First>
            <b:Middle>E.</b:Middle>
          </b:Person>
          <b:Person>
            <b:Last>Loftus</b:Last>
            <b:First>G.</b:First>
            <b:Middle>R.</b:Middle>
          </b:Person>
        </b:NameList>
      </b:Author>
    </b:Author>
    <b:Title>Using confidence intervals for graphically based data interpretation</b:Title>
    <b:JournalName>Canadian Journal of Experimental Psychology</b:JournalName>
    <b:Year>2003</b:Year>
    <b:Pages>203-220</b:Pages>
    <b:Volume>57</b:Volume>
    <b:Issue>3</b:Issue>
    <b:DOI>10.1037/h0087426</b:DOI>
    <b:RefOrder>43</b:RefOrder>
  </b:Source>
  <b:Source>
    <b:Tag>Not71</b:Tag>
    <b:SourceType>JournalArticle</b:SourceType>
    <b:Guid>{E35688CB-EA7E-4CB6-82A1-85072A2F0982}</b:Guid>
    <b:Title>Scanpaths in saccadic eye movements while viewing and recognizing patterns</b:Title>
    <b:Year>1971</b:Year>
    <b:Pages>929-942</b:Pages>
    <b:Author>
      <b:Author>
        <b:NameList>
          <b:Person>
            <b:Last>Noton</b:Last>
            <b:First>D.</b:First>
          </b:Person>
          <b:Person>
            <b:Last>Stark</b:Last>
            <b:First>L.</b:First>
          </b:Person>
        </b:NameList>
      </b:Author>
    </b:Author>
    <b:JournalName>Vision Research</b:JournalName>
    <b:Volume>11</b:Volume>
    <b:Issue>9</b:Issue>
    <b:DOI>10.1016/0042-6989(71)90213-6</b:DOI>
    <b:RefOrder>37</b:RefOrder>
  </b:Source>
  <b:Source>
    <b:Tag>Pei92</b:Tag>
    <b:SourceType>JournalArticle</b:SourceType>
    <b:Guid>{24C451C6-05E0-42B1-8921-D7632B513D19}</b:Guid>
    <b:Author>
      <b:Author>
        <b:NameList>
          <b:Person>
            <b:Last>Peiyuan</b:Last>
            <b:First>H.</b:First>
          </b:Person>
          <b:Person>
            <b:Last>Kowler</b:Last>
            <b:First>E.</b:First>
          </b:Person>
        </b:NameList>
      </b:Author>
    </b:Author>
    <b:Title>The role of saccades in the perception of texture patterns</b:Title>
    <b:JournalName> Vision Research</b:JournalName>
    <b:Year>1992</b:Year>
    <b:Pages>2151-2163</b:Pages>
    <b:Volume>32</b:Volume>
    <b:Issue>11</b:Issue>
    <b:DOI>10.1016/0042-6989(92)90076-U</b:DOI>
    <b:RefOrder>23</b:RefOrder>
  </b:Source>
  <b:Source>
    <b:Tag>Rei01</b:Tag>
    <b:SourceType>JournalArticle</b:SourceType>
    <b:Guid>{3409D22C-1A59-430B-B958-499AC357D10A}</b:Guid>
    <b:Author>
      <b:Author>
        <b:NameList>
          <b:Person>
            <b:Last>Reingold</b:Last>
            <b:First>E.</b:First>
            <b:Middle>M.</b:Middle>
          </b:Person>
          <b:Person>
            <b:Last>Charness</b:Last>
            <b:First>N.</b:First>
          </b:Person>
          <b:Person>
            <b:Last>Pomplun</b:Last>
            <b:First>M.</b:First>
          </b:Person>
          <b:Person>
            <b:Last>Stampe</b:Last>
            <b:First>D.</b:First>
            <b:Middle>M.</b:Middle>
          </b:Person>
        </b:NameList>
      </b:Author>
    </b:Author>
    <b:Title>Visual span in expert chess players: Evidence from eye movements</b:Title>
    <b:JournalName>Psychological Science</b:JournalName>
    <b:Year>2001</b:Year>
    <b:Pages>48-55</b:Pages>
    <b:Volume>12</b:Volume>
    <b:Issue>1</b:Issue>
    <b:DOI>10.1111/1467-9280.00309</b:DOI>
    <b:RefOrder>25</b:RefOrder>
  </b:Source>
  <b:Source>
    <b:Tag>Sch86</b:Tag>
    <b:SourceType>JournalArticle</b:SourceType>
    <b:Guid>{845AA9D8-8FEE-491F-88DE-071E0E7A9845}</b:Guid>
    <b:Author>
      <b:Author>
        <b:NameList>
          <b:Person>
            <b:Last>Schlingensiepen</b:Last>
            <b:First>K.</b:First>
            <b:Middle>H.</b:Middle>
          </b:Person>
          <b:Person>
            <b:Last>Campbell</b:Last>
            <b:First>F.</b:First>
            <b:Middle>W.</b:Middle>
          </b:Person>
          <b:Person>
            <b:Last>Legge</b:Last>
            <b:First>G.</b:First>
            <b:Middle>E.</b:Middle>
          </b:Person>
          <b:Person>
            <b:Last>Walker</b:Last>
            <b:First>T.</b:First>
            <b:Middle>D.</b:Middle>
          </b:Person>
        </b:NameList>
      </b:Author>
    </b:Author>
    <b:Title>The importance of eye movements in the analysis of simple patterns</b:Title>
    <b:JournalName>Vision Research</b:JournalName>
    <b:Year>1986</b:Year>
    <b:Pages>1111-1117</b:Pages>
    <b:Volume>26</b:Volume>
    <b:Issue>7</b:Issue>
    <b:DOI>10.1016/0042-6989(86)90045-3</b:DOI>
    <b:RefOrder>24</b:RefOrder>
  </b:Source>
  <b:Source>
    <b:Tag>Sei09</b:Tag>
    <b:SourceType>JournalArticle</b:SourceType>
    <b:Guid>{678BF805-64BB-4E3C-9363-82E69648285B}</b:Guid>
    <b:Author>
      <b:Author>
        <b:NameList>
          <b:Person>
            <b:Last>Seitz</b:Last>
            <b:First>A.</b:First>
            <b:Middle>R.</b:Middle>
          </b:Person>
          <b:Person>
            <b:Last>Watanabe</b:Last>
            <b:First>T.</b:First>
          </b:Person>
        </b:NameList>
      </b:Author>
    </b:Author>
    <b:Title> The phenomenon of task-irrelevant perceptual learning</b:Title>
    <b:JournalName>Vision Research</b:JournalName>
    <b:Year>2009</b:Year>
    <b:Pages>2604-2610</b:Pages>
    <b:Volume>49</b:Volume>
    <b:Issue>21</b:Issue>
    <b:DOI>10.1016/j.visres.2009.08.003</b:DOI>
    <b:RefOrder>14</b:RefOrder>
  </b:Source>
  <b:Source>
    <b:Tag>Sen84</b:Tag>
    <b:SourceType>JournalArticle</b:SourceType>
    <b:Guid>{EE69D7E4-8483-4F05-816C-76972FC143D8}</b:Guid>
    <b:Author>
      <b:Author>
        <b:NameList>
          <b:Person>
            <b:Last>Sen</b:Last>
            <b:First>T.</b:First>
          </b:Person>
          <b:Person>
            <b:Last>Megaw</b:Last>
            <b:First>T.</b:First>
          </b:Person>
        </b:NameList>
      </b:Author>
    </b:Author>
    <b:Title>The effects of task variables and prolonged performance on saccadic eye movement parameters</b:Title>
    <b:JournalName>Advances in Psychology</b:JournalName>
    <b:Year>1984</b:Year>
    <b:Pages>103-111</b:Pages>
    <b:DOI>10.1016/S0166-4115(08)61824-5</b:DOI>
    <b:RefOrder>42</b:RefOrder>
  </b:Source>
  <b:Source>
    <b:Tag>Tan11</b:Tag>
    <b:SourceType>JournalArticle</b:SourceType>
    <b:Guid>{C7783A1F-C2CA-4DAA-9E54-09A56D0130F9}</b:Guid>
    <b:Author>
      <b:Author>
        <b:NameList>
          <b:Person>
            <b:Last>Tangen</b:Last>
            <b:First>J.</b:First>
            <b:Middle>M.</b:Middle>
          </b:Person>
          <b:Person>
            <b:Last>Thompson</b:Last>
            <b:First>M.</b:First>
            <b:Middle>B.</b:Middle>
          </b:Person>
          <b:Person>
            <b:Last>McCarthy</b:Last>
            <b:First>D.</b:First>
            <b:Middle>J.</b:Middle>
          </b:Person>
        </b:NameList>
      </b:Author>
    </b:Author>
    <b:Title> Identifying fingerprint expertise</b:Title>
    <b:JournalName>Psychological Science</b:JournalName>
    <b:Year>2011</b:Year>
    <b:Pages>995-997</b:Pages>
    <b:Volume>22</b:Volume>
    <b:Issue>8</b:Issue>
    <b:DOI>10.1177/0956797611414729</b:DOI>
    <b:RefOrder>27</b:RefOrder>
  </b:Source>
  <b:Source>
    <b:Tag>Tat09</b:Tag>
    <b:SourceType>JournalArticle</b:SourceType>
    <b:Guid>{A5143210-BD33-46F6-9665-56E33338C725}</b:Guid>
    <b:Author>
      <b:Author>
        <b:NameList>
          <b:Person>
            <b:Last>Tatler</b:Last>
            <b:First>B.</b:First>
            <b:Middle>W.</b:Middle>
          </b:Person>
          <b:Person>
            <b:Last>Vincent</b:Last>
            <b:First>B.</b:First>
            <b:Middle>T.</b:Middle>
          </b:Person>
        </b:NameList>
      </b:Author>
    </b:Author>
    <b:Title>The prominence of behavioural biases in eye guidance</b:Title>
    <b:JournalName> Visual Cognition</b:JournalName>
    <b:Year>2009</b:Year>
    <b:Pages>1029-1054</b:Pages>
    <b:Volume>17</b:Volume>
    <b:Issue>6-7</b:Issue>
    <b:DOI>10.1080/13506280902764539</b:DOI>
    <b:RefOrder>48</b:RefOrder>
  </b:Source>
  <b:Source>
    <b:Tag>The98</b:Tag>
    <b:SourceType>JournalArticle</b:SourceType>
    <b:Guid>{947378FD-4C6D-4F3D-9F81-1D7F333A23C3}</b:Guid>
    <b:Author>
      <b:Author>
        <b:NameList>
          <b:Person>
            <b:Last>Theeuwes</b:Last>
            <b:First>J.</b:First>
          </b:Person>
          <b:Person>
            <b:Last>Kramer</b:Last>
            <b:First>A.</b:First>
            <b:Middle>F.</b:Middle>
          </b:Person>
          <b:Person>
            <b:Last>Hahn</b:Last>
            <b:First>S.</b:First>
          </b:Person>
          <b:Person>
            <b:Last>Irwin</b:Last>
            <b:First>D.</b:First>
            <b:Middle>E.</b:Middle>
          </b:Person>
        </b:NameList>
      </b:Author>
    </b:Author>
    <b:Title>Our eyes do not always go where we want them to go: Capture of the eyes by new objects</b:Title>
    <b:JournalName>Psychological Science</b:JournalName>
    <b:Year>1998</b:Year>
    <b:Pages>379-385</b:Pages>
    <b:Volume>9</b:Volume>
    <b:Issue>5</b:Issue>
    <b:DOI>10.1111/1467-9280.00071</b:DOI>
    <b:RefOrder>41</b:RefOrder>
  </b:Source>
  <b:Source>
    <b:Tag>Tho07</b:Tag>
    <b:SourceType>JournalArticle</b:SourceType>
    <b:Guid>{044F11C6-B879-4717-8B96-EEAC8F892FEA}</b:Guid>
    <b:Author>
      <b:Author>
        <b:NameList>
          <b:Person>
            <b:Last>Thomas</b:Last>
            <b:First>L.</b:First>
            <b:Middle>E.</b:Middle>
          </b:Person>
          <b:Person>
            <b:Last>Lleras</b:Last>
            <b:First>A.</b:First>
          </b:Person>
        </b:NameList>
      </b:Author>
    </b:Author>
    <b:Title>Moving eyes and moving thought: On the spatial compatibility between eye movements and cognition</b:Title>
    <b:JournalName>Psychonomic Bulletin &amp; Review</b:JournalName>
    <b:Year>2007</b:Year>
    <b:Pages>663-668</b:Pages>
    <b:Volume>14</b:Volume>
    <b:Issue>4</b:Issue>
    <b:DOI>10.3758/BF03196818</b:DOI>
    <b:RefOrder>5</b:RefOrder>
  </b:Source>
  <b:Source>
    <b:Tag>Tho13</b:Tag>
    <b:SourceType>JournalArticle</b:SourceType>
    <b:Guid>{B30FB895-A0BE-42EA-946F-2ADF19C89877}</b:Guid>
    <b:Author>
      <b:Author>
        <b:NameList>
          <b:Person>
            <b:Last>Thompson</b:Last>
            <b:First>M.</b:First>
            <b:Middle>B.</b:Middle>
          </b:Person>
          <b:Person>
            <b:Last>Tangen</b:Last>
            <b:First>J.</b:First>
            <b:Middle>M.</b:Middle>
          </b:Person>
          <b:Person>
            <b:Last>McCarthy</b:Last>
            <b:First>D.</b:First>
            <b:Middle>J.</b:Middle>
          </b:Person>
        </b:NameList>
      </b:Author>
    </b:Author>
    <b:Title>Expertise in Fingerprint Identification</b:Title>
    <b:JournalName>Journal of Forensic Sciences</b:JournalName>
    <b:Year>2013</b:Year>
    <b:Pages>1519–1530</b:Pages>
    <b:Volume>58</b:Volume>
    <b:DOI>10.1111/1556-4029.12203</b:DOI>
    <b:RefOrder>28</b:RefOrder>
  </b:Source>
  <b:Source>
    <b:Tag>Tur08</b:Tag>
    <b:SourceType>JournalArticle</b:SourceType>
    <b:Guid>{8245D7FF-5BC9-4EC5-B377-3C501673A863}</b:Guid>
    <b:Author>
      <b:Author>
        <b:NameList>
          <b:Person>
            <b:Last>Turk-Browne</b:Last>
            <b:First>N.</b:First>
            <b:Middle>B.</b:Middle>
          </b:Person>
          <b:Person>
            <b:Last>Isola</b:Last>
            <b:First>P.</b:First>
            <b:Middle>J.</b:Middle>
          </b:Person>
          <b:Person>
            <b:Last>Scholl</b:Last>
            <b:First>B.</b:First>
            <b:Middle>J.</b:Middle>
          </b:Person>
          <b:Person>
            <b:Last>Treat</b:Last>
            <b:First>T.</b:First>
            <b:Middle>A.</b:Middle>
          </b:Person>
        </b:NameList>
      </b:Author>
    </b:Author>
    <b:Title>Multidimensional visual statistical learning</b:Title>
    <b:JournalName>Journal of Experimental Psychology: Learning, Memory, and Cognition</b:JournalName>
    <b:Year>2008</b:Year>
    <b:Pages>399-407</b:Pages>
    <b:Volume>34</b:Volume>
    <b:Issue>2</b:Issue>
    <b:DOI>10.1037/0278-7393.34.2.399</b:DOI>
    <b:RefOrder>12</b:RefOrder>
  </b:Source>
  <b:Source>
    <b:Tag>Tur05</b:Tag>
    <b:SourceType>JournalArticle</b:SourceType>
    <b:Guid>{6866690F-2390-4824-B241-82EACBCED558}</b:Guid>
    <b:Author>
      <b:Author>
        <b:NameList>
          <b:Person>
            <b:Last>Turk-Browne</b:Last>
            <b:First>N.</b:First>
            <b:Middle>B.</b:Middle>
          </b:Person>
          <b:Person>
            <b:Last>Jungé</b:Last>
            <b:First>J.</b:First>
            <b:Middle>A.</b:Middle>
          </b:Person>
          <b:Person>
            <b:Last>Scholl</b:Last>
            <b:First>B.</b:First>
            <b:Middle>J.</b:Middle>
          </b:Person>
        </b:NameList>
      </b:Author>
    </b:Author>
    <b:Title>The automaticity of visual statistical learning</b:Title>
    <b:JournalName>Journal of Experimental Psychology: General</b:JournalName>
    <b:Year>2005</b:Year>
    <b:Pages>552-564</b:Pages>
    <b:Volume>134</b:Volume>
    <b:Issue>4</b:Issue>
    <b:DOI>10.1037/0096-3445.134.4.552</b:DOI>
    <b:RefOrder>13</b:RefOrder>
  </b:Source>
  <b:Source>
    <b:Tag>Dro11</b:Tag>
    <b:SourceType>JournalArticle</b:SourceType>
    <b:Guid>{37C9C8BA-C054-439C-82E2-D43E40D4B4BB}</b:Guid>
    <b:Author>
      <b:Author>
        <b:NameList>
          <b:Person>
            <b:Last>Dror</b:Last>
            <b:First>I.</b:First>
            <b:Middle>E.</b:Middle>
          </b:Person>
          <b:Person>
            <b:Last>Champod</b:Last>
            <b:First>C.</b:First>
          </b:Person>
          <b:Person>
            <b:Last>Langenburg</b:Last>
            <b:First>G.</b:First>
          </b:Person>
          <b:Person>
            <b:Last>Charlton</b:Last>
            <b:First>D.</b:First>
          </b:Person>
          <b:Person>
            <b:Last>Hunt</b:Last>
            <b:First>H.</b:First>
          </b:Person>
          <b:Person>
            <b:Last>Rosenthal</b:Last>
            <b:First>R.</b:First>
          </b:Person>
        </b:NameList>
      </b:Author>
    </b:Author>
    <b:Title>Cognitive issues in fingerprint analysis: Inter- and intra-expert consistence and the effect of a ‘target’ comparison</b:Title>
    <b:JournalName>Forensic Science International</b:JournalName>
    <b:Year>2011</b:Year>
    <b:Pages>10-17</b:Pages>
    <b:Volume>208</b:Volume>
    <b:DOI>10.1016/j.forsciint.2010.10.013</b:DOI>
    <b:RefOrder>36</b:RefOrder>
  </b:Source>
  <b:Source>
    <b:Tag>Pet12</b:Tag>
    <b:SourceType>JournalArticle</b:SourceType>
    <b:Guid>{DABB2A00-9532-4CAB-90D5-E3F66B3E4833}</b:Guid>
    <b:LCID>uz-Cyrl-UZ</b:LCID>
    <b:Author>
      <b:Author>
        <b:NameList>
          <b:Person>
            <b:Last>Peterson</b:Last>
            <b:First>M.</b:First>
            <b:Middle>F.</b:Middle>
          </b:Person>
          <b:Person>
            <b:Last>Eckstein</b:Last>
            <b:First>M.</b:First>
            <b:Middle>P.</b:Middle>
          </b:Person>
        </b:NameList>
      </b:Author>
    </b:Author>
    <b:Title>Looking just below the eyes is optimal across face recognition tasks</b:Title>
    <b:JournalName>Proceedings of the National Academy of Sciences</b:JournalName>
    <b:Year>2012</b:Year>
    <b:Pages>E3314-23</b:Pages>
    <b:Volume>109</b:Volume>
    <b:DOI>10.1073/pnas.1214269109</b:DOI>
    <b:RefOrder>4</b:RefOrder>
  </b:Source>
  <b:Source>
    <b:Tag>Vel95</b:Tag>
    <b:SourceType>JournalArticle</b:SourceType>
    <b:Guid>{0FFE7E6C-93F3-4EB6-8DC3-63142841A82A}</b:Guid>
    <b:Author>
      <b:Author>
        <b:NameList>
          <b:Person>
            <b:Last>Velichkovsky</b:Last>
            <b:First>B.</b:First>
            <b:Middle>M.</b:Middle>
          </b:Person>
        </b:NameList>
      </b:Author>
    </b:Author>
    <b:Title>Communicating attention: Gaze position transfer in cooperative problem solving</b:Title>
    <b:JournalName>Pragmatics and Cognition</b:JournalName>
    <b:Year>1995</b:Year>
    <b:Pages>199-223</b:Pages>
    <b:Volume>3</b:Volume>
    <b:Issue>2</b:Issue>
    <b:DOI>10.1075/pc.3.2.02vel</b:DOI>
    <b:RefOrder>7</b:RefOrder>
  </b:Source>
  <b:Source>
    <b:Tag>Fou12</b:Tag>
    <b:SourceType>JournalArticle</b:SourceType>
    <b:Guid>{092A1EB8-8EE3-C845-B156-7D6F29AA7F09}</b:Guid>
    <b:Title>Comparing scanpaths during scene encoding and recognition: A multi-dimensional approach</b:Title>
    <b:JournalName>Journal of Eye Movement Research</b:JournalName>
    <b:Year>2012</b:Year>
    <b:Volume>5</b:Volume>
    <b:Issue>4</b:Issue>
    <b:Pages>1-14</b:Pages>
    <b:Author>
      <b:Author>
        <b:NameList>
          <b:Person>
            <b:Last>Foulsham</b:Last>
            <b:First>T.</b:First>
          </b:Person>
          <b:Person>
            <b:Last>Dewhurst</b:Last>
            <b:First>R.</b:First>
          </b:Person>
          <b:Person>
            <b:Last>Nyström</b:Last>
            <b:First>M.</b:First>
          </b:Person>
          <b:Person>
            <b:Last>Jarodzka</b:Last>
            <b:First>H.</b:First>
          </b:Person>
          <b:Person>
            <b:Last>Johansson</b:Last>
            <b:First>R.</b:First>
          </b:Person>
          <b:Person>
            <b:Last>Underwood</b:Last>
            <b:First>G.</b:First>
          </b:Person>
          <b:Person>
            <b:Last>Holmqvist</b:Last>
            <b:First>K.</b:First>
          </b:Person>
        </b:NameList>
      </b:Author>
    </b:Author>
    <b:RefOrder>45</b:RefOrder>
  </b:Source>
  <b:Source>
    <b:Tag>Nal06</b:Tag>
    <b:SourceType>JournalArticle</b:SourceType>
    <b:Guid>{8ED2712A-7267-F743-AAD5-89384864D841}</b:Guid>
    <b:Author>
      <b:Author>
        <b:NameList>
          <b:Person>
            <b:Last>Nalanagula</b:Last>
            <b:First>D.</b:First>
          </b:Person>
          <b:Person>
            <b:Last>Greenstein</b:Last>
            <b:First>J.</b:First>
            <b:Middle>S.</b:Middle>
          </b:Person>
          <b:Person>
            <b:Last>Gramopadhye</b:Last>
            <b:First>A.</b:First>
            <b:Middle>K.</b:Middle>
          </b:Person>
        </b:NameList>
      </b:Author>
    </b:Author>
    <b:Title>Evaluation of the effect of feedforward training displays of search strategy on visual search performance</b:Title>
    <b:JournalName>International Journal of Industrial Ergonomics</b:JournalName>
    <b:Year>2006</b:Year>
    <b:Volume>36</b:Volume>
    <b:Pages>289-300</b:Pages>
    <b:RefOrder>19</b:RefOrder>
  </b:Source>
  <b:Source>
    <b:Tag>Vin12</b:Tag>
    <b:SourceType>JournalArticle</b:SourceType>
    <b:Guid>{E69C377D-2BB3-1B45-B835-DF13BAD21642}</b:Guid>
    <b:Title>Cheating experience: Guiding novices to adopt the gaze strategies of experts expedites the learning of technical laparoscopic skills</b:Title>
    <b:JournalName>Surgery</b:JournalName>
    <b:Year>2012</b:Year>
    <b:Volume>152</b:Volume>
    <b:Issue>1</b:Issue>
    <b:Pages>32-40</b:Pages>
    <b:Author>
      <b:Author>
        <b:NameList>
          <b:Person>
            <b:Last>Vine</b:Last>
            <b:Middle>J.</b:Middle>
            <b:First>Samuel</b:First>
          </b:Person>
          <b:Person>
            <b:Last>Masters</b:Last>
            <b:Middle>S. W.</b:Middle>
            <b:First>Rich</b:First>
          </b:Person>
          <b:Person>
            <b:Last>McGrath</b:Last>
            <b:Middle>S.</b:Middle>
            <b:First>John</b:First>
          </b:Person>
          <b:Person>
            <b:Last>Bright</b:Last>
            <b:First>Elizabeth</b:First>
          </b:Person>
          <b:Person>
            <b:Last>Wilson</b:Last>
            <b:Middle>R.</b:Middle>
            <b:First>Mark</b:First>
          </b:Person>
        </b:NameList>
      </b:Author>
    </b:Author>
    <b:RefOrder>8</b:RefOrder>
  </b:Source>
  <b:Source>
    <b:Tag>Tom09</b:Tag>
    <b:SourceType>BookSection</b:SourceType>
    <b:Guid>{17D01A72-4375-AE4C-83E0-7347E89DD0EE}</b:Guid>
    <b:Title>Seeing the world through an expert's eyes: Context aware display as a training companion</b:Title>
    <b:Publisher>Springer</b:Publisher>
    <b:City>Berlin</b:City>
    <b:Year>2009</b:Year>
    <b:Pages>668-677</b:Pages>
    <b:Author>
      <b:Author>
        <b:NameList>
          <b:Person>
            <b:Last>Tomlinson</b:Last>
            <b:Middle>T.</b:Middle>
            <b:First>M.</b:First>
          </b:Person>
          <b:Person>
            <b:Last>Howe</b:Last>
            <b:First>M</b:First>
          </b:Person>
          <b:Person>
            <b:Last>Love</b:Last>
            <b:Middle>C.</b:Middle>
            <b:First>Brad</b:First>
          </b:Person>
        </b:NameList>
      </b:Author>
    </b:Author>
    <b:BookTitle>Foundations of augmented cognition, neuroergonomics, and operational neuroscience (LNAI 5638)</b:BookTitle>
    <b:RefOrder>6</b:RefOrder>
  </b:Source>
  <b:Source>
    <b:Tag>Petss</b:Tag>
    <b:SourceType>JournalArticle</b:SourceType>
    <b:Guid>{CF81AF79-09EB-9444-98F9-FE3E0FBB035F}</b:Guid>
    <b:Author>
      <b:Author>
        <b:NameList>
          <b:Person>
            <b:Last>Peterson</b:Last>
            <b:First>M.</b:First>
            <b:Middle>F.</b:Middle>
          </b:Person>
          <b:Person>
            <b:Last>Eckstein</b:Last>
            <b:First>M.</b:First>
            <b:Middle>P.</b:Middle>
          </b:Person>
        </b:NameList>
      </b:Author>
    </b:Author>
    <b:Title>Learning optimal eye movements to unusual faces</b:Title>
    <b:JournalName>Vision Research</b:JournalName>
    <b:Year>2014</b:Year>
    <b:DOI>10.1016/j.visres.2013.11.005</b:DOI>
    <b:Volume>99</b:Volume>
    <b:Pages>57-68</b:Pages>
    <b:RefOrder>3</b:RefOrder>
  </b:Source>
  <b:Source>
    <b:Tag>Mer08</b:Tag>
    <b:SourceType>JournalArticle</b:SourceType>
    <b:Guid>{C8A4380D-E6A0-3442-85F7-83D79C6500BF}</b:Guid>
    <b:Author>
      <b:Author>
        <b:NameList>
          <b:Person>
            <b:Last>Bilalić</b:Last>
            <b:First>Merim</b:First>
          </b:Person>
          <b:Person>
            <b:Last>McLeod</b:Last>
            <b:First>Peter</b:First>
          </b:Person>
          <b:Person>
            <b:Last>Gobet</b:Last>
            <b:First>Fernand</b:First>
          </b:Person>
        </b:NameList>
      </b:Author>
    </b:Author>
    <b:Title>Why good thoughts block better ones: The mechanism of the pernicious Einstellung (set) effect</b:Title>
    <b:Year>2008</b:Year>
    <b:Volume>108</b:Volume>
    <b:Comments>http://dx.doi.org/10.1016/j.cognition.2008.05.005</b:Comments>
    <b:JournalName>Cognition</b:JournalName>
    <b:Issue>3</b:Issue>
    <b:RefOrder>10</b:RefOrder>
  </b:Source>
  <b:Source>
    <b:Tag>Rei11</b:Tag>
    <b:SourceType>BookSection</b:SourceType>
    <b:Guid>{5B468C42-26C7-9546-B515-C903B35E208F}</b:Guid>
    <b:Title>Eye movements and visual expertise in chess and medicine</b:Title>
    <b:Publisher>Oxford University Press</b:Publisher>
    <b:City>Liversedge</b:City>
    <b:Year>2011</b:Year>
    <b:Pages>528-550</b:Pages>
    <b:Author>
      <b:Author>
        <b:NameList>
          <b:Person>
            <b:Last>Reingold</b:Last>
            <b:First>E</b:First>
          </b:Person>
          <b:Person>
            <b:Last>Sheridan</b:Last>
            <b:First>H</b:First>
          </b:Person>
        </b:NameList>
      </b:Author>
      <b:Editor>
        <b:NameList>
          <b:Person>
            <b:Last>Gilcrest</b:Last>
            <b:Middle>D.</b:Middle>
            <b:First>I.</b:First>
          </b:Person>
          <b:Person>
            <b:Last>Everling</b:Last>
            <b:First>S.</b:First>
          </b:Person>
        </b:NameList>
      </b:Editor>
    </b:Author>
    <b:BookTitle>Oxford Handbook on Eye Movements</b:BookTitle>
    <b:CountryRegion>UK</b:CountryRegion>
    <b:RefOrder>11</b:RefOrder>
  </b:Source>
  <b:Source>
    <b:Tag>Car80</b:Tag>
    <b:SourceType>JournalArticle</b:SourceType>
    <b:Guid>{8E00DDC7-E94E-8740-B8AA-C7C481291AC7}</b:Guid>
    <b:Title>An analysis of perceptual and cognitive factors in radiographic interpretation</b:Title>
    <b:Year>1980</b:Year>
    <b:Volume>9</b:Volume>
    <b:Pages>339-344</b:Pages>
    <b:Comments> (1980). . Perception, 9(3), 339-344.</b:Comments>
    <b:Author>
      <b:Author>
        <b:NameList>
          <b:Person>
            <b:Last>Carmody</b:Last>
            <b:First>D.</b:First>
            <b:Middle>P.</b:Middle>
          </b:Person>
          <b:Person>
            <b:Last>Nodine</b:Last>
            <b:First>C.</b:First>
            <b:Middle>F.</b:Middle>
          </b:Person>
          <b:Person>
            <b:Last>Kundel</b:Last>
            <b:First>H.</b:First>
            <b:Middle>L.</b:Middle>
          </b:Person>
        </b:NameList>
      </b:Author>
    </b:Author>
    <b:JournalName>Perception</b:JournalName>
    <b:Issue>3</b:Issue>
    <b:RefOrder>21</b:RefOrder>
  </b:Source>
  <b:Source>
    <b:Tag>Cau11</b:Tag>
    <b:SourceType>JournalArticle</b:SourceType>
    <b:Guid>{0BE5CF3F-E126-A942-A211-D7CA1949C8FC}</b:Guid>
    <b:Author>
      <b:Author>
        <b:NameList>
          <b:Person>
            <b:Last>Causer</b:Last>
            <b:First>J.</b:First>
          </b:Person>
          <b:Person>
            <b:Last>Holmes</b:Last>
            <b:First>P.</b:First>
            <b:Middle>S.</b:Middle>
          </b:Person>
          <b:Person>
            <b:Last>Williams</b:Last>
            <b:First>A.</b:First>
            <b:Middle>M.</b:Middle>
          </b:Person>
        </b:NameList>
      </b:Author>
    </b:Author>
    <b:Title>Quiet eye training in a visuomotor control task</b:Title>
    <b:JournalName>Medicine and Science in Sports and Exercise</b:JournalName>
    <b:Year>2011</b:Year>
    <b:Volume>43</b:Volume>
    <b:Pages>1042-1049</b:Pages>
    <b:Comments>. , 43, 1042-1049.</b:Comments>
    <b:RefOrder>20</b:RefOrder>
  </b:Source>
  <b:Source>
    <b:Tag>Kun90</b:Tag>
    <b:SourceType>JournalArticle</b:SourceType>
    <b:Guid>{071EEB73-6451-0242-B144-9829D5E97C1F}</b:Guid>
    <b:Author>
      <b:Author>
        <b:NameList>
          <b:Person>
            <b:Last>Kundel</b:Last>
            <b:First>H.</b:First>
            <b:Middle>L.</b:Middle>
          </b:Person>
          <b:Person>
            <b:Last>Nodine</b:Last>
            <b:First>C.</b:First>
            <b:Middle>F.</b:Middle>
          </b:Person>
          <b:Person>
            <b:Last>Krupinski</b:Last>
            <b:First>E.</b:First>
            <b:Middle>A.</b:Middle>
          </b:Person>
        </b:NameList>
      </b:Author>
    </b:Author>
    <b:Title>Computer-displayed eye position as a visual aid to pulmonary nodule interpretation</b:Title>
    <b:JournalName>Investigative Radiology</b:JournalName>
    <b:Year>1990</b:Year>
    <b:Volume>25</b:Volume>
    <b:Issue>8</b:Issue>
    <b:Pages>890-896</b:Pages>
    <b:RefOrder>46</b:RefOrder>
  </b:Source>
</b:Sources>
</file>

<file path=customXml/itemProps1.xml><?xml version="1.0" encoding="utf-8"?>
<ds:datastoreItem xmlns:ds="http://schemas.openxmlformats.org/officeDocument/2006/customXml" ds:itemID="{3C7043F0-48CC-0A49-B082-BE33EE0E5E7B}">
  <ds:schemaRefs>
    <ds:schemaRef ds:uri="http://schemas.openxmlformats.org/officeDocument/2006/bibliography"/>
  </ds:schemaRefs>
</ds:datastoreItem>
</file>

<file path=customXml/itemProps2.xml><?xml version="1.0" encoding="utf-8"?>
<ds:datastoreItem xmlns:ds="http://schemas.openxmlformats.org/officeDocument/2006/customXml" ds:itemID="{577CE1F7-2EF6-884D-A956-1000C76F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14549</Words>
  <Characters>82932</Characters>
  <Application>Microsoft Macintosh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Neural Modeling of Flow Rendering Effectiveness</vt:lpstr>
    </vt:vector>
  </TitlesOfParts>
  <Company>Aptara</Company>
  <LinksUpToDate>false</LinksUpToDate>
  <CharactersWithSpaces>97287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Modeling of Flow Rendering Effectiveness</dc:title>
  <dc:creator>AR-PPG</dc:creator>
  <cp:lastModifiedBy>Michael Mozer</cp:lastModifiedBy>
  <cp:revision>14</cp:revision>
  <cp:lastPrinted>2015-05-06T20:55:00Z</cp:lastPrinted>
  <dcterms:created xsi:type="dcterms:W3CDTF">2015-12-19T19:22:00Z</dcterms:created>
  <dcterms:modified xsi:type="dcterms:W3CDTF">2015-12-20T05:08:00Z</dcterms:modified>
</cp:coreProperties>
</file>