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6E7A" w14:textId="77777777" w:rsidR="001C117A" w:rsidRPr="00E14FD3" w:rsidRDefault="001C117A" w:rsidP="001C117A">
      <w:pPr>
        <w:autoSpaceDE w:val="0"/>
        <w:autoSpaceDN w:val="0"/>
        <w:adjustRightInd w:val="0"/>
        <w:spacing w:after="0" w:line="360" w:lineRule="auto"/>
        <w:jc w:val="both"/>
        <w:rPr>
          <w:rFonts w:ascii="Times New Roman" w:hAnsi="Times New Roman" w:cs="Times New Roman"/>
          <w:b/>
          <w:bCs/>
          <w:sz w:val="36"/>
          <w:szCs w:val="36"/>
          <w:lang w:val="en-US"/>
          <w:rPrChange w:id="0" w:author="Xavier COUMOUL" w:date="2015-10-29T20:02:00Z">
            <w:rPr>
              <w:rFonts w:ascii="Times New Roman" w:hAnsi="Times New Roman" w:cs="Times New Roman"/>
              <w:b/>
              <w:bCs/>
              <w:sz w:val="20"/>
              <w:szCs w:val="20"/>
              <w:lang w:val="en-US"/>
            </w:rPr>
          </w:rPrChange>
        </w:rPr>
      </w:pPr>
      <w:bookmarkStart w:id="1" w:name="_GoBack"/>
      <w:r w:rsidRPr="00E14FD3">
        <w:rPr>
          <w:rFonts w:ascii="Times New Roman" w:hAnsi="Times New Roman" w:cs="Times New Roman"/>
          <w:b/>
          <w:bCs/>
          <w:sz w:val="36"/>
          <w:szCs w:val="36"/>
          <w:lang w:val="en-US"/>
          <w:rPrChange w:id="2" w:author="Xavier COUMOUL" w:date="2015-10-29T20:02:00Z">
            <w:rPr>
              <w:rFonts w:ascii="Times New Roman" w:hAnsi="Times New Roman" w:cs="Times New Roman"/>
              <w:b/>
              <w:bCs/>
              <w:sz w:val="20"/>
              <w:szCs w:val="20"/>
              <w:lang w:val="en-US"/>
            </w:rPr>
          </w:rPrChange>
        </w:rPr>
        <w:t>Supp</w:t>
      </w:r>
      <w:bookmarkEnd w:id="1"/>
      <w:r w:rsidRPr="00E14FD3">
        <w:rPr>
          <w:rFonts w:ascii="Times New Roman" w:hAnsi="Times New Roman" w:cs="Times New Roman"/>
          <w:b/>
          <w:bCs/>
          <w:sz w:val="36"/>
          <w:szCs w:val="36"/>
          <w:lang w:val="en-US"/>
          <w:rPrChange w:id="3" w:author="Xavier COUMOUL" w:date="2015-10-29T20:02:00Z">
            <w:rPr>
              <w:rFonts w:ascii="Times New Roman" w:hAnsi="Times New Roman" w:cs="Times New Roman"/>
              <w:b/>
              <w:bCs/>
              <w:sz w:val="20"/>
              <w:szCs w:val="20"/>
              <w:lang w:val="en-US"/>
            </w:rPr>
          </w:rPrChange>
        </w:rPr>
        <w:t>lementary Material and Methods</w:t>
      </w:r>
    </w:p>
    <w:p w14:paraId="10BDF10D" w14:textId="77777777" w:rsidR="001C117A" w:rsidRDefault="001C117A" w:rsidP="001C117A">
      <w:pPr>
        <w:autoSpaceDE w:val="0"/>
        <w:autoSpaceDN w:val="0"/>
        <w:adjustRightInd w:val="0"/>
        <w:spacing w:after="0" w:line="360" w:lineRule="auto"/>
        <w:jc w:val="both"/>
        <w:rPr>
          <w:rFonts w:ascii="Times New Roman" w:hAnsi="Times New Roman" w:cs="Times New Roman"/>
          <w:b/>
          <w:bCs/>
          <w:sz w:val="20"/>
          <w:szCs w:val="20"/>
          <w:lang w:val="en-US"/>
        </w:rPr>
      </w:pPr>
    </w:p>
    <w:p w14:paraId="61D53213" w14:textId="77777777" w:rsidR="00CF7A97" w:rsidRPr="00E14FD3" w:rsidRDefault="00CF7A97" w:rsidP="001C117A">
      <w:pPr>
        <w:autoSpaceDE w:val="0"/>
        <w:autoSpaceDN w:val="0"/>
        <w:adjustRightInd w:val="0"/>
        <w:spacing w:after="0" w:line="360" w:lineRule="auto"/>
        <w:jc w:val="both"/>
        <w:rPr>
          <w:rFonts w:ascii="Times New Roman" w:hAnsi="Times New Roman" w:cs="Times New Roman"/>
          <w:b/>
          <w:bCs/>
          <w:sz w:val="32"/>
          <w:szCs w:val="32"/>
          <w:lang w:val="en-US"/>
          <w:rPrChange w:id="4" w:author="Xavier COUMOUL" w:date="2015-10-29T20:02:00Z">
            <w:rPr>
              <w:rFonts w:ascii="Times New Roman" w:hAnsi="Times New Roman" w:cs="Times New Roman"/>
              <w:b/>
              <w:bCs/>
              <w:sz w:val="20"/>
              <w:szCs w:val="20"/>
              <w:lang w:val="en-US"/>
            </w:rPr>
          </w:rPrChange>
        </w:rPr>
      </w:pPr>
      <w:r w:rsidRPr="00E14FD3">
        <w:rPr>
          <w:rFonts w:ascii="Times New Roman" w:hAnsi="Times New Roman" w:cs="Times New Roman"/>
          <w:b/>
          <w:bCs/>
          <w:sz w:val="32"/>
          <w:szCs w:val="32"/>
          <w:lang w:val="en-US"/>
          <w:rPrChange w:id="5" w:author="Xavier COUMOUL" w:date="2015-10-29T20:02:00Z">
            <w:rPr>
              <w:rFonts w:ascii="Times New Roman" w:hAnsi="Times New Roman" w:cs="Times New Roman"/>
              <w:b/>
              <w:bCs/>
              <w:sz w:val="20"/>
              <w:szCs w:val="20"/>
              <w:lang w:val="en-US"/>
            </w:rPr>
          </w:rPrChange>
        </w:rPr>
        <w:t>Clinical studies</w:t>
      </w:r>
    </w:p>
    <w:p w14:paraId="4AEEEAA4" w14:textId="77777777" w:rsidR="00CF7A97" w:rsidRDefault="00CF7A97" w:rsidP="001C117A">
      <w:pPr>
        <w:autoSpaceDE w:val="0"/>
        <w:autoSpaceDN w:val="0"/>
        <w:adjustRightInd w:val="0"/>
        <w:spacing w:after="0" w:line="360" w:lineRule="auto"/>
        <w:jc w:val="both"/>
        <w:rPr>
          <w:rFonts w:ascii="Times New Roman" w:hAnsi="Times New Roman" w:cs="Times New Roman"/>
          <w:b/>
          <w:bCs/>
          <w:sz w:val="20"/>
          <w:szCs w:val="20"/>
          <w:lang w:val="en-US"/>
        </w:rPr>
      </w:pPr>
    </w:p>
    <w:p w14:paraId="4AAC6EBE" w14:textId="77777777" w:rsidR="001C117A" w:rsidRPr="00E14FD3" w:rsidRDefault="001C117A" w:rsidP="001C117A">
      <w:pPr>
        <w:autoSpaceDE w:val="0"/>
        <w:autoSpaceDN w:val="0"/>
        <w:adjustRightInd w:val="0"/>
        <w:spacing w:after="0" w:line="360" w:lineRule="auto"/>
        <w:jc w:val="both"/>
        <w:rPr>
          <w:rFonts w:ascii="Times New Roman" w:hAnsi="Times New Roman" w:cs="Times New Roman"/>
          <w:sz w:val="28"/>
          <w:szCs w:val="28"/>
          <w:lang w:val="en-US"/>
          <w:rPrChange w:id="6" w:author="Xavier COUMOUL" w:date="2015-10-29T20:02:00Z">
            <w:rPr>
              <w:rFonts w:ascii="Times New Roman" w:hAnsi="Times New Roman" w:cs="Times New Roman"/>
              <w:sz w:val="18"/>
              <w:szCs w:val="18"/>
              <w:lang w:val="en-US"/>
            </w:rPr>
          </w:rPrChange>
        </w:rPr>
      </w:pPr>
      <w:r w:rsidRPr="00E14FD3">
        <w:rPr>
          <w:rFonts w:ascii="Times New Roman" w:hAnsi="Times New Roman" w:cs="Times New Roman"/>
          <w:b/>
          <w:bCs/>
          <w:sz w:val="28"/>
          <w:szCs w:val="28"/>
          <w:lang w:val="en-US"/>
          <w:rPrChange w:id="7" w:author="Xavier COUMOUL" w:date="2015-10-29T20:02:00Z">
            <w:rPr>
              <w:rFonts w:ascii="Times New Roman" w:hAnsi="Times New Roman" w:cs="Times New Roman"/>
              <w:b/>
              <w:bCs/>
              <w:sz w:val="18"/>
              <w:szCs w:val="18"/>
              <w:lang w:val="en-US"/>
            </w:rPr>
          </w:rPrChange>
        </w:rPr>
        <w:t xml:space="preserve">Tissue </w:t>
      </w:r>
      <w:r w:rsidRPr="00E14FD3">
        <w:rPr>
          <w:rFonts w:ascii="Times New Roman" w:hAnsi="Times New Roman" w:cs="Times New Roman"/>
          <w:b/>
          <w:sz w:val="28"/>
          <w:szCs w:val="28"/>
          <w:lang w:val="en-US"/>
          <w:rPrChange w:id="8" w:author="Xavier COUMOUL" w:date="2015-10-29T20:02:00Z">
            <w:rPr>
              <w:rFonts w:ascii="Times New Roman" w:hAnsi="Times New Roman" w:cs="Times New Roman"/>
              <w:b/>
              <w:sz w:val="18"/>
              <w:szCs w:val="18"/>
              <w:lang w:val="en-US"/>
            </w:rPr>
          </w:rPrChange>
        </w:rPr>
        <w:t>samples</w:t>
      </w:r>
      <w:r w:rsidRPr="00E14FD3">
        <w:rPr>
          <w:rFonts w:ascii="Times New Roman" w:hAnsi="Times New Roman" w:cs="Times New Roman"/>
          <w:sz w:val="28"/>
          <w:szCs w:val="28"/>
          <w:lang w:val="en-US"/>
          <w:rPrChange w:id="9" w:author="Xavier COUMOUL" w:date="2015-10-29T20:02:00Z">
            <w:rPr>
              <w:rFonts w:ascii="Times New Roman" w:hAnsi="Times New Roman" w:cs="Times New Roman"/>
              <w:sz w:val="18"/>
              <w:szCs w:val="18"/>
              <w:lang w:val="en-US"/>
            </w:rPr>
          </w:rPrChange>
        </w:rPr>
        <w:t xml:space="preserve"> </w:t>
      </w:r>
    </w:p>
    <w:p w14:paraId="54214EB5" w14:textId="77777777" w:rsidR="001C117A" w:rsidRPr="00114470" w:rsidRDefault="001C117A" w:rsidP="001C117A">
      <w:pPr>
        <w:autoSpaceDE w:val="0"/>
        <w:autoSpaceDN w:val="0"/>
        <w:adjustRightInd w:val="0"/>
        <w:spacing w:after="0" w:line="360" w:lineRule="auto"/>
        <w:jc w:val="both"/>
        <w:rPr>
          <w:rFonts w:ascii="Times New Roman" w:hAnsi="Times New Roman" w:cs="Times New Roman"/>
          <w:b/>
          <w:sz w:val="18"/>
          <w:szCs w:val="18"/>
          <w:lang w:val="en-US"/>
        </w:rPr>
      </w:pPr>
      <w:r w:rsidRPr="00114470">
        <w:rPr>
          <w:rFonts w:ascii="Times New Roman" w:hAnsi="Times New Roman" w:cs="Times New Roman"/>
          <w:sz w:val="18"/>
          <w:szCs w:val="18"/>
          <w:lang w:val="en-US"/>
        </w:rPr>
        <w:t xml:space="preserve">Human paraffin embedded samples </w:t>
      </w:r>
      <w:proofErr w:type="gramStart"/>
      <w:r w:rsidRPr="00114470">
        <w:rPr>
          <w:rFonts w:ascii="Times New Roman" w:hAnsi="Times New Roman" w:cs="Times New Roman"/>
          <w:sz w:val="18"/>
          <w:szCs w:val="18"/>
          <w:lang w:val="en-US"/>
        </w:rPr>
        <w:t>were</w:t>
      </w:r>
      <w:proofErr w:type="gramEnd"/>
      <w:r w:rsidRPr="00114470">
        <w:rPr>
          <w:rFonts w:ascii="Times New Roman" w:hAnsi="Times New Roman" w:cs="Times New Roman"/>
          <w:sz w:val="18"/>
          <w:szCs w:val="18"/>
          <w:lang w:val="en-US"/>
        </w:rPr>
        <w:t xml:space="preserve"> obtained from patients with different endometrial pathologies: typical endometrial hyperplasia, endometrial cancer and normal endometrial tissues. Atypical </w:t>
      </w:r>
      <w:proofErr w:type="spellStart"/>
      <w:r w:rsidRPr="00114470">
        <w:rPr>
          <w:rFonts w:ascii="Times New Roman" w:hAnsi="Times New Roman" w:cs="Times New Roman"/>
          <w:sz w:val="18"/>
          <w:szCs w:val="18"/>
          <w:lang w:val="en-US"/>
        </w:rPr>
        <w:t>hyperplasias</w:t>
      </w:r>
      <w:proofErr w:type="spellEnd"/>
      <w:r w:rsidRPr="00114470">
        <w:rPr>
          <w:rFonts w:ascii="Times New Roman" w:hAnsi="Times New Roman" w:cs="Times New Roman"/>
          <w:sz w:val="18"/>
          <w:szCs w:val="18"/>
          <w:lang w:val="en-US"/>
        </w:rPr>
        <w:t xml:space="preserve"> were excluded. Control samples were obtained from patients not having an identified endometrial pathology. All patients were pre-menopausal women less than 50 years old. </w:t>
      </w:r>
    </w:p>
    <w:p w14:paraId="1CD54DDF" w14:textId="77777777" w:rsidR="001C117A" w:rsidRPr="00114470" w:rsidRDefault="001C117A" w:rsidP="001C117A">
      <w:pPr>
        <w:autoSpaceDE w:val="0"/>
        <w:autoSpaceDN w:val="0"/>
        <w:adjustRightInd w:val="0"/>
        <w:spacing w:after="0" w:line="360" w:lineRule="auto"/>
        <w:jc w:val="both"/>
        <w:rPr>
          <w:rFonts w:ascii="Times New Roman" w:hAnsi="Times New Roman" w:cs="Times New Roman"/>
          <w:b/>
          <w:sz w:val="18"/>
          <w:szCs w:val="18"/>
          <w:lang w:val="en-US"/>
        </w:rPr>
      </w:pPr>
    </w:p>
    <w:p w14:paraId="3E192EDE" w14:textId="77777777" w:rsidR="001C117A" w:rsidRPr="00E14FD3" w:rsidRDefault="001C117A" w:rsidP="001C117A">
      <w:pPr>
        <w:autoSpaceDE w:val="0"/>
        <w:autoSpaceDN w:val="0"/>
        <w:adjustRightInd w:val="0"/>
        <w:spacing w:after="0" w:line="360" w:lineRule="auto"/>
        <w:jc w:val="both"/>
        <w:rPr>
          <w:rFonts w:ascii="Times New Roman" w:hAnsi="Times New Roman" w:cs="Times New Roman"/>
          <w:b/>
          <w:sz w:val="28"/>
          <w:szCs w:val="28"/>
          <w:lang w:val="en-US"/>
          <w:rPrChange w:id="10" w:author="Xavier COUMOUL" w:date="2015-10-29T20:02:00Z">
            <w:rPr>
              <w:rFonts w:ascii="Times New Roman" w:hAnsi="Times New Roman" w:cs="Times New Roman"/>
              <w:b/>
              <w:sz w:val="18"/>
              <w:szCs w:val="18"/>
              <w:lang w:val="en-US"/>
            </w:rPr>
          </w:rPrChange>
        </w:rPr>
      </w:pPr>
      <w:r w:rsidRPr="00E14FD3">
        <w:rPr>
          <w:rFonts w:ascii="Times New Roman" w:hAnsi="Times New Roman" w:cs="Times New Roman"/>
          <w:b/>
          <w:sz w:val="28"/>
          <w:szCs w:val="28"/>
          <w:lang w:val="en-US"/>
          <w:rPrChange w:id="11" w:author="Xavier COUMOUL" w:date="2015-10-29T20:02:00Z">
            <w:rPr>
              <w:rFonts w:ascii="Times New Roman" w:hAnsi="Times New Roman" w:cs="Times New Roman"/>
              <w:b/>
              <w:sz w:val="18"/>
              <w:szCs w:val="18"/>
              <w:lang w:val="en-US"/>
            </w:rPr>
          </w:rPrChange>
        </w:rPr>
        <w:t>Reagents and chemicals</w:t>
      </w:r>
    </w:p>
    <w:p w14:paraId="6727BFBB" w14:textId="77777777" w:rsidR="001C117A" w:rsidRPr="00114470" w:rsidRDefault="001C117A" w:rsidP="001C117A">
      <w:pPr>
        <w:autoSpaceDE w:val="0"/>
        <w:autoSpaceDN w:val="0"/>
        <w:adjustRightInd w:val="0"/>
        <w:spacing w:after="0" w:line="360" w:lineRule="auto"/>
        <w:jc w:val="both"/>
        <w:rPr>
          <w:rFonts w:ascii="Times New Roman" w:hAnsi="Times New Roman" w:cs="Times New Roman"/>
          <w:sz w:val="18"/>
          <w:szCs w:val="18"/>
          <w:lang w:val="en-US"/>
        </w:rPr>
      </w:pPr>
      <w:proofErr w:type="spellStart"/>
      <w:r w:rsidRPr="00114470">
        <w:rPr>
          <w:rFonts w:ascii="Times New Roman" w:hAnsi="Times New Roman" w:cs="Times New Roman"/>
          <w:sz w:val="18"/>
          <w:szCs w:val="18"/>
          <w:lang w:val="en-US"/>
        </w:rPr>
        <w:t>Suprapur</w:t>
      </w:r>
      <w:proofErr w:type="spellEnd"/>
      <w:r w:rsidRPr="00114470">
        <w:rPr>
          <w:rFonts w:ascii="Times New Roman" w:hAnsi="Times New Roman" w:cs="Times New Roman"/>
          <w:sz w:val="18"/>
          <w:szCs w:val="18"/>
          <w:vertAlign w:val="superscript"/>
          <w:lang w:val="en-US"/>
        </w:rPr>
        <w:t>®</w:t>
      </w:r>
      <w:r w:rsidRPr="00114470">
        <w:rPr>
          <w:rFonts w:ascii="Times New Roman" w:hAnsi="Times New Roman" w:cs="Times New Roman"/>
          <w:sz w:val="18"/>
          <w:szCs w:val="18"/>
          <w:lang w:val="en-US"/>
        </w:rPr>
        <w:t xml:space="preserve"> Nitric acid 65% (Merck,</w:t>
      </w:r>
      <w:r w:rsidRPr="00114470">
        <w:rPr>
          <w:rFonts w:ascii="Times New Roman" w:hAnsi="Times New Roman" w:cs="Times New Roman"/>
          <w:sz w:val="18"/>
          <w:szCs w:val="18"/>
          <w:lang w:val="en-GB"/>
        </w:rPr>
        <w:t xml:space="preserve"> </w:t>
      </w:r>
      <w:r w:rsidRPr="00114470">
        <w:rPr>
          <w:rFonts w:ascii="Times New Roman" w:hAnsi="Times New Roman" w:cs="Times New Roman"/>
          <w:sz w:val="18"/>
          <w:szCs w:val="18"/>
          <w:lang w:val="en-US"/>
        </w:rPr>
        <w:t xml:space="preserve">Darmstadt, Germany) was used for microwave acid digestion. </w:t>
      </w:r>
    </w:p>
    <w:p w14:paraId="7AF354E7" w14:textId="77777777" w:rsidR="001C117A" w:rsidRPr="00114470" w:rsidRDefault="001C117A" w:rsidP="001C117A">
      <w:pPr>
        <w:spacing w:after="0" w:line="360" w:lineRule="auto"/>
        <w:jc w:val="both"/>
        <w:rPr>
          <w:rFonts w:ascii="Times New Roman" w:hAnsi="Times New Roman" w:cs="Times New Roman"/>
          <w:b/>
          <w:sz w:val="18"/>
          <w:szCs w:val="18"/>
          <w:lang w:val="en-US"/>
        </w:rPr>
      </w:pPr>
    </w:p>
    <w:p w14:paraId="640D184E" w14:textId="77777777" w:rsidR="001C117A" w:rsidRPr="00E14FD3" w:rsidRDefault="001C117A" w:rsidP="001C117A">
      <w:pPr>
        <w:spacing w:after="0" w:line="360" w:lineRule="auto"/>
        <w:jc w:val="both"/>
        <w:rPr>
          <w:rFonts w:ascii="Times New Roman" w:hAnsi="Times New Roman" w:cs="Times New Roman"/>
          <w:b/>
          <w:sz w:val="28"/>
          <w:szCs w:val="28"/>
          <w:lang w:val="en-US"/>
          <w:rPrChange w:id="12" w:author="Xavier COUMOUL" w:date="2015-10-29T20:02:00Z">
            <w:rPr>
              <w:rFonts w:ascii="Times New Roman" w:hAnsi="Times New Roman" w:cs="Times New Roman"/>
              <w:b/>
              <w:sz w:val="18"/>
              <w:szCs w:val="18"/>
              <w:lang w:val="en-US"/>
            </w:rPr>
          </w:rPrChange>
        </w:rPr>
      </w:pPr>
      <w:r w:rsidRPr="00E14FD3">
        <w:rPr>
          <w:rFonts w:ascii="Times New Roman" w:hAnsi="Times New Roman" w:cs="Times New Roman"/>
          <w:b/>
          <w:sz w:val="28"/>
          <w:szCs w:val="28"/>
          <w:lang w:val="en-US"/>
          <w:rPrChange w:id="13" w:author="Xavier COUMOUL" w:date="2015-10-29T20:02:00Z">
            <w:rPr>
              <w:rFonts w:ascii="Times New Roman" w:hAnsi="Times New Roman" w:cs="Times New Roman"/>
              <w:b/>
              <w:sz w:val="18"/>
              <w:szCs w:val="18"/>
              <w:lang w:val="en-US"/>
            </w:rPr>
          </w:rPrChange>
        </w:rPr>
        <w:t>Biopsy preparation</w:t>
      </w:r>
    </w:p>
    <w:p w14:paraId="656A41E0" w14:textId="77777777" w:rsidR="001C117A" w:rsidRPr="00114470" w:rsidRDefault="001C117A" w:rsidP="001C117A">
      <w:pPr>
        <w:autoSpaceDE w:val="0"/>
        <w:autoSpaceDN w:val="0"/>
        <w:adjustRightInd w:val="0"/>
        <w:spacing w:after="0" w:line="360" w:lineRule="auto"/>
        <w:jc w:val="both"/>
        <w:rPr>
          <w:rFonts w:ascii="Times New Roman" w:hAnsi="Times New Roman" w:cs="Times New Roman"/>
          <w:sz w:val="18"/>
          <w:szCs w:val="18"/>
          <w:lang w:val="en-US"/>
        </w:rPr>
      </w:pPr>
      <w:r w:rsidRPr="00114470">
        <w:rPr>
          <w:rFonts w:ascii="Times New Roman" w:hAnsi="Times New Roman" w:cs="Times New Roman"/>
          <w:sz w:val="18"/>
          <w:szCs w:val="18"/>
          <w:lang w:val="en-US"/>
        </w:rPr>
        <w:t xml:space="preserve">To remove the paraffin from the endometrial tissues, each sample was placed in a volume of toluene sufficient to cover the sample completely. After 30 minutes, the toluene was removed and replaced by absolute ethanol to dehydrate the sample and remove all traces of toluene. Each biopsy was weighed before and after drying. The dried sample weight represented 4.4 to 25.1% of that of the fresh sample. The dried samples were placed in 50mL microwave dedicated Teflon tubes. An appropriate volume of concentrated nitric acid was added to obtain a concentration of 10 g of dry tissue per liter. The Teflon tubes were tightened and placed into a microwave oven (DS-2000 Microwave Digestion System, CEM, ORSAY, France) and heated for 40 minutes. After complete digestion, an appropriate volume of </w:t>
      </w:r>
      <w:proofErr w:type="spellStart"/>
      <w:r w:rsidRPr="00114470">
        <w:rPr>
          <w:rFonts w:ascii="Times New Roman" w:hAnsi="Times New Roman" w:cs="Times New Roman"/>
          <w:sz w:val="18"/>
          <w:szCs w:val="18"/>
          <w:lang w:val="en-US"/>
        </w:rPr>
        <w:t>MilliQ</w:t>
      </w:r>
      <w:proofErr w:type="spellEnd"/>
      <w:r w:rsidRPr="00114470">
        <w:rPr>
          <w:rFonts w:ascii="Times New Roman" w:hAnsi="Times New Roman" w:cs="Times New Roman"/>
          <w:sz w:val="18"/>
          <w:szCs w:val="18"/>
          <w:lang w:val="en-US"/>
        </w:rPr>
        <w:t xml:space="preserve">® water was added to obtain solutions containing 1g of dry tissue per liter. Metal-free control samples were also prepared and analyzed for each digestion series. The solutions were directly analyzed by </w:t>
      </w:r>
      <w:r w:rsidRPr="00114470">
        <w:rPr>
          <w:rStyle w:val="st"/>
          <w:rFonts w:ascii="Times New Roman" w:hAnsi="Times New Roman" w:cs="Times New Roman"/>
          <w:sz w:val="18"/>
          <w:szCs w:val="18"/>
          <w:lang w:val="en-GB"/>
        </w:rPr>
        <w:t>inductively-coupled plasma mass spectroscopy</w:t>
      </w:r>
      <w:r w:rsidRPr="00114470">
        <w:rPr>
          <w:rFonts w:ascii="Times New Roman" w:hAnsi="Times New Roman" w:cs="Times New Roman"/>
          <w:sz w:val="18"/>
          <w:szCs w:val="18"/>
          <w:lang w:val="en-US"/>
        </w:rPr>
        <w:t xml:space="preserve"> (ICP-MS).</w:t>
      </w:r>
    </w:p>
    <w:p w14:paraId="386E0A8A" w14:textId="77777777" w:rsidR="001C117A" w:rsidRPr="00114470" w:rsidRDefault="001C117A" w:rsidP="001C117A">
      <w:pPr>
        <w:autoSpaceDE w:val="0"/>
        <w:autoSpaceDN w:val="0"/>
        <w:adjustRightInd w:val="0"/>
        <w:spacing w:after="0" w:line="360" w:lineRule="auto"/>
        <w:jc w:val="both"/>
        <w:rPr>
          <w:rFonts w:ascii="Times New Roman" w:hAnsi="Times New Roman" w:cs="Times New Roman"/>
          <w:sz w:val="18"/>
          <w:szCs w:val="18"/>
          <w:lang w:val="en-US"/>
        </w:rPr>
      </w:pPr>
      <w:r w:rsidRPr="00114470">
        <w:rPr>
          <w:rFonts w:ascii="Times New Roman" w:hAnsi="Times New Roman" w:cs="Times New Roman"/>
          <w:sz w:val="18"/>
          <w:szCs w:val="18"/>
          <w:lang w:val="en-US"/>
        </w:rPr>
        <w:t xml:space="preserve"> </w:t>
      </w:r>
    </w:p>
    <w:p w14:paraId="709713A4" w14:textId="77777777" w:rsidR="001C117A" w:rsidRPr="00E14FD3" w:rsidRDefault="001C117A" w:rsidP="001C117A">
      <w:pPr>
        <w:autoSpaceDE w:val="0"/>
        <w:autoSpaceDN w:val="0"/>
        <w:adjustRightInd w:val="0"/>
        <w:spacing w:after="0" w:line="360" w:lineRule="auto"/>
        <w:jc w:val="both"/>
        <w:rPr>
          <w:rFonts w:ascii="Times New Roman" w:hAnsi="Times New Roman" w:cs="Times New Roman"/>
          <w:b/>
          <w:sz w:val="28"/>
          <w:szCs w:val="28"/>
          <w:lang w:val="en-US"/>
          <w:rPrChange w:id="14" w:author="Xavier COUMOUL" w:date="2015-10-29T20:02:00Z">
            <w:rPr>
              <w:rFonts w:ascii="Times New Roman" w:hAnsi="Times New Roman" w:cs="Times New Roman"/>
              <w:b/>
              <w:sz w:val="18"/>
              <w:szCs w:val="18"/>
              <w:lang w:val="en-US"/>
            </w:rPr>
          </w:rPrChange>
        </w:rPr>
      </w:pPr>
      <w:proofErr w:type="gramStart"/>
      <w:r w:rsidRPr="00E14FD3">
        <w:rPr>
          <w:rStyle w:val="st"/>
          <w:rFonts w:ascii="Times New Roman" w:hAnsi="Times New Roman" w:cs="Times New Roman"/>
          <w:b/>
          <w:sz w:val="28"/>
          <w:szCs w:val="28"/>
          <w:lang w:val="en-GB"/>
          <w:rPrChange w:id="15" w:author="Xavier COUMOUL" w:date="2015-10-29T20:02:00Z">
            <w:rPr>
              <w:rStyle w:val="st"/>
              <w:rFonts w:ascii="Times New Roman" w:hAnsi="Times New Roman" w:cs="Times New Roman"/>
              <w:b/>
              <w:sz w:val="18"/>
              <w:szCs w:val="18"/>
              <w:lang w:val="en-GB"/>
            </w:rPr>
          </w:rPrChange>
        </w:rPr>
        <w:t>Inductively-coupled</w:t>
      </w:r>
      <w:proofErr w:type="gramEnd"/>
      <w:r w:rsidRPr="00E14FD3">
        <w:rPr>
          <w:rStyle w:val="st"/>
          <w:rFonts w:ascii="Times New Roman" w:hAnsi="Times New Roman" w:cs="Times New Roman"/>
          <w:b/>
          <w:sz w:val="28"/>
          <w:szCs w:val="28"/>
          <w:lang w:val="en-GB"/>
          <w:rPrChange w:id="16" w:author="Xavier COUMOUL" w:date="2015-10-29T20:02:00Z">
            <w:rPr>
              <w:rStyle w:val="st"/>
              <w:rFonts w:ascii="Times New Roman" w:hAnsi="Times New Roman" w:cs="Times New Roman"/>
              <w:b/>
              <w:sz w:val="18"/>
              <w:szCs w:val="18"/>
              <w:lang w:val="en-GB"/>
            </w:rPr>
          </w:rPrChange>
        </w:rPr>
        <w:t xml:space="preserve"> plasma mass spectroscopy</w:t>
      </w:r>
      <w:r w:rsidRPr="00E14FD3" w:rsidDel="009C4FF4">
        <w:rPr>
          <w:rFonts w:ascii="Times New Roman" w:hAnsi="Times New Roman" w:cs="Times New Roman"/>
          <w:b/>
          <w:sz w:val="28"/>
          <w:szCs w:val="28"/>
          <w:lang w:val="en-US"/>
          <w:rPrChange w:id="17" w:author="Xavier COUMOUL" w:date="2015-10-29T20:02:00Z">
            <w:rPr>
              <w:rFonts w:ascii="Times New Roman" w:hAnsi="Times New Roman" w:cs="Times New Roman"/>
              <w:b/>
              <w:sz w:val="18"/>
              <w:szCs w:val="18"/>
              <w:lang w:val="en-US"/>
            </w:rPr>
          </w:rPrChange>
        </w:rPr>
        <w:t xml:space="preserve"> </w:t>
      </w:r>
    </w:p>
    <w:p w14:paraId="6ED96DAA" w14:textId="414C2BE7" w:rsidR="001C117A" w:rsidRPr="00114470" w:rsidRDefault="001C117A" w:rsidP="001C117A">
      <w:pPr>
        <w:autoSpaceDE w:val="0"/>
        <w:autoSpaceDN w:val="0"/>
        <w:adjustRightInd w:val="0"/>
        <w:spacing w:after="0" w:line="360" w:lineRule="auto"/>
        <w:jc w:val="both"/>
        <w:rPr>
          <w:rFonts w:ascii="Times New Roman" w:hAnsi="Times New Roman" w:cs="Times New Roman"/>
          <w:sz w:val="18"/>
          <w:szCs w:val="18"/>
          <w:lang w:val="en-US"/>
        </w:rPr>
      </w:pPr>
      <w:r w:rsidRPr="00114470">
        <w:rPr>
          <w:rFonts w:ascii="Times New Roman" w:hAnsi="Times New Roman" w:cs="Times New Roman"/>
          <w:sz w:val="18"/>
          <w:szCs w:val="18"/>
          <w:lang w:val="en-US"/>
        </w:rPr>
        <w:t xml:space="preserve">The detection and quantification of elements were performed using an ICP-MS </w:t>
      </w:r>
      <w:proofErr w:type="spellStart"/>
      <w:r w:rsidRPr="00114470">
        <w:rPr>
          <w:rFonts w:ascii="Times New Roman" w:hAnsi="Times New Roman" w:cs="Times New Roman"/>
          <w:sz w:val="18"/>
          <w:szCs w:val="18"/>
          <w:lang w:val="en-US"/>
        </w:rPr>
        <w:t>Elan-DRCe</w:t>
      </w:r>
      <w:proofErr w:type="spellEnd"/>
      <w:r w:rsidRPr="00114470">
        <w:rPr>
          <w:rFonts w:ascii="Times New Roman" w:hAnsi="Times New Roman" w:cs="Times New Roman"/>
          <w:sz w:val="18"/>
          <w:szCs w:val="18"/>
          <w:lang w:val="en-US"/>
        </w:rPr>
        <w:t xml:space="preserve"> apparatus (Perkin Elmer, </w:t>
      </w:r>
      <w:proofErr w:type="spellStart"/>
      <w:r w:rsidRPr="00114470">
        <w:rPr>
          <w:rFonts w:ascii="Times New Roman" w:hAnsi="Times New Roman" w:cs="Times New Roman"/>
          <w:sz w:val="18"/>
          <w:szCs w:val="18"/>
          <w:lang w:val="en-US"/>
        </w:rPr>
        <w:t>Courtaboeuf</w:t>
      </w:r>
      <w:proofErr w:type="spellEnd"/>
      <w:r w:rsidRPr="00114470">
        <w:rPr>
          <w:rFonts w:ascii="Times New Roman" w:hAnsi="Times New Roman" w:cs="Times New Roman"/>
          <w:sz w:val="18"/>
          <w:szCs w:val="18"/>
          <w:lang w:val="en-US"/>
        </w:rPr>
        <w:t xml:space="preserve">, France). The signal intensity was measured as counts per second (cps). The ICP-MS operation parameters are described in </w:t>
      </w:r>
      <w:del w:id="18" w:author="Xavier COUMOUL" w:date="2015-10-29T20:02:00Z">
        <w:r w:rsidRPr="00114470" w:rsidDel="00E14FD3">
          <w:rPr>
            <w:rFonts w:ascii="Times New Roman" w:hAnsi="Times New Roman" w:cs="Times New Roman"/>
            <w:sz w:val="18"/>
            <w:szCs w:val="18"/>
            <w:lang w:val="en-US"/>
          </w:rPr>
          <w:delText xml:space="preserve">Supplementary </w:delText>
        </w:r>
      </w:del>
      <w:ins w:id="19" w:author="Xavier COUMOUL" w:date="2015-10-29T20:02:00Z">
        <w:r w:rsidR="00E14FD3">
          <w:rPr>
            <w:rFonts w:ascii="Times New Roman" w:hAnsi="Times New Roman" w:cs="Times New Roman"/>
            <w:sz w:val="18"/>
            <w:szCs w:val="18"/>
            <w:lang w:val="en-US"/>
          </w:rPr>
          <w:t>S1</w:t>
        </w:r>
        <w:r w:rsidR="00E14FD3" w:rsidRPr="00114470">
          <w:rPr>
            <w:rFonts w:ascii="Times New Roman" w:hAnsi="Times New Roman" w:cs="Times New Roman"/>
            <w:sz w:val="18"/>
            <w:szCs w:val="18"/>
            <w:lang w:val="en-US"/>
          </w:rPr>
          <w:t xml:space="preserve"> </w:t>
        </w:r>
      </w:ins>
      <w:r w:rsidRPr="00114470">
        <w:rPr>
          <w:rFonts w:ascii="Times New Roman" w:hAnsi="Times New Roman" w:cs="Times New Roman"/>
          <w:sz w:val="18"/>
          <w:szCs w:val="18"/>
          <w:lang w:val="en-US"/>
        </w:rPr>
        <w:t>Table</w:t>
      </w:r>
      <w:del w:id="20" w:author="Xavier COUMOUL" w:date="2015-10-29T20:02:00Z">
        <w:r w:rsidRPr="00114470" w:rsidDel="00E14FD3">
          <w:rPr>
            <w:rFonts w:ascii="Times New Roman" w:hAnsi="Times New Roman" w:cs="Times New Roman"/>
            <w:sz w:val="18"/>
            <w:szCs w:val="18"/>
            <w:lang w:val="en-US"/>
          </w:rPr>
          <w:delText xml:space="preserve"> 1</w:delText>
        </w:r>
      </w:del>
      <w:r w:rsidRPr="00114470">
        <w:rPr>
          <w:rFonts w:ascii="Times New Roman" w:hAnsi="Times New Roman" w:cs="Times New Roman"/>
          <w:sz w:val="18"/>
          <w:szCs w:val="18"/>
          <w:lang w:val="en-US"/>
        </w:rPr>
        <w:t>. A 1 mL.min</w:t>
      </w:r>
      <w:r w:rsidRPr="00114470">
        <w:rPr>
          <w:rFonts w:ascii="Times New Roman" w:hAnsi="Times New Roman" w:cs="Times New Roman"/>
          <w:sz w:val="18"/>
          <w:szCs w:val="18"/>
          <w:vertAlign w:val="superscript"/>
          <w:lang w:val="en-US"/>
        </w:rPr>
        <w:t xml:space="preserve">-1 </w:t>
      </w:r>
      <w:r w:rsidRPr="00114470">
        <w:rPr>
          <w:rFonts w:ascii="Times New Roman" w:hAnsi="Times New Roman" w:cs="Times New Roman"/>
          <w:sz w:val="18"/>
          <w:szCs w:val="18"/>
          <w:lang w:val="en-US"/>
        </w:rPr>
        <w:t xml:space="preserve">glass </w:t>
      </w:r>
      <w:proofErr w:type="spellStart"/>
      <w:r w:rsidRPr="00114470">
        <w:rPr>
          <w:rFonts w:ascii="Times New Roman" w:hAnsi="Times New Roman" w:cs="Times New Roman"/>
          <w:sz w:val="18"/>
          <w:szCs w:val="18"/>
          <w:lang w:val="en-US"/>
        </w:rPr>
        <w:t>SeaSpray</w:t>
      </w:r>
      <w:proofErr w:type="spellEnd"/>
      <w:r w:rsidRPr="00114470">
        <w:rPr>
          <w:rFonts w:ascii="Times New Roman" w:hAnsi="Times New Roman" w:cs="Times New Roman"/>
          <w:sz w:val="18"/>
          <w:szCs w:val="18"/>
          <w:lang w:val="en-US"/>
        </w:rPr>
        <w:t xml:space="preserve"> Concentric nebulizer (Perkin Elmer) and a 50mL cyclonic Baffled spray chamber from Perkin Elmer were used. </w:t>
      </w:r>
    </w:p>
    <w:p w14:paraId="265112F6" w14:textId="77777777" w:rsidR="001C117A" w:rsidRPr="00114470" w:rsidRDefault="001C117A" w:rsidP="001C117A">
      <w:pPr>
        <w:autoSpaceDE w:val="0"/>
        <w:autoSpaceDN w:val="0"/>
        <w:adjustRightInd w:val="0"/>
        <w:spacing w:after="0" w:line="360" w:lineRule="auto"/>
        <w:jc w:val="both"/>
        <w:rPr>
          <w:rFonts w:ascii="Times New Roman" w:hAnsi="Times New Roman" w:cs="Times New Roman"/>
          <w:sz w:val="18"/>
          <w:szCs w:val="18"/>
          <w:lang w:val="en-US"/>
        </w:rPr>
      </w:pPr>
      <w:r w:rsidRPr="00114470">
        <w:rPr>
          <w:rFonts w:ascii="Times New Roman" w:hAnsi="Times New Roman" w:cs="Times New Roman"/>
          <w:sz w:val="18"/>
          <w:szCs w:val="18"/>
          <w:lang w:val="en-US"/>
        </w:rPr>
        <w:t xml:space="preserve">External calibrations for each element were performed using 4 solutions containing increasing amounts of Hg, </w:t>
      </w:r>
      <w:proofErr w:type="spellStart"/>
      <w:r w:rsidRPr="00114470">
        <w:rPr>
          <w:rFonts w:ascii="Times New Roman" w:hAnsi="Times New Roman" w:cs="Times New Roman"/>
          <w:sz w:val="18"/>
          <w:szCs w:val="18"/>
          <w:lang w:val="en-US"/>
        </w:rPr>
        <w:t>Pb</w:t>
      </w:r>
      <w:proofErr w:type="spellEnd"/>
      <w:r w:rsidRPr="00114470">
        <w:rPr>
          <w:rFonts w:ascii="Times New Roman" w:hAnsi="Times New Roman" w:cs="Times New Roman"/>
          <w:sz w:val="18"/>
          <w:szCs w:val="18"/>
          <w:lang w:val="en-US"/>
        </w:rPr>
        <w:t xml:space="preserve">, Cd and V (0, 2, 5 and 10 µg/L). To matrix-match the samples, these solutions were prepared in a pre-digested bovine liver solution (1g tissue/L). In addition, the aqueous calibration was conducted using the same concentrations in order to probe the effect of the matrix on the measurement of the elements by ICP-MS. A slight effect of the matrix was noticed for Hg, Cd and V but the differences in the slopes between the calibrations for the aqueous and the liver samples did not exceed 13% (9.2% pour Hg). No effect was observed for </w:t>
      </w:r>
      <w:proofErr w:type="spellStart"/>
      <w:r w:rsidRPr="00114470">
        <w:rPr>
          <w:rFonts w:ascii="Times New Roman" w:hAnsi="Times New Roman" w:cs="Times New Roman"/>
          <w:sz w:val="18"/>
          <w:szCs w:val="18"/>
          <w:lang w:val="en-US"/>
        </w:rPr>
        <w:t>Pb</w:t>
      </w:r>
      <w:proofErr w:type="spellEnd"/>
      <w:r w:rsidRPr="00114470">
        <w:rPr>
          <w:rFonts w:ascii="Times New Roman" w:hAnsi="Times New Roman" w:cs="Times New Roman"/>
          <w:sz w:val="18"/>
          <w:szCs w:val="18"/>
          <w:lang w:val="en-US"/>
        </w:rPr>
        <w:t>.</w:t>
      </w:r>
    </w:p>
    <w:p w14:paraId="0F51391E" w14:textId="77777777" w:rsidR="001C117A" w:rsidRPr="00114470" w:rsidRDefault="001C117A" w:rsidP="001C117A">
      <w:pPr>
        <w:autoSpaceDE w:val="0"/>
        <w:autoSpaceDN w:val="0"/>
        <w:adjustRightInd w:val="0"/>
        <w:spacing w:after="0" w:line="360" w:lineRule="auto"/>
        <w:jc w:val="both"/>
        <w:rPr>
          <w:rFonts w:ascii="Times New Roman" w:hAnsi="Times New Roman" w:cs="Times New Roman"/>
          <w:sz w:val="18"/>
          <w:szCs w:val="18"/>
          <w:lang w:val="en-US"/>
        </w:rPr>
      </w:pPr>
      <w:r w:rsidRPr="00114470">
        <w:rPr>
          <w:rFonts w:ascii="Times New Roman" w:hAnsi="Times New Roman" w:cs="Times New Roman"/>
          <w:sz w:val="18"/>
          <w:szCs w:val="18"/>
          <w:lang w:val="en-US"/>
        </w:rPr>
        <w:t xml:space="preserve">The limit of detection (LOD) was calculated for each element as 3 times the standard deviation of the apparent concentration of the blank. The relative standard deviation (RSD) was also calculated for each element. The LODs for Hg, Cd, </w:t>
      </w:r>
      <w:proofErr w:type="spellStart"/>
      <w:r w:rsidRPr="00114470">
        <w:rPr>
          <w:rFonts w:ascii="Times New Roman" w:hAnsi="Times New Roman" w:cs="Times New Roman"/>
          <w:sz w:val="18"/>
          <w:szCs w:val="18"/>
          <w:lang w:val="en-US"/>
        </w:rPr>
        <w:t>Pb</w:t>
      </w:r>
      <w:proofErr w:type="spellEnd"/>
      <w:r w:rsidRPr="00114470">
        <w:rPr>
          <w:rFonts w:ascii="Times New Roman" w:hAnsi="Times New Roman" w:cs="Times New Roman"/>
          <w:sz w:val="18"/>
          <w:szCs w:val="18"/>
          <w:lang w:val="en-US"/>
        </w:rPr>
        <w:t xml:space="preserve"> and V were respectively: 0.078 µg/L, 0.0014 µg/L, 0.023 µg/L and 1.16 µg/L.  </w:t>
      </w:r>
    </w:p>
    <w:p w14:paraId="3A08EDE5" w14:textId="77777777" w:rsidR="00F7222F" w:rsidRPr="00114470" w:rsidRDefault="00F7222F" w:rsidP="00F7222F">
      <w:pPr>
        <w:spacing w:after="0" w:line="360" w:lineRule="auto"/>
        <w:jc w:val="both"/>
        <w:rPr>
          <w:rFonts w:ascii="Times New Roman" w:hAnsi="Times New Roman" w:cs="Times New Roman"/>
          <w:b/>
          <w:bCs/>
          <w:sz w:val="18"/>
          <w:szCs w:val="18"/>
          <w:lang w:val="en-US"/>
        </w:rPr>
      </w:pPr>
    </w:p>
    <w:p w14:paraId="039B344D" w14:textId="77777777" w:rsidR="00F7222F" w:rsidRPr="00E14FD3" w:rsidRDefault="00F7222F" w:rsidP="00F7222F">
      <w:pPr>
        <w:spacing w:after="0" w:line="360" w:lineRule="auto"/>
        <w:jc w:val="both"/>
        <w:rPr>
          <w:rFonts w:ascii="Times New Roman" w:hAnsi="Times New Roman" w:cs="Times New Roman"/>
          <w:b/>
          <w:bCs/>
          <w:sz w:val="28"/>
          <w:szCs w:val="28"/>
          <w:lang w:val="en-US"/>
          <w:rPrChange w:id="21" w:author="Xavier COUMOUL" w:date="2015-10-29T20:02:00Z">
            <w:rPr>
              <w:rFonts w:ascii="Times New Roman" w:hAnsi="Times New Roman" w:cs="Times New Roman"/>
              <w:b/>
              <w:bCs/>
              <w:sz w:val="18"/>
              <w:szCs w:val="18"/>
              <w:lang w:val="en-US"/>
            </w:rPr>
          </w:rPrChange>
        </w:rPr>
      </w:pPr>
      <w:r w:rsidRPr="00E14FD3">
        <w:rPr>
          <w:rFonts w:ascii="Times New Roman" w:hAnsi="Times New Roman" w:cs="Times New Roman"/>
          <w:b/>
          <w:bCs/>
          <w:sz w:val="28"/>
          <w:szCs w:val="28"/>
          <w:lang w:val="en-US"/>
          <w:rPrChange w:id="22" w:author="Xavier COUMOUL" w:date="2015-10-29T20:02:00Z">
            <w:rPr>
              <w:rFonts w:ascii="Times New Roman" w:hAnsi="Times New Roman" w:cs="Times New Roman"/>
              <w:b/>
              <w:bCs/>
              <w:sz w:val="18"/>
              <w:szCs w:val="18"/>
              <w:lang w:val="en-US"/>
            </w:rPr>
          </w:rPrChange>
        </w:rPr>
        <w:t>Statistical analysis</w:t>
      </w:r>
    </w:p>
    <w:p w14:paraId="743213BC" w14:textId="77777777" w:rsidR="001C117A" w:rsidRPr="00114470" w:rsidRDefault="00F7222F" w:rsidP="001C117A">
      <w:pPr>
        <w:spacing w:after="0" w:line="360" w:lineRule="auto"/>
        <w:jc w:val="both"/>
        <w:rPr>
          <w:rFonts w:ascii="Times New Roman" w:hAnsi="Times New Roman" w:cs="Times New Roman"/>
          <w:bCs/>
          <w:sz w:val="18"/>
          <w:szCs w:val="18"/>
          <w:lang w:val="en-US"/>
        </w:rPr>
      </w:pPr>
      <w:r w:rsidRPr="00114470">
        <w:rPr>
          <w:rFonts w:ascii="Times New Roman" w:hAnsi="Times New Roman" w:cs="Times New Roman"/>
          <w:sz w:val="18"/>
          <w:szCs w:val="18"/>
          <w:lang w:val="en-US"/>
        </w:rPr>
        <w:lastRenderedPageBreak/>
        <w:t xml:space="preserve">The data are expressed as the mean ± SEM (standard error of the mean). Differences between groups were analyzed by Student two-tailed t-tests. </w:t>
      </w:r>
      <w:proofErr w:type="spellStart"/>
      <w:r w:rsidRPr="00114470">
        <w:rPr>
          <w:rFonts w:ascii="Times New Roman" w:hAnsi="Times New Roman" w:cs="Times New Roman"/>
          <w:sz w:val="18"/>
          <w:szCs w:val="18"/>
          <w:lang w:val="en-GB"/>
        </w:rPr>
        <w:t>Nemenyi’s</w:t>
      </w:r>
      <w:proofErr w:type="spellEnd"/>
      <w:r w:rsidRPr="00114470">
        <w:rPr>
          <w:rFonts w:ascii="Times New Roman" w:hAnsi="Times New Roman" w:cs="Times New Roman"/>
          <w:sz w:val="18"/>
          <w:szCs w:val="18"/>
          <w:lang w:val="en-GB"/>
        </w:rPr>
        <w:t xml:space="preserve"> test was used for the quantification of metals in biopsies. </w:t>
      </w:r>
      <w:r w:rsidRPr="00114470">
        <w:rPr>
          <w:rFonts w:ascii="Times New Roman" w:hAnsi="Times New Roman" w:cs="Times New Roman"/>
          <w:sz w:val="18"/>
          <w:szCs w:val="18"/>
          <w:lang w:val="en-US"/>
        </w:rPr>
        <w:t>A p-value &lt; 0.05 was considered to be statistically significant</w:t>
      </w:r>
      <w:r w:rsidRPr="00114470">
        <w:rPr>
          <w:rFonts w:ascii="Times New Roman" w:hAnsi="Times New Roman" w:cs="Times New Roman"/>
          <w:b/>
          <w:bCs/>
          <w:sz w:val="18"/>
          <w:szCs w:val="18"/>
          <w:lang w:val="en-US"/>
        </w:rPr>
        <w:t xml:space="preserve"> </w:t>
      </w:r>
      <w:r w:rsidRPr="00114470">
        <w:rPr>
          <w:rFonts w:ascii="Times New Roman" w:hAnsi="Times New Roman" w:cs="Times New Roman"/>
          <w:bCs/>
          <w:sz w:val="18"/>
          <w:szCs w:val="18"/>
          <w:lang w:val="en-US"/>
        </w:rPr>
        <w:t>(*** p&lt;0.001</w:t>
      </w:r>
      <w:proofErr w:type="gramStart"/>
      <w:r w:rsidRPr="00114470">
        <w:rPr>
          <w:rFonts w:ascii="Times New Roman" w:hAnsi="Times New Roman" w:cs="Times New Roman"/>
          <w:bCs/>
          <w:sz w:val="18"/>
          <w:szCs w:val="18"/>
          <w:lang w:val="en-US"/>
        </w:rPr>
        <w:t>,*</w:t>
      </w:r>
      <w:proofErr w:type="gramEnd"/>
      <w:r w:rsidRPr="00114470">
        <w:rPr>
          <w:rFonts w:ascii="Times New Roman" w:hAnsi="Times New Roman" w:cs="Times New Roman"/>
          <w:bCs/>
          <w:sz w:val="18"/>
          <w:szCs w:val="18"/>
          <w:lang w:val="en-US"/>
        </w:rPr>
        <w:t xml:space="preserve">* p&lt;0.01; * p&lt;0.05). </w:t>
      </w:r>
    </w:p>
    <w:p w14:paraId="402C021E" w14:textId="77777777" w:rsidR="001C117A" w:rsidRDefault="001C117A" w:rsidP="001C117A">
      <w:pPr>
        <w:spacing w:after="0" w:line="360" w:lineRule="auto"/>
        <w:jc w:val="both"/>
        <w:rPr>
          <w:rFonts w:ascii="Times New Roman" w:hAnsi="Times New Roman" w:cs="Times New Roman"/>
          <w:b/>
          <w:bCs/>
          <w:sz w:val="20"/>
          <w:szCs w:val="20"/>
          <w:lang w:val="en-US"/>
        </w:rPr>
      </w:pPr>
    </w:p>
    <w:p w14:paraId="735A053F" w14:textId="77777777" w:rsidR="00CF7A97" w:rsidRPr="00E14FD3" w:rsidRDefault="00CF7A97" w:rsidP="00114470">
      <w:pPr>
        <w:spacing w:after="0" w:line="360" w:lineRule="auto"/>
        <w:jc w:val="both"/>
        <w:rPr>
          <w:rFonts w:ascii="Times New Roman" w:hAnsi="Times New Roman" w:cs="Times New Roman"/>
          <w:b/>
          <w:bCs/>
          <w:sz w:val="32"/>
          <w:szCs w:val="32"/>
          <w:lang w:val="en-US"/>
          <w:rPrChange w:id="23" w:author="Xavier COUMOUL" w:date="2015-10-29T20:02:00Z">
            <w:rPr>
              <w:rFonts w:ascii="Times New Roman" w:hAnsi="Times New Roman" w:cs="Times New Roman"/>
              <w:b/>
              <w:bCs/>
              <w:sz w:val="20"/>
              <w:szCs w:val="20"/>
              <w:lang w:val="en-US"/>
            </w:rPr>
          </w:rPrChange>
        </w:rPr>
      </w:pPr>
      <w:r w:rsidRPr="00E14FD3">
        <w:rPr>
          <w:rFonts w:ascii="Times New Roman" w:hAnsi="Times New Roman" w:cs="Times New Roman"/>
          <w:b/>
          <w:bCs/>
          <w:sz w:val="32"/>
          <w:szCs w:val="32"/>
          <w:lang w:val="en-US"/>
          <w:rPrChange w:id="24" w:author="Xavier COUMOUL" w:date="2015-10-29T20:02:00Z">
            <w:rPr>
              <w:rFonts w:ascii="Times New Roman" w:hAnsi="Times New Roman" w:cs="Times New Roman"/>
              <w:b/>
              <w:bCs/>
              <w:sz w:val="20"/>
              <w:szCs w:val="20"/>
              <w:lang w:val="en-US"/>
            </w:rPr>
          </w:rPrChange>
        </w:rPr>
        <w:t>Cell studies</w:t>
      </w:r>
    </w:p>
    <w:p w14:paraId="5F88459C" w14:textId="77777777" w:rsidR="003D07DF" w:rsidRDefault="003D07DF" w:rsidP="00114470">
      <w:pPr>
        <w:spacing w:after="0" w:line="360" w:lineRule="auto"/>
        <w:jc w:val="both"/>
        <w:rPr>
          <w:rFonts w:ascii="Times New Roman" w:hAnsi="Times New Roman" w:cs="Times New Roman"/>
          <w:b/>
          <w:bCs/>
          <w:sz w:val="20"/>
          <w:szCs w:val="20"/>
          <w:lang w:val="en-US"/>
        </w:rPr>
      </w:pPr>
    </w:p>
    <w:p w14:paraId="09E3581A" w14:textId="77777777" w:rsidR="00CF7A97" w:rsidRPr="00E14FD3" w:rsidRDefault="003D07DF" w:rsidP="00114470">
      <w:pPr>
        <w:spacing w:after="0" w:line="360" w:lineRule="auto"/>
        <w:jc w:val="both"/>
        <w:rPr>
          <w:rFonts w:ascii="Times New Roman" w:hAnsi="Times New Roman" w:cs="Times New Roman"/>
          <w:b/>
          <w:bCs/>
          <w:sz w:val="28"/>
          <w:szCs w:val="28"/>
          <w:lang w:val="en-US"/>
          <w:rPrChange w:id="25" w:author="Xavier COUMOUL" w:date="2015-10-29T20:02:00Z">
            <w:rPr>
              <w:rFonts w:ascii="Times New Roman" w:hAnsi="Times New Roman" w:cs="Times New Roman"/>
              <w:b/>
              <w:bCs/>
              <w:sz w:val="18"/>
              <w:szCs w:val="18"/>
              <w:lang w:val="en-US"/>
            </w:rPr>
          </w:rPrChange>
        </w:rPr>
      </w:pPr>
      <w:r w:rsidRPr="00E14FD3">
        <w:rPr>
          <w:rFonts w:ascii="Times New Roman" w:hAnsi="Times New Roman" w:cs="Times New Roman"/>
          <w:b/>
          <w:bCs/>
          <w:sz w:val="28"/>
          <w:szCs w:val="28"/>
          <w:lang w:val="en-US"/>
          <w:rPrChange w:id="26" w:author="Xavier COUMOUL" w:date="2015-10-29T20:02:00Z">
            <w:rPr>
              <w:rFonts w:ascii="Times New Roman" w:hAnsi="Times New Roman" w:cs="Times New Roman"/>
              <w:b/>
              <w:bCs/>
              <w:sz w:val="18"/>
              <w:szCs w:val="18"/>
              <w:lang w:val="en-US"/>
            </w:rPr>
          </w:rPrChange>
        </w:rPr>
        <w:t>Cell culture and chemical products</w:t>
      </w:r>
    </w:p>
    <w:p w14:paraId="71B79C88" w14:textId="5A397C90" w:rsidR="003D07DF" w:rsidRPr="00601DB7" w:rsidRDefault="00601DB7" w:rsidP="003D07DF">
      <w:pPr>
        <w:spacing w:after="0" w:line="360" w:lineRule="auto"/>
        <w:jc w:val="both"/>
        <w:rPr>
          <w:rFonts w:ascii="Times New Roman" w:hAnsi="Times New Roman" w:cs="Times New Roman"/>
          <w:bCs/>
          <w:sz w:val="18"/>
          <w:szCs w:val="18"/>
          <w:lang w:val="en-US"/>
        </w:rPr>
      </w:pPr>
      <w:r w:rsidRPr="00601DB7">
        <w:rPr>
          <w:rFonts w:ascii="Times New Roman" w:hAnsi="Times New Roman" w:cs="Times New Roman"/>
          <w:bCs/>
          <w:sz w:val="18"/>
          <w:szCs w:val="18"/>
          <w:lang w:val="en-US"/>
        </w:rPr>
        <w:t>The Ishikawa cell line is derived from an endometrial adenocarcinoma and was purchased from Sigma-</w:t>
      </w:r>
      <w:proofErr w:type="spellStart"/>
      <w:r w:rsidRPr="00601DB7">
        <w:rPr>
          <w:rFonts w:ascii="Times New Roman" w:hAnsi="Times New Roman" w:cs="Times New Roman"/>
          <w:bCs/>
          <w:sz w:val="18"/>
          <w:szCs w:val="18"/>
          <w:lang w:val="en-US"/>
        </w:rPr>
        <w:t>Aldrich</w:t>
      </w:r>
      <w:r w:rsidRPr="00601DB7">
        <w:rPr>
          <w:rFonts w:ascii="Times New Roman" w:hAnsi="Times New Roman" w:cs="Times New Roman"/>
          <w:bCs/>
          <w:sz w:val="18"/>
          <w:szCs w:val="18"/>
          <w:vertAlign w:val="superscript"/>
          <w:lang w:val="en-US"/>
        </w:rPr>
        <w:t>TM</w:t>
      </w:r>
      <w:proofErr w:type="spellEnd"/>
      <w:r w:rsidRPr="00601DB7">
        <w:rPr>
          <w:rFonts w:ascii="Times New Roman" w:hAnsi="Times New Roman" w:cs="Times New Roman"/>
          <w:bCs/>
          <w:sz w:val="18"/>
          <w:szCs w:val="18"/>
          <w:lang w:val="en-US"/>
        </w:rPr>
        <w:t xml:space="preserve"> (catalogue number 99040201). </w:t>
      </w:r>
      <w:r w:rsidR="003D07DF" w:rsidRPr="003D07DF">
        <w:rPr>
          <w:rFonts w:ascii="Times New Roman" w:hAnsi="Times New Roman" w:cs="Times New Roman"/>
          <w:bCs/>
          <w:sz w:val="18"/>
          <w:szCs w:val="18"/>
          <w:lang w:val="en-US"/>
        </w:rPr>
        <w:t xml:space="preserve">Ishikawa cells </w:t>
      </w:r>
      <w:r w:rsidR="003D07DF" w:rsidRPr="003D07DF">
        <w:rPr>
          <w:rFonts w:ascii="Times New Roman" w:hAnsi="Times New Roman" w:cs="Times New Roman"/>
          <w:bCs/>
          <w:sz w:val="18"/>
          <w:szCs w:val="18"/>
          <w:lang w:val="en-GB"/>
        </w:rPr>
        <w:t xml:space="preserve">were cultured in Dulbecco's minimal essential medium (DMEM, Invitrogen, </w:t>
      </w:r>
      <w:proofErr w:type="spellStart"/>
      <w:r w:rsidR="003D07DF" w:rsidRPr="003D07DF">
        <w:rPr>
          <w:rFonts w:ascii="Times New Roman" w:hAnsi="Times New Roman" w:cs="Times New Roman"/>
          <w:bCs/>
          <w:sz w:val="18"/>
          <w:szCs w:val="18"/>
          <w:lang w:val="en-GB"/>
        </w:rPr>
        <w:t>Cergy-Pontoise</w:t>
      </w:r>
      <w:proofErr w:type="spellEnd"/>
      <w:r w:rsidR="003D07DF" w:rsidRPr="003D07DF">
        <w:rPr>
          <w:rFonts w:ascii="Times New Roman" w:hAnsi="Times New Roman" w:cs="Times New Roman"/>
          <w:bCs/>
          <w:sz w:val="18"/>
          <w:szCs w:val="18"/>
          <w:lang w:val="en-GB"/>
        </w:rPr>
        <w:t xml:space="preserve">, France) supplemented with non essential amino acids and containing 10% </w:t>
      </w:r>
      <w:proofErr w:type="spellStart"/>
      <w:r w:rsidR="003D07DF" w:rsidRPr="003D07DF">
        <w:rPr>
          <w:rFonts w:ascii="Times New Roman" w:hAnsi="Times New Roman" w:cs="Times New Roman"/>
          <w:bCs/>
          <w:sz w:val="18"/>
          <w:szCs w:val="18"/>
          <w:lang w:val="en-GB"/>
        </w:rPr>
        <w:t>fetal</w:t>
      </w:r>
      <w:proofErr w:type="spellEnd"/>
      <w:r w:rsidR="003D07DF" w:rsidRPr="003D07DF">
        <w:rPr>
          <w:rFonts w:ascii="Times New Roman" w:hAnsi="Times New Roman" w:cs="Times New Roman"/>
          <w:bCs/>
          <w:sz w:val="18"/>
          <w:szCs w:val="18"/>
          <w:lang w:val="en-GB"/>
        </w:rPr>
        <w:t xml:space="preserve"> bovine serum (PAA), 200 U/mL penicillin (Invitrogen), 50 </w:t>
      </w:r>
      <w:r w:rsidR="003D07DF" w:rsidRPr="003D07DF">
        <w:rPr>
          <w:rFonts w:ascii="Times New Roman" w:hAnsi="Times New Roman" w:cs="Times New Roman"/>
          <w:bCs/>
          <w:sz w:val="18"/>
          <w:szCs w:val="18"/>
        </w:rPr>
        <w:t>μ</w:t>
      </w:r>
      <w:r w:rsidR="003D07DF" w:rsidRPr="003D07DF">
        <w:rPr>
          <w:rFonts w:ascii="Times New Roman" w:hAnsi="Times New Roman" w:cs="Times New Roman"/>
          <w:bCs/>
          <w:sz w:val="18"/>
          <w:szCs w:val="18"/>
          <w:lang w:val="en-GB"/>
        </w:rPr>
        <w:t>g/mL streptomycin (Invitrogen) and 0.5 U/mL amphotericin B (Invitrogen) at 37 °C in a humidified 5% CO</w:t>
      </w:r>
      <w:r w:rsidR="003D07DF" w:rsidRPr="003D07DF">
        <w:rPr>
          <w:rFonts w:ascii="Times New Roman" w:hAnsi="Times New Roman" w:cs="Times New Roman"/>
          <w:bCs/>
          <w:sz w:val="18"/>
          <w:szCs w:val="18"/>
          <w:vertAlign w:val="subscript"/>
          <w:lang w:val="en-GB"/>
        </w:rPr>
        <w:t>2</w:t>
      </w:r>
      <w:r w:rsidR="003D07DF" w:rsidRPr="003D07DF">
        <w:rPr>
          <w:rFonts w:ascii="Times New Roman" w:hAnsi="Times New Roman" w:cs="Times New Roman"/>
          <w:bCs/>
          <w:sz w:val="18"/>
          <w:szCs w:val="18"/>
          <w:lang w:val="en-GB"/>
        </w:rPr>
        <w:t xml:space="preserve"> atmosphere.</w:t>
      </w:r>
      <w:r w:rsidR="003D07DF" w:rsidRPr="003D07DF">
        <w:rPr>
          <w:rFonts w:ascii="Times New Roman" w:hAnsi="Times New Roman" w:cs="Times New Roman"/>
          <w:bCs/>
          <w:sz w:val="18"/>
          <w:szCs w:val="18"/>
          <w:lang w:val="en-US"/>
        </w:rPr>
        <w:t xml:space="preserve"> </w:t>
      </w:r>
      <w:r w:rsidR="00E93092">
        <w:rPr>
          <w:rFonts w:ascii="Times New Roman" w:hAnsi="Times New Roman" w:cs="Times New Roman"/>
          <w:bCs/>
          <w:sz w:val="18"/>
          <w:szCs w:val="18"/>
          <w:lang w:val="en-US"/>
        </w:rPr>
        <w:t xml:space="preserve">The </w:t>
      </w:r>
      <w:r w:rsidR="0065467D">
        <w:rPr>
          <w:rFonts w:ascii="Times New Roman" w:hAnsi="Times New Roman" w:cs="Times New Roman"/>
          <w:bCs/>
          <w:sz w:val="18"/>
          <w:szCs w:val="18"/>
          <w:lang w:val="en-US"/>
        </w:rPr>
        <w:t>HEC-1</w:t>
      </w:r>
      <w:r w:rsidR="00786EB3">
        <w:rPr>
          <w:rFonts w:ascii="Times New Roman" w:hAnsi="Times New Roman" w:cs="Times New Roman"/>
          <w:bCs/>
          <w:sz w:val="18"/>
          <w:szCs w:val="18"/>
          <w:lang w:val="en-US"/>
        </w:rPr>
        <w:t>b</w:t>
      </w:r>
      <w:r w:rsidR="00E93092">
        <w:rPr>
          <w:rFonts w:ascii="Times New Roman" w:hAnsi="Times New Roman" w:cs="Times New Roman"/>
          <w:bCs/>
          <w:sz w:val="18"/>
          <w:szCs w:val="18"/>
          <w:lang w:val="en-US"/>
        </w:rPr>
        <w:t xml:space="preserve"> cell line</w:t>
      </w:r>
      <w:r w:rsidR="00786EB3">
        <w:rPr>
          <w:rFonts w:ascii="Times New Roman" w:hAnsi="Times New Roman" w:cs="Times New Roman"/>
          <w:bCs/>
          <w:sz w:val="18"/>
          <w:szCs w:val="18"/>
          <w:lang w:val="en-US"/>
        </w:rPr>
        <w:t xml:space="preserve"> (AYCC number HTB-113)</w:t>
      </w:r>
      <w:r w:rsidR="00E93092">
        <w:rPr>
          <w:rFonts w:ascii="Times New Roman" w:hAnsi="Times New Roman" w:cs="Times New Roman"/>
          <w:bCs/>
          <w:sz w:val="18"/>
          <w:szCs w:val="18"/>
          <w:lang w:val="en-US"/>
        </w:rPr>
        <w:t xml:space="preserve"> </w:t>
      </w:r>
      <w:r w:rsidR="00BF513F" w:rsidRPr="00C34EFA">
        <w:rPr>
          <w:rFonts w:ascii="Times New Roman" w:hAnsi="Times New Roman" w:cs="Times New Roman"/>
          <w:bCs/>
          <w:sz w:val="18"/>
          <w:szCs w:val="18"/>
          <w:lang w:val="en-US"/>
        </w:rPr>
        <w:t xml:space="preserve">is </w:t>
      </w:r>
      <w:r w:rsidR="0065467D" w:rsidRPr="00C34EFA">
        <w:rPr>
          <w:rFonts w:ascii="Times New Roman" w:hAnsi="Times New Roman" w:cs="Times New Roman"/>
          <w:bCs/>
          <w:sz w:val="18"/>
          <w:szCs w:val="18"/>
          <w:lang w:val="en-US"/>
        </w:rPr>
        <w:t>derived from HEC-</w:t>
      </w:r>
      <w:r w:rsidR="00D716D3" w:rsidRPr="00C34EFA">
        <w:rPr>
          <w:rFonts w:ascii="Times New Roman" w:hAnsi="Times New Roman" w:cs="Times New Roman"/>
          <w:bCs/>
          <w:sz w:val="18"/>
          <w:szCs w:val="18"/>
          <w:lang w:val="en-US"/>
        </w:rPr>
        <w:t>1A, which</w:t>
      </w:r>
      <w:r w:rsidR="0065467D" w:rsidRPr="00C34EFA">
        <w:rPr>
          <w:rFonts w:ascii="Times New Roman" w:hAnsi="Times New Roman" w:cs="Times New Roman"/>
          <w:bCs/>
          <w:sz w:val="18"/>
          <w:szCs w:val="18"/>
          <w:lang w:val="en-US"/>
        </w:rPr>
        <w:t xml:space="preserve"> forms</w:t>
      </w:r>
      <w:r w:rsidR="00BF513F" w:rsidRPr="00C34EFA">
        <w:rPr>
          <w:rFonts w:ascii="Times New Roman" w:hAnsi="Times New Roman" w:cs="Times New Roman"/>
          <w:bCs/>
          <w:sz w:val="18"/>
          <w:szCs w:val="18"/>
          <w:lang w:val="en-US"/>
        </w:rPr>
        <w:t xml:space="preserve"> </w:t>
      </w:r>
      <w:r w:rsidR="0065467D" w:rsidRPr="00C34EFA">
        <w:rPr>
          <w:rFonts w:ascii="Times New Roman" w:hAnsi="Times New Roman" w:cs="Times New Roman"/>
          <w:bCs/>
          <w:sz w:val="18"/>
          <w:szCs w:val="18"/>
          <w:lang w:val="en-US"/>
        </w:rPr>
        <w:t xml:space="preserve">moderately </w:t>
      </w:r>
      <w:r w:rsidR="00D716D3" w:rsidRPr="00C34EFA">
        <w:rPr>
          <w:rFonts w:ascii="Times New Roman" w:hAnsi="Times New Roman" w:cs="Times New Roman"/>
          <w:bCs/>
          <w:sz w:val="18"/>
          <w:szCs w:val="18"/>
          <w:lang w:val="en-US"/>
        </w:rPr>
        <w:t>well differentiated</w:t>
      </w:r>
      <w:r w:rsidR="00BF513F" w:rsidRPr="00C34EFA">
        <w:rPr>
          <w:rFonts w:ascii="Times New Roman" w:hAnsi="Times New Roman" w:cs="Times New Roman"/>
          <w:bCs/>
          <w:sz w:val="18"/>
          <w:szCs w:val="18"/>
          <w:lang w:val="en-US"/>
        </w:rPr>
        <w:t xml:space="preserve"> adenocarcinomas.</w:t>
      </w:r>
      <w:r w:rsidR="0065467D" w:rsidRPr="00C34EFA">
        <w:rPr>
          <w:rFonts w:ascii="Times New Roman" w:hAnsi="Times New Roman" w:cs="Times New Roman"/>
          <w:bCs/>
          <w:sz w:val="18"/>
          <w:szCs w:val="18"/>
          <w:lang w:val="en-US"/>
        </w:rPr>
        <w:t xml:space="preserve"> They were cultured in the same conditions than Ishikawa cells.</w:t>
      </w:r>
      <w:r w:rsidR="0065467D">
        <w:rPr>
          <w:rFonts w:ascii="Times New Roman" w:hAnsi="Times New Roman" w:cs="Times New Roman"/>
          <w:bCs/>
          <w:sz w:val="18"/>
          <w:szCs w:val="18"/>
          <w:lang w:val="en-US"/>
        </w:rPr>
        <w:t xml:space="preserve"> </w:t>
      </w:r>
      <w:r w:rsidR="003D07DF" w:rsidRPr="003D07DF">
        <w:rPr>
          <w:rFonts w:ascii="Times New Roman" w:hAnsi="Times New Roman" w:cs="Times New Roman"/>
          <w:bCs/>
          <w:sz w:val="18"/>
          <w:szCs w:val="18"/>
          <w:lang w:val="en-US"/>
        </w:rPr>
        <w:t>Metal salts (VoSO</w:t>
      </w:r>
      <w:r w:rsidR="003D07DF" w:rsidRPr="003D07DF">
        <w:rPr>
          <w:rFonts w:ascii="Times New Roman" w:hAnsi="Times New Roman" w:cs="Times New Roman"/>
          <w:bCs/>
          <w:sz w:val="18"/>
          <w:szCs w:val="18"/>
          <w:vertAlign w:val="subscript"/>
          <w:lang w:val="en-US"/>
        </w:rPr>
        <w:t>4</w:t>
      </w:r>
      <w:r w:rsidR="003D07DF" w:rsidRPr="003D07DF">
        <w:rPr>
          <w:rFonts w:ascii="Times New Roman" w:hAnsi="Times New Roman" w:cs="Times New Roman"/>
          <w:bCs/>
          <w:sz w:val="18"/>
          <w:szCs w:val="18"/>
          <w:lang w:val="en-US"/>
        </w:rPr>
        <w:t xml:space="preserve"> 5H</w:t>
      </w:r>
      <w:r w:rsidR="003D07DF" w:rsidRPr="003D07DF">
        <w:rPr>
          <w:rFonts w:ascii="Times New Roman" w:hAnsi="Times New Roman" w:cs="Times New Roman"/>
          <w:bCs/>
          <w:sz w:val="18"/>
          <w:szCs w:val="18"/>
          <w:vertAlign w:val="subscript"/>
          <w:lang w:val="en-US"/>
        </w:rPr>
        <w:t>2</w:t>
      </w:r>
      <w:r w:rsidR="003D07DF" w:rsidRPr="003D07DF">
        <w:rPr>
          <w:rFonts w:ascii="Times New Roman" w:hAnsi="Times New Roman" w:cs="Times New Roman"/>
          <w:bCs/>
          <w:sz w:val="18"/>
          <w:szCs w:val="18"/>
          <w:lang w:val="en-US"/>
        </w:rPr>
        <w:t>O), (HgCl</w:t>
      </w:r>
      <w:r w:rsidR="003D07DF" w:rsidRPr="003D07DF">
        <w:rPr>
          <w:rFonts w:ascii="Times New Roman" w:hAnsi="Times New Roman" w:cs="Times New Roman"/>
          <w:bCs/>
          <w:sz w:val="18"/>
          <w:szCs w:val="18"/>
          <w:vertAlign w:val="subscript"/>
          <w:lang w:val="en-US"/>
        </w:rPr>
        <w:t>2</w:t>
      </w:r>
      <w:r w:rsidR="003D07DF" w:rsidRPr="003D07DF">
        <w:rPr>
          <w:rFonts w:ascii="Times New Roman" w:hAnsi="Times New Roman" w:cs="Times New Roman"/>
          <w:bCs/>
          <w:sz w:val="18"/>
          <w:szCs w:val="18"/>
          <w:lang w:val="en-US"/>
        </w:rPr>
        <w:t>), (</w:t>
      </w:r>
      <w:proofErr w:type="spellStart"/>
      <w:proofErr w:type="gramStart"/>
      <w:r w:rsidR="003D07DF" w:rsidRPr="003D07DF">
        <w:rPr>
          <w:rFonts w:ascii="Times New Roman" w:hAnsi="Times New Roman" w:cs="Times New Roman"/>
          <w:bCs/>
          <w:sz w:val="18"/>
          <w:szCs w:val="18"/>
          <w:lang w:val="en-US"/>
        </w:rPr>
        <w:t>Pb</w:t>
      </w:r>
      <w:proofErr w:type="spellEnd"/>
      <w:r w:rsidR="003D07DF" w:rsidRPr="003D07DF">
        <w:rPr>
          <w:rFonts w:ascii="Times New Roman" w:hAnsi="Times New Roman" w:cs="Times New Roman"/>
          <w:bCs/>
          <w:sz w:val="18"/>
          <w:szCs w:val="18"/>
          <w:lang w:val="en-US"/>
        </w:rPr>
        <w:t>(</w:t>
      </w:r>
      <w:proofErr w:type="gramEnd"/>
      <w:r w:rsidR="003D07DF" w:rsidRPr="003D07DF">
        <w:rPr>
          <w:rFonts w:ascii="Times New Roman" w:hAnsi="Times New Roman" w:cs="Times New Roman"/>
          <w:bCs/>
          <w:sz w:val="18"/>
          <w:szCs w:val="18"/>
          <w:lang w:val="en-US"/>
        </w:rPr>
        <w:t>NO</w:t>
      </w:r>
      <w:r w:rsidR="003D07DF" w:rsidRPr="003D07DF">
        <w:rPr>
          <w:rFonts w:ascii="Times New Roman" w:hAnsi="Times New Roman" w:cs="Times New Roman"/>
          <w:bCs/>
          <w:sz w:val="18"/>
          <w:szCs w:val="18"/>
          <w:vertAlign w:val="subscript"/>
          <w:lang w:val="en-US"/>
        </w:rPr>
        <w:t>3</w:t>
      </w:r>
      <w:r w:rsidR="003D07DF" w:rsidRPr="003D07DF">
        <w:rPr>
          <w:rFonts w:ascii="Times New Roman" w:hAnsi="Times New Roman" w:cs="Times New Roman"/>
          <w:bCs/>
          <w:sz w:val="18"/>
          <w:szCs w:val="18"/>
          <w:lang w:val="en-US"/>
        </w:rPr>
        <w:t>)</w:t>
      </w:r>
      <w:r w:rsidR="003D07DF" w:rsidRPr="003D07DF">
        <w:rPr>
          <w:rFonts w:ascii="Times New Roman" w:hAnsi="Times New Roman" w:cs="Times New Roman"/>
          <w:bCs/>
          <w:sz w:val="18"/>
          <w:szCs w:val="18"/>
          <w:vertAlign w:val="subscript"/>
          <w:lang w:val="en-US"/>
        </w:rPr>
        <w:t>2</w:t>
      </w:r>
      <w:r w:rsidR="003D07DF" w:rsidRPr="003D07DF">
        <w:rPr>
          <w:rFonts w:ascii="Times New Roman" w:hAnsi="Times New Roman" w:cs="Times New Roman"/>
          <w:bCs/>
          <w:sz w:val="18"/>
          <w:szCs w:val="18"/>
          <w:lang w:val="en-US"/>
        </w:rPr>
        <w:t>), (CdCl</w:t>
      </w:r>
      <w:r w:rsidR="003D07DF" w:rsidRPr="003D07DF">
        <w:rPr>
          <w:rFonts w:ascii="Times New Roman" w:hAnsi="Times New Roman" w:cs="Times New Roman"/>
          <w:bCs/>
          <w:sz w:val="18"/>
          <w:szCs w:val="18"/>
          <w:vertAlign w:val="subscript"/>
          <w:lang w:val="en-US"/>
        </w:rPr>
        <w:t>2</w:t>
      </w:r>
      <w:r w:rsidR="003D07DF" w:rsidRPr="003D07DF">
        <w:rPr>
          <w:rFonts w:ascii="Times New Roman" w:hAnsi="Times New Roman" w:cs="Times New Roman"/>
          <w:bCs/>
          <w:sz w:val="18"/>
          <w:szCs w:val="18"/>
          <w:lang w:val="en-US"/>
        </w:rPr>
        <w:t>) were purchased from Sigma-</w:t>
      </w:r>
      <w:proofErr w:type="spellStart"/>
      <w:r w:rsidR="003D07DF" w:rsidRPr="003D07DF">
        <w:rPr>
          <w:rFonts w:ascii="Times New Roman" w:hAnsi="Times New Roman" w:cs="Times New Roman"/>
          <w:bCs/>
          <w:sz w:val="18"/>
          <w:szCs w:val="18"/>
          <w:lang w:val="en-US"/>
        </w:rPr>
        <w:t>Aldrich</w:t>
      </w:r>
      <w:r w:rsidR="003D07DF" w:rsidRPr="003D07DF">
        <w:rPr>
          <w:rFonts w:ascii="Times New Roman" w:hAnsi="Times New Roman" w:cs="Times New Roman"/>
          <w:bCs/>
          <w:sz w:val="18"/>
          <w:szCs w:val="18"/>
          <w:vertAlign w:val="superscript"/>
          <w:lang w:val="en-US"/>
        </w:rPr>
        <w:t>TM</w:t>
      </w:r>
      <w:proofErr w:type="spellEnd"/>
      <w:r w:rsidR="003D07DF" w:rsidRPr="003D07DF">
        <w:rPr>
          <w:rFonts w:ascii="Times New Roman" w:hAnsi="Times New Roman" w:cs="Times New Roman"/>
          <w:bCs/>
          <w:sz w:val="18"/>
          <w:szCs w:val="18"/>
          <w:lang w:val="en-US"/>
        </w:rPr>
        <w:t xml:space="preserve">. </w:t>
      </w:r>
      <w:r w:rsidR="003D07DF" w:rsidRPr="003D07DF">
        <w:rPr>
          <w:rFonts w:ascii="Times New Roman" w:hAnsi="Times New Roman" w:cs="Times New Roman"/>
          <w:bCs/>
          <w:sz w:val="18"/>
          <w:szCs w:val="18"/>
          <w:lang w:val="en-GB"/>
        </w:rPr>
        <w:t xml:space="preserve">Each metal salt was dissolved in water and sterile-filtered before cell treatment. Cells were </w:t>
      </w:r>
      <w:r w:rsidR="003D07DF" w:rsidRPr="003D07DF">
        <w:rPr>
          <w:rFonts w:ascii="Times New Roman" w:hAnsi="Times New Roman" w:cs="Times New Roman"/>
          <w:bCs/>
          <w:sz w:val="18"/>
          <w:szCs w:val="18"/>
          <w:lang w:val="en-US"/>
        </w:rPr>
        <w:t>incubated with various concentrations of metals or N-Acetyl Cysteine (10 mM) or TCDD (25 nM) for 24h or 48h.</w:t>
      </w:r>
    </w:p>
    <w:p w14:paraId="2BFD0B5D" w14:textId="77777777" w:rsidR="003D07DF" w:rsidRPr="003D07DF" w:rsidRDefault="003D07DF" w:rsidP="003D07DF">
      <w:pPr>
        <w:spacing w:after="0" w:line="360" w:lineRule="auto"/>
        <w:jc w:val="both"/>
        <w:rPr>
          <w:rFonts w:ascii="Times New Roman" w:hAnsi="Times New Roman" w:cs="Times New Roman"/>
          <w:bCs/>
          <w:sz w:val="18"/>
          <w:szCs w:val="18"/>
          <w:lang w:val="en-US"/>
        </w:rPr>
      </w:pPr>
      <w:r w:rsidRPr="003D07DF">
        <w:rPr>
          <w:rFonts w:ascii="Times New Roman" w:hAnsi="Times New Roman" w:cs="Times New Roman"/>
          <w:bCs/>
          <w:sz w:val="18"/>
          <w:szCs w:val="18"/>
          <w:lang w:val="en-GB"/>
        </w:rPr>
        <w:t xml:space="preserve"> </w:t>
      </w:r>
    </w:p>
    <w:p w14:paraId="25A9AF4D" w14:textId="77777777" w:rsidR="003D07DF" w:rsidRPr="00E14FD3" w:rsidRDefault="003D07DF" w:rsidP="003D07DF">
      <w:pPr>
        <w:spacing w:after="0" w:line="360" w:lineRule="auto"/>
        <w:jc w:val="both"/>
        <w:rPr>
          <w:rFonts w:ascii="Times New Roman" w:hAnsi="Times New Roman" w:cs="Times New Roman"/>
          <w:b/>
          <w:bCs/>
          <w:sz w:val="28"/>
          <w:szCs w:val="28"/>
          <w:lang w:val="en-US"/>
          <w:rPrChange w:id="27" w:author="Xavier COUMOUL" w:date="2015-10-29T20:02:00Z">
            <w:rPr>
              <w:rFonts w:ascii="Times New Roman" w:hAnsi="Times New Roman" w:cs="Times New Roman"/>
              <w:b/>
              <w:bCs/>
              <w:sz w:val="18"/>
              <w:szCs w:val="18"/>
              <w:lang w:val="en-US"/>
            </w:rPr>
          </w:rPrChange>
        </w:rPr>
      </w:pPr>
      <w:r w:rsidRPr="00E14FD3">
        <w:rPr>
          <w:rFonts w:ascii="Times New Roman" w:hAnsi="Times New Roman" w:cs="Times New Roman"/>
          <w:b/>
          <w:bCs/>
          <w:sz w:val="28"/>
          <w:szCs w:val="28"/>
          <w:lang w:val="en-US"/>
          <w:rPrChange w:id="28" w:author="Xavier COUMOUL" w:date="2015-10-29T20:02:00Z">
            <w:rPr>
              <w:rFonts w:ascii="Times New Roman" w:hAnsi="Times New Roman" w:cs="Times New Roman"/>
              <w:b/>
              <w:bCs/>
              <w:sz w:val="18"/>
              <w:szCs w:val="18"/>
              <w:lang w:val="en-US"/>
            </w:rPr>
          </w:rPrChange>
        </w:rPr>
        <w:t>Reagents and chemicals</w:t>
      </w:r>
    </w:p>
    <w:p w14:paraId="79B6DF81" w14:textId="77777777" w:rsidR="003D07DF" w:rsidRPr="003D07DF" w:rsidRDefault="003D07DF" w:rsidP="003D07DF">
      <w:pPr>
        <w:spacing w:after="0" w:line="360" w:lineRule="auto"/>
        <w:jc w:val="both"/>
        <w:rPr>
          <w:rFonts w:ascii="Times New Roman" w:hAnsi="Times New Roman" w:cs="Times New Roman"/>
          <w:bCs/>
          <w:sz w:val="18"/>
          <w:szCs w:val="18"/>
          <w:lang w:val="en-US"/>
        </w:rPr>
      </w:pPr>
      <w:r w:rsidRPr="003D07DF">
        <w:rPr>
          <w:rFonts w:ascii="Times New Roman" w:hAnsi="Times New Roman" w:cs="Times New Roman"/>
          <w:bCs/>
          <w:sz w:val="18"/>
          <w:szCs w:val="18"/>
          <w:lang w:val="en-US"/>
        </w:rPr>
        <w:t xml:space="preserve">Standard chloride solutions of Hg, Cd, </w:t>
      </w:r>
      <w:proofErr w:type="spellStart"/>
      <w:r w:rsidRPr="003D07DF">
        <w:rPr>
          <w:rFonts w:ascii="Times New Roman" w:hAnsi="Times New Roman" w:cs="Times New Roman"/>
          <w:bCs/>
          <w:sz w:val="18"/>
          <w:szCs w:val="18"/>
          <w:lang w:val="en-US"/>
        </w:rPr>
        <w:t>Pb</w:t>
      </w:r>
      <w:proofErr w:type="spellEnd"/>
      <w:r w:rsidRPr="003D07DF">
        <w:rPr>
          <w:rFonts w:ascii="Times New Roman" w:hAnsi="Times New Roman" w:cs="Times New Roman"/>
          <w:bCs/>
          <w:sz w:val="18"/>
          <w:szCs w:val="18"/>
          <w:lang w:val="en-US"/>
        </w:rPr>
        <w:t xml:space="preserve"> and V (Inorganic Ventures, distributed by </w:t>
      </w:r>
      <w:proofErr w:type="spellStart"/>
      <w:r w:rsidRPr="003D07DF">
        <w:rPr>
          <w:rFonts w:ascii="Times New Roman" w:hAnsi="Times New Roman" w:cs="Times New Roman"/>
          <w:bCs/>
          <w:sz w:val="18"/>
          <w:szCs w:val="18"/>
          <w:lang w:val="en-US"/>
        </w:rPr>
        <w:t>Analab</w:t>
      </w:r>
      <w:proofErr w:type="spellEnd"/>
      <w:r w:rsidRPr="003D07DF">
        <w:rPr>
          <w:rFonts w:ascii="Times New Roman" w:hAnsi="Times New Roman" w:cs="Times New Roman"/>
          <w:bCs/>
          <w:sz w:val="18"/>
          <w:szCs w:val="18"/>
          <w:lang w:val="en-US"/>
        </w:rPr>
        <w:t xml:space="preserve">, </w:t>
      </w:r>
      <w:proofErr w:type="spellStart"/>
      <w:r w:rsidRPr="003D07DF">
        <w:rPr>
          <w:rFonts w:ascii="Times New Roman" w:hAnsi="Times New Roman" w:cs="Times New Roman"/>
          <w:bCs/>
          <w:sz w:val="18"/>
          <w:szCs w:val="18"/>
          <w:lang w:val="en-US"/>
        </w:rPr>
        <w:t>Bischeim</w:t>
      </w:r>
      <w:proofErr w:type="spellEnd"/>
      <w:r w:rsidRPr="003D07DF">
        <w:rPr>
          <w:rFonts w:ascii="Times New Roman" w:hAnsi="Times New Roman" w:cs="Times New Roman"/>
          <w:bCs/>
          <w:sz w:val="18"/>
          <w:szCs w:val="18"/>
          <w:lang w:val="en-US"/>
        </w:rPr>
        <w:t xml:space="preserve">, France) were used to prepare working solutions by an appropriate dilution with </w:t>
      </w:r>
      <w:proofErr w:type="spellStart"/>
      <w:r w:rsidRPr="003D07DF">
        <w:rPr>
          <w:rFonts w:ascii="Times New Roman" w:hAnsi="Times New Roman" w:cs="Times New Roman"/>
          <w:bCs/>
          <w:sz w:val="18"/>
          <w:szCs w:val="18"/>
          <w:lang w:val="en-US"/>
        </w:rPr>
        <w:t>MilliQ</w:t>
      </w:r>
      <w:proofErr w:type="spellEnd"/>
      <w:r w:rsidRPr="003D07DF">
        <w:rPr>
          <w:rFonts w:ascii="Times New Roman" w:hAnsi="Times New Roman" w:cs="Times New Roman"/>
          <w:bCs/>
          <w:sz w:val="18"/>
          <w:szCs w:val="18"/>
          <w:vertAlign w:val="superscript"/>
          <w:lang w:val="en-US"/>
        </w:rPr>
        <w:t>®</w:t>
      </w:r>
      <w:r w:rsidRPr="003D07DF">
        <w:rPr>
          <w:rFonts w:ascii="Times New Roman" w:hAnsi="Times New Roman" w:cs="Times New Roman"/>
          <w:bCs/>
          <w:sz w:val="18"/>
          <w:szCs w:val="18"/>
          <w:lang w:val="en-US"/>
        </w:rPr>
        <w:t xml:space="preserve"> (Millipore, </w:t>
      </w:r>
      <w:proofErr w:type="spellStart"/>
      <w:r w:rsidRPr="003D07DF">
        <w:rPr>
          <w:rFonts w:ascii="Times New Roman" w:hAnsi="Times New Roman" w:cs="Times New Roman"/>
          <w:bCs/>
          <w:sz w:val="18"/>
          <w:szCs w:val="18"/>
          <w:lang w:val="en-US"/>
        </w:rPr>
        <w:t>Molsheim</w:t>
      </w:r>
      <w:proofErr w:type="spellEnd"/>
      <w:r w:rsidRPr="003D07DF">
        <w:rPr>
          <w:rFonts w:ascii="Times New Roman" w:hAnsi="Times New Roman" w:cs="Times New Roman"/>
          <w:bCs/>
          <w:sz w:val="18"/>
          <w:szCs w:val="18"/>
          <w:lang w:val="en-US"/>
        </w:rPr>
        <w:t xml:space="preserve">, France) water containing 0.1M nitric acid or with a predigested bovine liver solution (1g tissue/L). N-Acetyl Cysteine (NAC) was obtained from Sigma. TCDD (99% in </w:t>
      </w:r>
      <w:proofErr w:type="spellStart"/>
      <w:r w:rsidRPr="003D07DF">
        <w:rPr>
          <w:rFonts w:ascii="Times New Roman" w:hAnsi="Times New Roman" w:cs="Times New Roman"/>
          <w:bCs/>
          <w:sz w:val="18"/>
          <w:szCs w:val="18"/>
          <w:lang w:val="en-US"/>
        </w:rPr>
        <w:t>Nonane</w:t>
      </w:r>
      <w:proofErr w:type="spellEnd"/>
      <w:r w:rsidRPr="003D07DF">
        <w:rPr>
          <w:rFonts w:ascii="Times New Roman" w:hAnsi="Times New Roman" w:cs="Times New Roman"/>
          <w:bCs/>
          <w:sz w:val="18"/>
          <w:szCs w:val="18"/>
          <w:lang w:val="en-US"/>
        </w:rPr>
        <w:t xml:space="preserve">) was purchased from LCG </w:t>
      </w:r>
      <w:proofErr w:type="spellStart"/>
      <w:r w:rsidRPr="003D07DF">
        <w:rPr>
          <w:rFonts w:ascii="Times New Roman" w:hAnsi="Times New Roman" w:cs="Times New Roman"/>
          <w:bCs/>
          <w:sz w:val="18"/>
          <w:szCs w:val="18"/>
          <w:lang w:val="en-US"/>
        </w:rPr>
        <w:t>Promochem</w:t>
      </w:r>
      <w:proofErr w:type="spellEnd"/>
      <w:r w:rsidRPr="003D07DF">
        <w:rPr>
          <w:rFonts w:ascii="Times New Roman" w:hAnsi="Times New Roman" w:cs="Times New Roman"/>
          <w:bCs/>
          <w:sz w:val="18"/>
          <w:szCs w:val="18"/>
          <w:lang w:val="en-US"/>
        </w:rPr>
        <w:t xml:space="preserve"> (</w:t>
      </w:r>
      <w:proofErr w:type="spellStart"/>
      <w:r w:rsidRPr="003D07DF">
        <w:rPr>
          <w:rFonts w:ascii="Times New Roman" w:hAnsi="Times New Roman" w:cs="Times New Roman"/>
          <w:bCs/>
          <w:sz w:val="18"/>
          <w:szCs w:val="18"/>
          <w:lang w:val="en-US"/>
        </w:rPr>
        <w:t>Molsheim</w:t>
      </w:r>
      <w:proofErr w:type="spellEnd"/>
      <w:r w:rsidRPr="003D07DF">
        <w:rPr>
          <w:rFonts w:ascii="Times New Roman" w:hAnsi="Times New Roman" w:cs="Times New Roman"/>
          <w:bCs/>
          <w:sz w:val="18"/>
          <w:szCs w:val="18"/>
          <w:lang w:val="en-US"/>
        </w:rPr>
        <w:t>,</w:t>
      </w:r>
      <w:r w:rsidRPr="003D07DF">
        <w:rPr>
          <w:rFonts w:ascii="Times New Roman" w:hAnsi="Times New Roman" w:cs="Times New Roman"/>
          <w:bCs/>
          <w:sz w:val="18"/>
          <w:szCs w:val="18"/>
          <w:vertAlign w:val="superscript"/>
          <w:lang w:val="en-US"/>
        </w:rPr>
        <w:t xml:space="preserve"> </w:t>
      </w:r>
      <w:r w:rsidRPr="003D07DF">
        <w:rPr>
          <w:rFonts w:ascii="Times New Roman" w:hAnsi="Times New Roman" w:cs="Times New Roman"/>
          <w:bCs/>
          <w:sz w:val="18"/>
          <w:szCs w:val="18"/>
          <w:lang w:val="en-US"/>
        </w:rPr>
        <w:t>France).</w:t>
      </w:r>
    </w:p>
    <w:p w14:paraId="77A96374" w14:textId="77777777" w:rsidR="003D07DF" w:rsidRDefault="003D07DF" w:rsidP="00114470">
      <w:pPr>
        <w:spacing w:after="0" w:line="360" w:lineRule="auto"/>
        <w:jc w:val="both"/>
        <w:rPr>
          <w:rFonts w:ascii="Times New Roman" w:hAnsi="Times New Roman" w:cs="Times New Roman"/>
          <w:b/>
          <w:bCs/>
          <w:sz w:val="18"/>
          <w:szCs w:val="18"/>
          <w:lang w:val="en-US"/>
        </w:rPr>
      </w:pPr>
    </w:p>
    <w:p w14:paraId="38594244" w14:textId="77777777" w:rsidR="00114470" w:rsidRPr="00E14FD3" w:rsidRDefault="00114470" w:rsidP="00114470">
      <w:pPr>
        <w:spacing w:after="0" w:line="360" w:lineRule="auto"/>
        <w:jc w:val="both"/>
        <w:rPr>
          <w:rFonts w:ascii="Times New Roman" w:hAnsi="Times New Roman" w:cs="Times New Roman"/>
          <w:b/>
          <w:bCs/>
          <w:sz w:val="28"/>
          <w:szCs w:val="28"/>
          <w:lang w:val="en-US"/>
          <w:rPrChange w:id="29" w:author="Xavier COUMOUL" w:date="2015-10-29T20:02:00Z">
            <w:rPr>
              <w:rFonts w:ascii="Times New Roman" w:hAnsi="Times New Roman" w:cs="Times New Roman"/>
              <w:b/>
              <w:bCs/>
              <w:sz w:val="18"/>
              <w:szCs w:val="18"/>
              <w:lang w:val="en-US"/>
            </w:rPr>
          </w:rPrChange>
        </w:rPr>
      </w:pPr>
      <w:r w:rsidRPr="00E14FD3">
        <w:rPr>
          <w:rFonts w:ascii="Times New Roman" w:hAnsi="Times New Roman" w:cs="Times New Roman"/>
          <w:b/>
          <w:bCs/>
          <w:sz w:val="28"/>
          <w:szCs w:val="28"/>
          <w:lang w:val="en-US"/>
          <w:rPrChange w:id="30" w:author="Xavier COUMOUL" w:date="2015-10-29T20:02:00Z">
            <w:rPr>
              <w:rFonts w:ascii="Times New Roman" w:hAnsi="Times New Roman" w:cs="Times New Roman"/>
              <w:b/>
              <w:bCs/>
              <w:sz w:val="18"/>
              <w:szCs w:val="18"/>
              <w:lang w:val="en-US"/>
            </w:rPr>
          </w:rPrChange>
        </w:rPr>
        <w:t>Cell counting - Cell viability assay</w:t>
      </w:r>
    </w:p>
    <w:p w14:paraId="534FFE8C" w14:textId="77777777" w:rsidR="00114470" w:rsidRPr="00CF7A97" w:rsidRDefault="00114470" w:rsidP="00114470">
      <w:pPr>
        <w:spacing w:after="0" w:line="360" w:lineRule="auto"/>
        <w:jc w:val="both"/>
        <w:rPr>
          <w:rFonts w:ascii="Times New Roman" w:hAnsi="Times New Roman" w:cs="Times New Roman"/>
          <w:sz w:val="18"/>
          <w:szCs w:val="18"/>
          <w:lang w:val="en-US"/>
        </w:rPr>
      </w:pPr>
      <w:r w:rsidRPr="00CF7A97">
        <w:rPr>
          <w:rFonts w:ascii="Times New Roman" w:hAnsi="Times New Roman" w:cs="Times New Roman"/>
          <w:sz w:val="18"/>
          <w:szCs w:val="18"/>
          <w:lang w:val="en-US"/>
        </w:rPr>
        <w:t>The “</w:t>
      </w:r>
      <w:proofErr w:type="spellStart"/>
      <w:r w:rsidRPr="00CF7A97">
        <w:rPr>
          <w:rFonts w:ascii="Times New Roman" w:hAnsi="Times New Roman" w:cs="Times New Roman"/>
          <w:sz w:val="18"/>
          <w:szCs w:val="18"/>
          <w:lang w:val="en-US"/>
        </w:rPr>
        <w:t>CellTiter</w:t>
      </w:r>
      <w:proofErr w:type="spellEnd"/>
      <w:r w:rsidRPr="00CF7A97">
        <w:rPr>
          <w:rFonts w:ascii="Times New Roman" w:hAnsi="Times New Roman" w:cs="Times New Roman"/>
          <w:sz w:val="18"/>
          <w:szCs w:val="18"/>
          <w:lang w:val="en-US"/>
        </w:rPr>
        <w:t xml:space="preserve"> 96® Aqueous cell proliferation assay” (</w:t>
      </w:r>
      <w:proofErr w:type="spellStart"/>
      <w:r w:rsidRPr="00CF7A97">
        <w:rPr>
          <w:rFonts w:ascii="Times New Roman" w:hAnsi="Times New Roman" w:cs="Times New Roman"/>
          <w:sz w:val="18"/>
          <w:szCs w:val="18"/>
          <w:lang w:val="en-US"/>
        </w:rPr>
        <w:t>Promega</w:t>
      </w:r>
      <w:r w:rsidRPr="00CF7A97">
        <w:rPr>
          <w:rFonts w:ascii="Times New Roman" w:hAnsi="Times New Roman" w:cs="Times New Roman"/>
          <w:sz w:val="18"/>
          <w:szCs w:val="18"/>
          <w:vertAlign w:val="superscript"/>
          <w:lang w:val="en-US"/>
        </w:rPr>
        <w:t>TM</w:t>
      </w:r>
      <w:proofErr w:type="spellEnd"/>
      <w:r w:rsidRPr="00CF7A97">
        <w:rPr>
          <w:rFonts w:ascii="Times New Roman" w:hAnsi="Times New Roman" w:cs="Times New Roman"/>
          <w:sz w:val="18"/>
          <w:szCs w:val="18"/>
          <w:lang w:val="en-US"/>
        </w:rPr>
        <w:t xml:space="preserve">, France) was used to determine the number of viable cells. Briefly, Ishikawa cells were plated into 96 well plates (5,000 cells per well) in 150 µL of culture medium. Forty-eight hours later, the medium was changed and the cells were treated with the metals for another 48h. Then, the medium was removed and replaced with 100 µL of fresh medium containing 20 µL of the reagent and the cells were kept at 37°C for 1h, according to the manufacturer’s instructions. The optical densities at 490 nm in each well were measured using a </w:t>
      </w:r>
      <w:proofErr w:type="spellStart"/>
      <w:r w:rsidRPr="00CF7A97">
        <w:rPr>
          <w:rFonts w:ascii="Times New Roman" w:hAnsi="Times New Roman" w:cs="Times New Roman"/>
          <w:sz w:val="18"/>
          <w:szCs w:val="18"/>
          <w:lang w:val="en-US"/>
        </w:rPr>
        <w:t>Microplate</w:t>
      </w:r>
      <w:proofErr w:type="spellEnd"/>
      <w:r w:rsidRPr="00CF7A97">
        <w:rPr>
          <w:rFonts w:ascii="Times New Roman" w:hAnsi="Times New Roman" w:cs="Times New Roman"/>
          <w:sz w:val="18"/>
          <w:szCs w:val="18"/>
          <w:lang w:val="en-US"/>
        </w:rPr>
        <w:t xml:space="preserve"> Power Wave X spectrophotometer (</w:t>
      </w:r>
      <w:proofErr w:type="spellStart"/>
      <w:r w:rsidRPr="00CF7A97">
        <w:rPr>
          <w:rFonts w:ascii="Times New Roman" w:hAnsi="Times New Roman" w:cs="Times New Roman"/>
          <w:sz w:val="18"/>
          <w:szCs w:val="18"/>
          <w:lang w:val="en-US"/>
        </w:rPr>
        <w:t>Biotek</w:t>
      </w:r>
      <w:r w:rsidRPr="00CF7A97">
        <w:rPr>
          <w:rFonts w:ascii="Times New Roman" w:hAnsi="Times New Roman" w:cs="Times New Roman"/>
          <w:sz w:val="18"/>
          <w:szCs w:val="18"/>
          <w:vertAlign w:val="superscript"/>
          <w:lang w:val="en-US"/>
        </w:rPr>
        <w:t>TM</w:t>
      </w:r>
      <w:proofErr w:type="spellEnd"/>
      <w:r w:rsidRPr="00CF7A97">
        <w:rPr>
          <w:rFonts w:ascii="Times New Roman" w:hAnsi="Times New Roman" w:cs="Times New Roman"/>
          <w:sz w:val="18"/>
          <w:szCs w:val="18"/>
          <w:lang w:val="en-US"/>
        </w:rPr>
        <w:t>).</w:t>
      </w:r>
    </w:p>
    <w:p w14:paraId="3EE52484" w14:textId="77777777" w:rsidR="00114470" w:rsidRPr="00CF7A97" w:rsidRDefault="00114470" w:rsidP="00114470">
      <w:pPr>
        <w:spacing w:after="0" w:line="360" w:lineRule="auto"/>
        <w:jc w:val="both"/>
        <w:rPr>
          <w:rFonts w:ascii="Times New Roman" w:hAnsi="Times New Roman" w:cs="Times New Roman"/>
          <w:sz w:val="18"/>
          <w:szCs w:val="18"/>
          <w:lang w:val="en-US"/>
        </w:rPr>
      </w:pPr>
      <w:r w:rsidRPr="00CF7A97">
        <w:rPr>
          <w:rFonts w:ascii="Times New Roman" w:hAnsi="Times New Roman" w:cs="Times New Roman"/>
          <w:sz w:val="18"/>
          <w:szCs w:val="18"/>
          <w:lang w:val="en-US"/>
        </w:rPr>
        <w:t>For cell counting, Ishikawa cells were plated into 12 well plates (100,000 cells per well) and treated with 3µM of HgCl</w:t>
      </w:r>
      <w:r w:rsidRPr="00CF7A97">
        <w:rPr>
          <w:rFonts w:ascii="Times New Roman" w:hAnsi="Times New Roman" w:cs="Times New Roman"/>
          <w:sz w:val="18"/>
          <w:szCs w:val="18"/>
          <w:vertAlign w:val="subscript"/>
          <w:lang w:val="en-US"/>
        </w:rPr>
        <w:t>2</w:t>
      </w:r>
      <w:r w:rsidRPr="00CF7A97">
        <w:rPr>
          <w:rFonts w:ascii="Times New Roman" w:hAnsi="Times New Roman" w:cs="Times New Roman"/>
          <w:sz w:val="18"/>
          <w:szCs w:val="18"/>
          <w:lang w:val="en-US"/>
        </w:rPr>
        <w:t xml:space="preserve">. Forty-eight hours later, the cells were </w:t>
      </w:r>
      <w:proofErr w:type="spellStart"/>
      <w:r w:rsidRPr="00CF7A97">
        <w:rPr>
          <w:rFonts w:ascii="Times New Roman" w:hAnsi="Times New Roman" w:cs="Times New Roman"/>
          <w:sz w:val="18"/>
          <w:szCs w:val="18"/>
          <w:lang w:val="en-US"/>
        </w:rPr>
        <w:t>trypsinized</w:t>
      </w:r>
      <w:proofErr w:type="spellEnd"/>
      <w:r w:rsidRPr="00CF7A97">
        <w:rPr>
          <w:rFonts w:ascii="Times New Roman" w:hAnsi="Times New Roman" w:cs="Times New Roman"/>
          <w:sz w:val="18"/>
          <w:szCs w:val="18"/>
          <w:lang w:val="en-US"/>
        </w:rPr>
        <w:t xml:space="preserve"> and counted using a </w:t>
      </w:r>
      <w:proofErr w:type="spellStart"/>
      <w:r w:rsidRPr="00CF7A97">
        <w:rPr>
          <w:rFonts w:ascii="Times New Roman" w:hAnsi="Times New Roman" w:cs="Times New Roman"/>
          <w:sz w:val="18"/>
          <w:szCs w:val="18"/>
          <w:lang w:val="en-US"/>
        </w:rPr>
        <w:t>Malassez</w:t>
      </w:r>
      <w:proofErr w:type="spellEnd"/>
      <w:r w:rsidRPr="00CF7A97">
        <w:rPr>
          <w:rFonts w:ascii="Times New Roman" w:hAnsi="Times New Roman" w:cs="Times New Roman"/>
          <w:sz w:val="18"/>
          <w:szCs w:val="18"/>
          <w:lang w:val="en-US"/>
        </w:rPr>
        <w:t xml:space="preserve"> counting chamber.</w:t>
      </w:r>
    </w:p>
    <w:p w14:paraId="77B6A5C1" w14:textId="77777777" w:rsidR="00114470" w:rsidRPr="00CF7A97" w:rsidRDefault="00114470" w:rsidP="001C117A">
      <w:pPr>
        <w:spacing w:after="0" w:line="360" w:lineRule="auto"/>
        <w:jc w:val="both"/>
        <w:rPr>
          <w:rFonts w:ascii="Times New Roman" w:hAnsi="Times New Roman" w:cs="Times New Roman"/>
          <w:b/>
          <w:bCs/>
          <w:sz w:val="18"/>
          <w:szCs w:val="18"/>
          <w:lang w:val="en-US"/>
        </w:rPr>
      </w:pPr>
    </w:p>
    <w:p w14:paraId="3501DA18" w14:textId="77777777" w:rsidR="00601DB7" w:rsidRPr="00E14FD3" w:rsidRDefault="00601DB7" w:rsidP="00601DB7">
      <w:pPr>
        <w:spacing w:after="0" w:line="360" w:lineRule="auto"/>
        <w:jc w:val="both"/>
        <w:rPr>
          <w:rFonts w:ascii="Times New Roman" w:hAnsi="Times New Roman" w:cs="Times New Roman"/>
          <w:b/>
          <w:bCs/>
          <w:sz w:val="28"/>
          <w:szCs w:val="28"/>
          <w:lang w:val="en-US"/>
          <w:rPrChange w:id="31" w:author="Xavier COUMOUL" w:date="2015-10-29T20:02:00Z">
            <w:rPr>
              <w:rFonts w:ascii="Times New Roman" w:hAnsi="Times New Roman" w:cs="Times New Roman"/>
              <w:b/>
              <w:bCs/>
              <w:sz w:val="18"/>
              <w:szCs w:val="18"/>
              <w:lang w:val="en-US"/>
            </w:rPr>
          </w:rPrChange>
        </w:rPr>
      </w:pPr>
      <w:r w:rsidRPr="00E14FD3">
        <w:rPr>
          <w:rFonts w:ascii="Times New Roman" w:hAnsi="Times New Roman" w:cs="Times New Roman"/>
          <w:b/>
          <w:bCs/>
          <w:sz w:val="28"/>
          <w:szCs w:val="28"/>
          <w:lang w:val="en-US"/>
          <w:rPrChange w:id="32" w:author="Xavier COUMOUL" w:date="2015-10-29T20:02:00Z">
            <w:rPr>
              <w:rFonts w:ascii="Times New Roman" w:hAnsi="Times New Roman" w:cs="Times New Roman"/>
              <w:b/>
              <w:bCs/>
              <w:sz w:val="18"/>
              <w:szCs w:val="18"/>
              <w:lang w:val="en-US"/>
            </w:rPr>
          </w:rPrChange>
        </w:rPr>
        <w:t>RNA preparation and quantitative Reverse Transcription PCR</w:t>
      </w:r>
    </w:p>
    <w:p w14:paraId="2318A3A9" w14:textId="77777777" w:rsidR="00677209" w:rsidRPr="000136D4" w:rsidRDefault="00601DB7" w:rsidP="00677209">
      <w:pPr>
        <w:spacing w:after="0" w:line="360" w:lineRule="auto"/>
        <w:jc w:val="both"/>
        <w:rPr>
          <w:rFonts w:ascii="Times New Roman" w:hAnsi="Times New Roman" w:cs="Times New Roman"/>
          <w:sz w:val="18"/>
          <w:szCs w:val="18"/>
          <w:lang w:val="en-US"/>
        </w:rPr>
      </w:pPr>
      <w:r w:rsidRPr="00601DB7">
        <w:rPr>
          <w:rFonts w:ascii="Times New Roman" w:hAnsi="Times New Roman" w:cs="Times New Roman"/>
          <w:bCs/>
          <w:sz w:val="18"/>
          <w:szCs w:val="18"/>
          <w:lang w:val="en-GB"/>
        </w:rPr>
        <w:t>For most experiments, 0.2 million cells were seeded into 6-well plates and treated, or not, 2 days later, with the compounds indicated in the Figures.</w:t>
      </w:r>
      <w:r w:rsidRPr="00601DB7">
        <w:rPr>
          <w:rFonts w:ascii="Times New Roman" w:hAnsi="Times New Roman" w:cs="Times New Roman"/>
          <w:bCs/>
          <w:sz w:val="18"/>
          <w:szCs w:val="18"/>
          <w:lang w:val="en-US"/>
        </w:rPr>
        <w:t xml:space="preserve"> RNA was prepared using the </w:t>
      </w:r>
      <w:proofErr w:type="spellStart"/>
      <w:r w:rsidRPr="00601DB7">
        <w:rPr>
          <w:rFonts w:ascii="Times New Roman" w:hAnsi="Times New Roman" w:cs="Times New Roman"/>
          <w:bCs/>
          <w:sz w:val="18"/>
          <w:szCs w:val="18"/>
          <w:lang w:val="en-US"/>
        </w:rPr>
        <w:t>RNeasy</w:t>
      </w:r>
      <w:proofErr w:type="spellEnd"/>
      <w:r w:rsidRPr="00601DB7">
        <w:rPr>
          <w:rFonts w:ascii="Times New Roman" w:hAnsi="Times New Roman" w:cs="Times New Roman"/>
          <w:bCs/>
          <w:sz w:val="18"/>
          <w:szCs w:val="18"/>
          <w:lang w:val="en-US"/>
        </w:rPr>
        <w:t xml:space="preserve"> mini kit from </w:t>
      </w:r>
      <w:proofErr w:type="spellStart"/>
      <w:r w:rsidRPr="00601DB7">
        <w:rPr>
          <w:rFonts w:ascii="Times New Roman" w:hAnsi="Times New Roman" w:cs="Times New Roman"/>
          <w:bCs/>
          <w:sz w:val="18"/>
          <w:szCs w:val="18"/>
          <w:lang w:val="en-US"/>
        </w:rPr>
        <w:t>Qiagen</w:t>
      </w:r>
      <w:proofErr w:type="spellEnd"/>
      <w:r w:rsidRPr="00601DB7">
        <w:rPr>
          <w:rFonts w:ascii="Times New Roman" w:hAnsi="Times New Roman" w:cs="Times New Roman"/>
          <w:bCs/>
          <w:sz w:val="18"/>
          <w:szCs w:val="18"/>
          <w:lang w:val="en-US"/>
        </w:rPr>
        <w:t xml:space="preserve"> (France). Reverse transcription was performed using the High Capacity cDNA Reverse Transcription Kit (Applied </w:t>
      </w:r>
      <w:proofErr w:type="spellStart"/>
      <w:r w:rsidRPr="00601DB7">
        <w:rPr>
          <w:rFonts w:ascii="Times New Roman" w:hAnsi="Times New Roman" w:cs="Times New Roman"/>
          <w:bCs/>
          <w:sz w:val="18"/>
          <w:szCs w:val="18"/>
          <w:lang w:val="en-US"/>
        </w:rPr>
        <w:t>Biosystems</w:t>
      </w:r>
      <w:proofErr w:type="spellEnd"/>
      <w:r w:rsidRPr="00601DB7">
        <w:rPr>
          <w:rFonts w:ascii="Times New Roman" w:hAnsi="Times New Roman" w:cs="Times New Roman"/>
          <w:bCs/>
          <w:sz w:val="18"/>
          <w:szCs w:val="18"/>
          <w:lang w:val="en-US"/>
        </w:rPr>
        <w:t xml:space="preserve">, France) prior to quantitative PCR performed with 40 </w:t>
      </w:r>
      <w:proofErr w:type="spellStart"/>
      <w:r w:rsidRPr="00601DB7">
        <w:rPr>
          <w:rFonts w:ascii="Times New Roman" w:hAnsi="Times New Roman" w:cs="Times New Roman"/>
          <w:bCs/>
          <w:sz w:val="18"/>
          <w:szCs w:val="18"/>
          <w:lang w:val="en-US"/>
        </w:rPr>
        <w:t>ng</w:t>
      </w:r>
      <w:proofErr w:type="spellEnd"/>
      <w:r w:rsidRPr="00601DB7">
        <w:rPr>
          <w:rFonts w:ascii="Times New Roman" w:hAnsi="Times New Roman" w:cs="Times New Roman"/>
          <w:bCs/>
          <w:sz w:val="18"/>
          <w:szCs w:val="18"/>
          <w:lang w:val="en-US"/>
        </w:rPr>
        <w:t xml:space="preserve"> of cDNA </w:t>
      </w:r>
      <w:r w:rsidR="001442CE" w:rsidRPr="00601DB7">
        <w:rPr>
          <w:rFonts w:ascii="Times New Roman" w:hAnsi="Times New Roman" w:cs="Times New Roman"/>
          <w:bCs/>
          <w:sz w:val="18"/>
          <w:szCs w:val="18"/>
          <w:lang w:val="en-US"/>
        </w:rPr>
        <w:fldChar w:fldCharType="begin"/>
      </w:r>
      <w:r w:rsidRPr="00601DB7">
        <w:rPr>
          <w:rFonts w:ascii="Times New Roman" w:hAnsi="Times New Roman" w:cs="Times New Roman"/>
          <w:bCs/>
          <w:sz w:val="18"/>
          <w:szCs w:val="18"/>
          <w:lang w:val="en-US"/>
        </w:rPr>
        <w:instrText xml:space="preserve"> ADDIN ZOTERO_ITEM CSL_CITATION {"citationID":"24e4e57uhm","properties":{"formattedCitation":"(Bui et al. 2009)","plainCitation":"(Bui et al. 2009)"},"citationItems":[{"id":27,"uris":["http://zotero.org/users/local/iXCJzpZN/items/NFUQ99XJ"],"uri":["http://zotero.org/users/local/iXCJzpZN/items/NFUQ99XJ"],"itemData":{"id":27,"type":"article-journal","title":"Nedd9/Hef1/Cas-L mediates the effects of environmental pollutants on cell migration and plasticity","container-title":"Oncogene","page":"3642-3651","volume":"28","issue":"41","source":"NCBI PubMed","abstract":"Aryl hydrocarbon receptor (AhR), or dioxin receptor, is a transcription factor that induces adaptive metabolic pathways in response to environmental pollutants. Recently, other pathways were found to be altered by AhR and its ligands. Indeed, developmental defects elicited by AhR ligands suggest that additional cellular functions may be targeted by this receptor, including cell migration and plasticity. Here, we show that dioxin-mediated activation of Ahr induces Nedd9/Hef1/Cas-L, a member of the Cas protein family recently identified as a metastasis marker. The Hef1 gene induction is mediated by two xenobiotic responsive elements present in this gene promoter. Moreover, using RNA interference, we show that Nedd9/Hef1/Cas-L mediates the dioxin-elicited changes related to cell plasticity, including alterations of cellular adhesion and shape, cytoskeleton reorganization, and increased cell migration. Furthermore, we show that both E-cadherin repression and Jun N-terminal kinases activation by dioxin and AhR also depend on the expression of Nedd9/Hef1/Cas-L. Our study unveils, for the first time, a link between pollutants exposure and the induced expression of a metastasis marker and shows that cellular migration and plasticity markers are regulated by AhR and its toxic ligands.","DOI":"10.1038/onc.2009.224","ISSN":"1476-5594","note":"PMID: 19648964","journalAbbreviation":"Oncogene","language":"eng","author":[{"family":"Bui","given":"L.-C."},{"family":"Tomkiewicz","given":"C."},{"family":"Chevallier","given":"A."},{"family":"Pierre","given":"S."},{"family":"Bats","given":"A.-S."},{"family":"Mota","given":"S."},{"family":"Raingeaud","given":"J."},{"family":"Pierre","given":"J."},{"family":"Diry","given":"M."},{"family":"Transy","given":"C."},{"family":"Garlatti","given":"M."},{"family":"Barouki","given":"R."},{"family":"Coumoul","given":"X."}],"issued":{"date-parts":[["2009",10,15]]},"PMID":"19648964"}}],"schema":"https://github.com/citation-style-language/schema/raw/master/csl-citation.json"} </w:instrText>
      </w:r>
      <w:r w:rsidR="001442CE" w:rsidRPr="00601DB7">
        <w:rPr>
          <w:rFonts w:ascii="Times New Roman" w:hAnsi="Times New Roman" w:cs="Times New Roman"/>
          <w:bCs/>
          <w:sz w:val="18"/>
          <w:szCs w:val="18"/>
          <w:lang w:val="en-US"/>
        </w:rPr>
        <w:fldChar w:fldCharType="separate"/>
      </w:r>
      <w:r w:rsidRPr="00601DB7">
        <w:rPr>
          <w:rFonts w:ascii="Times New Roman" w:hAnsi="Times New Roman" w:cs="Times New Roman"/>
          <w:bCs/>
          <w:sz w:val="18"/>
          <w:szCs w:val="18"/>
          <w:lang w:val="en-US"/>
        </w:rPr>
        <w:t>(Bui et al. 2009)</w:t>
      </w:r>
      <w:r w:rsidR="001442CE" w:rsidRPr="00601DB7">
        <w:rPr>
          <w:rFonts w:ascii="Times New Roman" w:hAnsi="Times New Roman" w:cs="Times New Roman"/>
          <w:bCs/>
          <w:sz w:val="18"/>
          <w:szCs w:val="18"/>
          <w:lang w:val="en-US"/>
        </w:rPr>
        <w:fldChar w:fldCharType="end"/>
      </w:r>
      <w:r w:rsidRPr="00601DB7">
        <w:rPr>
          <w:rFonts w:ascii="Times New Roman" w:hAnsi="Times New Roman" w:cs="Times New Roman"/>
          <w:bCs/>
          <w:sz w:val="18"/>
          <w:szCs w:val="18"/>
          <w:lang w:val="en-US"/>
        </w:rPr>
        <w:t xml:space="preserve">, with duplicates for each experiment. </w:t>
      </w:r>
      <w:r w:rsidR="00753F7D" w:rsidRPr="00753F7D">
        <w:rPr>
          <w:rFonts w:ascii="Times New Roman" w:hAnsi="Times New Roman" w:cs="Times New Roman"/>
          <w:bCs/>
          <w:sz w:val="18"/>
          <w:szCs w:val="18"/>
          <w:lang w:val="en-US"/>
        </w:rPr>
        <w:t xml:space="preserve">The relative mRNA levels were </w:t>
      </w:r>
      <w:r w:rsidR="004672FD">
        <w:rPr>
          <w:rFonts w:ascii="Times New Roman" w:hAnsi="Times New Roman" w:cs="Times New Roman"/>
          <w:bCs/>
          <w:sz w:val="18"/>
          <w:szCs w:val="18"/>
          <w:lang w:val="en-US"/>
        </w:rPr>
        <w:t>measur</w:t>
      </w:r>
      <w:r w:rsidR="00753F7D" w:rsidRPr="00753F7D">
        <w:rPr>
          <w:rFonts w:ascii="Times New Roman" w:hAnsi="Times New Roman" w:cs="Times New Roman"/>
          <w:bCs/>
          <w:sz w:val="18"/>
          <w:szCs w:val="18"/>
          <w:lang w:val="en-US"/>
        </w:rPr>
        <w:t xml:space="preserve">ed using the </w:t>
      </w:r>
      <w:r w:rsidR="00753F7D">
        <w:rPr>
          <w:rFonts w:ascii="Times New Roman" w:hAnsi="Times New Roman" w:cs="Times New Roman"/>
          <w:bCs/>
          <w:sz w:val="18"/>
          <w:szCs w:val="18"/>
          <w:lang w:val="en-US"/>
        </w:rPr>
        <w:t>∆∆</w:t>
      </w:r>
      <w:r w:rsidR="00753F7D" w:rsidRPr="00753F7D">
        <w:rPr>
          <w:rFonts w:ascii="Times New Roman" w:hAnsi="Times New Roman" w:cs="Times New Roman"/>
          <w:bCs/>
          <w:sz w:val="18"/>
          <w:szCs w:val="18"/>
          <w:lang w:val="en-US"/>
        </w:rPr>
        <w:t xml:space="preserve">Ct method with </w:t>
      </w:r>
      <w:r w:rsidR="00753F7D">
        <w:rPr>
          <w:rFonts w:ascii="Times New Roman" w:hAnsi="Times New Roman" w:cs="Times New Roman"/>
          <w:bCs/>
          <w:sz w:val="18"/>
          <w:szCs w:val="18"/>
          <w:lang w:val="en-US"/>
        </w:rPr>
        <w:t>RPL13A</w:t>
      </w:r>
      <w:r w:rsidR="00753F7D" w:rsidRPr="00753F7D">
        <w:rPr>
          <w:rFonts w:ascii="Times New Roman" w:hAnsi="Times New Roman" w:cs="Times New Roman"/>
          <w:bCs/>
          <w:sz w:val="18"/>
          <w:szCs w:val="18"/>
          <w:lang w:val="en-US"/>
        </w:rPr>
        <w:t xml:space="preserve"> as the reference</w:t>
      </w:r>
      <w:r w:rsidR="00753F7D">
        <w:rPr>
          <w:rFonts w:ascii="Times New Roman" w:hAnsi="Times New Roman" w:cs="Times New Roman"/>
          <w:bCs/>
          <w:sz w:val="18"/>
          <w:szCs w:val="18"/>
          <w:lang w:val="en-US"/>
        </w:rPr>
        <w:t>.</w:t>
      </w:r>
      <w:r w:rsidR="00677209">
        <w:rPr>
          <w:rFonts w:ascii="Times New Roman" w:hAnsi="Times New Roman" w:cs="Times New Roman"/>
          <w:sz w:val="18"/>
          <w:szCs w:val="18"/>
          <w:lang w:val="en-US"/>
        </w:rPr>
        <w:t xml:space="preserve"> </w:t>
      </w:r>
      <w:r w:rsidR="00677209" w:rsidRPr="00CF7A97">
        <w:rPr>
          <w:rFonts w:ascii="Times New Roman" w:hAnsi="Times New Roman" w:cs="Times New Roman"/>
          <w:sz w:val="18"/>
          <w:szCs w:val="18"/>
          <w:lang w:val="en-US"/>
        </w:rPr>
        <w:t>The primers were:</w:t>
      </w:r>
      <w:r w:rsidR="00677209" w:rsidRPr="00CF7A97">
        <w:rPr>
          <w:rFonts w:ascii="Times New Roman" w:hAnsi="Times New Roman" w:cs="Times New Roman"/>
          <w:bCs/>
          <w:sz w:val="18"/>
          <w:szCs w:val="18"/>
          <w:lang w:val="en-US"/>
        </w:rPr>
        <w:t xml:space="preserve"> Cyp1A1 </w:t>
      </w:r>
      <w:r w:rsidR="00677209" w:rsidRPr="00CF7A97">
        <w:rPr>
          <w:rFonts w:ascii="Times New Roman" w:hAnsi="Times New Roman" w:cs="Times New Roman"/>
          <w:sz w:val="18"/>
          <w:szCs w:val="18"/>
          <w:lang w:val="en-US"/>
        </w:rPr>
        <w:t>forward 5’-GGTCAAGGAGCACTACAAAACC-3’ and reverse 5’-TGGACATTGGCGTTCTCAT-3’,</w:t>
      </w:r>
      <w:r w:rsidR="00677209">
        <w:rPr>
          <w:rFonts w:ascii="Times New Roman" w:hAnsi="Times New Roman" w:cs="Times New Roman"/>
          <w:sz w:val="18"/>
          <w:szCs w:val="18"/>
          <w:lang w:val="en-US"/>
        </w:rPr>
        <w:t xml:space="preserve"> AhR forward 5’-TAACCCAGACCAGATTCCTC-34 and reverse 5’-</w:t>
      </w:r>
      <w:r w:rsidR="00677209" w:rsidRPr="00E00C75">
        <w:rPr>
          <w:rFonts w:ascii="Times New Roman" w:hAnsi="Times New Roman" w:cs="Times New Roman"/>
          <w:sz w:val="18"/>
          <w:szCs w:val="18"/>
          <w:lang w:val="en-US"/>
        </w:rPr>
        <w:t>GCAAACAAAGCCAACTGAG</w:t>
      </w:r>
      <w:r w:rsidR="00677209">
        <w:rPr>
          <w:rFonts w:ascii="Times New Roman" w:hAnsi="Times New Roman" w:cs="Times New Roman"/>
          <w:sz w:val="18"/>
          <w:szCs w:val="18"/>
          <w:lang w:val="en-US"/>
        </w:rPr>
        <w:t>-3’</w:t>
      </w:r>
      <w:proofErr w:type="gramStart"/>
      <w:r w:rsidR="00677209">
        <w:rPr>
          <w:rFonts w:ascii="Times New Roman" w:hAnsi="Times New Roman" w:cs="Times New Roman"/>
          <w:sz w:val="18"/>
          <w:szCs w:val="18"/>
          <w:lang w:val="en-US"/>
        </w:rPr>
        <w:t xml:space="preserve">, </w:t>
      </w:r>
      <w:r w:rsidR="00677209" w:rsidRPr="00E00C75">
        <w:rPr>
          <w:rFonts w:ascii="Times New Roman" w:hAnsi="Times New Roman" w:cs="Times New Roman"/>
          <w:sz w:val="18"/>
          <w:szCs w:val="18"/>
          <w:lang w:val="en-US"/>
        </w:rPr>
        <w:t xml:space="preserve"> </w:t>
      </w:r>
      <w:r w:rsidR="00677209" w:rsidRPr="00E00C75">
        <w:rPr>
          <w:rFonts w:ascii="Times New Roman" w:hAnsi="Times New Roman" w:cs="Times New Roman"/>
          <w:bCs/>
          <w:sz w:val="18"/>
          <w:szCs w:val="18"/>
          <w:lang w:val="en-US"/>
        </w:rPr>
        <w:t>Cyp1B1</w:t>
      </w:r>
      <w:proofErr w:type="gramEnd"/>
      <w:r w:rsidR="00677209" w:rsidRPr="00E00C75">
        <w:rPr>
          <w:rFonts w:ascii="Times New Roman" w:hAnsi="Times New Roman" w:cs="Times New Roman"/>
          <w:sz w:val="18"/>
          <w:szCs w:val="18"/>
          <w:lang w:val="en-US"/>
        </w:rPr>
        <w:t xml:space="preserve"> forward 5’-AACGTACCGGCCACTATCAC-3’ and reverse 5’-CAGTGGTGGCATGAGGAATA-3’,</w:t>
      </w:r>
      <w:r w:rsidR="00677209" w:rsidRPr="00E00C75">
        <w:rPr>
          <w:rFonts w:ascii="Times New Roman" w:hAnsi="Times New Roman" w:cs="Times New Roman"/>
          <w:bCs/>
          <w:sz w:val="18"/>
          <w:szCs w:val="18"/>
          <w:lang w:val="en-US"/>
        </w:rPr>
        <w:t xml:space="preserve"> </w:t>
      </w:r>
      <w:r w:rsidR="00677209" w:rsidRPr="00E00C75">
        <w:rPr>
          <w:rFonts w:ascii="Times New Roman" w:hAnsi="Times New Roman" w:cs="Times New Roman"/>
          <w:sz w:val="18"/>
          <w:szCs w:val="18"/>
          <w:lang w:val="en-US"/>
        </w:rPr>
        <w:t>HO1 forward 5’-</w:t>
      </w:r>
      <w:r w:rsidR="00677209" w:rsidRPr="00E00C75">
        <w:rPr>
          <w:rFonts w:ascii="Times New Roman" w:hAnsi="Times New Roman" w:cs="Times New Roman"/>
          <w:sz w:val="18"/>
          <w:szCs w:val="18"/>
          <w:lang w:val="en-US"/>
        </w:rPr>
        <w:lastRenderedPageBreak/>
        <w:t>CGTTCCTGCTCAACATCC-3’ and reverse 5’-CTGTCGCACCAGAAAG-3’, NQO</w:t>
      </w:r>
      <w:r w:rsidR="00677209" w:rsidRPr="000136D4">
        <w:rPr>
          <w:rFonts w:ascii="Times New Roman" w:hAnsi="Times New Roman" w:cs="Times New Roman"/>
          <w:sz w:val="18"/>
          <w:szCs w:val="18"/>
          <w:lang w:val="en-US"/>
        </w:rPr>
        <w:t xml:space="preserve">1 forward CAGCTCACCGAGAGAATAGT-3’ and reverse 5’-GAGTGAGCCAGTACGATCAGTG-3’, </w:t>
      </w:r>
      <w:r w:rsidR="00677209">
        <w:rPr>
          <w:rFonts w:ascii="Times New Roman" w:hAnsi="Times New Roman" w:cs="Times New Roman"/>
          <w:sz w:val="18"/>
          <w:szCs w:val="18"/>
          <w:lang w:val="en-US"/>
        </w:rPr>
        <w:t xml:space="preserve"> </w:t>
      </w:r>
      <w:proofErr w:type="spellStart"/>
      <w:r w:rsidR="00677209">
        <w:rPr>
          <w:rFonts w:ascii="Times New Roman" w:hAnsi="Times New Roman" w:cs="Times New Roman"/>
          <w:sz w:val="18"/>
          <w:szCs w:val="18"/>
          <w:lang w:val="en-US"/>
        </w:rPr>
        <w:t>Vimentine</w:t>
      </w:r>
      <w:proofErr w:type="spellEnd"/>
      <w:r w:rsidR="00677209">
        <w:rPr>
          <w:rFonts w:ascii="Times New Roman" w:hAnsi="Times New Roman" w:cs="Times New Roman"/>
          <w:sz w:val="18"/>
          <w:szCs w:val="18"/>
          <w:lang w:val="en-US"/>
        </w:rPr>
        <w:t xml:space="preserve">  forward 5’-</w:t>
      </w:r>
      <w:r w:rsidR="00677209" w:rsidRPr="00E00C75">
        <w:rPr>
          <w:rFonts w:ascii="Times New Roman" w:hAnsi="Times New Roman" w:cs="Times New Roman"/>
          <w:sz w:val="18"/>
          <w:szCs w:val="18"/>
          <w:lang w:val="en-US"/>
        </w:rPr>
        <w:t>CAGGAGGAGTGACTTCAGAG</w:t>
      </w:r>
      <w:r w:rsidR="00677209">
        <w:rPr>
          <w:rFonts w:ascii="Times New Roman" w:hAnsi="Times New Roman" w:cs="Times New Roman"/>
          <w:sz w:val="18"/>
          <w:szCs w:val="18"/>
          <w:lang w:val="en-US"/>
        </w:rPr>
        <w:t>-3’ and reverse 5’-</w:t>
      </w:r>
      <w:r w:rsidR="00677209" w:rsidRPr="00E00C75">
        <w:rPr>
          <w:rFonts w:ascii="Times New Roman" w:hAnsi="Times New Roman" w:cs="Times New Roman"/>
          <w:sz w:val="18"/>
          <w:szCs w:val="18"/>
          <w:lang w:val="en-US"/>
        </w:rPr>
        <w:t>TGAGGTCAGGCTTGGAAAC</w:t>
      </w:r>
      <w:r w:rsidR="00677209">
        <w:rPr>
          <w:rFonts w:ascii="Times New Roman" w:hAnsi="Times New Roman" w:cs="Times New Roman"/>
          <w:sz w:val="18"/>
          <w:szCs w:val="18"/>
          <w:lang w:val="en-US"/>
        </w:rPr>
        <w:t>-3’, E Cadherin forward 5’-</w:t>
      </w:r>
      <w:r w:rsidR="00677209" w:rsidRPr="00E00C75">
        <w:rPr>
          <w:rFonts w:ascii="Times New Roman" w:hAnsi="Times New Roman" w:cs="Times New Roman"/>
          <w:sz w:val="18"/>
          <w:szCs w:val="18"/>
          <w:lang w:val="en-US"/>
        </w:rPr>
        <w:t>GGACAGGGAGGATTTTGAGC</w:t>
      </w:r>
      <w:r w:rsidR="00677209">
        <w:rPr>
          <w:rFonts w:ascii="Times New Roman" w:hAnsi="Times New Roman" w:cs="Times New Roman"/>
          <w:sz w:val="18"/>
          <w:szCs w:val="18"/>
          <w:lang w:val="en-US"/>
        </w:rPr>
        <w:t>-3’ and reverse 5’-</w:t>
      </w:r>
      <w:r w:rsidR="00677209" w:rsidRPr="00E00C75">
        <w:rPr>
          <w:rFonts w:ascii="Times New Roman" w:hAnsi="Times New Roman" w:cs="Times New Roman"/>
          <w:sz w:val="18"/>
          <w:szCs w:val="18"/>
          <w:lang w:val="en-US"/>
        </w:rPr>
        <w:t>GTGAAGGGAGATGTATTGGG</w:t>
      </w:r>
      <w:r w:rsidR="00677209">
        <w:rPr>
          <w:rFonts w:ascii="Times New Roman" w:hAnsi="Times New Roman" w:cs="Times New Roman"/>
          <w:sz w:val="18"/>
          <w:szCs w:val="18"/>
          <w:lang w:val="en-US"/>
        </w:rPr>
        <w:t>-3’, Slug forward 5’-</w:t>
      </w:r>
      <w:r w:rsidR="00677209" w:rsidRPr="009508F6">
        <w:rPr>
          <w:rFonts w:ascii="Times New Roman" w:hAnsi="Times New Roman" w:cs="Times New Roman"/>
          <w:sz w:val="18"/>
          <w:szCs w:val="18"/>
          <w:lang w:val="en-US"/>
        </w:rPr>
        <w:t>GGACCCACACATTACCTTG</w:t>
      </w:r>
      <w:r w:rsidR="00677209">
        <w:rPr>
          <w:rFonts w:ascii="Times New Roman" w:hAnsi="Times New Roman" w:cs="Times New Roman"/>
          <w:sz w:val="18"/>
          <w:szCs w:val="18"/>
          <w:lang w:val="en-US"/>
        </w:rPr>
        <w:t>-3’ and reverse 5’-</w:t>
      </w:r>
      <w:r w:rsidR="00677209" w:rsidRPr="009508F6">
        <w:rPr>
          <w:rFonts w:ascii="Times New Roman" w:hAnsi="Times New Roman" w:cs="Times New Roman"/>
          <w:sz w:val="18"/>
          <w:szCs w:val="18"/>
          <w:lang w:val="en-US"/>
        </w:rPr>
        <w:t>GAGCCCTCAGATTTGACC</w:t>
      </w:r>
      <w:r w:rsidR="00677209">
        <w:rPr>
          <w:rFonts w:ascii="Times New Roman" w:hAnsi="Times New Roman" w:cs="Times New Roman"/>
          <w:sz w:val="18"/>
          <w:szCs w:val="18"/>
          <w:lang w:val="en-US"/>
        </w:rPr>
        <w:t>-3’, Snail forward 5’-</w:t>
      </w:r>
      <w:r w:rsidR="00677209" w:rsidRPr="009508F6">
        <w:rPr>
          <w:rFonts w:ascii="Times New Roman" w:hAnsi="Times New Roman" w:cs="Times New Roman"/>
          <w:sz w:val="18"/>
          <w:szCs w:val="18"/>
          <w:lang w:val="en-US"/>
        </w:rPr>
        <w:t>TCCACAA</w:t>
      </w:r>
      <w:r w:rsidR="00677209">
        <w:rPr>
          <w:rFonts w:ascii="Times New Roman" w:hAnsi="Times New Roman" w:cs="Times New Roman"/>
          <w:sz w:val="18"/>
          <w:szCs w:val="18"/>
          <w:lang w:val="en-US"/>
        </w:rPr>
        <w:t>G</w:t>
      </w:r>
      <w:r w:rsidR="00677209" w:rsidRPr="009508F6">
        <w:rPr>
          <w:rFonts w:ascii="Times New Roman" w:hAnsi="Times New Roman" w:cs="Times New Roman"/>
          <w:sz w:val="18"/>
          <w:szCs w:val="18"/>
          <w:lang w:val="en-US"/>
        </w:rPr>
        <w:t>CACCAA</w:t>
      </w:r>
      <w:r w:rsidR="00677209">
        <w:rPr>
          <w:rFonts w:ascii="Times New Roman" w:hAnsi="Times New Roman" w:cs="Times New Roman"/>
          <w:sz w:val="18"/>
          <w:szCs w:val="18"/>
          <w:lang w:val="en-US"/>
        </w:rPr>
        <w:t>G</w:t>
      </w:r>
      <w:r w:rsidR="00677209" w:rsidRPr="009508F6">
        <w:rPr>
          <w:rFonts w:ascii="Times New Roman" w:hAnsi="Times New Roman" w:cs="Times New Roman"/>
          <w:sz w:val="18"/>
          <w:szCs w:val="18"/>
          <w:lang w:val="en-US"/>
        </w:rPr>
        <w:t>A</w:t>
      </w:r>
      <w:r w:rsidR="00677209">
        <w:rPr>
          <w:rFonts w:ascii="Times New Roman" w:hAnsi="Times New Roman" w:cs="Times New Roman"/>
          <w:sz w:val="18"/>
          <w:szCs w:val="18"/>
          <w:lang w:val="en-US"/>
        </w:rPr>
        <w:t>GT</w:t>
      </w:r>
      <w:r w:rsidR="00677209" w:rsidRPr="009508F6">
        <w:rPr>
          <w:rFonts w:ascii="Times New Roman" w:hAnsi="Times New Roman" w:cs="Times New Roman"/>
          <w:sz w:val="18"/>
          <w:szCs w:val="18"/>
          <w:lang w:val="en-US"/>
        </w:rPr>
        <w:t>C</w:t>
      </w:r>
      <w:r w:rsidR="00677209">
        <w:rPr>
          <w:rFonts w:ascii="Times New Roman" w:hAnsi="Times New Roman" w:cs="Times New Roman"/>
          <w:sz w:val="18"/>
          <w:szCs w:val="18"/>
          <w:lang w:val="en-US"/>
        </w:rPr>
        <w:t>-3’ and 5’-</w:t>
      </w:r>
      <w:r w:rsidR="00677209" w:rsidRPr="009508F6">
        <w:rPr>
          <w:rFonts w:ascii="Times New Roman" w:hAnsi="Times New Roman" w:cs="Times New Roman"/>
          <w:sz w:val="18"/>
          <w:szCs w:val="18"/>
          <w:lang w:val="en-US"/>
        </w:rPr>
        <w:t>CA</w:t>
      </w:r>
      <w:r w:rsidR="00677209">
        <w:rPr>
          <w:rFonts w:ascii="Times New Roman" w:hAnsi="Times New Roman" w:cs="Times New Roman"/>
          <w:sz w:val="18"/>
          <w:szCs w:val="18"/>
          <w:lang w:val="en-US"/>
        </w:rPr>
        <w:t>GG</w:t>
      </w:r>
      <w:r w:rsidR="00677209" w:rsidRPr="009508F6">
        <w:rPr>
          <w:rFonts w:ascii="Times New Roman" w:hAnsi="Times New Roman" w:cs="Times New Roman"/>
          <w:sz w:val="18"/>
          <w:szCs w:val="18"/>
          <w:lang w:val="en-US"/>
        </w:rPr>
        <w:t>CA</w:t>
      </w:r>
      <w:r w:rsidR="00677209">
        <w:rPr>
          <w:rFonts w:ascii="Times New Roman" w:hAnsi="Times New Roman" w:cs="Times New Roman"/>
          <w:sz w:val="18"/>
          <w:szCs w:val="18"/>
          <w:lang w:val="en-US"/>
        </w:rPr>
        <w:t>G</w:t>
      </w:r>
      <w:r w:rsidR="00677209" w:rsidRPr="009508F6">
        <w:rPr>
          <w:rFonts w:ascii="Times New Roman" w:hAnsi="Times New Roman" w:cs="Times New Roman"/>
          <w:sz w:val="18"/>
          <w:szCs w:val="18"/>
          <w:lang w:val="en-US"/>
        </w:rPr>
        <w:t>A</w:t>
      </w:r>
      <w:r w:rsidR="00677209">
        <w:rPr>
          <w:rFonts w:ascii="Times New Roman" w:hAnsi="Times New Roman" w:cs="Times New Roman"/>
          <w:sz w:val="18"/>
          <w:szCs w:val="18"/>
          <w:lang w:val="en-US"/>
        </w:rPr>
        <w:t>GG</w:t>
      </w:r>
      <w:r w:rsidR="00677209" w:rsidRPr="009508F6">
        <w:rPr>
          <w:rFonts w:ascii="Times New Roman" w:hAnsi="Times New Roman" w:cs="Times New Roman"/>
          <w:sz w:val="18"/>
          <w:szCs w:val="18"/>
          <w:lang w:val="en-US"/>
        </w:rPr>
        <w:t>ACACA</w:t>
      </w:r>
      <w:r w:rsidR="00677209">
        <w:rPr>
          <w:rFonts w:ascii="Times New Roman" w:hAnsi="Times New Roman" w:cs="Times New Roman"/>
          <w:sz w:val="18"/>
          <w:szCs w:val="18"/>
          <w:lang w:val="en-US"/>
        </w:rPr>
        <w:t>G</w:t>
      </w:r>
      <w:r w:rsidR="00677209" w:rsidRPr="009508F6">
        <w:rPr>
          <w:rFonts w:ascii="Times New Roman" w:hAnsi="Times New Roman" w:cs="Times New Roman"/>
          <w:sz w:val="18"/>
          <w:szCs w:val="18"/>
          <w:lang w:val="en-US"/>
        </w:rPr>
        <w:t>AAC</w:t>
      </w:r>
      <w:r w:rsidR="00677209">
        <w:rPr>
          <w:rFonts w:ascii="Times New Roman" w:hAnsi="Times New Roman" w:cs="Times New Roman"/>
          <w:sz w:val="18"/>
          <w:szCs w:val="18"/>
          <w:lang w:val="en-US"/>
        </w:rPr>
        <w:t xml:space="preserve">-3’ and </w:t>
      </w:r>
      <w:r w:rsidR="00677209" w:rsidRPr="000136D4">
        <w:rPr>
          <w:rFonts w:ascii="Times New Roman" w:hAnsi="Times New Roman" w:cs="Times New Roman"/>
          <w:sz w:val="18"/>
          <w:szCs w:val="18"/>
          <w:lang w:val="en-US"/>
        </w:rPr>
        <w:t>RPL13A  Forward AAGGTCGTGCGTCTGAAG</w:t>
      </w:r>
      <w:r w:rsidR="00677209" w:rsidRPr="00E00C75">
        <w:rPr>
          <w:rFonts w:ascii="Times New Roman" w:hAnsi="Times New Roman" w:cs="Times New Roman"/>
          <w:sz w:val="18"/>
          <w:szCs w:val="18"/>
          <w:lang w:val="en-US"/>
        </w:rPr>
        <w:t>-3’ and reverse 5’-</w:t>
      </w:r>
      <w:r w:rsidR="00677209" w:rsidRPr="000136D4">
        <w:rPr>
          <w:rFonts w:ascii="Times New Roman" w:hAnsi="Times New Roman" w:cs="Times New Roman"/>
          <w:sz w:val="18"/>
          <w:szCs w:val="18"/>
          <w:lang w:val="en-US"/>
        </w:rPr>
        <w:t>GAGTCCGTGGGTCTTGAG</w:t>
      </w:r>
      <w:r w:rsidR="00677209" w:rsidRPr="00E00C75">
        <w:rPr>
          <w:rFonts w:ascii="Times New Roman" w:hAnsi="Times New Roman" w:cs="Times New Roman"/>
          <w:sz w:val="18"/>
          <w:szCs w:val="18"/>
          <w:lang w:val="en-US"/>
        </w:rPr>
        <w:t>-3’</w:t>
      </w:r>
      <w:r w:rsidR="00677209" w:rsidRPr="00E00C75">
        <w:rPr>
          <w:rFonts w:ascii="Times New Roman" w:hAnsi="Times New Roman" w:cs="Times New Roman"/>
          <w:bCs/>
          <w:sz w:val="18"/>
          <w:szCs w:val="18"/>
          <w:lang w:val="en-US"/>
        </w:rPr>
        <w:t xml:space="preserve">, </w:t>
      </w:r>
    </w:p>
    <w:p w14:paraId="223D126A" w14:textId="77777777" w:rsidR="00E14FD3" w:rsidRDefault="00E14FD3" w:rsidP="009B4D93">
      <w:pPr>
        <w:spacing w:after="0" w:line="360" w:lineRule="auto"/>
        <w:jc w:val="both"/>
        <w:rPr>
          <w:ins w:id="33" w:author="Xavier COUMOUL" w:date="2015-10-29T20:02:00Z"/>
          <w:rFonts w:ascii="Times New Roman" w:hAnsi="Times New Roman" w:cs="Times New Roman"/>
          <w:b/>
          <w:sz w:val="28"/>
          <w:szCs w:val="28"/>
          <w:lang w:val="en-US"/>
        </w:rPr>
      </w:pPr>
    </w:p>
    <w:p w14:paraId="034B552D" w14:textId="77777777" w:rsidR="009B4D93" w:rsidRPr="00E14FD3" w:rsidRDefault="009B4D93" w:rsidP="009B4D93">
      <w:pPr>
        <w:spacing w:after="0" w:line="360" w:lineRule="auto"/>
        <w:jc w:val="both"/>
        <w:rPr>
          <w:rFonts w:ascii="Times New Roman" w:hAnsi="Times New Roman" w:cs="Times New Roman"/>
          <w:b/>
          <w:sz w:val="28"/>
          <w:szCs w:val="28"/>
          <w:lang w:val="en-US"/>
          <w:rPrChange w:id="34" w:author="Xavier COUMOUL" w:date="2015-10-29T20:02:00Z">
            <w:rPr>
              <w:rFonts w:ascii="Times New Roman" w:hAnsi="Times New Roman" w:cs="Times New Roman"/>
              <w:b/>
              <w:sz w:val="18"/>
              <w:szCs w:val="18"/>
              <w:lang w:val="en-US"/>
            </w:rPr>
          </w:rPrChange>
        </w:rPr>
      </w:pPr>
      <w:r w:rsidRPr="00E14FD3">
        <w:rPr>
          <w:rFonts w:ascii="Times New Roman" w:hAnsi="Times New Roman" w:cs="Times New Roman"/>
          <w:b/>
          <w:sz w:val="28"/>
          <w:szCs w:val="28"/>
          <w:lang w:val="en-US"/>
          <w:rPrChange w:id="35" w:author="Xavier COUMOUL" w:date="2015-10-29T20:02:00Z">
            <w:rPr>
              <w:rFonts w:ascii="Times New Roman" w:hAnsi="Times New Roman" w:cs="Times New Roman"/>
              <w:b/>
              <w:sz w:val="18"/>
              <w:szCs w:val="18"/>
              <w:lang w:val="en-US"/>
            </w:rPr>
          </w:rPrChange>
        </w:rPr>
        <w:t>Immunofluorescence</w:t>
      </w:r>
    </w:p>
    <w:p w14:paraId="7C0F5D76" w14:textId="77777777" w:rsidR="009B4D93" w:rsidRPr="009B4D93" w:rsidRDefault="009B4D93" w:rsidP="00C34EFA">
      <w:pPr>
        <w:spacing w:after="0" w:line="360" w:lineRule="auto"/>
        <w:jc w:val="both"/>
        <w:rPr>
          <w:rFonts w:ascii="Times New Roman" w:hAnsi="Times New Roman" w:cs="Times New Roman"/>
          <w:color w:val="FF0000"/>
          <w:sz w:val="18"/>
          <w:szCs w:val="18"/>
          <w:lang w:val="en-US"/>
        </w:rPr>
      </w:pPr>
      <w:r w:rsidRPr="009B4D93">
        <w:rPr>
          <w:rFonts w:ascii="Times New Roman" w:hAnsi="Times New Roman" w:cs="Times New Roman"/>
          <w:sz w:val="18"/>
          <w:szCs w:val="18"/>
          <w:lang w:val="en-US"/>
        </w:rPr>
        <w:t>Cells were seeded onto glass coverslips at a density of approximately 5x10</w:t>
      </w:r>
      <w:r w:rsidRPr="009B4D93">
        <w:rPr>
          <w:rFonts w:ascii="Times New Roman" w:hAnsi="Times New Roman" w:cs="Times New Roman"/>
          <w:sz w:val="18"/>
          <w:szCs w:val="18"/>
          <w:vertAlign w:val="superscript"/>
          <w:lang w:val="en-US"/>
        </w:rPr>
        <w:t>5</w:t>
      </w:r>
      <w:r w:rsidRPr="009B4D93">
        <w:rPr>
          <w:rFonts w:ascii="Times New Roman" w:hAnsi="Times New Roman" w:cs="Times New Roman"/>
          <w:sz w:val="18"/>
          <w:szCs w:val="18"/>
          <w:lang w:val="en-US"/>
        </w:rPr>
        <w:t xml:space="preserve"> cells per well in 6-well plates. Cells were treated with 3µM HgCl</w:t>
      </w:r>
      <w:r w:rsidRPr="009B4D93">
        <w:rPr>
          <w:rFonts w:ascii="Times New Roman" w:hAnsi="Times New Roman" w:cs="Times New Roman"/>
          <w:sz w:val="18"/>
          <w:szCs w:val="18"/>
          <w:vertAlign w:val="subscript"/>
          <w:lang w:val="en-US"/>
        </w:rPr>
        <w:t>2</w:t>
      </w:r>
      <w:r w:rsidRPr="009B4D93">
        <w:rPr>
          <w:rFonts w:ascii="Times New Roman" w:hAnsi="Times New Roman" w:cs="Times New Roman"/>
          <w:sz w:val="18"/>
          <w:szCs w:val="18"/>
          <w:lang w:val="en-US"/>
        </w:rPr>
        <w:t xml:space="preserve"> for 48 h in DMEM without phenol red and supplemented with 3% charcoal-stripped fetal calf serum. For immunofluorescence, all the steps were carried out at room temperature. The coverslips were washed twice in 1X PBS and then fixed in 4% paraformaldehyde for 20 min. The cells were </w:t>
      </w:r>
      <w:proofErr w:type="spellStart"/>
      <w:r w:rsidRPr="009B4D93">
        <w:rPr>
          <w:rFonts w:ascii="Times New Roman" w:hAnsi="Times New Roman" w:cs="Times New Roman"/>
          <w:sz w:val="18"/>
          <w:szCs w:val="18"/>
          <w:lang w:val="en-US"/>
        </w:rPr>
        <w:t>permeabilized</w:t>
      </w:r>
      <w:proofErr w:type="spellEnd"/>
      <w:r w:rsidRPr="009B4D93">
        <w:rPr>
          <w:rFonts w:ascii="Times New Roman" w:hAnsi="Times New Roman" w:cs="Times New Roman"/>
          <w:sz w:val="18"/>
          <w:szCs w:val="18"/>
          <w:lang w:val="en-US"/>
        </w:rPr>
        <w:t xml:space="preserve"> for 10 min in 0.3% PBS-Triton X100 and then incubated in PBS-1% bovine serum albumin, 0.3M glycine for 30 min. Incubations with the primary antibody </w:t>
      </w:r>
      <w:proofErr w:type="spellStart"/>
      <w:r w:rsidRPr="009B4D93">
        <w:rPr>
          <w:rFonts w:ascii="Times New Roman" w:hAnsi="Times New Roman" w:cs="Times New Roman"/>
          <w:sz w:val="18"/>
          <w:szCs w:val="18"/>
          <w:lang w:val="en-US"/>
        </w:rPr>
        <w:t>paxillin</w:t>
      </w:r>
      <w:proofErr w:type="spellEnd"/>
      <w:r w:rsidRPr="009B4D93">
        <w:rPr>
          <w:rFonts w:ascii="Times New Roman" w:hAnsi="Times New Roman" w:cs="Times New Roman"/>
          <w:sz w:val="18"/>
          <w:szCs w:val="18"/>
          <w:lang w:val="en-US"/>
        </w:rPr>
        <w:t xml:space="preserve"> (ab32084 from </w:t>
      </w:r>
      <w:proofErr w:type="spellStart"/>
      <w:r w:rsidRPr="009B4D93">
        <w:rPr>
          <w:rFonts w:ascii="Times New Roman" w:hAnsi="Times New Roman" w:cs="Times New Roman"/>
          <w:sz w:val="18"/>
          <w:szCs w:val="18"/>
          <w:lang w:val="en-US"/>
        </w:rPr>
        <w:t>Abcam</w:t>
      </w:r>
      <w:proofErr w:type="spellEnd"/>
      <w:r w:rsidRPr="009B4D93">
        <w:rPr>
          <w:rFonts w:ascii="Times New Roman" w:hAnsi="Times New Roman" w:cs="Times New Roman"/>
          <w:sz w:val="18"/>
          <w:szCs w:val="18"/>
          <w:lang w:val="en-US"/>
        </w:rPr>
        <w:t xml:space="preserve"> Paris, France) were performed for 1 h at room temperature in PBS-1% bovine serum albumin. For staining of actin and of the nucleus, FITC-conjugated </w:t>
      </w:r>
      <w:proofErr w:type="spellStart"/>
      <w:r w:rsidRPr="009B4D93">
        <w:rPr>
          <w:rFonts w:ascii="Times New Roman" w:hAnsi="Times New Roman" w:cs="Times New Roman"/>
          <w:sz w:val="18"/>
          <w:szCs w:val="18"/>
          <w:lang w:val="en-US"/>
        </w:rPr>
        <w:t>phalloidin</w:t>
      </w:r>
      <w:proofErr w:type="spellEnd"/>
      <w:r w:rsidRPr="009B4D93">
        <w:rPr>
          <w:rFonts w:ascii="Times New Roman" w:hAnsi="Times New Roman" w:cs="Times New Roman"/>
          <w:sz w:val="18"/>
          <w:szCs w:val="18"/>
          <w:lang w:val="en-US"/>
        </w:rPr>
        <w:t xml:space="preserve"> and TO-PRO-3 (Invitrogen) were included during the incubation with the secondary antibody. The coverslips were sealed with </w:t>
      </w:r>
      <w:proofErr w:type="spellStart"/>
      <w:r w:rsidRPr="009B4D93">
        <w:rPr>
          <w:rFonts w:ascii="Times New Roman" w:hAnsi="Times New Roman" w:cs="Times New Roman"/>
          <w:sz w:val="18"/>
          <w:szCs w:val="18"/>
          <w:lang w:val="en-US"/>
        </w:rPr>
        <w:t>Dako</w:t>
      </w:r>
      <w:proofErr w:type="spellEnd"/>
      <w:r w:rsidRPr="009B4D93">
        <w:rPr>
          <w:rFonts w:ascii="Times New Roman" w:hAnsi="Times New Roman" w:cs="Times New Roman"/>
          <w:sz w:val="18"/>
          <w:szCs w:val="18"/>
          <w:lang w:val="en-US"/>
        </w:rPr>
        <w:t xml:space="preserve"> </w:t>
      </w:r>
      <w:proofErr w:type="spellStart"/>
      <w:r w:rsidRPr="009B4D93">
        <w:rPr>
          <w:rFonts w:ascii="Times New Roman" w:hAnsi="Times New Roman" w:cs="Times New Roman"/>
          <w:sz w:val="18"/>
          <w:szCs w:val="18"/>
          <w:lang w:val="en-US"/>
        </w:rPr>
        <w:t>Faramount</w:t>
      </w:r>
      <w:proofErr w:type="spellEnd"/>
      <w:r w:rsidRPr="009B4D93">
        <w:rPr>
          <w:rFonts w:ascii="Times New Roman" w:hAnsi="Times New Roman" w:cs="Times New Roman"/>
          <w:sz w:val="18"/>
          <w:szCs w:val="18"/>
          <w:lang w:val="en-US"/>
        </w:rPr>
        <w:t xml:space="preserve"> Aqueous Mounting Medium Ready-to-use (Invitrogen). Mounted cells were observed and images recorded using a Zeiss LSM 510 confocal microscope (Carl Zeiss </w:t>
      </w:r>
      <w:proofErr w:type="spellStart"/>
      <w:r w:rsidRPr="009B4D93">
        <w:rPr>
          <w:rFonts w:ascii="Times New Roman" w:hAnsi="Times New Roman" w:cs="Times New Roman"/>
          <w:sz w:val="18"/>
          <w:szCs w:val="18"/>
          <w:lang w:val="en-US"/>
        </w:rPr>
        <w:t>Meditec</w:t>
      </w:r>
      <w:proofErr w:type="spellEnd"/>
      <w:r w:rsidRPr="009B4D93">
        <w:rPr>
          <w:rFonts w:ascii="Times New Roman" w:hAnsi="Times New Roman" w:cs="Times New Roman"/>
          <w:sz w:val="18"/>
          <w:szCs w:val="18"/>
          <w:lang w:val="en-US"/>
        </w:rPr>
        <w:t xml:space="preserve"> France SAS, Le </w:t>
      </w:r>
      <w:proofErr w:type="spellStart"/>
      <w:r w:rsidRPr="009B4D93">
        <w:rPr>
          <w:rFonts w:ascii="Times New Roman" w:hAnsi="Times New Roman" w:cs="Times New Roman"/>
          <w:sz w:val="18"/>
          <w:szCs w:val="18"/>
          <w:lang w:val="en-US"/>
        </w:rPr>
        <w:t>Pecq</w:t>
      </w:r>
      <w:proofErr w:type="spellEnd"/>
      <w:r w:rsidRPr="009B4D93">
        <w:rPr>
          <w:rFonts w:ascii="Times New Roman" w:hAnsi="Times New Roman" w:cs="Times New Roman"/>
          <w:sz w:val="18"/>
          <w:szCs w:val="18"/>
          <w:lang w:val="en-US"/>
        </w:rPr>
        <w:t>, France) using a Zeiss 63x Plan-</w:t>
      </w:r>
      <w:proofErr w:type="spellStart"/>
      <w:r w:rsidRPr="009B4D93">
        <w:rPr>
          <w:rFonts w:ascii="Times New Roman" w:hAnsi="Times New Roman" w:cs="Times New Roman"/>
          <w:sz w:val="18"/>
          <w:szCs w:val="18"/>
          <w:lang w:val="en-US"/>
        </w:rPr>
        <w:t>Apochromat</w:t>
      </w:r>
      <w:proofErr w:type="spellEnd"/>
      <w:r w:rsidRPr="009B4D93">
        <w:rPr>
          <w:rFonts w:ascii="Times New Roman" w:hAnsi="Times New Roman" w:cs="Times New Roman"/>
          <w:sz w:val="18"/>
          <w:szCs w:val="18"/>
          <w:lang w:val="en-US"/>
        </w:rPr>
        <w:t xml:space="preserve"> O.N. = 1,4 / Oil / DIC objective and LSM Image Browser.</w:t>
      </w:r>
    </w:p>
    <w:p w14:paraId="748167F6" w14:textId="77777777" w:rsidR="009B4D93" w:rsidRPr="009B4D93" w:rsidRDefault="009B4D93">
      <w:pPr>
        <w:spacing w:after="0" w:line="360" w:lineRule="auto"/>
        <w:jc w:val="both"/>
        <w:rPr>
          <w:rFonts w:ascii="Times New Roman" w:hAnsi="Times New Roman" w:cs="Times New Roman"/>
          <w:sz w:val="18"/>
          <w:szCs w:val="18"/>
          <w:lang w:val="en-US"/>
        </w:rPr>
      </w:pPr>
    </w:p>
    <w:p w14:paraId="237E2F19" w14:textId="2E5E583C" w:rsidR="009B4D93" w:rsidRPr="008A66E1" w:rsidRDefault="009B4D93">
      <w:pPr>
        <w:spacing w:after="0" w:line="360" w:lineRule="auto"/>
        <w:jc w:val="both"/>
        <w:rPr>
          <w:rFonts w:ascii="Times New Roman" w:hAnsi="Times New Roman" w:cs="Times New Roman"/>
          <w:b/>
          <w:sz w:val="28"/>
          <w:szCs w:val="28"/>
          <w:lang w:val="en-US"/>
          <w:rPrChange w:id="36" w:author="Xavier COUMOUL" w:date="2015-10-29T20:03:00Z">
            <w:rPr>
              <w:rFonts w:ascii="Times New Roman" w:hAnsi="Times New Roman" w:cs="Times New Roman"/>
              <w:b/>
              <w:sz w:val="18"/>
              <w:szCs w:val="18"/>
              <w:lang w:val="en-US"/>
            </w:rPr>
          </w:rPrChange>
        </w:rPr>
      </w:pPr>
      <w:proofErr w:type="spellStart"/>
      <w:proofErr w:type="gramStart"/>
      <w:r w:rsidRPr="008A66E1">
        <w:rPr>
          <w:rFonts w:ascii="Times New Roman" w:hAnsi="Times New Roman" w:cs="Times New Roman"/>
          <w:b/>
          <w:sz w:val="28"/>
          <w:szCs w:val="28"/>
          <w:lang w:val="en-US"/>
          <w:rPrChange w:id="37" w:author="Xavier COUMOUL" w:date="2015-10-29T20:03:00Z">
            <w:rPr>
              <w:rFonts w:ascii="Times New Roman" w:hAnsi="Times New Roman" w:cs="Times New Roman"/>
              <w:b/>
              <w:sz w:val="18"/>
              <w:szCs w:val="18"/>
              <w:lang w:val="en-US"/>
            </w:rPr>
          </w:rPrChange>
        </w:rPr>
        <w:t>xCELLigence</w:t>
      </w:r>
      <w:proofErr w:type="spellEnd"/>
      <w:proofErr w:type="gramEnd"/>
      <w:r w:rsidRPr="008A66E1">
        <w:rPr>
          <w:rFonts w:ascii="Times New Roman" w:hAnsi="Times New Roman" w:cs="Times New Roman"/>
          <w:b/>
          <w:sz w:val="28"/>
          <w:szCs w:val="28"/>
          <w:lang w:val="en-US"/>
          <w:rPrChange w:id="38" w:author="Xavier COUMOUL" w:date="2015-10-29T20:03:00Z">
            <w:rPr>
              <w:rFonts w:ascii="Times New Roman" w:hAnsi="Times New Roman" w:cs="Times New Roman"/>
              <w:b/>
              <w:sz w:val="18"/>
              <w:szCs w:val="18"/>
              <w:lang w:val="en-US"/>
            </w:rPr>
          </w:rPrChange>
        </w:rPr>
        <w:t xml:space="preserve"> real-time cell activity</w:t>
      </w:r>
    </w:p>
    <w:p w14:paraId="3AE186C2" w14:textId="0F56887F" w:rsidR="009C4E1B" w:rsidRPr="002B53F1" w:rsidRDefault="009C4E1B" w:rsidP="00C34EFA">
      <w:pPr>
        <w:spacing w:after="0" w:line="360" w:lineRule="auto"/>
        <w:jc w:val="both"/>
        <w:rPr>
          <w:rFonts w:ascii="Times New Roman" w:hAnsi="Times New Roman" w:cs="Times New Roman"/>
          <w:sz w:val="18"/>
          <w:szCs w:val="18"/>
          <w:lang w:val="en-US"/>
        </w:rPr>
      </w:pPr>
      <w:r w:rsidRPr="009B4D93">
        <w:rPr>
          <w:rFonts w:ascii="Times New Roman" w:hAnsi="Times New Roman" w:cs="Times New Roman"/>
          <w:sz w:val="18"/>
          <w:szCs w:val="18"/>
          <w:lang w:val="en-US"/>
        </w:rPr>
        <w:t xml:space="preserve">Endometrial cells were seeded in duplicate for each condition into 16-well </w:t>
      </w:r>
      <w:proofErr w:type="spellStart"/>
      <w:r w:rsidRPr="009B4D93">
        <w:rPr>
          <w:rFonts w:ascii="Times New Roman" w:hAnsi="Times New Roman" w:cs="Times New Roman"/>
          <w:sz w:val="18"/>
          <w:szCs w:val="18"/>
          <w:lang w:val="en-US"/>
        </w:rPr>
        <w:t>xCELLi</w:t>
      </w:r>
      <w:r>
        <w:rPr>
          <w:rFonts w:ascii="Times New Roman" w:hAnsi="Times New Roman" w:cs="Times New Roman"/>
          <w:sz w:val="18"/>
          <w:szCs w:val="18"/>
          <w:lang w:val="en-US"/>
        </w:rPr>
        <w:t>gence</w:t>
      </w:r>
      <w:proofErr w:type="spellEnd"/>
      <w:r>
        <w:rPr>
          <w:rFonts w:ascii="Times New Roman" w:hAnsi="Times New Roman" w:cs="Times New Roman"/>
          <w:sz w:val="18"/>
          <w:szCs w:val="18"/>
          <w:lang w:val="en-US"/>
        </w:rPr>
        <w:t xml:space="preserve"> E-plates</w:t>
      </w:r>
      <w:r w:rsidRPr="009B4D93">
        <w:rPr>
          <w:rFonts w:ascii="Times New Roman" w:hAnsi="Times New Roman" w:cs="Times New Roman"/>
          <w:sz w:val="18"/>
          <w:szCs w:val="18"/>
          <w:lang w:val="en-US"/>
        </w:rPr>
        <w:t xml:space="preserve"> at 10,000 cells/well in a final volume of 160</w:t>
      </w:r>
      <w:r w:rsidR="004672FD" w:rsidRPr="00C34EFA">
        <w:rPr>
          <w:rFonts w:ascii="Times New Roman" w:hAnsi="Times New Roman" w:cs="Times New Roman"/>
          <w:noProof/>
          <w:sz w:val="18"/>
          <w:szCs w:val="18"/>
          <w:lang w:eastAsia="fr-FR" w:bidi="ar-SA"/>
        </w:rPr>
        <w:drawing>
          <wp:inline distT="0" distB="0" distL="0" distR="0" wp14:anchorId="2CC2E947" wp14:editId="4C7C0B07">
            <wp:extent cx="20320" cy="13335"/>
            <wp:effectExtent l="0" t="0" r="0" b="0"/>
            <wp:docPr id="2" name="Image 27" descr="Description : Descriptio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Description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 cy="13335"/>
                    </a:xfrm>
                    <a:prstGeom prst="rect">
                      <a:avLst/>
                    </a:prstGeom>
                    <a:noFill/>
                    <a:ln>
                      <a:noFill/>
                    </a:ln>
                  </pic:spPr>
                </pic:pic>
              </a:graphicData>
            </a:graphic>
          </wp:inline>
        </w:drawing>
      </w:r>
      <w:proofErr w:type="spellStart"/>
      <w:r w:rsidRPr="009B4D93">
        <w:rPr>
          <w:rFonts w:ascii="Times New Roman" w:hAnsi="Times New Roman" w:cs="Times New Roman"/>
          <w:sz w:val="18"/>
          <w:szCs w:val="18"/>
          <w:lang w:val="en-US"/>
        </w:rPr>
        <w:t>μL</w:t>
      </w:r>
      <w:proofErr w:type="spellEnd"/>
      <w:r w:rsidRPr="009B4D93">
        <w:rPr>
          <w:rFonts w:ascii="Times New Roman" w:hAnsi="Times New Roman" w:cs="Times New Roman"/>
          <w:sz w:val="18"/>
          <w:szCs w:val="18"/>
          <w:lang w:val="en-US"/>
        </w:rPr>
        <w:t xml:space="preserve"> and immediately treated or not with 3 or 10µM HgCl</w:t>
      </w:r>
      <w:r w:rsidRPr="009B4D93">
        <w:rPr>
          <w:rFonts w:ascii="Times New Roman" w:hAnsi="Times New Roman" w:cs="Times New Roman"/>
          <w:sz w:val="18"/>
          <w:szCs w:val="18"/>
          <w:vertAlign w:val="subscript"/>
          <w:lang w:val="en-US"/>
        </w:rPr>
        <w:t>2</w:t>
      </w:r>
      <w:r w:rsidRPr="009B4D93">
        <w:rPr>
          <w:rFonts w:ascii="Times New Roman" w:hAnsi="Times New Roman" w:cs="Times New Roman"/>
          <w:sz w:val="18"/>
          <w:szCs w:val="18"/>
          <w:lang w:val="en-US"/>
        </w:rPr>
        <w:t xml:space="preserve">. </w:t>
      </w:r>
      <w:r w:rsidRPr="002B53F1">
        <w:rPr>
          <w:rFonts w:ascii="Times New Roman" w:hAnsi="Times New Roman" w:cs="Times New Roman"/>
          <w:sz w:val="18"/>
          <w:szCs w:val="18"/>
          <w:lang w:val="en-US"/>
        </w:rPr>
        <w:t xml:space="preserve">The impedance value of each well was automatically monitored by the </w:t>
      </w:r>
      <w:proofErr w:type="spellStart"/>
      <w:r w:rsidRPr="002B53F1">
        <w:rPr>
          <w:rFonts w:ascii="Times New Roman" w:hAnsi="Times New Roman" w:cs="Times New Roman"/>
          <w:sz w:val="18"/>
          <w:szCs w:val="18"/>
          <w:lang w:val="en-US"/>
        </w:rPr>
        <w:t>xCELLigence</w:t>
      </w:r>
      <w:proofErr w:type="spellEnd"/>
      <w:r w:rsidRPr="002B53F1">
        <w:rPr>
          <w:rFonts w:ascii="Times New Roman" w:hAnsi="Times New Roman" w:cs="Times New Roman"/>
          <w:sz w:val="18"/>
          <w:szCs w:val="18"/>
          <w:lang w:val="en-US"/>
        </w:rPr>
        <w:t xml:space="preserve"> system and expressed as a cell index value (CI). </w:t>
      </w:r>
      <w:r w:rsidRPr="009B4D93">
        <w:rPr>
          <w:rFonts w:ascii="Times New Roman" w:hAnsi="Times New Roman" w:cs="Times New Roman"/>
          <w:sz w:val="18"/>
          <w:szCs w:val="18"/>
          <w:lang w:val="en-US"/>
        </w:rPr>
        <w:t xml:space="preserve">Initial attachment and spreading were monitored by measuring the CI every 15 minutes for the first twenty hours. The rate of attachment (CI/h) was calculated using the </w:t>
      </w:r>
      <w:proofErr w:type="spellStart"/>
      <w:r w:rsidRPr="009B4D93">
        <w:rPr>
          <w:rFonts w:ascii="Times New Roman" w:hAnsi="Times New Roman" w:cs="Times New Roman"/>
          <w:sz w:val="18"/>
          <w:szCs w:val="18"/>
          <w:lang w:val="en-US"/>
        </w:rPr>
        <w:t>xCELLigence</w:t>
      </w:r>
      <w:proofErr w:type="spellEnd"/>
      <w:r w:rsidRPr="009B4D93">
        <w:rPr>
          <w:rFonts w:ascii="Times New Roman" w:hAnsi="Times New Roman" w:cs="Times New Roman"/>
          <w:sz w:val="18"/>
          <w:szCs w:val="18"/>
          <w:lang w:val="en-US"/>
        </w:rPr>
        <w:t xml:space="preserve"> RTCA software (ACEA Biosciences, Inc.</w:t>
      </w:r>
      <w:r>
        <w:rPr>
          <w:rFonts w:ascii="Times New Roman" w:hAnsi="Times New Roman" w:cs="Times New Roman"/>
          <w:sz w:val="18"/>
          <w:szCs w:val="18"/>
          <w:lang w:val="en-US"/>
        </w:rPr>
        <w:t xml:space="preserve">, </w:t>
      </w:r>
      <w:r w:rsidRPr="009B4D93">
        <w:rPr>
          <w:rFonts w:ascii="Times New Roman" w:hAnsi="Times New Roman" w:cs="Times New Roman"/>
          <w:sz w:val="18"/>
          <w:szCs w:val="18"/>
          <w:lang w:val="en-US"/>
        </w:rPr>
        <w:t>Roche Diagnostics).</w:t>
      </w:r>
      <w:r>
        <w:rPr>
          <w:rFonts w:ascii="Times New Roman" w:hAnsi="Times New Roman" w:cs="Times New Roman"/>
          <w:sz w:val="18"/>
          <w:szCs w:val="18"/>
          <w:lang w:val="en-US"/>
        </w:rPr>
        <w:t xml:space="preserve"> </w:t>
      </w:r>
      <w:r w:rsidRPr="002B53F1">
        <w:rPr>
          <w:rFonts w:ascii="Times New Roman" w:hAnsi="Times New Roman" w:cs="Times New Roman"/>
          <w:sz w:val="18"/>
          <w:szCs w:val="18"/>
          <w:lang w:val="en-US"/>
        </w:rPr>
        <w:t>Each experiment was performed in triplicate.</w:t>
      </w:r>
      <w:r>
        <w:rPr>
          <w:rFonts w:ascii="Times New Roman" w:hAnsi="Times New Roman" w:cs="Times New Roman"/>
          <w:sz w:val="18"/>
          <w:szCs w:val="18"/>
          <w:lang w:val="en-US"/>
        </w:rPr>
        <w:t xml:space="preserve"> For migration studies, Ishikawa c</w:t>
      </w:r>
      <w:r w:rsidR="00D716D3">
        <w:rPr>
          <w:rFonts w:ascii="Times New Roman" w:hAnsi="Times New Roman" w:cs="Times New Roman"/>
          <w:sz w:val="18"/>
          <w:szCs w:val="18"/>
          <w:lang w:val="en-US"/>
        </w:rPr>
        <w:t>ells (4</w:t>
      </w:r>
      <w:r w:rsidRPr="008112A3">
        <w:rPr>
          <w:rFonts w:ascii="Times New Roman" w:hAnsi="Times New Roman" w:cs="Times New Roman"/>
          <w:sz w:val="18"/>
          <w:szCs w:val="18"/>
          <w:lang w:val="en-US"/>
        </w:rPr>
        <w:t>0</w:t>
      </w:r>
      <w:r w:rsidR="004672FD">
        <w:rPr>
          <w:rFonts w:ascii="Times New Roman" w:hAnsi="Times New Roman" w:cs="Times New Roman"/>
          <w:sz w:val="18"/>
          <w:szCs w:val="18"/>
          <w:lang w:val="en-US"/>
        </w:rPr>
        <w:t>,</w:t>
      </w:r>
      <w:r w:rsidRPr="008112A3">
        <w:rPr>
          <w:rFonts w:ascii="Times New Roman" w:hAnsi="Times New Roman" w:cs="Times New Roman"/>
          <w:sz w:val="18"/>
          <w:szCs w:val="18"/>
          <w:lang w:val="en-US"/>
        </w:rPr>
        <w:t>000 cells per well) were seeded into CIM-16 plates (which are specifically used to measure cell migration) in DMEM without phenol red supplemented with 3% charcoal-treated (</w:t>
      </w:r>
      <w:proofErr w:type="spellStart"/>
      <w:r w:rsidRPr="008112A3">
        <w:rPr>
          <w:rFonts w:ascii="Times New Roman" w:hAnsi="Times New Roman" w:cs="Times New Roman"/>
          <w:sz w:val="18"/>
          <w:szCs w:val="18"/>
          <w:lang w:val="en-US"/>
        </w:rPr>
        <w:t>desteroidized</w:t>
      </w:r>
      <w:proofErr w:type="spellEnd"/>
      <w:r w:rsidRPr="008112A3">
        <w:rPr>
          <w:rFonts w:ascii="Times New Roman" w:hAnsi="Times New Roman" w:cs="Times New Roman"/>
          <w:sz w:val="18"/>
          <w:szCs w:val="18"/>
          <w:lang w:val="en-US"/>
        </w:rPr>
        <w:t xml:space="preserve">) </w:t>
      </w:r>
      <w:r w:rsidR="004672FD">
        <w:rPr>
          <w:rFonts w:ascii="Times New Roman" w:hAnsi="Times New Roman" w:cs="Times New Roman"/>
          <w:sz w:val="18"/>
          <w:szCs w:val="18"/>
          <w:lang w:val="en-US"/>
        </w:rPr>
        <w:t>FBS</w:t>
      </w:r>
      <w:r w:rsidRPr="008112A3">
        <w:rPr>
          <w:rFonts w:ascii="Times New Roman" w:hAnsi="Times New Roman" w:cs="Times New Roman"/>
          <w:sz w:val="18"/>
          <w:szCs w:val="18"/>
          <w:lang w:val="en-US"/>
        </w:rPr>
        <w:t xml:space="preserve">. The lower chambers contained media with 10% FBS in order to assess chemotactic migration. After 24 h of incubation at 37°C, the medium was replaced and the cells were treated, or not, with </w:t>
      </w:r>
      <w:r>
        <w:rPr>
          <w:rFonts w:ascii="Times New Roman" w:hAnsi="Times New Roman" w:cs="Times New Roman"/>
          <w:sz w:val="18"/>
          <w:szCs w:val="18"/>
          <w:lang w:val="en-US"/>
        </w:rPr>
        <w:t>3 or 10 µM of HgCl</w:t>
      </w:r>
      <w:r>
        <w:rPr>
          <w:rFonts w:ascii="Times New Roman" w:hAnsi="Times New Roman" w:cs="Times New Roman"/>
          <w:sz w:val="18"/>
          <w:szCs w:val="18"/>
          <w:vertAlign w:val="subscript"/>
          <w:lang w:val="en-US"/>
        </w:rPr>
        <w:t>2</w:t>
      </w:r>
      <w:r w:rsidRPr="008112A3">
        <w:rPr>
          <w:rFonts w:ascii="Times New Roman" w:hAnsi="Times New Roman" w:cs="Times New Roman"/>
          <w:sz w:val="18"/>
          <w:szCs w:val="18"/>
          <w:lang w:val="en-US"/>
        </w:rPr>
        <w:t xml:space="preserve">. The impedance value of each well was automatically monitored by the </w:t>
      </w:r>
      <w:proofErr w:type="spellStart"/>
      <w:r w:rsidRPr="008112A3">
        <w:rPr>
          <w:rFonts w:ascii="Times New Roman" w:hAnsi="Times New Roman" w:cs="Times New Roman"/>
          <w:sz w:val="18"/>
          <w:szCs w:val="18"/>
          <w:lang w:val="en-US"/>
        </w:rPr>
        <w:t>xCELLigence</w:t>
      </w:r>
      <w:proofErr w:type="spellEnd"/>
      <w:r w:rsidRPr="008112A3">
        <w:rPr>
          <w:rFonts w:ascii="Times New Roman" w:hAnsi="Times New Roman" w:cs="Times New Roman"/>
          <w:sz w:val="18"/>
          <w:szCs w:val="18"/>
          <w:lang w:val="en-US"/>
        </w:rPr>
        <w:t xml:space="preserve"> system and expressed as a cell index value (CI). Higher CI values equate to more migration; the cells migrate from the upper chamber towards the lower </w:t>
      </w:r>
      <w:r w:rsidR="004672FD">
        <w:rPr>
          <w:rFonts w:ascii="Times New Roman" w:hAnsi="Times New Roman" w:cs="Times New Roman"/>
          <w:sz w:val="18"/>
          <w:szCs w:val="18"/>
          <w:lang w:val="en-US"/>
        </w:rPr>
        <w:t>one</w:t>
      </w:r>
      <w:r w:rsidRPr="008112A3">
        <w:rPr>
          <w:rFonts w:ascii="Times New Roman" w:hAnsi="Times New Roman" w:cs="Times New Roman"/>
          <w:sz w:val="18"/>
          <w:szCs w:val="18"/>
          <w:lang w:val="en-US"/>
        </w:rPr>
        <w:t>. The migration curves were monitored online every 5 min during the incubation and the slope of the migration curve was calculated using the RTCA 1.2 software. Each experiment was performed in triplicate</w:t>
      </w:r>
      <w:r>
        <w:rPr>
          <w:rFonts w:ascii="Times New Roman" w:hAnsi="Times New Roman" w:cs="Times New Roman"/>
          <w:sz w:val="18"/>
          <w:szCs w:val="18"/>
          <w:lang w:val="en-US"/>
        </w:rPr>
        <w:t xml:space="preserve"> (n=4)</w:t>
      </w:r>
      <w:r w:rsidRPr="008112A3">
        <w:rPr>
          <w:rFonts w:ascii="Times New Roman" w:hAnsi="Times New Roman" w:cs="Times New Roman"/>
          <w:sz w:val="18"/>
          <w:szCs w:val="18"/>
          <w:lang w:val="en-US"/>
        </w:rPr>
        <w:t>.</w:t>
      </w:r>
    </w:p>
    <w:p w14:paraId="65989B66" w14:textId="77777777" w:rsidR="009B4D93" w:rsidRPr="009B4D93" w:rsidRDefault="009B4D93" w:rsidP="00C34EFA">
      <w:pPr>
        <w:spacing w:after="0" w:line="360" w:lineRule="auto"/>
        <w:jc w:val="both"/>
        <w:rPr>
          <w:rFonts w:ascii="Times New Roman" w:hAnsi="Times New Roman" w:cs="Times New Roman"/>
          <w:sz w:val="18"/>
          <w:szCs w:val="18"/>
          <w:lang w:val="en-GB"/>
        </w:rPr>
      </w:pPr>
    </w:p>
    <w:p w14:paraId="2A8E92B7" w14:textId="77777777" w:rsidR="009B4D93" w:rsidRPr="008A66E1" w:rsidRDefault="009B4D93">
      <w:pPr>
        <w:spacing w:after="0" w:line="360" w:lineRule="auto"/>
        <w:jc w:val="both"/>
        <w:rPr>
          <w:rFonts w:ascii="Times New Roman" w:hAnsi="Times New Roman" w:cs="Times New Roman"/>
          <w:b/>
          <w:bCs/>
          <w:sz w:val="28"/>
          <w:szCs w:val="28"/>
          <w:lang w:val="en-US"/>
          <w:rPrChange w:id="39" w:author="Xavier COUMOUL" w:date="2015-10-29T20:03:00Z">
            <w:rPr>
              <w:rFonts w:ascii="Times New Roman" w:hAnsi="Times New Roman" w:cs="Times New Roman"/>
              <w:b/>
              <w:bCs/>
              <w:sz w:val="18"/>
              <w:szCs w:val="18"/>
              <w:lang w:val="en-US"/>
            </w:rPr>
          </w:rPrChange>
        </w:rPr>
      </w:pPr>
      <w:r w:rsidRPr="008A66E1">
        <w:rPr>
          <w:rFonts w:ascii="Times New Roman" w:hAnsi="Times New Roman" w:cs="Times New Roman"/>
          <w:b/>
          <w:bCs/>
          <w:sz w:val="28"/>
          <w:szCs w:val="28"/>
          <w:lang w:val="en-US"/>
          <w:rPrChange w:id="40" w:author="Xavier COUMOUL" w:date="2015-10-29T20:03:00Z">
            <w:rPr>
              <w:rFonts w:ascii="Times New Roman" w:hAnsi="Times New Roman" w:cs="Times New Roman"/>
              <w:b/>
              <w:bCs/>
              <w:sz w:val="18"/>
              <w:szCs w:val="18"/>
              <w:lang w:val="en-US"/>
            </w:rPr>
          </w:rPrChange>
        </w:rPr>
        <w:t>Statistical analysis</w:t>
      </w:r>
    </w:p>
    <w:p w14:paraId="3A9F3738" w14:textId="77777777" w:rsidR="009B4D93" w:rsidRPr="009B4D93" w:rsidRDefault="009B4D93">
      <w:pPr>
        <w:spacing w:after="0" w:line="360" w:lineRule="auto"/>
        <w:jc w:val="both"/>
        <w:rPr>
          <w:rFonts w:ascii="Times New Roman" w:hAnsi="Times New Roman" w:cs="Times New Roman"/>
          <w:bCs/>
          <w:sz w:val="18"/>
          <w:szCs w:val="18"/>
          <w:lang w:val="en-US"/>
        </w:rPr>
      </w:pPr>
      <w:r w:rsidRPr="009B4D93">
        <w:rPr>
          <w:rFonts w:ascii="Times New Roman" w:hAnsi="Times New Roman" w:cs="Times New Roman"/>
          <w:bCs/>
          <w:sz w:val="18"/>
          <w:szCs w:val="18"/>
          <w:lang w:val="en-US"/>
        </w:rPr>
        <w:t xml:space="preserve">For the </w:t>
      </w:r>
      <w:r w:rsidRPr="009B4D93">
        <w:rPr>
          <w:rFonts w:ascii="Times New Roman" w:hAnsi="Times New Roman" w:cs="Times New Roman"/>
          <w:bCs/>
          <w:i/>
          <w:sz w:val="18"/>
          <w:szCs w:val="18"/>
          <w:lang w:val="en-US"/>
        </w:rPr>
        <w:t xml:space="preserve">in vitro </w:t>
      </w:r>
      <w:r w:rsidRPr="009B4D93">
        <w:rPr>
          <w:rFonts w:ascii="Times New Roman" w:hAnsi="Times New Roman" w:cs="Times New Roman"/>
          <w:bCs/>
          <w:sz w:val="18"/>
          <w:szCs w:val="18"/>
          <w:lang w:val="en-US"/>
        </w:rPr>
        <w:t xml:space="preserve">studies, the values are expressed as mean ± SD. The data were analyzed by analysis of variance (ANOVA) followed by Fisher's Least Significant Difference test to examine the differences between the different groups. A value of p &lt; 0.05 was considered to be statistically significant. </w:t>
      </w:r>
    </w:p>
    <w:p w14:paraId="091636CA" w14:textId="77777777" w:rsidR="009B4D93" w:rsidRPr="00CA3989" w:rsidRDefault="009B4D93" w:rsidP="009B4D93">
      <w:pPr>
        <w:spacing w:after="0" w:line="360" w:lineRule="auto"/>
        <w:jc w:val="both"/>
        <w:rPr>
          <w:rFonts w:ascii="Times New Roman" w:hAnsi="Times New Roman" w:cs="Times New Roman"/>
          <w:b/>
          <w:bCs/>
          <w:color w:val="FF0000"/>
          <w:sz w:val="20"/>
          <w:szCs w:val="20"/>
          <w:lang w:val="en-US"/>
        </w:rPr>
      </w:pPr>
    </w:p>
    <w:p w14:paraId="344095E3" w14:textId="77777777" w:rsidR="00950AC2" w:rsidRPr="00C34EFA" w:rsidRDefault="00950AC2" w:rsidP="009B4D93">
      <w:pPr>
        <w:rPr>
          <w:lang w:val="en-US"/>
        </w:rPr>
      </w:pPr>
    </w:p>
    <w:sectPr w:rsidR="00950AC2" w:rsidRPr="00C34EFA" w:rsidSect="00950AC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7A"/>
    <w:rsid w:val="000A5EB2"/>
    <w:rsid w:val="000B564D"/>
    <w:rsid w:val="00114470"/>
    <w:rsid w:val="001442CE"/>
    <w:rsid w:val="001C117A"/>
    <w:rsid w:val="003D07DF"/>
    <w:rsid w:val="00437BD4"/>
    <w:rsid w:val="004672FD"/>
    <w:rsid w:val="00552758"/>
    <w:rsid w:val="00601DB7"/>
    <w:rsid w:val="0065467D"/>
    <w:rsid w:val="00677209"/>
    <w:rsid w:val="00753F7D"/>
    <w:rsid w:val="00786EB3"/>
    <w:rsid w:val="008A66E1"/>
    <w:rsid w:val="008C5E63"/>
    <w:rsid w:val="00925408"/>
    <w:rsid w:val="00950AC2"/>
    <w:rsid w:val="009B01B2"/>
    <w:rsid w:val="009B4D93"/>
    <w:rsid w:val="009C4E1B"/>
    <w:rsid w:val="00BC04A9"/>
    <w:rsid w:val="00BF513F"/>
    <w:rsid w:val="00C0429A"/>
    <w:rsid w:val="00C34EFA"/>
    <w:rsid w:val="00CF7A97"/>
    <w:rsid w:val="00D716D3"/>
    <w:rsid w:val="00E14FD3"/>
    <w:rsid w:val="00E93092"/>
    <w:rsid w:val="00F13517"/>
    <w:rsid w:val="00F722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47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7A"/>
    <w:pPr>
      <w:spacing w:after="200" w:line="276" w:lineRule="auto"/>
    </w:pPr>
    <w:rPr>
      <w:rFonts w:ascii="Calibri" w:eastAsia="PMingLiU" w:hAnsi="Calibri" w:cs="Geneva"/>
      <w:sz w:val="22"/>
      <w:szCs w:val="22"/>
      <w:lang w:val="fr-FR"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bapihighlight">
    <w:name w:val="nbapihighlight"/>
    <w:basedOn w:val="Policepardfaut"/>
    <w:rsid w:val="001C117A"/>
  </w:style>
  <w:style w:type="character" w:customStyle="1" w:styleId="st">
    <w:name w:val="st"/>
    <w:basedOn w:val="Policepardfaut"/>
    <w:rsid w:val="001C117A"/>
  </w:style>
  <w:style w:type="paragraph" w:styleId="Textedebulles">
    <w:name w:val="Balloon Text"/>
    <w:basedOn w:val="Normal"/>
    <w:link w:val="TextedebullesCar"/>
    <w:uiPriority w:val="99"/>
    <w:semiHidden/>
    <w:unhideWhenUsed/>
    <w:rsid w:val="001C117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117A"/>
    <w:rPr>
      <w:rFonts w:ascii="Lucida Grande" w:eastAsia="PMingLiU" w:hAnsi="Lucida Grande" w:cs="Lucida Grande"/>
      <w:sz w:val="18"/>
      <w:szCs w:val="18"/>
      <w:lang w:val="fr-FR" w:eastAsia="zh-TW" w:bidi="he-IL"/>
    </w:rPr>
  </w:style>
  <w:style w:type="character" w:styleId="Lienhypertexte">
    <w:name w:val="Hyperlink"/>
    <w:basedOn w:val="Policepardfaut"/>
    <w:uiPriority w:val="99"/>
    <w:unhideWhenUsed/>
    <w:rsid w:val="00BF513F"/>
    <w:rPr>
      <w:color w:val="0000FF" w:themeColor="hyperlink"/>
      <w:u w:val="single"/>
    </w:rPr>
  </w:style>
  <w:style w:type="character" w:styleId="Marquedannotation">
    <w:name w:val="annotation reference"/>
    <w:basedOn w:val="Policepardfaut"/>
    <w:uiPriority w:val="99"/>
    <w:semiHidden/>
    <w:unhideWhenUsed/>
    <w:rsid w:val="009C4E1B"/>
    <w:rPr>
      <w:sz w:val="18"/>
      <w:szCs w:val="18"/>
    </w:rPr>
  </w:style>
  <w:style w:type="paragraph" w:styleId="Commentaire">
    <w:name w:val="annotation text"/>
    <w:basedOn w:val="Normal"/>
    <w:link w:val="CommentaireCar"/>
    <w:uiPriority w:val="99"/>
    <w:semiHidden/>
    <w:unhideWhenUsed/>
    <w:rsid w:val="009C4E1B"/>
    <w:pPr>
      <w:spacing w:line="240" w:lineRule="auto"/>
    </w:pPr>
    <w:rPr>
      <w:sz w:val="24"/>
      <w:szCs w:val="24"/>
    </w:rPr>
  </w:style>
  <w:style w:type="character" w:customStyle="1" w:styleId="CommentaireCar">
    <w:name w:val="Commentaire Car"/>
    <w:basedOn w:val="Policepardfaut"/>
    <w:link w:val="Commentaire"/>
    <w:uiPriority w:val="99"/>
    <w:semiHidden/>
    <w:rsid w:val="009C4E1B"/>
    <w:rPr>
      <w:rFonts w:ascii="Calibri" w:eastAsia="PMingLiU" w:hAnsi="Calibri" w:cs="Geneva"/>
      <w:sz w:val="24"/>
      <w:szCs w:val="24"/>
      <w:lang w:val="fr-FR" w:eastAsia="zh-TW" w:bidi="he-IL"/>
    </w:rPr>
  </w:style>
  <w:style w:type="paragraph" w:styleId="Objetducommentaire">
    <w:name w:val="annotation subject"/>
    <w:basedOn w:val="Commentaire"/>
    <w:next w:val="Commentaire"/>
    <w:link w:val="ObjetducommentaireCar"/>
    <w:uiPriority w:val="99"/>
    <w:semiHidden/>
    <w:unhideWhenUsed/>
    <w:rsid w:val="009C4E1B"/>
    <w:rPr>
      <w:b/>
      <w:bCs/>
      <w:sz w:val="20"/>
      <w:szCs w:val="20"/>
    </w:rPr>
  </w:style>
  <w:style w:type="character" w:customStyle="1" w:styleId="ObjetducommentaireCar">
    <w:name w:val="Objet du commentaire Car"/>
    <w:basedOn w:val="CommentaireCar"/>
    <w:link w:val="Objetducommentaire"/>
    <w:uiPriority w:val="99"/>
    <w:semiHidden/>
    <w:rsid w:val="009C4E1B"/>
    <w:rPr>
      <w:rFonts w:ascii="Calibri" w:eastAsia="PMingLiU" w:hAnsi="Calibri" w:cs="Geneva"/>
      <w:b/>
      <w:bCs/>
      <w:sz w:val="24"/>
      <w:szCs w:val="24"/>
      <w:lang w:val="fr-FR" w:eastAsia="zh-TW"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7A"/>
    <w:pPr>
      <w:spacing w:after="200" w:line="276" w:lineRule="auto"/>
    </w:pPr>
    <w:rPr>
      <w:rFonts w:ascii="Calibri" w:eastAsia="PMingLiU" w:hAnsi="Calibri" w:cs="Geneva"/>
      <w:sz w:val="22"/>
      <w:szCs w:val="22"/>
      <w:lang w:val="fr-FR"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bapihighlight">
    <w:name w:val="nbapihighlight"/>
    <w:basedOn w:val="Policepardfaut"/>
    <w:rsid w:val="001C117A"/>
  </w:style>
  <w:style w:type="character" w:customStyle="1" w:styleId="st">
    <w:name w:val="st"/>
    <w:basedOn w:val="Policepardfaut"/>
    <w:rsid w:val="001C117A"/>
  </w:style>
  <w:style w:type="paragraph" w:styleId="Textedebulles">
    <w:name w:val="Balloon Text"/>
    <w:basedOn w:val="Normal"/>
    <w:link w:val="TextedebullesCar"/>
    <w:uiPriority w:val="99"/>
    <w:semiHidden/>
    <w:unhideWhenUsed/>
    <w:rsid w:val="001C117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117A"/>
    <w:rPr>
      <w:rFonts w:ascii="Lucida Grande" w:eastAsia="PMingLiU" w:hAnsi="Lucida Grande" w:cs="Lucida Grande"/>
      <w:sz w:val="18"/>
      <w:szCs w:val="18"/>
      <w:lang w:val="fr-FR" w:eastAsia="zh-TW" w:bidi="he-IL"/>
    </w:rPr>
  </w:style>
  <w:style w:type="character" w:styleId="Lienhypertexte">
    <w:name w:val="Hyperlink"/>
    <w:basedOn w:val="Policepardfaut"/>
    <w:uiPriority w:val="99"/>
    <w:unhideWhenUsed/>
    <w:rsid w:val="00BF513F"/>
    <w:rPr>
      <w:color w:val="0000FF" w:themeColor="hyperlink"/>
      <w:u w:val="single"/>
    </w:rPr>
  </w:style>
  <w:style w:type="character" w:styleId="Marquedannotation">
    <w:name w:val="annotation reference"/>
    <w:basedOn w:val="Policepardfaut"/>
    <w:uiPriority w:val="99"/>
    <w:semiHidden/>
    <w:unhideWhenUsed/>
    <w:rsid w:val="009C4E1B"/>
    <w:rPr>
      <w:sz w:val="18"/>
      <w:szCs w:val="18"/>
    </w:rPr>
  </w:style>
  <w:style w:type="paragraph" w:styleId="Commentaire">
    <w:name w:val="annotation text"/>
    <w:basedOn w:val="Normal"/>
    <w:link w:val="CommentaireCar"/>
    <w:uiPriority w:val="99"/>
    <w:semiHidden/>
    <w:unhideWhenUsed/>
    <w:rsid w:val="009C4E1B"/>
    <w:pPr>
      <w:spacing w:line="240" w:lineRule="auto"/>
    </w:pPr>
    <w:rPr>
      <w:sz w:val="24"/>
      <w:szCs w:val="24"/>
    </w:rPr>
  </w:style>
  <w:style w:type="character" w:customStyle="1" w:styleId="CommentaireCar">
    <w:name w:val="Commentaire Car"/>
    <w:basedOn w:val="Policepardfaut"/>
    <w:link w:val="Commentaire"/>
    <w:uiPriority w:val="99"/>
    <w:semiHidden/>
    <w:rsid w:val="009C4E1B"/>
    <w:rPr>
      <w:rFonts w:ascii="Calibri" w:eastAsia="PMingLiU" w:hAnsi="Calibri" w:cs="Geneva"/>
      <w:sz w:val="24"/>
      <w:szCs w:val="24"/>
      <w:lang w:val="fr-FR" w:eastAsia="zh-TW" w:bidi="he-IL"/>
    </w:rPr>
  </w:style>
  <w:style w:type="paragraph" w:styleId="Objetducommentaire">
    <w:name w:val="annotation subject"/>
    <w:basedOn w:val="Commentaire"/>
    <w:next w:val="Commentaire"/>
    <w:link w:val="ObjetducommentaireCar"/>
    <w:uiPriority w:val="99"/>
    <w:semiHidden/>
    <w:unhideWhenUsed/>
    <w:rsid w:val="009C4E1B"/>
    <w:rPr>
      <w:b/>
      <w:bCs/>
      <w:sz w:val="20"/>
      <w:szCs w:val="20"/>
    </w:rPr>
  </w:style>
  <w:style w:type="character" w:customStyle="1" w:styleId="ObjetducommentaireCar">
    <w:name w:val="Objet du commentaire Car"/>
    <w:basedOn w:val="CommentaireCar"/>
    <w:link w:val="Objetducommentaire"/>
    <w:uiPriority w:val="99"/>
    <w:semiHidden/>
    <w:rsid w:val="009C4E1B"/>
    <w:rPr>
      <w:rFonts w:ascii="Calibri" w:eastAsia="PMingLiU" w:hAnsi="Calibri" w:cs="Geneva"/>
      <w:b/>
      <w:bCs/>
      <w:sz w:val="24"/>
      <w:szCs w:val="24"/>
      <w:lang w:val="fr-FR"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1981</Words>
  <Characters>10896</Characters>
  <Application>Microsoft Macintosh Word</Application>
  <DocSecurity>0</DocSecurity>
  <Lines>90</Lines>
  <Paragraphs>25</Paragraphs>
  <ScaleCrop>false</ScaleCrop>
  <Company>Microsoft</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COUMOUL</dc:creator>
  <cp:lastModifiedBy>Xavier COUMOUL</cp:lastModifiedBy>
  <cp:revision>6</cp:revision>
  <dcterms:created xsi:type="dcterms:W3CDTF">2015-10-01T22:59:00Z</dcterms:created>
  <dcterms:modified xsi:type="dcterms:W3CDTF">2015-10-29T19:03:00Z</dcterms:modified>
</cp:coreProperties>
</file>