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50C7" w14:textId="77777777" w:rsidR="00560F03" w:rsidRPr="009347F1" w:rsidRDefault="002E5E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32E2E64" wp14:editId="5DB691A3">
            <wp:simplePos x="0" y="0"/>
            <wp:positionH relativeFrom="page">
              <wp:posOffset>2910840</wp:posOffset>
            </wp:positionH>
            <wp:positionV relativeFrom="page">
              <wp:posOffset>242570</wp:posOffset>
            </wp:positionV>
            <wp:extent cx="1925955" cy="648335"/>
            <wp:effectExtent l="0" t="0" r="444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D6" w:rsidRPr="009347F1">
        <w:rPr>
          <w:rFonts w:ascii="Arial" w:hAnsi="Arial" w:cs="Arial"/>
          <w:b/>
          <w:sz w:val="28"/>
        </w:rPr>
        <w:t>Genetics behind behaviour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18"/>
      </w:tblGrid>
      <w:tr w:rsidR="00560F03" w:rsidRPr="0005654B" w14:paraId="4525D8CC" w14:textId="77777777" w:rsidTr="001E028B">
        <w:trPr>
          <w:trHeight w:val="582"/>
        </w:trPr>
        <w:tc>
          <w:tcPr>
            <w:tcW w:w="9018" w:type="dxa"/>
          </w:tcPr>
          <w:p w14:paraId="06F6CD12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Name of the owner</w:t>
            </w:r>
            <w:r w:rsidR="00560F03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bookmarkStart w:id="0" w:name="Text3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022A8" w:rsidRPr="0005654B">
              <w:rPr>
                <w:rFonts w:ascii="Arial" w:hAnsi="Arial" w:cs="Arial"/>
              </w:rPr>
              <w:t> </w:t>
            </w:r>
            <w:r w:rsidR="007022A8" w:rsidRPr="0005654B">
              <w:rPr>
                <w:rFonts w:ascii="Arial" w:hAnsi="Arial" w:cs="Arial"/>
              </w:rPr>
              <w:t> </w:t>
            </w:r>
            <w:r w:rsidR="007022A8" w:rsidRPr="0005654B">
              <w:rPr>
                <w:rFonts w:ascii="Arial" w:hAnsi="Arial" w:cs="Arial"/>
              </w:rPr>
              <w:t> </w:t>
            </w:r>
            <w:r w:rsidR="007022A8" w:rsidRPr="0005654B">
              <w:rPr>
                <w:rFonts w:ascii="Arial" w:hAnsi="Arial" w:cs="Arial"/>
              </w:rPr>
              <w:t> </w:t>
            </w:r>
            <w:r w:rsidR="007022A8" w:rsidRPr="0005654B">
              <w:rPr>
                <w:rFonts w:ascii="Arial" w:hAnsi="Arial" w:cs="Arial"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0F03" w:rsidRPr="0005654B" w14:paraId="4D5E4617" w14:textId="77777777" w:rsidTr="001E028B">
        <w:trPr>
          <w:trHeight w:val="582"/>
        </w:trPr>
        <w:tc>
          <w:tcPr>
            <w:tcW w:w="9018" w:type="dxa"/>
          </w:tcPr>
          <w:p w14:paraId="57FAD8DC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Address</w:t>
            </w:r>
            <w:r w:rsidR="00560F03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0F03" w:rsidRPr="0005654B" w14:paraId="6D542956" w14:textId="77777777" w:rsidTr="001E028B">
        <w:trPr>
          <w:trHeight w:val="541"/>
        </w:trPr>
        <w:tc>
          <w:tcPr>
            <w:tcW w:w="9018" w:type="dxa"/>
          </w:tcPr>
          <w:p w14:paraId="34B3B5DA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Phone number</w:t>
            </w:r>
            <w:r w:rsidR="00560F03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2770B6" w:rsidRPr="0005654B">
              <w:rPr>
                <w:rFonts w:ascii="Arial" w:hAnsi="Arial" w:cs="Arial"/>
              </w:rPr>
              <w:t> </w:t>
            </w:r>
            <w:r w:rsidR="002770B6" w:rsidRPr="0005654B">
              <w:rPr>
                <w:rFonts w:ascii="Arial" w:hAnsi="Arial" w:cs="Arial"/>
              </w:rPr>
              <w:t> </w:t>
            </w:r>
            <w:r w:rsidR="002770B6" w:rsidRPr="0005654B">
              <w:rPr>
                <w:rFonts w:ascii="Arial" w:hAnsi="Arial" w:cs="Arial"/>
              </w:rPr>
              <w:t> </w:t>
            </w:r>
            <w:r w:rsidR="002770B6" w:rsidRPr="0005654B">
              <w:rPr>
                <w:rFonts w:ascii="Arial" w:hAnsi="Arial" w:cs="Arial"/>
              </w:rPr>
              <w:t> </w:t>
            </w:r>
            <w:r w:rsidR="002770B6" w:rsidRPr="0005654B">
              <w:rPr>
                <w:rFonts w:ascii="Arial" w:hAnsi="Arial" w:cs="Arial"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0F03" w:rsidRPr="0005654B" w14:paraId="5712C2E4" w14:textId="77777777" w:rsidTr="001E028B">
        <w:trPr>
          <w:trHeight w:val="541"/>
        </w:trPr>
        <w:tc>
          <w:tcPr>
            <w:tcW w:w="9018" w:type="dxa"/>
          </w:tcPr>
          <w:p w14:paraId="50C2AA79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Email address</w:t>
            </w:r>
            <w:proofErr w:type="gramStart"/>
            <w:r w:rsidR="00560F03" w:rsidRPr="0005654B">
              <w:rPr>
                <w:rFonts w:ascii="Arial" w:hAnsi="Arial" w:cs="Arial"/>
              </w:rPr>
              <w:t xml:space="preserve">: 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proofErr w:type="gramEnd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44DA5" w:rsidRPr="0005654B" w14:paraId="6B934E9C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018" w:type="dxa"/>
          </w:tcPr>
          <w:p w14:paraId="05CB83FE" w14:textId="77777777" w:rsidR="00544DA5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Breed</w:t>
            </w:r>
            <w:r w:rsidR="00544DA5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bookmarkStart w:id="4" w:name="Text5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60F03" w:rsidRPr="0005654B" w14:paraId="43378B56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018" w:type="dxa"/>
          </w:tcPr>
          <w:p w14:paraId="0D3B9E60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Dog’s name (official and call name)</w:t>
            </w:r>
            <w:r w:rsidR="00560F03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bookmarkStart w:id="5" w:name="Text6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60F03" w:rsidRPr="0005654B" w14:paraId="435C5BAC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018" w:type="dxa"/>
          </w:tcPr>
          <w:p w14:paraId="44E94081" w14:textId="77777777" w:rsidR="00560F03" w:rsidRPr="0005654B" w:rsidRDefault="00CB4BD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>Registration number</w:t>
            </w:r>
            <w:r w:rsidR="00560F03" w:rsidRPr="0005654B">
              <w:rPr>
                <w:rFonts w:ascii="Arial" w:hAnsi="Arial" w:cs="Arial"/>
              </w:rPr>
              <w:t>:</w:t>
            </w:r>
            <w:r w:rsidR="00E41778" w:rsidRPr="0005654B">
              <w:rPr>
                <w:rFonts w:ascii="Arial" w:hAnsi="Arial" w:cs="Arial"/>
              </w:rPr>
              <w:t xml:space="preserve"> </w:t>
            </w:r>
            <w:bookmarkStart w:id="6" w:name="Text7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03DA" w:rsidRPr="0005654B">
              <w:rPr>
                <w:rFonts w:ascii="Arial" w:hAnsi="Arial" w:cs="Arial"/>
              </w:rPr>
              <w:instrText xml:space="preserve"> FORMTEXT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separate"/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  <w:noProof/>
              </w:rPr>
              <w:t> </w:t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963DB" w:rsidRPr="0005654B" w14:paraId="29914BFA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18" w:type="dxa"/>
          </w:tcPr>
          <w:p w14:paraId="4935A1E9" w14:textId="77777777" w:rsidR="00F963DB" w:rsidRPr="0005654B" w:rsidRDefault="00024116" w:rsidP="001E028B">
            <w:pPr>
              <w:spacing w:after="0"/>
              <w:rPr>
                <w:rFonts w:ascii="Arial" w:hAnsi="Arial" w:cs="Arial"/>
              </w:rPr>
            </w:pPr>
            <w:proofErr w:type="gramStart"/>
            <w:r w:rsidRPr="0005654B">
              <w:rPr>
                <w:rFonts w:ascii="Arial" w:hAnsi="Arial" w:cs="Arial"/>
              </w:rPr>
              <w:t>sex</w:t>
            </w:r>
            <w:proofErr w:type="gramEnd"/>
            <w:r w:rsidR="00F963DB" w:rsidRPr="0005654B">
              <w:rPr>
                <w:rFonts w:ascii="Arial" w:hAnsi="Arial" w:cs="Arial"/>
              </w:rPr>
              <w:t xml:space="preserve">: </w:t>
            </w:r>
            <w:r w:rsidR="00D129C3" w:rsidRPr="0005654B">
              <w:rPr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="00D129C3" w:rsidRPr="0005654B">
              <w:rPr>
                <w:sz w:val="23"/>
                <w:szCs w:val="23"/>
              </w:rPr>
              <w:instrText xml:space="preserve"> FORMCHECKBOX </w:instrText>
            </w:r>
            <w:r w:rsidR="00A23B87" w:rsidRPr="0005654B">
              <w:rPr>
                <w:sz w:val="23"/>
                <w:szCs w:val="23"/>
              </w:rPr>
            </w:r>
            <w:r w:rsidR="00D129C3" w:rsidRPr="0005654B">
              <w:rPr>
                <w:sz w:val="23"/>
                <w:szCs w:val="23"/>
              </w:rPr>
              <w:fldChar w:fldCharType="end"/>
            </w:r>
            <w:bookmarkEnd w:id="7"/>
            <w:r w:rsidR="00F963DB" w:rsidRPr="0005654B">
              <w:rPr>
                <w:rFonts w:ascii="Arial" w:hAnsi="Arial" w:cs="Arial"/>
              </w:rPr>
              <w:t xml:space="preserve"> </w:t>
            </w:r>
            <w:r w:rsidRPr="0005654B">
              <w:rPr>
                <w:rFonts w:ascii="Arial" w:hAnsi="Arial" w:cs="Arial"/>
              </w:rPr>
              <w:t>male</w:t>
            </w:r>
            <w:r w:rsidR="00F963DB" w:rsidRPr="0005654B">
              <w:rPr>
                <w:rFonts w:ascii="Arial" w:hAnsi="Arial" w:cs="Arial"/>
              </w:rPr>
              <w:t xml:space="preserve"> </w:t>
            </w:r>
            <w:r w:rsidR="002C6789" w:rsidRPr="0005654B">
              <w:rPr>
                <w:rFonts w:ascii="Arial" w:hAnsi="Arial" w:cs="Arial"/>
              </w:rPr>
              <w:t xml:space="preserve">          </w:t>
            </w:r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="007203DA" w:rsidRPr="0005654B">
              <w:rPr>
                <w:rFonts w:ascii="Arial" w:hAnsi="Arial" w:cs="Arial"/>
              </w:rPr>
              <w:instrText xml:space="preserve"> FORMCHECKBOX </w:instrText>
            </w:r>
            <w:r w:rsidR="002C6789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8"/>
            <w:r w:rsidR="007203DA" w:rsidRPr="0005654B">
              <w:rPr>
                <w:rFonts w:ascii="Arial" w:hAnsi="Arial" w:cs="Arial"/>
              </w:rPr>
              <w:t xml:space="preserve"> </w:t>
            </w:r>
            <w:r w:rsidRPr="0005654B">
              <w:rPr>
                <w:rFonts w:ascii="Arial" w:hAnsi="Arial" w:cs="Arial"/>
              </w:rPr>
              <w:t>female</w:t>
            </w:r>
          </w:p>
        </w:tc>
      </w:tr>
      <w:tr w:rsidR="00F963DB" w:rsidRPr="0005654B" w14:paraId="4C3F6BED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18" w:type="dxa"/>
          </w:tcPr>
          <w:p w14:paraId="461C719D" w14:textId="77777777" w:rsidR="00F963DB" w:rsidRPr="0005654B" w:rsidRDefault="00024116" w:rsidP="001E028B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Is the dog </w:t>
            </w:r>
            <w:r w:rsidR="003B7846">
              <w:rPr>
                <w:rFonts w:ascii="Arial" w:hAnsi="Arial" w:cs="Arial"/>
              </w:rPr>
              <w:t>spayed/neutered</w:t>
            </w:r>
            <w:r w:rsidR="00E41778" w:rsidRPr="0005654B">
              <w:rPr>
                <w:rFonts w:ascii="Arial" w:hAnsi="Arial" w:cs="Arial"/>
              </w:rPr>
              <w:t xml:space="preserve">: </w:t>
            </w:r>
            <w:r w:rsidR="008341F6" w:rsidRPr="0005654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="008341F6" w:rsidRPr="0005654B">
              <w:rPr>
                <w:rFonts w:ascii="Arial" w:hAnsi="Arial" w:cs="Arial"/>
              </w:rPr>
              <w:instrText xml:space="preserve"> FORMCHECKBOX </w:instrText>
            </w:r>
            <w:r w:rsidR="00A23B87" w:rsidRPr="0005654B">
              <w:rPr>
                <w:rFonts w:ascii="Arial" w:hAnsi="Arial" w:cs="Arial"/>
              </w:rPr>
            </w:r>
            <w:r w:rsidR="008341F6" w:rsidRPr="0005654B">
              <w:rPr>
                <w:rFonts w:ascii="Arial" w:hAnsi="Arial" w:cs="Arial"/>
              </w:rPr>
              <w:fldChar w:fldCharType="end"/>
            </w:r>
            <w:bookmarkEnd w:id="9"/>
            <w:r w:rsidR="008341F6" w:rsidRPr="0005654B">
              <w:rPr>
                <w:rFonts w:ascii="Arial" w:hAnsi="Arial" w:cs="Arial"/>
              </w:rPr>
              <w:t xml:space="preserve"> </w:t>
            </w:r>
            <w:proofErr w:type="gramStart"/>
            <w:r w:rsidRPr="0005654B">
              <w:rPr>
                <w:rFonts w:ascii="Arial" w:hAnsi="Arial" w:cs="Arial"/>
              </w:rPr>
              <w:t>yes</w:t>
            </w:r>
            <w:r w:rsidR="00E41778" w:rsidRPr="0005654B">
              <w:rPr>
                <w:rFonts w:ascii="Arial" w:hAnsi="Arial" w:cs="Arial"/>
              </w:rPr>
              <w:t xml:space="preserve">  </w:t>
            </w:r>
            <w:bookmarkStart w:id="10" w:name="Check4"/>
            <w:r w:rsidR="002C6789" w:rsidRPr="0005654B">
              <w:rPr>
                <w:rFonts w:ascii="Arial" w:hAnsi="Arial" w:cs="Arial"/>
              </w:rPr>
              <w:t xml:space="preserve">   </w:t>
            </w:r>
            <w:proofErr w:type="gramEnd"/>
            <w:r w:rsidR="007203DA" w:rsidRPr="0005654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3DA" w:rsidRPr="0005654B">
              <w:rPr>
                <w:rFonts w:ascii="Arial" w:hAnsi="Arial" w:cs="Arial"/>
              </w:rPr>
              <w:instrText xml:space="preserve"> FORMCHECKBOX </w:instrText>
            </w:r>
            <w:r w:rsidR="007203DA" w:rsidRPr="0005654B">
              <w:rPr>
                <w:rFonts w:ascii="Arial" w:hAnsi="Arial" w:cs="Arial"/>
              </w:rPr>
            </w:r>
            <w:r w:rsidR="007203DA" w:rsidRPr="0005654B">
              <w:rPr>
                <w:rFonts w:ascii="Arial" w:hAnsi="Arial" w:cs="Arial"/>
              </w:rPr>
              <w:fldChar w:fldCharType="end"/>
            </w:r>
            <w:bookmarkEnd w:id="10"/>
            <w:r w:rsidR="007203DA" w:rsidRPr="0005654B">
              <w:rPr>
                <w:rFonts w:ascii="Arial" w:hAnsi="Arial" w:cs="Arial"/>
              </w:rPr>
              <w:t xml:space="preserve"> </w:t>
            </w:r>
            <w:r w:rsidRPr="0005654B">
              <w:rPr>
                <w:rFonts w:ascii="Arial" w:hAnsi="Arial" w:cs="Arial"/>
              </w:rPr>
              <w:t>no</w:t>
            </w:r>
          </w:p>
        </w:tc>
      </w:tr>
      <w:tr w:rsidR="00CB7B77" w:rsidRPr="0005654B" w14:paraId="2EB97098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18" w:type="dxa"/>
          </w:tcPr>
          <w:p w14:paraId="381C3F69" w14:textId="77777777" w:rsidR="00CB7B77" w:rsidRPr="0005654B" w:rsidRDefault="00CB7B77" w:rsidP="001E028B">
            <w:pPr>
              <w:spacing w:after="0"/>
              <w:rPr>
                <w:rFonts w:ascii="Arial" w:hAnsi="Arial" w:cs="Arial"/>
              </w:rPr>
            </w:pPr>
            <w:r w:rsidRPr="00CB7B77">
              <w:rPr>
                <w:rFonts w:ascii="Arial" w:hAnsi="Arial" w:cs="Arial"/>
              </w:rPr>
              <w:t>If you answered yes, at what age is your dog spayed/neutered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CB7B77" w:rsidRPr="0005654B" w14:paraId="64FC42FA" w14:textId="77777777" w:rsidTr="001E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18" w:type="dxa"/>
          </w:tcPr>
          <w:p w14:paraId="1B213BB5" w14:textId="77777777" w:rsidR="00CB7B77" w:rsidRPr="00CB7B77" w:rsidRDefault="00CB7B77" w:rsidP="00CB7B77">
            <w:pPr>
              <w:spacing w:after="0"/>
              <w:rPr>
                <w:rFonts w:ascii="Arial" w:hAnsi="Arial" w:cs="Arial"/>
              </w:rPr>
            </w:pPr>
            <w:r w:rsidRPr="00CB7B77">
              <w:rPr>
                <w:rFonts w:ascii="Arial" w:hAnsi="Arial" w:cs="Arial"/>
              </w:rPr>
              <w:t xml:space="preserve">Do you have a blood sample from your dog in Hannes </w:t>
            </w:r>
            <w:proofErr w:type="spellStart"/>
            <w:r w:rsidRPr="00CB7B77">
              <w:rPr>
                <w:rFonts w:ascii="Arial" w:hAnsi="Arial" w:cs="Arial"/>
              </w:rPr>
              <w:t>Lohi's</w:t>
            </w:r>
            <w:proofErr w:type="spellEnd"/>
            <w:r w:rsidRPr="00CB7B77">
              <w:rPr>
                <w:rFonts w:ascii="Arial" w:hAnsi="Arial" w:cs="Arial"/>
              </w:rPr>
              <w:t xml:space="preserve"> research group's DNA bank</w:t>
            </w:r>
            <w:proofErr w:type="gramStart"/>
            <w:r w:rsidRPr="00CB7B77">
              <w:rPr>
                <w:rFonts w:ascii="Arial" w:hAnsi="Arial" w:cs="Arial"/>
              </w:rPr>
              <w:t>?</w:t>
            </w:r>
            <w:r w:rsidRPr="0005654B">
              <w:rPr>
                <w:rFonts w:ascii="Arial" w:hAnsi="Arial" w:cs="Arial"/>
              </w:rPr>
              <w:t>:</w:t>
            </w:r>
            <w:proofErr w:type="gramEnd"/>
            <w:r w:rsidRPr="0005654B">
              <w:rPr>
                <w:rFonts w:ascii="Arial" w:hAnsi="Arial" w:cs="Arial"/>
              </w:rPr>
              <w:t xml:space="preserve">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r w:rsidRPr="0005654B">
              <w:rPr>
                <w:rFonts w:ascii="Arial" w:hAnsi="Arial" w:cs="Arial"/>
              </w:rPr>
              <w:t xml:space="preserve"> yes    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r w:rsidRPr="0005654B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</w:t>
            </w:r>
            <w:r w:rsidRPr="0005654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FORMCHECKBOX </w:instrText>
            </w:r>
            <w:r w:rsidRPr="0005654B">
              <w:rPr>
                <w:rFonts w:ascii="Arial" w:hAnsi="Arial" w:cs="Arial"/>
              </w:rPr>
            </w:r>
            <w:r w:rsidRPr="0005654B">
              <w:rPr>
                <w:rFonts w:ascii="Arial" w:hAnsi="Arial" w:cs="Arial"/>
              </w:rPr>
              <w:fldChar w:fldCharType="end"/>
            </w:r>
            <w:r w:rsidRPr="000565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don’t remember</w:t>
            </w:r>
          </w:p>
        </w:tc>
      </w:tr>
    </w:tbl>
    <w:p w14:paraId="3CA261D0" w14:textId="77777777" w:rsidR="0095649C" w:rsidRPr="0005654B" w:rsidRDefault="0095649C" w:rsidP="00D5549F">
      <w:pPr>
        <w:rPr>
          <w:rFonts w:ascii="Arial" w:hAnsi="Arial" w:cs="Arial"/>
        </w:rPr>
      </w:pPr>
    </w:p>
    <w:p w14:paraId="3C8F3F1B" w14:textId="77777777" w:rsidR="00E14D18" w:rsidRDefault="0005654B" w:rsidP="00D0046C">
      <w:pPr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This questionnaire </w:t>
      </w:r>
      <w:r>
        <w:rPr>
          <w:rFonts w:ascii="Arial" w:hAnsi="Arial" w:cs="Arial"/>
        </w:rPr>
        <w:t xml:space="preserve">includes </w:t>
      </w:r>
      <w:proofErr w:type="gramStart"/>
      <w:r>
        <w:rPr>
          <w:rFonts w:ascii="Arial" w:hAnsi="Arial" w:cs="Arial"/>
        </w:rPr>
        <w:t>q</w:t>
      </w:r>
      <w:r w:rsidR="00E14D18">
        <w:rPr>
          <w:rFonts w:ascii="Arial" w:hAnsi="Arial" w:cs="Arial"/>
        </w:rPr>
        <w:t>uestions which</w:t>
      </w:r>
      <w:proofErr w:type="gramEnd"/>
      <w:r w:rsidR="00E14D18">
        <w:rPr>
          <w:rFonts w:ascii="Arial" w:hAnsi="Arial" w:cs="Arial"/>
        </w:rPr>
        <w:t xml:space="preserve"> deal with fear, shyness</w:t>
      </w:r>
      <w:r>
        <w:rPr>
          <w:rFonts w:ascii="Arial" w:hAnsi="Arial" w:cs="Arial"/>
        </w:rPr>
        <w:t>, aggressiveness, noise phobia and separation anxiety</w:t>
      </w:r>
      <w:r w:rsidR="0095649C" w:rsidRPr="00056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4BCF">
        <w:rPr>
          <w:rFonts w:ascii="Arial" w:hAnsi="Arial" w:cs="Arial"/>
        </w:rPr>
        <w:t xml:space="preserve">Generalized fear and noise phobia are known to have a heritable component, and the aim of this study is to find the genetic factors behind these behavioural traits in dogs. </w:t>
      </w:r>
      <w:r w:rsidR="00CB7B77">
        <w:rPr>
          <w:rFonts w:ascii="Arial" w:hAnsi="Arial" w:cs="Arial"/>
        </w:rPr>
        <w:t xml:space="preserve">In addition to filling this questionnaire, a blood sample (or cheek swap) from your dog is needed. </w:t>
      </w:r>
      <w:r w:rsidR="00274BCF">
        <w:rPr>
          <w:rFonts w:ascii="Arial" w:hAnsi="Arial" w:cs="Arial"/>
        </w:rPr>
        <w:t xml:space="preserve">This study is conducted at the Helsinki University and at The </w:t>
      </w:r>
      <w:proofErr w:type="spellStart"/>
      <w:r w:rsidR="00274BCF">
        <w:rPr>
          <w:rFonts w:ascii="Arial" w:hAnsi="Arial" w:cs="Arial"/>
        </w:rPr>
        <w:t>Folkhälsan</w:t>
      </w:r>
      <w:proofErr w:type="spellEnd"/>
      <w:r w:rsidR="00274BCF">
        <w:rPr>
          <w:rFonts w:ascii="Arial" w:hAnsi="Arial" w:cs="Arial"/>
        </w:rPr>
        <w:t xml:space="preserve"> Institute of Genetics, Finland.</w:t>
      </w:r>
    </w:p>
    <w:p w14:paraId="5E74C0C7" w14:textId="77777777" w:rsidR="00274BCF" w:rsidRPr="00D0046C" w:rsidRDefault="00DC55B3" w:rsidP="00274BCF">
      <w:pPr>
        <w:rPr>
          <w:rFonts w:ascii="Arial" w:hAnsi="Arial" w:cs="Arial"/>
        </w:rPr>
      </w:pPr>
      <w:r>
        <w:rPr>
          <w:rFonts w:ascii="Arial" w:hAnsi="Arial" w:cs="Arial"/>
        </w:rPr>
        <w:t>Please answer all the questions</w:t>
      </w:r>
      <w:r w:rsidR="00E14D1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even though your dog may not express shyness, aggressiveness or noise phobia, as we also need ‘control’ dogs in the study</w:t>
      </w:r>
      <w:r w:rsidRPr="00D0046C">
        <w:rPr>
          <w:rFonts w:ascii="Arial" w:hAnsi="Arial" w:cs="Arial"/>
        </w:rPr>
        <w:t xml:space="preserve">. </w:t>
      </w:r>
      <w:r w:rsidR="00D0046C" w:rsidRPr="00D0046C">
        <w:rPr>
          <w:rFonts w:ascii="Arial" w:hAnsi="Arial" w:cs="Arial"/>
        </w:rPr>
        <w:t>If you are submitting forms for multiple dogs, you need to complete one questionnaire for each dog.</w:t>
      </w:r>
      <w:r w:rsidR="00274BCF">
        <w:rPr>
          <w:rFonts w:ascii="Arial" w:hAnsi="Arial" w:cs="Arial"/>
        </w:rPr>
        <w:t xml:space="preserve"> </w:t>
      </w:r>
      <w:r w:rsidR="00274BCF" w:rsidRPr="00D0046C">
        <w:rPr>
          <w:rFonts w:ascii="Arial" w:hAnsi="Arial" w:cs="Arial"/>
        </w:rPr>
        <w:t>All information submitted is strictly confidential. Neither you nor your dogs will be identified at any time.</w:t>
      </w:r>
    </w:p>
    <w:p w14:paraId="4014878E" w14:textId="77777777" w:rsidR="00D0046C" w:rsidRPr="00D0046C" w:rsidRDefault="00274BCF" w:rsidP="00D0046C">
      <w:pPr>
        <w:rPr>
          <w:rFonts w:ascii="Arial" w:hAnsi="Arial" w:cs="Arial"/>
        </w:rPr>
      </w:pPr>
      <w:r>
        <w:rPr>
          <w:rFonts w:ascii="Arial" w:hAnsi="Arial" w:cs="Arial"/>
        </w:rPr>
        <w:t>You can find more information on the question by taking your pointer above the red question mark.</w:t>
      </w:r>
    </w:p>
    <w:p w14:paraId="6EA136B0" w14:textId="77777777" w:rsidR="00E14D18" w:rsidRDefault="00D0046C" w:rsidP="00D0046C">
      <w:pPr>
        <w:spacing w:after="120"/>
        <w:rPr>
          <w:rFonts w:ascii="Arial" w:hAnsi="Arial" w:cs="Arial"/>
        </w:rPr>
      </w:pPr>
      <w:r w:rsidRPr="00D0046C">
        <w:rPr>
          <w:rFonts w:ascii="Arial" w:hAnsi="Arial" w:cs="Arial"/>
        </w:rPr>
        <w:t>This questionnaire is a modified version from K9BEHAVIOURAL GENETICS QUESTIONNAIRES (Univ</w:t>
      </w:r>
      <w:r w:rsidR="00E14D18">
        <w:rPr>
          <w:rFonts w:ascii="Arial" w:hAnsi="Arial" w:cs="Arial"/>
        </w:rPr>
        <w:t>.</w:t>
      </w:r>
      <w:r w:rsidRPr="00D0046C">
        <w:rPr>
          <w:rFonts w:ascii="Arial" w:hAnsi="Arial" w:cs="Arial"/>
        </w:rPr>
        <w:t xml:space="preserve"> of California, San Francisco &amp; University of Pennsylvania, Philadelphia). </w:t>
      </w:r>
    </w:p>
    <w:p w14:paraId="39BBF18D" w14:textId="77777777" w:rsidR="00F42334" w:rsidRPr="00D0046C" w:rsidRDefault="00F42334" w:rsidP="00D0046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any questions, please contact </w:t>
      </w:r>
      <w:hyperlink r:id="rId10" w:history="1">
        <w:r w:rsidRPr="00211B34">
          <w:rPr>
            <w:rStyle w:val="Hyperlink"/>
            <w:rFonts w:ascii="Arial" w:hAnsi="Arial" w:cs="Arial"/>
          </w:rPr>
          <w:t>katriina.tiira@helsinki.fi</w:t>
        </w:r>
      </w:hyperlink>
      <w:proofErr w:type="gramStart"/>
      <w:r w:rsidR="00E14D18">
        <w:rPr>
          <w:rFonts w:ascii="Arial" w:hAnsi="Arial" w:cs="Arial"/>
        </w:rPr>
        <w:t xml:space="preserve"> </w:t>
      </w:r>
      <w:r w:rsidR="00274BCF">
        <w:rPr>
          <w:rFonts w:ascii="Arial" w:hAnsi="Arial" w:cs="Arial"/>
        </w:rPr>
        <w:t>,</w:t>
      </w:r>
      <w:proofErr w:type="gramEnd"/>
      <w:r w:rsidR="00274BCF">
        <w:rPr>
          <w:rFonts w:ascii="Arial" w:hAnsi="Arial" w:cs="Arial"/>
        </w:rPr>
        <w:t xml:space="preserve"> or hannes.lohi@helsinki.fi</w:t>
      </w:r>
    </w:p>
    <w:p w14:paraId="7A2E928C" w14:textId="77777777" w:rsidR="00560F03" w:rsidRPr="00D0046C" w:rsidRDefault="00560F03" w:rsidP="00D5549F">
      <w:pPr>
        <w:rPr>
          <w:rFonts w:ascii="Arial" w:hAnsi="Arial" w:cs="Arial"/>
          <w:b/>
          <w:sz w:val="28"/>
        </w:rPr>
      </w:pPr>
    </w:p>
    <w:p w14:paraId="67B90D60" w14:textId="77777777" w:rsidR="00F963DB" w:rsidRDefault="00C755B1" w:rsidP="005B0B28">
      <w:pPr>
        <w:rPr>
          <w:rFonts w:ascii="Arial" w:hAnsi="Arial" w:cs="Arial"/>
          <w:b/>
          <w:sz w:val="28"/>
        </w:rPr>
      </w:pPr>
      <w:r w:rsidRPr="00D0046C">
        <w:rPr>
          <w:rFonts w:ascii="Arial" w:hAnsi="Arial" w:cs="Arial"/>
          <w:b/>
          <w:sz w:val="28"/>
        </w:rPr>
        <w:br w:type="page"/>
      </w:r>
      <w:r w:rsidR="00895B35">
        <w:rPr>
          <w:rFonts w:ascii="Arial" w:hAnsi="Arial" w:cs="Arial"/>
          <w:b/>
          <w:sz w:val="28"/>
        </w:rPr>
        <w:lastRenderedPageBreak/>
        <w:t>Background information</w:t>
      </w:r>
    </w:p>
    <w:p w14:paraId="41431A47" w14:textId="77777777" w:rsidR="00815611" w:rsidRPr="00D0046C" w:rsidRDefault="00815611" w:rsidP="00815611">
      <w:pPr>
        <w:rPr>
          <w:rFonts w:ascii="Arial" w:hAnsi="Arial" w:cs="Arial"/>
        </w:rPr>
      </w:pPr>
      <w:r w:rsidRPr="00815611">
        <w:rPr>
          <w:rFonts w:ascii="Arial" w:hAnsi="Arial" w:cs="Arial"/>
        </w:rPr>
        <w:t>Fear and</w:t>
      </w:r>
      <w:r>
        <w:rPr>
          <w:rFonts w:ascii="Arial" w:hAnsi="Arial" w:cs="Arial"/>
        </w:rPr>
        <w:t xml:space="preserve"> shyness is affected not only genes but also </w:t>
      </w:r>
      <w:r w:rsidR="00BE5A8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dog’</w:t>
      </w:r>
      <w:r w:rsidR="00BE5A84">
        <w:rPr>
          <w:rFonts w:ascii="Arial" w:hAnsi="Arial" w:cs="Arial"/>
        </w:rPr>
        <w:t xml:space="preserve">s experiences, particularly in the </w:t>
      </w:r>
      <w:r>
        <w:rPr>
          <w:rFonts w:ascii="Arial" w:hAnsi="Arial" w:cs="Arial"/>
        </w:rPr>
        <w:t>puppy</w:t>
      </w:r>
      <w:r w:rsidR="00BE5A84">
        <w:rPr>
          <w:rFonts w:ascii="Arial" w:hAnsi="Arial" w:cs="Arial"/>
        </w:rPr>
        <w:t>hood</w:t>
      </w:r>
      <w:r>
        <w:rPr>
          <w:rFonts w:ascii="Arial" w:hAnsi="Arial" w:cs="Arial"/>
        </w:rPr>
        <w:t>. Please take time in answering the following questions from your dog’s history. You may have to contact to the breeder of your dog for answering some questions.</w:t>
      </w:r>
      <w:r w:rsidRPr="00815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 find more information on the question by taking your pointer above the red question mark.</w:t>
      </w:r>
    </w:p>
    <w:p w14:paraId="4654000B" w14:textId="77777777" w:rsidR="006719B3" w:rsidRPr="0005654B" w:rsidRDefault="00F13742" w:rsidP="00F13742">
      <w:pPr>
        <w:rPr>
          <w:rFonts w:ascii="Arial" w:hAnsi="Arial" w:cs="Arial"/>
        </w:rPr>
      </w:pPr>
      <w:r w:rsidRPr="0005654B">
        <w:rPr>
          <w:rFonts w:ascii="Arial" w:hAnsi="Arial" w:cs="Arial"/>
        </w:rPr>
        <w:t>1.</w:t>
      </w:r>
      <w:r w:rsidR="007B07A0">
        <w:rPr>
          <w:rFonts w:ascii="Arial" w:hAnsi="Arial" w:cs="Arial"/>
        </w:rPr>
        <w:t xml:space="preserve"> A</w:t>
      </w:r>
      <w:r w:rsidR="009347F1">
        <w:rPr>
          <w:rFonts w:ascii="Arial" w:hAnsi="Arial" w:cs="Arial"/>
        </w:rPr>
        <w:t>t</w:t>
      </w:r>
      <w:r w:rsidR="007B07A0">
        <w:rPr>
          <w:rFonts w:ascii="Arial" w:hAnsi="Arial" w:cs="Arial"/>
        </w:rPr>
        <w:t xml:space="preserve"> what age did the dog enter to your household?</w:t>
      </w:r>
      <w:r w:rsidRPr="0005654B">
        <w:rPr>
          <w:rFonts w:ascii="Arial" w:hAnsi="Arial" w:cs="Arial"/>
        </w:rPr>
        <w:t xml:space="preserve"> </w:t>
      </w:r>
      <w:bookmarkStart w:id="11" w:name="Text8"/>
      <w:r w:rsidR="00D129C3" w:rsidRPr="0005654B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29C3" w:rsidRPr="0005654B">
        <w:rPr>
          <w:rFonts w:ascii="Arial" w:hAnsi="Arial" w:cs="Arial"/>
          <w:u w:val="single"/>
        </w:rPr>
        <w:instrText xml:space="preserve"> FORMTEXT </w:instrText>
      </w:r>
      <w:r w:rsidR="002C6789" w:rsidRPr="0005654B">
        <w:rPr>
          <w:rFonts w:ascii="Arial" w:hAnsi="Arial" w:cs="Arial"/>
          <w:u w:val="single"/>
        </w:rPr>
      </w:r>
      <w:r w:rsidR="00D129C3" w:rsidRPr="0005654B">
        <w:rPr>
          <w:rFonts w:ascii="Arial" w:hAnsi="Arial" w:cs="Arial"/>
          <w:u w:val="single"/>
        </w:rPr>
        <w:fldChar w:fldCharType="separate"/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u w:val="single"/>
        </w:rPr>
        <w:fldChar w:fldCharType="end"/>
      </w:r>
      <w:bookmarkEnd w:id="11"/>
      <w:r w:rsidRPr="0005654B">
        <w:rPr>
          <w:rFonts w:ascii="Arial" w:hAnsi="Arial" w:cs="Arial"/>
        </w:rPr>
        <w:tab/>
      </w:r>
    </w:p>
    <w:p w14:paraId="1F926F34" w14:textId="77777777" w:rsidR="00E91ABE" w:rsidRPr="0005654B" w:rsidRDefault="00E91ABE" w:rsidP="00F13742">
      <w:pPr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2. </w:t>
      </w:r>
      <w:r w:rsidR="007B07A0">
        <w:rPr>
          <w:rFonts w:ascii="Arial" w:hAnsi="Arial" w:cs="Arial"/>
        </w:rPr>
        <w:t>Does the dog have any previous owners</w:t>
      </w:r>
      <w:r w:rsidRPr="0005654B">
        <w:rPr>
          <w:rFonts w:ascii="Arial" w:hAnsi="Arial" w:cs="Arial"/>
        </w:rPr>
        <w:t>?</w:t>
      </w:r>
      <w:r w:rsidR="007B07A0">
        <w:rPr>
          <w:rFonts w:ascii="Arial" w:hAnsi="Arial" w:cs="Arial"/>
        </w:rPr>
        <w:t xml:space="preserve"> Why </w:t>
      </w:r>
      <w:r w:rsidR="009347F1">
        <w:rPr>
          <w:rFonts w:ascii="Arial" w:hAnsi="Arial" w:cs="Arial"/>
        </w:rPr>
        <w:t>didn’t</w:t>
      </w:r>
      <w:r w:rsidR="007B07A0">
        <w:rPr>
          <w:rFonts w:ascii="Arial" w:hAnsi="Arial" w:cs="Arial"/>
        </w:rPr>
        <w:t xml:space="preserve"> the previous owners keep the dog?</w:t>
      </w:r>
      <w:r w:rsidR="00E41778" w:rsidRPr="0005654B">
        <w:rPr>
          <w:rFonts w:ascii="Arial" w:hAnsi="Arial" w:cs="Arial"/>
        </w:rPr>
        <w:t xml:space="preserve"> </w:t>
      </w:r>
      <w:bookmarkStart w:id="12" w:name="Text9"/>
      <w:r w:rsidR="00D129C3" w:rsidRPr="0005654B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29C3" w:rsidRPr="0005654B">
        <w:rPr>
          <w:rFonts w:ascii="Arial" w:hAnsi="Arial" w:cs="Arial"/>
          <w:u w:val="single"/>
        </w:rPr>
        <w:instrText xml:space="preserve"> FORMTEXT </w:instrText>
      </w:r>
      <w:r w:rsidR="002C6789" w:rsidRPr="0005654B">
        <w:rPr>
          <w:rFonts w:ascii="Arial" w:hAnsi="Arial" w:cs="Arial"/>
          <w:u w:val="single"/>
        </w:rPr>
      </w:r>
      <w:r w:rsidR="00D129C3" w:rsidRPr="0005654B">
        <w:rPr>
          <w:rFonts w:ascii="Arial" w:hAnsi="Arial" w:cs="Arial"/>
          <w:u w:val="single"/>
        </w:rPr>
        <w:fldChar w:fldCharType="separate"/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u w:val="single"/>
        </w:rPr>
        <w:fldChar w:fldCharType="end"/>
      </w:r>
      <w:bookmarkEnd w:id="12"/>
    </w:p>
    <w:p w14:paraId="4FC0E320" w14:textId="77777777" w:rsidR="00D129C3" w:rsidRPr="0005654B" w:rsidRDefault="00D2130B" w:rsidP="0034174F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t>3</w:t>
      </w:r>
      <w:r w:rsidR="006719B3" w:rsidRPr="0005654B">
        <w:rPr>
          <w:rFonts w:ascii="Arial" w:hAnsi="Arial" w:cs="Arial"/>
        </w:rPr>
        <w:t xml:space="preserve">. </w:t>
      </w:r>
      <w:r w:rsidR="007B07A0">
        <w:rPr>
          <w:rFonts w:ascii="Arial" w:hAnsi="Arial" w:cs="Arial"/>
        </w:rPr>
        <w:t>Dog was acquired from</w:t>
      </w:r>
      <w:r w:rsidR="00D129C3" w:rsidRPr="0005654B">
        <w:rPr>
          <w:rFonts w:ascii="Arial" w:hAnsi="Arial" w:cs="Arial"/>
        </w:rPr>
        <w:t xml:space="preserve"> </w:t>
      </w:r>
      <w:r w:rsidR="00D129C3" w:rsidRPr="0005654B">
        <w:rPr>
          <w:rFonts w:ascii="Arial" w:hAnsi="Arial" w:cs="Arial"/>
        </w:rPr>
        <w:tab/>
      </w:r>
      <w:r w:rsidR="00D129C3"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D129C3"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="00D129C3" w:rsidRPr="0005654B">
        <w:rPr>
          <w:rFonts w:ascii="Arial" w:hAnsi="Arial" w:cs="Arial"/>
        </w:rPr>
        <w:fldChar w:fldCharType="end"/>
      </w:r>
      <w:bookmarkEnd w:id="13"/>
      <w:r w:rsidR="00D129C3" w:rsidRPr="0005654B">
        <w:rPr>
          <w:rFonts w:ascii="Arial" w:hAnsi="Arial" w:cs="Arial"/>
        </w:rPr>
        <w:t xml:space="preserve"> </w:t>
      </w:r>
      <w:r w:rsidR="007B07A0">
        <w:rPr>
          <w:rFonts w:ascii="Arial" w:hAnsi="Arial" w:cs="Arial"/>
        </w:rPr>
        <w:t>home breeder</w:t>
      </w:r>
    </w:p>
    <w:p w14:paraId="35D6162C" w14:textId="77777777" w:rsidR="00D2130B" w:rsidRPr="0005654B" w:rsidRDefault="00D129C3" w:rsidP="0034174F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4"/>
      <w:r w:rsidRPr="0005654B">
        <w:rPr>
          <w:rFonts w:ascii="Arial" w:hAnsi="Arial" w:cs="Arial"/>
        </w:rPr>
        <w:t xml:space="preserve"> </w:t>
      </w:r>
      <w:proofErr w:type="gramStart"/>
      <w:r w:rsidR="008F1AFA" w:rsidRPr="008F1AFA">
        <w:rPr>
          <w:rFonts w:ascii="Arial" w:hAnsi="Arial" w:cs="Arial"/>
        </w:rPr>
        <w:t>home</w:t>
      </w:r>
      <w:proofErr w:type="gramEnd"/>
      <w:r w:rsidR="008F1AFA" w:rsidRPr="008F1AFA">
        <w:rPr>
          <w:rFonts w:ascii="Arial" w:hAnsi="Arial" w:cs="Arial"/>
        </w:rPr>
        <w:t xml:space="preserve"> breeder (</w:t>
      </w:r>
      <w:proofErr w:type="spellStart"/>
      <w:r w:rsidR="008F1AFA" w:rsidRPr="008F1AFA">
        <w:rPr>
          <w:rFonts w:ascii="Arial" w:hAnsi="Arial" w:cs="Arial"/>
        </w:rPr>
        <w:t>showline</w:t>
      </w:r>
      <w:proofErr w:type="spellEnd"/>
      <w:r w:rsidR="008F1AFA" w:rsidRPr="008F1AFA">
        <w:rPr>
          <w:rFonts w:ascii="Arial" w:hAnsi="Arial" w:cs="Arial"/>
        </w:rPr>
        <w:t xml:space="preserve"> breeding)</w:t>
      </w:r>
    </w:p>
    <w:p w14:paraId="711D5DC3" w14:textId="77777777" w:rsidR="00D2130B" w:rsidRPr="0005654B" w:rsidRDefault="00D129C3" w:rsidP="0034174F">
      <w:pPr>
        <w:spacing w:after="120"/>
        <w:ind w:left="2160" w:firstLine="7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5"/>
      <w:r w:rsidRPr="0005654B">
        <w:rPr>
          <w:rFonts w:ascii="Arial" w:hAnsi="Arial" w:cs="Arial"/>
        </w:rPr>
        <w:t xml:space="preserve"> </w:t>
      </w:r>
      <w:proofErr w:type="gramStart"/>
      <w:r w:rsidR="008F1AFA" w:rsidRPr="008F1AFA">
        <w:rPr>
          <w:rFonts w:ascii="Arial" w:hAnsi="Arial" w:cs="Arial"/>
        </w:rPr>
        <w:t>home</w:t>
      </w:r>
      <w:proofErr w:type="gramEnd"/>
      <w:r w:rsidR="008F1AFA" w:rsidRPr="008F1AFA">
        <w:rPr>
          <w:rFonts w:ascii="Arial" w:hAnsi="Arial" w:cs="Arial"/>
        </w:rPr>
        <w:t xml:space="preserve"> breeder (working</w:t>
      </w:r>
      <w:r w:rsidR="008F1AFA">
        <w:rPr>
          <w:rFonts w:ascii="Arial" w:hAnsi="Arial" w:cs="Arial"/>
        </w:rPr>
        <w:t xml:space="preserve"> </w:t>
      </w:r>
      <w:r w:rsidR="008F1AFA" w:rsidRPr="008F1AFA">
        <w:rPr>
          <w:rFonts w:ascii="Arial" w:hAnsi="Arial" w:cs="Arial"/>
        </w:rPr>
        <w:t>line breeding)</w:t>
      </w:r>
    </w:p>
    <w:p w14:paraId="0EA3027F" w14:textId="77777777" w:rsidR="003079C2" w:rsidRDefault="00D129C3" w:rsidP="0034174F">
      <w:pPr>
        <w:spacing w:after="120"/>
        <w:ind w:left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6"/>
      <w:r w:rsidRPr="0005654B">
        <w:rPr>
          <w:rFonts w:ascii="Arial" w:hAnsi="Arial" w:cs="Arial"/>
        </w:rPr>
        <w:t xml:space="preserve"> </w:t>
      </w:r>
      <w:r w:rsidR="003079C2">
        <w:rPr>
          <w:rFonts w:ascii="Arial" w:hAnsi="Arial" w:cs="Arial"/>
        </w:rPr>
        <w:t>Large kennel</w:t>
      </w:r>
    </w:p>
    <w:p w14:paraId="1EA370F8" w14:textId="77777777" w:rsidR="006719B3" w:rsidRPr="0005654B" w:rsidRDefault="003079C2" w:rsidP="0034174F">
      <w:pPr>
        <w:spacing w:after="120"/>
        <w:ind w:left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29"/>
      <w:r>
        <w:rPr>
          <w:rFonts w:ascii="Arial" w:hAnsi="Arial" w:cs="Arial"/>
        </w:rPr>
        <w:instrText xml:space="preserve"> FORMCHECKBOX </w:instrText>
      </w:r>
      <w:r w:rsidR="00B10D5E" w:rsidRPr="003079C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7B07A0">
        <w:rPr>
          <w:rFonts w:ascii="Arial" w:hAnsi="Arial" w:cs="Arial"/>
        </w:rPr>
        <w:t>Larger kennel</w:t>
      </w:r>
      <w:r w:rsidR="006719B3" w:rsidRPr="0005654B">
        <w:rPr>
          <w:rFonts w:ascii="Arial" w:hAnsi="Arial" w:cs="Arial"/>
        </w:rPr>
        <w:t xml:space="preserve"> (</w:t>
      </w:r>
      <w:r w:rsidR="007B07A0">
        <w:rPr>
          <w:rFonts w:ascii="Arial" w:hAnsi="Arial" w:cs="Arial"/>
        </w:rPr>
        <w:t>show dogs</w:t>
      </w:r>
      <w:r w:rsidR="006719B3" w:rsidRPr="0005654B">
        <w:rPr>
          <w:rFonts w:ascii="Arial" w:hAnsi="Arial" w:cs="Arial"/>
        </w:rPr>
        <w:t>)</w:t>
      </w:r>
    </w:p>
    <w:p w14:paraId="7F31A1B9" w14:textId="77777777" w:rsidR="006719B3" w:rsidRPr="0005654B" w:rsidRDefault="00D129C3" w:rsidP="0034174F">
      <w:pPr>
        <w:spacing w:after="120"/>
        <w:ind w:left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8"/>
      <w:r w:rsidRPr="0005654B">
        <w:rPr>
          <w:rFonts w:ascii="Arial" w:hAnsi="Arial" w:cs="Arial"/>
        </w:rPr>
        <w:t xml:space="preserve"> </w:t>
      </w:r>
      <w:r w:rsidR="007B07A0">
        <w:rPr>
          <w:rFonts w:ascii="Arial" w:hAnsi="Arial" w:cs="Arial"/>
        </w:rPr>
        <w:t>Larger kennel</w:t>
      </w:r>
      <w:r w:rsidR="007B07A0" w:rsidRPr="0005654B">
        <w:rPr>
          <w:rFonts w:ascii="Arial" w:hAnsi="Arial" w:cs="Arial"/>
        </w:rPr>
        <w:t xml:space="preserve"> </w:t>
      </w:r>
      <w:r w:rsidR="006719B3" w:rsidRPr="0005654B">
        <w:rPr>
          <w:rFonts w:ascii="Arial" w:hAnsi="Arial" w:cs="Arial"/>
        </w:rPr>
        <w:t>(</w:t>
      </w:r>
      <w:r w:rsidR="007B07A0" w:rsidRPr="0005654B">
        <w:rPr>
          <w:rFonts w:ascii="Arial" w:hAnsi="Arial" w:cs="Arial"/>
        </w:rPr>
        <w:t>(</w:t>
      </w:r>
      <w:r w:rsidR="007B07A0">
        <w:rPr>
          <w:rFonts w:ascii="Arial" w:hAnsi="Arial" w:cs="Arial"/>
        </w:rPr>
        <w:t>working dogs</w:t>
      </w:r>
      <w:r w:rsidR="006719B3" w:rsidRPr="0005654B">
        <w:rPr>
          <w:rFonts w:ascii="Arial" w:hAnsi="Arial" w:cs="Arial"/>
        </w:rPr>
        <w:t>)</w:t>
      </w:r>
    </w:p>
    <w:p w14:paraId="2E1628EC" w14:textId="77777777" w:rsidR="0034174F" w:rsidRPr="0005654B" w:rsidRDefault="007B07A0" w:rsidP="00D129C3">
      <w:pPr>
        <w:spacing w:after="120"/>
        <w:ind w:left="2880"/>
        <w:rPr>
          <w:rFonts w:ascii="Arial" w:hAnsi="Arial" w:cs="Arial"/>
        </w:rPr>
      </w:pPr>
      <w:r>
        <w:rPr>
          <w:rFonts w:ascii="Arial" w:hAnsi="Arial" w:cs="Arial"/>
        </w:rPr>
        <w:t>Other</w:t>
      </w:r>
      <w:bookmarkStart w:id="19" w:name="Text10"/>
      <w:r>
        <w:rPr>
          <w:rFonts w:ascii="Arial" w:hAnsi="Arial" w:cs="Arial"/>
        </w:rPr>
        <w:t xml:space="preserve"> </w:t>
      </w:r>
      <w:r w:rsidR="00D129C3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129C3" w:rsidRPr="0005654B">
        <w:rPr>
          <w:rFonts w:ascii="Arial" w:hAnsi="Arial" w:cs="Arial"/>
          <w:u w:val="single"/>
        </w:rPr>
        <w:instrText xml:space="preserve"> FORMTEXT </w:instrText>
      </w:r>
      <w:r w:rsidR="002C6789" w:rsidRPr="0005654B">
        <w:rPr>
          <w:rFonts w:ascii="Arial" w:hAnsi="Arial" w:cs="Arial"/>
          <w:u w:val="single"/>
        </w:rPr>
      </w:r>
      <w:r w:rsidR="00D129C3" w:rsidRPr="0005654B">
        <w:rPr>
          <w:rFonts w:ascii="Arial" w:hAnsi="Arial" w:cs="Arial"/>
          <w:u w:val="single"/>
        </w:rPr>
        <w:fldChar w:fldCharType="separate"/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noProof/>
          <w:u w:val="single"/>
        </w:rPr>
        <w:t> </w:t>
      </w:r>
      <w:r w:rsidR="00D129C3" w:rsidRPr="0005654B">
        <w:rPr>
          <w:rFonts w:ascii="Arial" w:hAnsi="Arial" w:cs="Arial"/>
          <w:u w:val="single"/>
        </w:rPr>
        <w:fldChar w:fldCharType="end"/>
      </w:r>
      <w:bookmarkEnd w:id="19"/>
    </w:p>
    <w:p w14:paraId="232CC32C" w14:textId="77777777" w:rsidR="00D129C3" w:rsidRPr="0005654B" w:rsidRDefault="00D129C3" w:rsidP="00D129C3">
      <w:pPr>
        <w:spacing w:after="120"/>
        <w:ind w:left="2880"/>
        <w:rPr>
          <w:rFonts w:ascii="Arial" w:hAnsi="Arial" w:cs="Arial"/>
        </w:rPr>
      </w:pPr>
    </w:p>
    <w:p w14:paraId="074835DF" w14:textId="77777777" w:rsidR="003109D3" w:rsidRDefault="00C2569B" w:rsidP="00AB0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109D3">
        <w:rPr>
          <w:rFonts w:ascii="Arial" w:hAnsi="Arial" w:cs="Arial"/>
        </w:rPr>
        <w:t>Has the mother of your dog given birth to the litter at her home, or somewhere else (in the breeder’s kennel)</w:t>
      </w:r>
    </w:p>
    <w:p w14:paraId="7847590A" w14:textId="77777777" w:rsidR="003109D3" w:rsidRDefault="003109D3" w:rsidP="00AB0E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0"/>
      <w:r>
        <w:rPr>
          <w:rFonts w:ascii="Arial" w:hAnsi="Arial" w:cs="Arial"/>
        </w:rPr>
        <w:instrText xml:space="preserve"> FORMCHECKBOX </w:instrText>
      </w:r>
      <w:r w:rsidR="00B10D5E"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her home</w:t>
      </w:r>
    </w:p>
    <w:p w14:paraId="642FDB34" w14:textId="77777777" w:rsidR="003109D3" w:rsidRDefault="003109D3" w:rsidP="00AB0E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31"/>
      <w:r>
        <w:rPr>
          <w:rFonts w:ascii="Arial" w:hAnsi="Arial" w:cs="Arial"/>
        </w:rPr>
        <w:instrText xml:space="preserve"> FORMCHECKBOX </w:instrText>
      </w:r>
      <w:r w:rsidR="00B10D5E"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breeder’s kennel, or somewhere else (=not at the dog’s home)</w:t>
      </w:r>
    </w:p>
    <w:p w14:paraId="1AF93C6D" w14:textId="77777777" w:rsidR="003109D3" w:rsidRDefault="003109D3" w:rsidP="00AB0E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32"/>
      <w:r>
        <w:rPr>
          <w:rFonts w:ascii="Arial" w:hAnsi="Arial" w:cs="Arial"/>
        </w:rPr>
        <w:instrText xml:space="preserve"> FORMCHECKBOX </w:instrText>
      </w:r>
      <w:r w:rsidR="00B10D5E"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I don’t know</w:t>
      </w:r>
    </w:p>
    <w:p w14:paraId="668FCF9A" w14:textId="77777777" w:rsidR="008F1AFA" w:rsidRDefault="008F1AFA" w:rsidP="00AB0E79">
      <w:pPr>
        <w:rPr>
          <w:rFonts w:ascii="Arial" w:hAnsi="Arial" w:cs="Arial"/>
        </w:rPr>
      </w:pPr>
    </w:p>
    <w:p w14:paraId="361C3504" w14:textId="77777777" w:rsidR="008F1AFA" w:rsidRDefault="008F1AFA" w:rsidP="00AB0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F1AFA">
        <w:rPr>
          <w:rFonts w:ascii="Arial" w:hAnsi="Arial" w:cs="Arial"/>
        </w:rPr>
        <w:t>The birth of your dog</w:t>
      </w:r>
      <w:r>
        <w:rPr>
          <w:rFonts w:ascii="Arial" w:hAnsi="Arial" w:cs="Arial"/>
        </w:rPr>
        <w:t xml:space="preserve">. </w:t>
      </w:r>
      <w:r w:rsidRPr="008F1AFA">
        <w:rPr>
          <w:rFonts w:ascii="Arial" w:hAnsi="Arial" w:cs="Arial"/>
        </w:rPr>
        <w:t>When your dog was born, were there any problems in the labour?</w:t>
      </w:r>
    </w:p>
    <w:p w14:paraId="732AADC5" w14:textId="77777777" w:rsidR="008F1AFA" w:rsidRDefault="008F1AFA" w:rsidP="008F1A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Yes, there were problems, please </w:t>
      </w:r>
      <w:proofErr w:type="spellStart"/>
      <w:r>
        <w:rPr>
          <w:rFonts w:ascii="Arial" w:hAnsi="Arial" w:cs="Arial"/>
        </w:rPr>
        <w:t>spesify</w:t>
      </w:r>
      <w:proofErr w:type="spellEnd"/>
      <w:r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</w:p>
    <w:p w14:paraId="47595E2B" w14:textId="77777777" w:rsidR="008F1AFA" w:rsidRDefault="008F1AFA" w:rsidP="008F1A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</w:t>
      </w:r>
      <w:proofErr w:type="gramEnd"/>
    </w:p>
    <w:p w14:paraId="4A7E7E59" w14:textId="77777777" w:rsidR="008F1AFA" w:rsidRDefault="008F1AFA" w:rsidP="008F1A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109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don’t know</w:t>
      </w:r>
    </w:p>
    <w:p w14:paraId="71C1F74B" w14:textId="77777777" w:rsidR="009F0F51" w:rsidRDefault="009F0F51" w:rsidP="008F1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9F0F51">
        <w:rPr>
          <w:rFonts w:ascii="Arial" w:hAnsi="Arial" w:cs="Arial"/>
        </w:rPr>
        <w:t>Separation from the mother - at what age?</w:t>
      </w:r>
      <w:r>
        <w:rPr>
          <w:rFonts w:ascii="Arial" w:hAnsi="Arial" w:cs="Arial"/>
        </w:rPr>
        <w:t xml:space="preserve"> At what age was your dog separated from its mother? Usually this happens around 4-9 weeks, however it is not always the same as the age when puppy enters new home.</w:t>
      </w:r>
    </w:p>
    <w:p w14:paraId="3938E5B8" w14:textId="77777777" w:rsidR="009F0F51" w:rsidRPr="0005654B" w:rsidRDefault="009F0F51" w:rsidP="009F0F5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under</w:t>
      </w:r>
      <w:proofErr w:type="gramEnd"/>
      <w:r w:rsidRPr="009F0F51">
        <w:rPr>
          <w:rFonts w:ascii="Arial" w:hAnsi="Arial" w:cs="Arial"/>
        </w:rPr>
        <w:t xml:space="preserve"> 4 weeks</w:t>
      </w:r>
    </w:p>
    <w:p w14:paraId="56D185DB" w14:textId="77777777" w:rsidR="009F0F51" w:rsidRPr="0005654B" w:rsidRDefault="009F0F51" w:rsidP="009F0F5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4 weeks</w:t>
      </w:r>
    </w:p>
    <w:p w14:paraId="3F08FD5F" w14:textId="77777777" w:rsidR="009F0F51" w:rsidRPr="0005654B" w:rsidRDefault="009F0F51" w:rsidP="009F0F5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5 weeks</w:t>
      </w:r>
    </w:p>
    <w:p w14:paraId="56ED050B" w14:textId="77777777" w:rsidR="009F0F51" w:rsidRDefault="009F0F51" w:rsidP="009F0F5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6 weeks</w:t>
      </w:r>
    </w:p>
    <w:p w14:paraId="5DE76789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53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7 weeks</w:t>
      </w:r>
    </w:p>
    <w:p w14:paraId="117BEC3B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54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8 weeks</w:t>
      </w:r>
    </w:p>
    <w:p w14:paraId="5A2257C4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55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9 weeks</w:t>
      </w:r>
    </w:p>
    <w:p w14:paraId="728DED37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56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at</w:t>
      </w:r>
      <w:proofErr w:type="gramEnd"/>
      <w:r w:rsidRPr="009F0F51">
        <w:rPr>
          <w:rFonts w:ascii="Arial" w:hAnsi="Arial" w:cs="Arial"/>
        </w:rPr>
        <w:t xml:space="preserve"> the age of 10-12 weeks</w:t>
      </w:r>
    </w:p>
    <w:p w14:paraId="49D25037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57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over</w:t>
      </w:r>
      <w:proofErr w:type="gramEnd"/>
      <w:r w:rsidRPr="009F0F51">
        <w:rPr>
          <w:rFonts w:ascii="Arial" w:hAnsi="Arial" w:cs="Arial"/>
        </w:rPr>
        <w:t xml:space="preserve"> 12 weeks or older</w:t>
      </w:r>
    </w:p>
    <w:p w14:paraId="245C23ED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58"/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proofErr w:type="gramStart"/>
      <w:r w:rsidRPr="009F0F51">
        <w:rPr>
          <w:rFonts w:ascii="Arial" w:hAnsi="Arial" w:cs="Arial"/>
        </w:rPr>
        <w:t>is</w:t>
      </w:r>
      <w:proofErr w:type="gramEnd"/>
      <w:r w:rsidRPr="009F0F51">
        <w:rPr>
          <w:rFonts w:ascii="Arial" w:hAnsi="Arial" w:cs="Arial"/>
        </w:rPr>
        <w:t xml:space="preserve"> still living in the same hous</w:t>
      </w:r>
      <w:r>
        <w:rPr>
          <w:rFonts w:ascii="Arial" w:hAnsi="Arial" w:cs="Arial"/>
        </w:rPr>
        <w:t>e</w:t>
      </w:r>
      <w:r w:rsidRPr="009F0F51">
        <w:rPr>
          <w:rFonts w:ascii="Arial" w:hAnsi="Arial" w:cs="Arial"/>
        </w:rPr>
        <w:t>hold with its mother</w:t>
      </w:r>
    </w:p>
    <w:p w14:paraId="7DDAFBAF" w14:textId="77777777" w:rsidR="001F4F89" w:rsidRDefault="001F4F89" w:rsidP="001F4F89">
      <w:pPr>
        <w:spacing w:after="120"/>
        <w:rPr>
          <w:rFonts w:ascii="Arial" w:hAnsi="Arial" w:cs="Arial"/>
        </w:rPr>
      </w:pPr>
    </w:p>
    <w:p w14:paraId="54F65871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479DE">
        <w:rPr>
          <w:rFonts w:ascii="Arial" w:hAnsi="Arial" w:cs="Arial"/>
        </w:rPr>
        <w:t>How did the mother of your dog take care of the puppies?</w:t>
      </w:r>
    </w:p>
    <w:p w14:paraId="09ABC83D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</w:rPr>
        <w:t>I don't know</w:t>
      </w:r>
    </w:p>
    <w:p w14:paraId="1E2D6FD4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</w:rPr>
        <w:t xml:space="preserve">Mother took extremely good care of </w:t>
      </w:r>
      <w:r>
        <w:rPr>
          <w:rFonts w:ascii="Arial" w:hAnsi="Arial" w:cs="Arial"/>
        </w:rPr>
        <w:t xml:space="preserve">the puppies </w:t>
      </w:r>
      <w:r w:rsidRPr="001F4F89">
        <w:rPr>
          <w:rFonts w:ascii="Arial" w:hAnsi="Arial" w:cs="Arial"/>
        </w:rPr>
        <w:t xml:space="preserve">and </w:t>
      </w:r>
      <w:proofErr w:type="gramStart"/>
      <w:r w:rsidRPr="001F4F89">
        <w:rPr>
          <w:rFonts w:ascii="Arial" w:hAnsi="Arial" w:cs="Arial"/>
        </w:rPr>
        <w:t>spend</w:t>
      </w:r>
      <w:proofErr w:type="gramEnd"/>
      <w:r w:rsidRPr="001F4F89">
        <w:rPr>
          <w:rFonts w:ascii="Arial" w:hAnsi="Arial" w:cs="Arial"/>
        </w:rPr>
        <w:t xml:space="preserve"> a lot of time with the puppies</w:t>
      </w:r>
    </w:p>
    <w:p w14:paraId="5027DD2C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</w:rPr>
        <w:t>Mother took good care of the puppies</w:t>
      </w:r>
    </w:p>
    <w:p w14:paraId="245CD3ED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</w:rPr>
        <w:t>Mother took relatively good care of the puppies, but sometimes it had to pushed back to spend time with the puppies</w:t>
      </w:r>
    </w:p>
    <w:p w14:paraId="183AF701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4F89">
        <w:rPr>
          <w:rFonts w:ascii="Arial" w:hAnsi="Arial" w:cs="Arial"/>
        </w:rPr>
        <w:t>At the beginning the mother spent some time with its puppies, but later started to avoid being with puppies</w:t>
      </w:r>
    </w:p>
    <w:p w14:paraId="292294EA" w14:textId="77777777" w:rsidR="001F4F89" w:rsidRDefault="001F4F89" w:rsidP="001F4F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6FC0" w:rsidRPr="00AA6FC0">
        <w:rPr>
          <w:rFonts w:ascii="Arial" w:hAnsi="Arial" w:cs="Arial"/>
        </w:rPr>
        <w:t>Mother did not want to spent time with the puppies, even at the beginning, but nursed enough so the puppies were not taken from its mother</w:t>
      </w:r>
    </w:p>
    <w:p w14:paraId="2EB7ADA6" w14:textId="77777777" w:rsidR="001F4F89" w:rsidRDefault="00F60FAD" w:rsidP="009F0F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6FC0" w:rsidRPr="00AA6FC0">
        <w:rPr>
          <w:rFonts w:ascii="Arial" w:hAnsi="Arial" w:cs="Arial"/>
        </w:rPr>
        <w:t>Mother did not take care of puppies</w:t>
      </w:r>
      <w:r w:rsidR="00AA6FC0">
        <w:rPr>
          <w:rFonts w:ascii="Arial" w:hAnsi="Arial" w:cs="Arial"/>
        </w:rPr>
        <w:t xml:space="preserve">; </w:t>
      </w:r>
      <w:r w:rsidR="00AA6FC0" w:rsidRPr="00AA6FC0">
        <w:rPr>
          <w:rFonts w:ascii="Arial" w:hAnsi="Arial" w:cs="Arial"/>
        </w:rPr>
        <w:t xml:space="preserve">puppies </w:t>
      </w:r>
      <w:r>
        <w:rPr>
          <w:rFonts w:ascii="Arial" w:hAnsi="Arial" w:cs="Arial"/>
        </w:rPr>
        <w:t>were taken to</w:t>
      </w:r>
      <w:r w:rsidR="00AA6FC0" w:rsidRPr="00AA6FC0">
        <w:rPr>
          <w:rFonts w:ascii="Arial" w:hAnsi="Arial" w:cs="Arial"/>
        </w:rPr>
        <w:t xml:space="preserve"> a surrogate mother, or </w:t>
      </w:r>
      <w:r>
        <w:rPr>
          <w:rFonts w:ascii="Arial" w:hAnsi="Arial" w:cs="Arial"/>
        </w:rPr>
        <w:t xml:space="preserve">they were </w:t>
      </w:r>
      <w:proofErr w:type="gramStart"/>
      <w:r w:rsidR="00AA6FC0" w:rsidRPr="00AA6FC0">
        <w:rPr>
          <w:rFonts w:ascii="Arial" w:hAnsi="Arial" w:cs="Arial"/>
        </w:rPr>
        <w:t>bottle fe</w:t>
      </w:r>
      <w:r>
        <w:rPr>
          <w:rFonts w:ascii="Arial" w:hAnsi="Arial" w:cs="Arial"/>
        </w:rPr>
        <w:t>d</w:t>
      </w:r>
      <w:proofErr w:type="gramEnd"/>
    </w:p>
    <w:p w14:paraId="578D8E92" w14:textId="77777777" w:rsidR="00F60FAD" w:rsidRDefault="00F60FAD" w:rsidP="009F0F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D7B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F60FAD">
        <w:rPr>
          <w:rFonts w:ascii="Arial" w:hAnsi="Arial" w:cs="Arial"/>
        </w:rPr>
        <w:t xml:space="preserve">How did the mother of your dog take care of the puppies? If any of the </w:t>
      </w:r>
      <w:proofErr w:type="spellStart"/>
      <w:r w:rsidRPr="00F60FAD">
        <w:rPr>
          <w:rFonts w:ascii="Arial" w:hAnsi="Arial" w:cs="Arial"/>
        </w:rPr>
        <w:t>obtions</w:t>
      </w:r>
      <w:proofErr w:type="spellEnd"/>
      <w:r w:rsidRPr="00F60FAD">
        <w:rPr>
          <w:rFonts w:ascii="Arial" w:hAnsi="Arial" w:cs="Arial"/>
        </w:rPr>
        <w:t xml:space="preserve"> was not suitable, please tell in your own words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</w:p>
    <w:p w14:paraId="6CA36C00" w14:textId="77777777" w:rsidR="008F1AFA" w:rsidRDefault="008F1AFA" w:rsidP="00AB0E79">
      <w:pPr>
        <w:rPr>
          <w:rFonts w:ascii="Arial" w:hAnsi="Arial" w:cs="Arial"/>
        </w:rPr>
      </w:pPr>
    </w:p>
    <w:p w14:paraId="54732A98" w14:textId="77777777" w:rsidR="00AB0E79" w:rsidRPr="0005654B" w:rsidRDefault="006A4834" w:rsidP="00AB0E7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B0E79" w:rsidRPr="0005654B">
        <w:rPr>
          <w:rFonts w:ascii="Arial" w:hAnsi="Arial" w:cs="Arial"/>
        </w:rPr>
        <w:t xml:space="preserve">. </w:t>
      </w:r>
      <w:r w:rsidR="007B07A0">
        <w:rPr>
          <w:rFonts w:ascii="Arial" w:hAnsi="Arial" w:cs="Arial"/>
        </w:rPr>
        <w:t>The socialization period</w:t>
      </w:r>
      <w:r w:rsidR="00AB0E79" w:rsidRPr="0005654B">
        <w:rPr>
          <w:rFonts w:ascii="Arial" w:hAnsi="Arial" w:cs="Arial"/>
        </w:rPr>
        <w:t xml:space="preserve">: </w:t>
      </w:r>
      <w:r w:rsidR="007B07A0">
        <w:rPr>
          <w:rFonts w:ascii="Arial" w:hAnsi="Arial" w:cs="Arial"/>
        </w:rPr>
        <w:t>has the dog experienced the following events during</w:t>
      </w:r>
      <w:r w:rsidR="00AB0E79" w:rsidRPr="0005654B">
        <w:rPr>
          <w:rFonts w:ascii="Arial" w:hAnsi="Arial" w:cs="Arial"/>
        </w:rPr>
        <w:t xml:space="preserve"> </w:t>
      </w:r>
      <w:r w:rsidR="007B07A0">
        <w:rPr>
          <w:rFonts w:ascii="Arial" w:hAnsi="Arial" w:cs="Arial"/>
        </w:rPr>
        <w:t xml:space="preserve">the period between </w:t>
      </w:r>
      <w:r w:rsidR="00D94973" w:rsidRPr="0005654B">
        <w:rPr>
          <w:rFonts w:ascii="Arial" w:hAnsi="Arial" w:cs="Arial"/>
        </w:rPr>
        <w:t>7</w:t>
      </w:r>
      <w:r w:rsidR="00D129C3" w:rsidRPr="0005654B">
        <w:rPr>
          <w:rFonts w:ascii="Arial" w:hAnsi="Arial" w:cs="Arial"/>
        </w:rPr>
        <w:t xml:space="preserve"> </w:t>
      </w:r>
      <w:r w:rsidR="007B07A0">
        <w:rPr>
          <w:rFonts w:ascii="Arial" w:hAnsi="Arial" w:cs="Arial"/>
        </w:rPr>
        <w:t>weeks</w:t>
      </w:r>
      <w:r w:rsidR="00D94973" w:rsidRPr="0005654B">
        <w:rPr>
          <w:rFonts w:ascii="Arial" w:hAnsi="Arial" w:cs="Arial"/>
        </w:rPr>
        <w:t xml:space="preserve">-3 </w:t>
      </w:r>
      <w:r w:rsidR="007B07A0">
        <w:rPr>
          <w:rFonts w:ascii="Arial" w:hAnsi="Arial" w:cs="Arial"/>
        </w:rPr>
        <w:t>months</w:t>
      </w:r>
      <w:r w:rsidR="00AB0E79" w:rsidRPr="0005654B">
        <w:rPr>
          <w:rFonts w:ascii="Arial" w:hAnsi="Arial" w:cs="Arial"/>
        </w:rPr>
        <w:t xml:space="preserve">? </w:t>
      </w:r>
      <w:r w:rsidR="007B07A0">
        <w:rPr>
          <w:rFonts w:ascii="Arial" w:hAnsi="Arial" w:cs="Arial"/>
        </w:rPr>
        <w:t>How often?</w:t>
      </w:r>
    </w:p>
    <w:p w14:paraId="6135E6F4" w14:textId="77777777" w:rsidR="00074E99" w:rsidRPr="0005654B" w:rsidRDefault="005F32E0" w:rsidP="00074E99">
      <w:pPr>
        <w:ind w:firstLine="72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Events</w:t>
      </w:r>
      <w:r w:rsidR="00074E99" w:rsidRPr="0005654B">
        <w:rPr>
          <w:rFonts w:ascii="Arial" w:hAnsi="Arial" w:cs="Arial"/>
          <w:i/>
          <w:u w:val="single"/>
        </w:rPr>
        <w:tab/>
      </w:r>
      <w:r w:rsidR="00074E99" w:rsidRPr="0005654B">
        <w:rPr>
          <w:rFonts w:ascii="Arial" w:hAnsi="Arial" w:cs="Arial"/>
          <w:i/>
          <w:u w:val="single"/>
        </w:rPr>
        <w:tab/>
      </w:r>
      <w:r w:rsidR="00074E99" w:rsidRPr="0005654B">
        <w:rPr>
          <w:rFonts w:ascii="Arial" w:hAnsi="Arial" w:cs="Arial"/>
          <w:i/>
          <w:u w:val="single"/>
        </w:rPr>
        <w:tab/>
      </w:r>
      <w:r w:rsidR="00074E99" w:rsidRPr="0005654B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>How often</w:t>
      </w:r>
      <w:r w:rsidR="00074E99" w:rsidRPr="0005654B">
        <w:rPr>
          <w:rFonts w:ascii="Arial" w:hAnsi="Arial" w:cs="Arial"/>
          <w:i/>
          <w:u w:val="single"/>
        </w:rPr>
        <w:t>?</w:t>
      </w:r>
    </w:p>
    <w:p w14:paraId="6BEA0165" w14:textId="77777777" w:rsidR="006A4834" w:rsidRDefault="006522AE" w:rsidP="00D129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Met strange adult dogs </w:t>
      </w:r>
      <w:r>
        <w:rPr>
          <w:rFonts w:ascii="Arial" w:hAnsi="Arial" w:cs="Arial"/>
        </w:rPr>
        <w:tab/>
      </w:r>
    </w:p>
    <w:p w14:paraId="0B4468F8" w14:textId="77777777" w:rsidR="006A4834" w:rsidRDefault="006522AE" w:rsidP="00D129C3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="006A4834">
        <w:rPr>
          <w:rFonts w:ascii="Arial" w:hAnsi="Arial" w:cs="Arial"/>
        </w:rPr>
        <w:t xml:space="preserve"> </w:t>
      </w:r>
      <w:proofErr w:type="gramStart"/>
      <w:r w:rsidR="006A4834" w:rsidRPr="006A4834">
        <w:rPr>
          <w:rFonts w:ascii="Arial" w:hAnsi="Arial" w:cs="Arial"/>
        </w:rPr>
        <w:t>very</w:t>
      </w:r>
      <w:proofErr w:type="gramEnd"/>
      <w:r w:rsidR="006A4834" w:rsidRPr="006A4834">
        <w:rPr>
          <w:rFonts w:ascii="Arial" w:hAnsi="Arial" w:cs="Arial"/>
        </w:rPr>
        <w:t xml:space="preserve"> often (several times per day)</w:t>
      </w:r>
    </w:p>
    <w:p w14:paraId="5A7BAD83" w14:textId="77777777" w:rsidR="006A4834" w:rsidRDefault="006522AE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="006A4834">
        <w:rPr>
          <w:rFonts w:ascii="Arial" w:hAnsi="Arial" w:cs="Arial"/>
        </w:rPr>
        <w:t xml:space="preserve"> </w:t>
      </w:r>
      <w:proofErr w:type="gramStart"/>
      <w:r w:rsidR="006A4834" w:rsidRPr="006A4834">
        <w:rPr>
          <w:rFonts w:ascii="Arial" w:hAnsi="Arial" w:cs="Arial"/>
        </w:rPr>
        <w:t>often</w:t>
      </w:r>
      <w:proofErr w:type="gramEnd"/>
      <w:r w:rsidR="006A4834" w:rsidRPr="006A4834">
        <w:rPr>
          <w:rFonts w:ascii="Arial" w:hAnsi="Arial" w:cs="Arial"/>
        </w:rPr>
        <w:t xml:space="preserve"> (twice a week-once a day)</w:t>
      </w:r>
    </w:p>
    <w:p w14:paraId="55BC5600" w14:textId="77777777" w:rsidR="00AB0E79" w:rsidRDefault="006522AE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="006A4834">
        <w:rPr>
          <w:rFonts w:ascii="Arial" w:hAnsi="Arial" w:cs="Arial"/>
        </w:rPr>
        <w:t xml:space="preserve"> </w:t>
      </w:r>
      <w:proofErr w:type="gramStart"/>
      <w:r w:rsidR="006A4834" w:rsidRPr="006A4834">
        <w:rPr>
          <w:rFonts w:ascii="Arial" w:hAnsi="Arial" w:cs="Arial"/>
        </w:rPr>
        <w:t>sometimes</w:t>
      </w:r>
      <w:proofErr w:type="gramEnd"/>
      <w:r w:rsidR="006A4834" w:rsidRPr="006A4834">
        <w:rPr>
          <w:rFonts w:ascii="Arial" w:hAnsi="Arial" w:cs="Arial"/>
        </w:rPr>
        <w:t xml:space="preserve"> (twice a month-twice a week)</w:t>
      </w:r>
    </w:p>
    <w:p w14:paraId="353C2EEB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60E0BCF1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28BD6602" w14:textId="77777777" w:rsidR="006A4834" w:rsidRPr="0005654B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</w:p>
    <w:p w14:paraId="04FF2941" w14:textId="77777777" w:rsidR="006A4834" w:rsidRDefault="006522AE" w:rsidP="00D129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Met strange </w:t>
      </w:r>
      <w:r w:rsidR="006A4834">
        <w:rPr>
          <w:rFonts w:ascii="Arial" w:hAnsi="Arial" w:cs="Arial"/>
        </w:rPr>
        <w:t>women</w:t>
      </w:r>
    </w:p>
    <w:p w14:paraId="4BDE63E0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2DAA6A3C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7DBA3BD0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6C95875B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3F76A45F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458CA328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</w:p>
    <w:p w14:paraId="3F5C1CC8" w14:textId="77777777" w:rsidR="006A4834" w:rsidRDefault="006A4834" w:rsidP="00D129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 strange men</w:t>
      </w:r>
    </w:p>
    <w:p w14:paraId="4BC90A09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7A92CBE4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6CA4D4C0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0A82AB63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51F59C27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56745DEE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</w:p>
    <w:p w14:paraId="49446487" w14:textId="77777777" w:rsidR="006A4834" w:rsidRDefault="006A4834" w:rsidP="00D129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 strange children</w:t>
      </w:r>
    </w:p>
    <w:p w14:paraId="5FD16C8D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003E5171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71C704F5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7B1631F3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1D8724C0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64999BC3" w14:textId="77777777" w:rsidR="006522AE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  <w:r>
        <w:rPr>
          <w:rFonts w:ascii="Arial" w:hAnsi="Arial" w:cs="Arial"/>
        </w:rPr>
        <w:tab/>
      </w:r>
      <w:r w:rsidR="006522AE" w:rsidRPr="0005654B">
        <w:rPr>
          <w:rFonts w:ascii="Arial" w:hAnsi="Arial" w:cs="Arial"/>
        </w:rPr>
        <w:t xml:space="preserve"> </w:t>
      </w:r>
    </w:p>
    <w:p w14:paraId="73F962A6" w14:textId="77777777" w:rsidR="001D5DE6" w:rsidRDefault="006522AE" w:rsidP="002C67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Visited city (or other place with traffic &amp; </w:t>
      </w:r>
    </w:p>
    <w:p w14:paraId="414A8034" w14:textId="77777777" w:rsidR="006A4834" w:rsidRDefault="006522AE" w:rsidP="002C6789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people)</w:t>
      </w:r>
    </w:p>
    <w:p w14:paraId="62251525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43A90681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466B6971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21B8E114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4C9F8B9D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1FBBED97" w14:textId="77777777" w:rsidR="00252D05" w:rsidRPr="0005654B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  <w:r w:rsidR="001D5DE6">
        <w:rPr>
          <w:rFonts w:ascii="Arial" w:hAnsi="Arial" w:cs="Arial"/>
        </w:rPr>
        <w:tab/>
      </w:r>
      <w:r w:rsidR="006522AE">
        <w:rPr>
          <w:rFonts w:ascii="Arial" w:hAnsi="Arial" w:cs="Arial"/>
        </w:rPr>
        <w:tab/>
      </w:r>
    </w:p>
    <w:p w14:paraId="07966E62" w14:textId="77777777" w:rsidR="006A4834" w:rsidRDefault="001D5DE6" w:rsidP="002C67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Travelled</w:t>
      </w:r>
      <w:r w:rsidR="006522AE">
        <w:rPr>
          <w:rFonts w:ascii="Arial" w:hAnsi="Arial" w:cs="Arial"/>
        </w:rPr>
        <w:t xml:space="preserve"> by car</w:t>
      </w:r>
    </w:p>
    <w:p w14:paraId="311565BE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1CECF015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48C32919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020C8B43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36474163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66A447B6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  <w:r w:rsidR="00074E99" w:rsidRPr="0005654B">
        <w:rPr>
          <w:rFonts w:ascii="Arial" w:hAnsi="Arial" w:cs="Arial"/>
        </w:rPr>
        <w:tab/>
      </w:r>
      <w:r w:rsidR="00074E99" w:rsidRPr="0005654B">
        <w:rPr>
          <w:rFonts w:ascii="Arial" w:hAnsi="Arial" w:cs="Arial"/>
        </w:rPr>
        <w:tab/>
      </w:r>
      <w:r w:rsidR="00074E99" w:rsidRPr="0005654B">
        <w:rPr>
          <w:rFonts w:ascii="Arial" w:hAnsi="Arial" w:cs="Arial"/>
        </w:rPr>
        <w:tab/>
      </w:r>
    </w:p>
    <w:p w14:paraId="475FEC4E" w14:textId="77777777" w:rsidR="006A4834" w:rsidRDefault="001D5DE6" w:rsidP="002C67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Travelled</w:t>
      </w:r>
      <w:r w:rsidR="006522AE">
        <w:rPr>
          <w:rFonts w:ascii="Arial" w:hAnsi="Arial" w:cs="Arial"/>
        </w:rPr>
        <w:t xml:space="preserve"> by buss</w:t>
      </w:r>
    </w:p>
    <w:p w14:paraId="45F94859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very</w:t>
      </w:r>
      <w:proofErr w:type="gramEnd"/>
      <w:r w:rsidRPr="006A4834">
        <w:rPr>
          <w:rFonts w:ascii="Arial" w:hAnsi="Arial" w:cs="Arial"/>
        </w:rPr>
        <w:t xml:space="preserve"> often (several times per day)</w:t>
      </w:r>
    </w:p>
    <w:p w14:paraId="07595A46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often</w:t>
      </w:r>
      <w:proofErr w:type="gramEnd"/>
      <w:r w:rsidRPr="006A4834">
        <w:rPr>
          <w:rFonts w:ascii="Arial" w:hAnsi="Arial" w:cs="Arial"/>
        </w:rPr>
        <w:t xml:space="preserve"> (twice a week-once a day)</w:t>
      </w:r>
    </w:p>
    <w:p w14:paraId="09E8DE0A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sometimes</w:t>
      </w:r>
      <w:proofErr w:type="gramEnd"/>
      <w:r w:rsidRPr="006A4834">
        <w:rPr>
          <w:rFonts w:ascii="Arial" w:hAnsi="Arial" w:cs="Arial"/>
        </w:rPr>
        <w:t xml:space="preserve"> (twice a month-twice a week)</w:t>
      </w:r>
    </w:p>
    <w:p w14:paraId="459AD85C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6A4834">
        <w:rPr>
          <w:rFonts w:ascii="Arial" w:hAnsi="Arial" w:cs="Arial"/>
        </w:rPr>
        <w:t>seldom</w:t>
      </w:r>
      <w:proofErr w:type="gramEnd"/>
      <w:r w:rsidRPr="006A4834">
        <w:rPr>
          <w:rFonts w:ascii="Arial" w:hAnsi="Arial" w:cs="Arial"/>
        </w:rPr>
        <w:t xml:space="preserve"> (1-2 times at puppyhood - twice a month)</w:t>
      </w:r>
    </w:p>
    <w:p w14:paraId="606B1A23" w14:textId="77777777" w:rsidR="006A4834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rarely</w:t>
      </w:r>
      <w:proofErr w:type="gramEnd"/>
      <w:r w:rsidRPr="006A4834">
        <w:rPr>
          <w:rFonts w:ascii="Arial" w:hAnsi="Arial" w:cs="Arial"/>
        </w:rPr>
        <w:t xml:space="preserve"> (less than 1-2 times during puppyhood)</w:t>
      </w:r>
    </w:p>
    <w:p w14:paraId="07D68CF5" w14:textId="77777777" w:rsidR="002C6789" w:rsidRPr="0005654B" w:rsidRDefault="006A4834" w:rsidP="006A483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</w:t>
      </w:r>
      <w:proofErr w:type="gramEnd"/>
      <w:r w:rsidR="006522AE">
        <w:rPr>
          <w:rFonts w:ascii="Arial" w:hAnsi="Arial" w:cs="Arial"/>
        </w:rPr>
        <w:tab/>
      </w:r>
      <w:r w:rsidR="00074E99" w:rsidRPr="0005654B">
        <w:rPr>
          <w:rFonts w:ascii="Arial" w:hAnsi="Arial" w:cs="Arial"/>
        </w:rPr>
        <w:tab/>
      </w:r>
    </w:p>
    <w:p w14:paraId="4CEA371E" w14:textId="77777777" w:rsidR="006F7ED6" w:rsidRPr="0005654B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565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Your household includes</w:t>
      </w:r>
      <w:r w:rsidRPr="0005654B">
        <w:rPr>
          <w:rFonts w:ascii="Arial" w:hAnsi="Arial" w:cs="Arial"/>
        </w:rPr>
        <w:t xml:space="preserve"> </w:t>
      </w:r>
      <w:bookmarkStart w:id="29" w:name="Text12"/>
      <w:r w:rsidRPr="0005654B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29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adults and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30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  <w:r w:rsidRPr="0005654B">
        <w:rPr>
          <w:rFonts w:ascii="Arial" w:hAnsi="Arial" w:cs="Arial"/>
        </w:rPr>
        <w:tab/>
      </w:r>
    </w:p>
    <w:p w14:paraId="505168DE" w14:textId="77777777" w:rsidR="006F7ED6" w:rsidRPr="0005654B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565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many dogs do you have at the moment (please mention breed, sex and age of the dogs)?</w:t>
      </w:r>
    </w:p>
    <w:p w14:paraId="5E30E6DC" w14:textId="77777777" w:rsidR="006F7ED6" w:rsidRPr="0005654B" w:rsidRDefault="006F7ED6" w:rsidP="006F7ED6">
      <w:pPr>
        <w:rPr>
          <w:rFonts w:ascii="Arial" w:hAnsi="Arial" w:cs="Arial"/>
          <w:u w:val="single"/>
        </w:rPr>
      </w:pPr>
      <w:r w:rsidRPr="0005654B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31"/>
    </w:p>
    <w:p w14:paraId="15157A70" w14:textId="77777777" w:rsidR="006F7ED6" w:rsidRPr="006F7ED6" w:rsidRDefault="006F7ED6" w:rsidP="006F7ED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11</w:t>
      </w:r>
      <w:r w:rsidRPr="000565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Is the dog in question your first? </w:t>
      </w:r>
      <w:r w:rsidRPr="006F7ED6">
        <w:rPr>
          <w:rFonts w:ascii="Arial" w:hAnsi="Arial" w:cs="Arial"/>
          <w:lang w:val="en-US"/>
        </w:rPr>
        <w:t xml:space="preserve">Second? 10th?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6F7ED6">
        <w:rPr>
          <w:rFonts w:ascii="Arial" w:hAnsi="Arial" w:cs="Arial"/>
          <w:u w:val="single"/>
          <w:lang w:val="en-US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32"/>
    </w:p>
    <w:p w14:paraId="7406DF78" w14:textId="77777777" w:rsidR="002C6789" w:rsidRPr="0005654B" w:rsidRDefault="002C6789" w:rsidP="002C6789">
      <w:pPr>
        <w:spacing w:after="120"/>
        <w:rPr>
          <w:rFonts w:ascii="Arial" w:hAnsi="Arial" w:cs="Arial"/>
        </w:rPr>
      </w:pPr>
    </w:p>
    <w:p w14:paraId="46B7F50E" w14:textId="77777777" w:rsidR="00782923" w:rsidRDefault="006F7ED6" w:rsidP="002C67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80FE7" w:rsidRPr="0005654B">
        <w:rPr>
          <w:rFonts w:ascii="Arial" w:hAnsi="Arial" w:cs="Arial"/>
        </w:rPr>
        <w:t xml:space="preserve">. </w:t>
      </w:r>
      <w:r w:rsidR="002E4097" w:rsidRPr="0005654B">
        <w:rPr>
          <w:rFonts w:ascii="Arial" w:hAnsi="Arial" w:cs="Arial"/>
        </w:rPr>
        <w:t xml:space="preserve"> </w:t>
      </w:r>
      <w:r w:rsidR="00BE6CEC">
        <w:rPr>
          <w:rFonts w:ascii="Arial" w:hAnsi="Arial" w:cs="Arial"/>
        </w:rPr>
        <w:t xml:space="preserve">Dog lives </w:t>
      </w:r>
      <w:r w:rsidR="002E4097" w:rsidRPr="0005654B">
        <w:rPr>
          <w:rFonts w:ascii="Arial" w:hAnsi="Arial" w:cs="Arial"/>
        </w:rPr>
        <w:t xml:space="preserve"> </w:t>
      </w:r>
      <w:r w:rsidR="002E4097" w:rsidRPr="0005654B">
        <w:rPr>
          <w:rFonts w:ascii="Arial" w:hAnsi="Arial" w:cs="Arial"/>
        </w:rPr>
        <w:tab/>
      </w:r>
      <w:r w:rsidR="002C6789" w:rsidRPr="0005654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="002C6789"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="002C6789" w:rsidRPr="0005654B">
        <w:rPr>
          <w:rFonts w:ascii="Arial" w:hAnsi="Arial" w:cs="Arial"/>
        </w:rPr>
        <w:fldChar w:fldCharType="end"/>
      </w:r>
      <w:bookmarkEnd w:id="33"/>
      <w:r w:rsidR="002C6789" w:rsidRPr="0005654B">
        <w:rPr>
          <w:rFonts w:ascii="Arial" w:hAnsi="Arial" w:cs="Arial"/>
        </w:rPr>
        <w:t xml:space="preserve"> </w:t>
      </w:r>
      <w:r w:rsidR="00BE6CEC">
        <w:rPr>
          <w:rFonts w:ascii="Arial" w:hAnsi="Arial" w:cs="Arial"/>
        </w:rPr>
        <w:t>indoors</w:t>
      </w:r>
      <w:r w:rsidR="006844A1" w:rsidRPr="0005654B">
        <w:rPr>
          <w:rFonts w:ascii="Arial" w:hAnsi="Arial" w:cs="Arial"/>
        </w:rPr>
        <w:tab/>
      </w:r>
      <w:r w:rsidR="006844A1" w:rsidRPr="0005654B">
        <w:rPr>
          <w:rFonts w:ascii="Arial" w:hAnsi="Arial" w:cs="Arial"/>
        </w:rPr>
        <w:tab/>
      </w:r>
      <w:r w:rsidR="002C6789" w:rsidRPr="0005654B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="002C6789"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="002C6789" w:rsidRPr="0005654B">
        <w:rPr>
          <w:rFonts w:ascii="Arial" w:hAnsi="Arial" w:cs="Arial"/>
        </w:rPr>
        <w:fldChar w:fldCharType="end"/>
      </w:r>
      <w:bookmarkEnd w:id="34"/>
      <w:r w:rsidR="002C6789" w:rsidRPr="0005654B">
        <w:rPr>
          <w:rFonts w:ascii="Arial" w:hAnsi="Arial" w:cs="Arial"/>
        </w:rPr>
        <w:t xml:space="preserve"> </w:t>
      </w:r>
      <w:r w:rsidR="00BE6CEC">
        <w:rPr>
          <w:rFonts w:ascii="Arial" w:hAnsi="Arial" w:cs="Arial"/>
        </w:rPr>
        <w:t>outside/ in the kennel</w:t>
      </w:r>
    </w:p>
    <w:p w14:paraId="1A40FAAC" w14:textId="77777777" w:rsidR="00782923" w:rsidRDefault="002E4097" w:rsidP="002C678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tab/>
      </w:r>
      <w:r w:rsidR="002C6789" w:rsidRPr="0005654B">
        <w:rPr>
          <w:rFonts w:ascii="Arial" w:hAnsi="Arial" w:cs="Arial"/>
        </w:rPr>
        <w:tab/>
      </w:r>
      <w:r w:rsidR="006844A1" w:rsidRPr="0005654B">
        <w:rPr>
          <w:rFonts w:ascii="Arial" w:hAnsi="Arial" w:cs="Arial"/>
        </w:rPr>
        <w:tab/>
      </w:r>
      <w:r w:rsidR="002C6789" w:rsidRPr="0005654B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 w:rsidR="002C6789" w:rsidRPr="0005654B">
        <w:rPr>
          <w:rFonts w:ascii="Arial" w:hAnsi="Arial" w:cs="Arial"/>
        </w:rPr>
        <w:instrText xml:space="preserve"> FORMCHECKBOX </w:instrText>
      </w:r>
      <w:r w:rsidR="002C6789" w:rsidRPr="0005654B">
        <w:rPr>
          <w:rFonts w:ascii="Arial" w:hAnsi="Arial" w:cs="Arial"/>
        </w:rPr>
      </w:r>
      <w:r w:rsidR="002C6789" w:rsidRPr="0005654B">
        <w:rPr>
          <w:rFonts w:ascii="Arial" w:hAnsi="Arial" w:cs="Arial"/>
        </w:rPr>
        <w:fldChar w:fldCharType="end"/>
      </w:r>
      <w:bookmarkEnd w:id="35"/>
      <w:r w:rsidR="002C6789" w:rsidRPr="0005654B">
        <w:rPr>
          <w:rFonts w:ascii="Arial" w:hAnsi="Arial" w:cs="Arial"/>
        </w:rPr>
        <w:t xml:space="preserve"> </w:t>
      </w:r>
      <w:proofErr w:type="gramStart"/>
      <w:r w:rsidR="00BE6CEC">
        <w:rPr>
          <w:rFonts w:ascii="Arial" w:hAnsi="Arial" w:cs="Arial"/>
        </w:rPr>
        <w:t>partly</w:t>
      </w:r>
      <w:proofErr w:type="gramEnd"/>
      <w:r w:rsidR="00BE6CEC">
        <w:rPr>
          <w:rFonts w:ascii="Arial" w:hAnsi="Arial" w:cs="Arial"/>
        </w:rPr>
        <w:t xml:space="preserve"> inside/partly in the kennel/ou</w:t>
      </w:r>
      <w:r w:rsidR="00782923">
        <w:rPr>
          <w:rFonts w:ascii="Arial" w:hAnsi="Arial" w:cs="Arial"/>
        </w:rPr>
        <w:t>t</w:t>
      </w:r>
      <w:r w:rsidR="00BE6CEC">
        <w:rPr>
          <w:rFonts w:ascii="Arial" w:hAnsi="Arial" w:cs="Arial"/>
        </w:rPr>
        <w:t>side</w:t>
      </w:r>
      <w:r w:rsidR="00D94973" w:rsidRPr="0005654B">
        <w:rPr>
          <w:rFonts w:ascii="Arial" w:hAnsi="Arial" w:cs="Arial"/>
        </w:rPr>
        <w:tab/>
      </w:r>
    </w:p>
    <w:p w14:paraId="49DD5121" w14:textId="77777777" w:rsidR="002E4097" w:rsidRDefault="002C6789" w:rsidP="00782923">
      <w:pPr>
        <w:spacing w:after="120"/>
        <w:ind w:left="1440" w:firstLine="720"/>
        <w:rPr>
          <w:rFonts w:ascii="Arial" w:hAnsi="Arial" w:cs="Arial"/>
          <w:u w:val="single"/>
        </w:rPr>
      </w:pPr>
      <w:r w:rsidRPr="0005654B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36"/>
      <w:r w:rsidRPr="0005654B">
        <w:rPr>
          <w:rFonts w:ascii="Arial" w:hAnsi="Arial" w:cs="Arial"/>
        </w:rPr>
        <w:t xml:space="preserve"> </w:t>
      </w:r>
      <w:proofErr w:type="gramStart"/>
      <w:r w:rsidR="00BE6CEC">
        <w:rPr>
          <w:rFonts w:ascii="Arial" w:hAnsi="Arial" w:cs="Arial"/>
        </w:rPr>
        <w:t>other</w:t>
      </w:r>
      <w:proofErr w:type="gramEnd"/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  <w:bookmarkEnd w:id="37"/>
    </w:p>
    <w:p w14:paraId="4A7E451D" w14:textId="49888F9C" w:rsidR="00C479DE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96F7F">
        <w:rPr>
          <w:rFonts w:ascii="Arial" w:hAnsi="Arial" w:cs="Arial"/>
        </w:rPr>
        <w:t>a</w:t>
      </w:r>
      <w:r w:rsidR="009D7BF8">
        <w:rPr>
          <w:rFonts w:ascii="Arial" w:hAnsi="Arial" w:cs="Arial"/>
        </w:rPr>
        <w:t xml:space="preserve">. </w:t>
      </w:r>
      <w:r w:rsidRPr="006F7ED6">
        <w:rPr>
          <w:rFonts w:ascii="Arial" w:hAnsi="Arial" w:cs="Arial"/>
        </w:rPr>
        <w:t>Do you engage any activities with your dog? Please specify?</w:t>
      </w:r>
      <w:r w:rsidRPr="006F7ED6">
        <w:rPr>
          <w:rFonts w:ascii="Arial" w:hAnsi="Arial" w:cs="Arial"/>
          <w:u w:val="single"/>
        </w:rPr>
        <w:t xml:space="preserve"> </w:t>
      </w:r>
      <w:r w:rsidRPr="0005654B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Pr="0005654B">
        <w:rPr>
          <w:rFonts w:ascii="Arial" w:hAnsi="Arial" w:cs="Arial"/>
          <w:u w:val="single"/>
        </w:rPr>
      </w:r>
      <w:r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u w:val="single"/>
        </w:rPr>
        <w:fldChar w:fldCharType="end"/>
      </w:r>
    </w:p>
    <w:p w14:paraId="692E597A" w14:textId="63F5CA25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3b</w:t>
      </w:r>
      <w:r>
        <w:rPr>
          <w:rFonts w:ascii="Arial" w:hAnsi="Arial" w:cs="Arial"/>
        </w:rPr>
        <w:t>. Activities with the dog – how much do you spend time in activities mentioned above? (</w:t>
      </w:r>
      <w:proofErr w:type="gramStart"/>
      <w:r>
        <w:rPr>
          <w:rFonts w:ascii="Arial" w:hAnsi="Arial" w:cs="Arial"/>
        </w:rPr>
        <w:t>daily</w:t>
      </w:r>
      <w:proofErr w:type="gramEnd"/>
      <w:r>
        <w:rPr>
          <w:rFonts w:ascii="Arial" w:hAnsi="Arial" w:cs="Arial"/>
        </w:rPr>
        <w:t xml:space="preserve"> walking excluded)</w:t>
      </w:r>
    </w:p>
    <w:p w14:paraId="322B8566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5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zero</w:t>
      </w:r>
      <w:proofErr w:type="gramEnd"/>
    </w:p>
    <w:p w14:paraId="4AA958FE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6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once</w:t>
      </w:r>
      <w:proofErr w:type="gramEnd"/>
      <w:r>
        <w:rPr>
          <w:rFonts w:ascii="Arial" w:hAnsi="Arial" w:cs="Arial"/>
        </w:rPr>
        <w:t xml:space="preserve"> a year</w:t>
      </w:r>
    </w:p>
    <w:p w14:paraId="5DC7F84A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6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1-2 times / half a year</w:t>
      </w:r>
    </w:p>
    <w:p w14:paraId="5B8D1DED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6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1-2 times / month</w:t>
      </w:r>
    </w:p>
    <w:p w14:paraId="4FC1EE47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6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1-2 times / week</w:t>
      </w:r>
    </w:p>
    <w:p w14:paraId="5DDF0A2F" w14:textId="77777777" w:rsidR="006F7ED6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6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2-4 times / week</w:t>
      </w:r>
    </w:p>
    <w:p w14:paraId="50969898" w14:textId="77777777" w:rsidR="00C479DE" w:rsidRDefault="006F7ED6" w:rsidP="006F7E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6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nearly</w:t>
      </w:r>
      <w:proofErr w:type="gramEnd"/>
      <w:r>
        <w:rPr>
          <w:rFonts w:ascii="Arial" w:hAnsi="Arial" w:cs="Arial"/>
        </w:rPr>
        <w:t xml:space="preserve"> daily</w:t>
      </w:r>
    </w:p>
    <w:p w14:paraId="3C68F229" w14:textId="77777777" w:rsidR="009128BA" w:rsidRPr="0005654B" w:rsidRDefault="009128BA" w:rsidP="009128BA">
      <w:pPr>
        <w:spacing w:after="120"/>
        <w:rPr>
          <w:rFonts w:ascii="Arial" w:hAnsi="Arial" w:cs="Arial"/>
        </w:rPr>
      </w:pPr>
    </w:p>
    <w:p w14:paraId="211EDACD" w14:textId="53C807FE" w:rsidR="006F7ED6" w:rsidRDefault="001A76B7" w:rsidP="006F7ED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4</w:t>
      </w:r>
      <w:r w:rsidR="006F7ED6">
        <w:rPr>
          <w:rFonts w:ascii="Arial" w:hAnsi="Arial" w:cs="Arial"/>
        </w:rPr>
        <w:t>. What does your dog eat?</w:t>
      </w:r>
    </w:p>
    <w:p w14:paraId="37BC9E06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33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food (specially made for the dog)</w:t>
      </w:r>
    </w:p>
    <w:p w14:paraId="5A0724D2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34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 xml:space="preserve"> food (leftovers)</w:t>
      </w:r>
    </w:p>
    <w:p w14:paraId="5F1C618E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35"/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dog food (pet shop)</w:t>
      </w:r>
    </w:p>
    <w:p w14:paraId="5ED7798C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9664D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dog food (supermarket)</w:t>
      </w:r>
    </w:p>
    <w:p w14:paraId="0B5EDE75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36"/>
      <w:r>
        <w:rPr>
          <w:rFonts w:ascii="Arial" w:hAnsi="Arial" w:cs="Arial"/>
        </w:rPr>
        <w:instrText xml:space="preserve"> FORMCHECKBOX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49" w:name="Teksti11"/>
      <w:r>
        <w:rPr>
          <w:rFonts w:ascii="Arial" w:hAnsi="Arial" w:cs="Arial"/>
        </w:rPr>
        <w:instrText xml:space="preserve"> FORMTEXT </w:instrText>
      </w:r>
      <w:r w:rsidRPr="001D2E7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</w:t>
      </w:r>
    </w:p>
    <w:p w14:paraId="5188E5E0" w14:textId="39428E2F" w:rsidR="006F7ED6" w:rsidRDefault="001A76B7" w:rsidP="006F7ED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5</w:t>
      </w:r>
      <w:r w:rsidR="006F7ED6">
        <w:rPr>
          <w:rFonts w:ascii="Arial" w:hAnsi="Arial" w:cs="Arial"/>
        </w:rPr>
        <w:t>. Do you give your dogs extra vitamins etc.?</w:t>
      </w:r>
    </w:p>
    <w:p w14:paraId="0BE7A522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7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Regularly</w:t>
      </w:r>
    </w:p>
    <w:p w14:paraId="50B6CC43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8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Sometimes</w:t>
      </w:r>
    </w:p>
    <w:p w14:paraId="0FC7080D" w14:textId="77777777" w:rsidR="006F7ED6" w:rsidRDefault="006F7ED6" w:rsidP="006F7E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39"/>
      <w:r>
        <w:rPr>
          <w:rFonts w:ascii="Arial" w:hAnsi="Arial" w:cs="Arial"/>
        </w:rPr>
        <w:instrText xml:space="preserve"> FORMCHECKBOX </w:instrText>
      </w:r>
      <w:r w:rsidRPr="00F36F2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Never</w:t>
      </w:r>
    </w:p>
    <w:p w14:paraId="618C88CD" w14:textId="77777777" w:rsidR="001A76B7" w:rsidRDefault="001A76B7" w:rsidP="006F7ED6">
      <w:pPr>
        <w:rPr>
          <w:rFonts w:ascii="Arial" w:hAnsi="Arial" w:cs="Arial"/>
        </w:rPr>
      </w:pPr>
    </w:p>
    <w:p w14:paraId="67691582" w14:textId="6C3CF880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6</w:t>
      </w:r>
      <w:r>
        <w:rPr>
          <w:rFonts w:ascii="Arial" w:hAnsi="Arial" w:cs="Arial"/>
        </w:rPr>
        <w:t>. How many times does your dog get exercise in a typical day?</w:t>
      </w:r>
    </w:p>
    <w:p w14:paraId="456B11CA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4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three</w:t>
      </w:r>
      <w:proofErr w:type="gramEnd"/>
      <w:r>
        <w:rPr>
          <w:rFonts w:ascii="Arial" w:hAnsi="Arial" w:cs="Arial"/>
        </w:rPr>
        <w:t xml:space="preserve"> times or more</w:t>
      </w:r>
    </w:p>
    <w:p w14:paraId="37964BFF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4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twice</w:t>
      </w:r>
      <w:proofErr w:type="gramEnd"/>
      <w:r>
        <w:rPr>
          <w:rFonts w:ascii="Arial" w:hAnsi="Arial" w:cs="Arial"/>
        </w:rPr>
        <w:t xml:space="preserve"> a day</w:t>
      </w:r>
    </w:p>
    <w:p w14:paraId="1BEE58C5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4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once</w:t>
      </w:r>
      <w:proofErr w:type="gramEnd"/>
      <w:r>
        <w:rPr>
          <w:rFonts w:ascii="Arial" w:hAnsi="Arial" w:cs="Arial"/>
        </w:rPr>
        <w:t xml:space="preserve"> a day </w:t>
      </w:r>
    </w:p>
    <w:p w14:paraId="21D03CF5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4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outside all the time</w:t>
      </w:r>
    </w:p>
    <w:p w14:paraId="4CBF501B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4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else, please specify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270F220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During the daily walks, is your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</w:t>
      </w:r>
    </w:p>
    <w:p w14:paraId="2205990F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leach during the whole walk</w:t>
      </w:r>
    </w:p>
    <w:p w14:paraId="4BCD8959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dog</w:t>
      </w:r>
      <w:proofErr w:type="gramEnd"/>
      <w:r>
        <w:rPr>
          <w:rFonts w:ascii="Arial" w:hAnsi="Arial" w:cs="Arial"/>
        </w:rPr>
        <w:t xml:space="preserve"> is leached part of the walk, and partly dog is allowed to run free</w:t>
      </w:r>
    </w:p>
    <w:p w14:paraId="271AFE50" w14:textId="77777777" w:rsidR="00856450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856450" w:rsidRPr="00856450">
        <w:rPr>
          <w:rFonts w:ascii="Arial" w:hAnsi="Arial" w:cs="Arial"/>
        </w:rPr>
        <w:t>dog</w:t>
      </w:r>
      <w:proofErr w:type="gramEnd"/>
      <w:r w:rsidR="00856450" w:rsidRPr="00856450">
        <w:rPr>
          <w:rFonts w:ascii="Arial" w:hAnsi="Arial" w:cs="Arial"/>
        </w:rPr>
        <w:t xml:space="preserve"> is mostly allowed to run free during the walks </w:t>
      </w:r>
    </w:p>
    <w:p w14:paraId="519B1AE1" w14:textId="422AAA01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7</w:t>
      </w:r>
      <w:r>
        <w:rPr>
          <w:rFonts w:ascii="Arial" w:hAnsi="Arial" w:cs="Arial"/>
        </w:rPr>
        <w:t>. How many hours/minutes does your dog get exercise in a typical day?</w:t>
      </w:r>
    </w:p>
    <w:p w14:paraId="4662FF15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4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three</w:t>
      </w:r>
      <w:proofErr w:type="gramEnd"/>
      <w:r>
        <w:rPr>
          <w:rFonts w:ascii="Arial" w:hAnsi="Arial" w:cs="Arial"/>
        </w:rPr>
        <w:t xml:space="preserve"> hours or more</w:t>
      </w:r>
    </w:p>
    <w:p w14:paraId="5EE09E32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4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t xml:space="preserve"> 2-3 hours</w:t>
      </w:r>
    </w:p>
    <w:p w14:paraId="6A21CEA3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4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0"/>
      <w:r>
        <w:rPr>
          <w:rFonts w:ascii="Arial" w:hAnsi="Arial" w:cs="Arial"/>
        </w:rPr>
        <w:t xml:space="preserve"> 1-2 hours</w:t>
      </w:r>
    </w:p>
    <w:p w14:paraId="2E012154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4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1"/>
      <w:r>
        <w:rPr>
          <w:rFonts w:ascii="Arial" w:hAnsi="Arial" w:cs="Arial"/>
        </w:rPr>
        <w:t xml:space="preserve"> 30 min-1 </w:t>
      </w:r>
      <w:proofErr w:type="gramStart"/>
      <w:r>
        <w:rPr>
          <w:rFonts w:ascii="Arial" w:hAnsi="Arial" w:cs="Arial"/>
        </w:rPr>
        <w:t>hour</w:t>
      </w:r>
      <w:proofErr w:type="gramEnd"/>
    </w:p>
    <w:p w14:paraId="7C684C62" w14:textId="77777777" w:rsidR="001A76B7" w:rsidRDefault="001A76B7" w:rsidP="001A76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4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less</w:t>
      </w:r>
      <w:proofErr w:type="gramEnd"/>
      <w:r>
        <w:rPr>
          <w:rFonts w:ascii="Arial" w:hAnsi="Arial" w:cs="Arial"/>
        </w:rPr>
        <w:t xml:space="preserve"> than 30 min</w:t>
      </w:r>
    </w:p>
    <w:p w14:paraId="484746A2" w14:textId="77777777" w:rsidR="001A76B7" w:rsidRDefault="001A76B7" w:rsidP="006F7ED6">
      <w:pPr>
        <w:rPr>
          <w:rFonts w:ascii="Arial" w:hAnsi="Arial" w:cs="Arial"/>
        </w:rPr>
      </w:pPr>
    </w:p>
    <w:p w14:paraId="716D9894" w14:textId="262B126D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F7F">
        <w:rPr>
          <w:rFonts w:ascii="Arial" w:hAnsi="Arial" w:cs="Arial"/>
        </w:rPr>
        <w:t>8</w:t>
      </w:r>
      <w:bookmarkStart w:id="63" w:name="_GoBack"/>
      <w:bookmarkEnd w:id="63"/>
      <w:r>
        <w:rPr>
          <w:rFonts w:ascii="Arial" w:hAnsi="Arial" w:cs="Arial"/>
        </w:rPr>
        <w:t>. How much does your dog spend alone in the house/kennel during the average working day?</w:t>
      </w:r>
    </w:p>
    <w:p w14:paraId="14835CE8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0 hours</w:t>
      </w:r>
    </w:p>
    <w:p w14:paraId="0E8FDC91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0-1 hours</w:t>
      </w:r>
    </w:p>
    <w:p w14:paraId="400D6790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1-3 hours</w:t>
      </w:r>
    </w:p>
    <w:p w14:paraId="5D4AE4B0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3-6 hours</w:t>
      </w:r>
    </w:p>
    <w:p w14:paraId="1D342AED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6-8 hours</w:t>
      </w:r>
    </w:p>
    <w:p w14:paraId="755F8AA7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8-9 hours</w:t>
      </w:r>
    </w:p>
    <w:p w14:paraId="6D573096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9-10 hours</w:t>
      </w:r>
    </w:p>
    <w:p w14:paraId="44EFD783" w14:textId="77777777" w:rsidR="007F355F" w:rsidRDefault="007F355F" w:rsidP="007F3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10 hours or more</w:t>
      </w:r>
    </w:p>
    <w:p w14:paraId="402BA185" w14:textId="77777777" w:rsidR="007F355F" w:rsidRDefault="007F355F" w:rsidP="006F7ED6">
      <w:pPr>
        <w:rPr>
          <w:rFonts w:ascii="Arial" w:hAnsi="Arial" w:cs="Arial"/>
        </w:rPr>
      </w:pPr>
    </w:p>
    <w:p w14:paraId="64E0387E" w14:textId="77777777" w:rsidR="00931F8D" w:rsidRPr="00BE6CEC" w:rsidRDefault="00931F8D" w:rsidP="00E7567A"/>
    <w:p w14:paraId="08E41710" w14:textId="77777777" w:rsidR="00E7567A" w:rsidRPr="000B15DD" w:rsidRDefault="00BE6CEC" w:rsidP="00E7567A">
      <w:pPr>
        <w:rPr>
          <w:rFonts w:ascii="Arial" w:hAnsi="Arial" w:cs="Arial"/>
        </w:rPr>
      </w:pPr>
      <w:r w:rsidRPr="000B15DD">
        <w:rPr>
          <w:rFonts w:ascii="Arial" w:hAnsi="Arial" w:cs="Arial"/>
          <w:b/>
          <w:sz w:val="28"/>
          <w:szCs w:val="28"/>
        </w:rPr>
        <w:t>Shyness</w:t>
      </w:r>
      <w:r w:rsidR="000B15DD">
        <w:rPr>
          <w:rFonts w:ascii="Arial" w:hAnsi="Arial" w:cs="Arial"/>
          <w:b/>
          <w:sz w:val="28"/>
          <w:szCs w:val="28"/>
        </w:rPr>
        <w:t>/fearfulness</w:t>
      </w:r>
    </w:p>
    <w:p w14:paraId="315579C2" w14:textId="77777777" w:rsidR="005356C1" w:rsidRDefault="005356C1" w:rsidP="000B1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questions </w:t>
      </w:r>
      <w:r w:rsidR="000B15DD" w:rsidRPr="000B15DD">
        <w:rPr>
          <w:rFonts w:ascii="Arial" w:hAnsi="Arial" w:cs="Arial"/>
        </w:rPr>
        <w:t xml:space="preserve">deal with dog’s </w:t>
      </w:r>
      <w:r>
        <w:rPr>
          <w:rFonts w:ascii="Arial" w:hAnsi="Arial" w:cs="Arial"/>
        </w:rPr>
        <w:t xml:space="preserve">potential fearful </w:t>
      </w:r>
      <w:r w:rsidR="00853640">
        <w:rPr>
          <w:rFonts w:ascii="Arial" w:hAnsi="Arial" w:cs="Arial"/>
        </w:rPr>
        <w:t xml:space="preserve">reactions </w:t>
      </w:r>
      <w:r w:rsidR="000B15DD" w:rsidRPr="000B15DD">
        <w:rPr>
          <w:rFonts w:ascii="Arial" w:hAnsi="Arial" w:cs="Arial"/>
        </w:rPr>
        <w:t xml:space="preserve">towards </w:t>
      </w:r>
      <w:r w:rsidR="00001EC3">
        <w:rPr>
          <w:rFonts w:ascii="Arial" w:hAnsi="Arial" w:cs="Arial"/>
        </w:rPr>
        <w:t>strangers, un</w:t>
      </w:r>
      <w:r w:rsidR="00990785">
        <w:rPr>
          <w:rFonts w:ascii="Arial" w:hAnsi="Arial" w:cs="Arial"/>
        </w:rPr>
        <w:t>familiar</w:t>
      </w:r>
      <w:r>
        <w:rPr>
          <w:rFonts w:ascii="Arial" w:hAnsi="Arial" w:cs="Arial"/>
        </w:rPr>
        <w:t xml:space="preserve"> </w:t>
      </w:r>
      <w:r w:rsidR="000B15DD" w:rsidRPr="000B15DD">
        <w:rPr>
          <w:rFonts w:ascii="Arial" w:hAnsi="Arial" w:cs="Arial"/>
        </w:rPr>
        <w:t xml:space="preserve">dogs and </w:t>
      </w:r>
      <w:r w:rsidR="002031A3">
        <w:rPr>
          <w:rFonts w:ascii="Arial" w:hAnsi="Arial" w:cs="Arial"/>
        </w:rPr>
        <w:t xml:space="preserve">also </w:t>
      </w:r>
      <w:r w:rsidR="00853640">
        <w:rPr>
          <w:rFonts w:ascii="Arial" w:hAnsi="Arial" w:cs="Arial"/>
        </w:rPr>
        <w:t xml:space="preserve">dog’s behaviour in </w:t>
      </w:r>
      <w:r w:rsidR="000B15DD" w:rsidRPr="000B15DD">
        <w:rPr>
          <w:rFonts w:ascii="Arial" w:hAnsi="Arial" w:cs="Arial"/>
        </w:rPr>
        <w:t>new/strange places</w:t>
      </w:r>
      <w:r w:rsidR="00853640">
        <w:rPr>
          <w:rFonts w:ascii="Arial" w:hAnsi="Arial" w:cs="Arial"/>
        </w:rPr>
        <w:t xml:space="preserve"> or situations</w:t>
      </w:r>
      <w:r w:rsidR="000B15DD" w:rsidRPr="000B15DD">
        <w:rPr>
          <w:rFonts w:ascii="Arial" w:hAnsi="Arial" w:cs="Arial"/>
        </w:rPr>
        <w:t xml:space="preserve">. </w:t>
      </w:r>
    </w:p>
    <w:p w14:paraId="372CE31D" w14:textId="77777777" w:rsidR="005356C1" w:rsidRDefault="005356C1" w:rsidP="000B15DD">
      <w:pPr>
        <w:rPr>
          <w:rFonts w:ascii="Arial" w:hAnsi="Arial" w:cs="Arial"/>
        </w:rPr>
      </w:pPr>
    </w:p>
    <w:p w14:paraId="5011AEFE" w14:textId="77777777" w:rsidR="005356C1" w:rsidRDefault="005356C1" w:rsidP="000B15DD">
      <w:pPr>
        <w:rPr>
          <w:rFonts w:ascii="Arial" w:hAnsi="Arial" w:cs="Arial"/>
        </w:rPr>
      </w:pPr>
      <w:r>
        <w:rPr>
          <w:rFonts w:ascii="Arial" w:hAnsi="Arial" w:cs="Arial"/>
        </w:rPr>
        <w:t>If your dog’s behaviour is changed at some point, please describe that change in the section ‘Changed behaviour’.</w:t>
      </w:r>
    </w:p>
    <w:p w14:paraId="51732FD9" w14:textId="77777777" w:rsidR="000B15DD" w:rsidRDefault="00D11630" w:rsidP="000B15DD">
      <w:pPr>
        <w:rPr>
          <w:rFonts w:ascii="Arial" w:hAnsi="Arial" w:cs="Arial"/>
        </w:rPr>
      </w:pPr>
      <w:r>
        <w:rPr>
          <w:rFonts w:ascii="Arial" w:hAnsi="Arial" w:cs="Arial"/>
        </w:rPr>
        <w:t>Think how your dog usually re</w:t>
      </w:r>
      <w:r w:rsidR="00001EC3">
        <w:rPr>
          <w:rFonts w:ascii="Arial" w:hAnsi="Arial" w:cs="Arial"/>
        </w:rPr>
        <w:t>acts when meeting a stranger</w:t>
      </w:r>
      <w:r>
        <w:rPr>
          <w:rFonts w:ascii="Arial" w:hAnsi="Arial" w:cs="Arial"/>
        </w:rPr>
        <w:t xml:space="preserve">. </w:t>
      </w:r>
      <w:r w:rsidR="000B15DD">
        <w:rPr>
          <w:rFonts w:ascii="Arial" w:hAnsi="Arial" w:cs="Arial"/>
        </w:rPr>
        <w:t xml:space="preserve">If your dog </w:t>
      </w:r>
      <w:r w:rsidR="00001EC3">
        <w:rPr>
          <w:rFonts w:ascii="Arial" w:hAnsi="Arial" w:cs="Arial"/>
        </w:rPr>
        <w:t xml:space="preserve">shows </w:t>
      </w:r>
      <w:proofErr w:type="gramStart"/>
      <w:r w:rsidR="00001EC3">
        <w:rPr>
          <w:rFonts w:ascii="Arial" w:hAnsi="Arial" w:cs="Arial"/>
        </w:rPr>
        <w:t xml:space="preserve">shyness </w:t>
      </w:r>
      <w:r w:rsidR="000B15DD">
        <w:rPr>
          <w:rFonts w:ascii="Arial" w:hAnsi="Arial" w:cs="Arial"/>
        </w:rPr>
        <w:t xml:space="preserve"> towards</w:t>
      </w:r>
      <w:proofErr w:type="gramEnd"/>
      <w:r w:rsidR="000B15DD">
        <w:rPr>
          <w:rFonts w:ascii="Arial" w:hAnsi="Arial" w:cs="Arial"/>
        </w:rPr>
        <w:t xml:space="preserve"> </w:t>
      </w:r>
      <w:r w:rsidR="002031A3">
        <w:rPr>
          <w:rFonts w:ascii="Arial" w:hAnsi="Arial" w:cs="Arial"/>
        </w:rPr>
        <w:t>strange</w:t>
      </w:r>
      <w:r w:rsidR="00001EC3">
        <w:rPr>
          <w:rFonts w:ascii="Arial" w:hAnsi="Arial" w:cs="Arial"/>
        </w:rPr>
        <w:t>rs</w:t>
      </w:r>
      <w:r w:rsidR="000B15DD">
        <w:rPr>
          <w:rFonts w:ascii="Arial" w:hAnsi="Arial" w:cs="Arial"/>
        </w:rPr>
        <w:t xml:space="preserve">, please mark </w:t>
      </w:r>
      <w:r w:rsidR="000B15DD">
        <w:rPr>
          <w:rFonts w:ascii="Arial" w:hAnsi="Arial" w:cs="Arial"/>
          <w:b/>
        </w:rPr>
        <w:t>YES, my dog shows fearful behaviour</w:t>
      </w:r>
      <w:r w:rsidR="000B15DD">
        <w:rPr>
          <w:rFonts w:ascii="Arial" w:hAnsi="Arial" w:cs="Arial"/>
        </w:rPr>
        <w:t xml:space="preserve">, </w:t>
      </w:r>
      <w:r w:rsidR="000B15DD" w:rsidRPr="000B15DD">
        <w:rPr>
          <w:rFonts w:ascii="Arial" w:hAnsi="Arial" w:cs="Arial"/>
          <w:b/>
        </w:rPr>
        <w:t xml:space="preserve">and </w:t>
      </w:r>
      <w:r w:rsidR="002031A3" w:rsidRPr="000B15DD">
        <w:rPr>
          <w:rFonts w:ascii="Arial" w:hAnsi="Arial" w:cs="Arial"/>
          <w:b/>
        </w:rPr>
        <w:t xml:space="preserve">then </w:t>
      </w:r>
      <w:r w:rsidR="000B15DD" w:rsidRPr="000B15DD">
        <w:rPr>
          <w:rFonts w:ascii="Arial" w:hAnsi="Arial" w:cs="Arial"/>
          <w:b/>
        </w:rPr>
        <w:t xml:space="preserve">mark </w:t>
      </w:r>
      <w:r w:rsidR="005356C1">
        <w:rPr>
          <w:rFonts w:ascii="Arial" w:hAnsi="Arial" w:cs="Arial"/>
          <w:b/>
        </w:rPr>
        <w:t xml:space="preserve">those </w:t>
      </w:r>
      <w:r w:rsidR="000B15DD" w:rsidRPr="000B15DD">
        <w:rPr>
          <w:rFonts w:ascii="Arial" w:hAnsi="Arial" w:cs="Arial"/>
          <w:b/>
        </w:rPr>
        <w:t xml:space="preserve">appropriate behaviour(s) which best describe the behaviour of your dog. </w:t>
      </w:r>
      <w:r w:rsidR="000B15DD" w:rsidRPr="000B15DD">
        <w:rPr>
          <w:rFonts w:ascii="Arial" w:hAnsi="Arial" w:cs="Arial"/>
        </w:rPr>
        <w:t>If none of the behaviours listed below describe</w:t>
      </w:r>
      <w:r w:rsidR="000B15DD">
        <w:rPr>
          <w:rFonts w:ascii="Arial" w:hAnsi="Arial" w:cs="Arial"/>
          <w:b/>
        </w:rPr>
        <w:t xml:space="preserve"> </w:t>
      </w:r>
      <w:r w:rsidR="000B15DD" w:rsidRPr="000B15DD">
        <w:rPr>
          <w:rFonts w:ascii="Arial" w:hAnsi="Arial" w:cs="Arial"/>
        </w:rPr>
        <w:t>well your dog</w:t>
      </w:r>
      <w:r w:rsidR="002031A3">
        <w:rPr>
          <w:rFonts w:ascii="Arial" w:hAnsi="Arial" w:cs="Arial"/>
        </w:rPr>
        <w:t>’</w:t>
      </w:r>
      <w:r w:rsidR="000B15DD" w:rsidRPr="000B15DD">
        <w:rPr>
          <w:rFonts w:ascii="Arial" w:hAnsi="Arial" w:cs="Arial"/>
        </w:rPr>
        <w:t xml:space="preserve">s behaviour, you can add </w:t>
      </w:r>
      <w:r w:rsidR="002031A3">
        <w:rPr>
          <w:rFonts w:ascii="Arial" w:hAnsi="Arial" w:cs="Arial"/>
        </w:rPr>
        <w:t xml:space="preserve">a </w:t>
      </w:r>
      <w:r w:rsidR="000B15DD" w:rsidRPr="000B15DD">
        <w:rPr>
          <w:rFonts w:ascii="Arial" w:hAnsi="Arial" w:cs="Arial"/>
        </w:rPr>
        <w:t xml:space="preserve">suitable behaviour </w:t>
      </w:r>
      <w:r w:rsidR="002031A3">
        <w:rPr>
          <w:rFonts w:ascii="Arial" w:hAnsi="Arial" w:cs="Arial"/>
        </w:rPr>
        <w:t>to</w:t>
      </w:r>
      <w:r w:rsidR="000B15DD" w:rsidRPr="000B15DD">
        <w:rPr>
          <w:rFonts w:ascii="Arial" w:hAnsi="Arial" w:cs="Arial"/>
        </w:rPr>
        <w:t xml:space="preserve"> the list</w:t>
      </w:r>
      <w:r w:rsidR="000B15DD">
        <w:rPr>
          <w:rFonts w:ascii="Arial" w:hAnsi="Arial" w:cs="Arial"/>
          <w:b/>
        </w:rPr>
        <w:t>. If your dog doe</w:t>
      </w:r>
      <w:r w:rsidR="005356C1">
        <w:rPr>
          <w:rFonts w:ascii="Arial" w:hAnsi="Arial" w:cs="Arial"/>
          <w:b/>
        </w:rPr>
        <w:t>s not behave fearfully, mark NO</w:t>
      </w:r>
      <w:r>
        <w:rPr>
          <w:rFonts w:ascii="Arial" w:hAnsi="Arial" w:cs="Arial"/>
          <w:b/>
        </w:rPr>
        <w:t>, and mark how your dog does behave when meeting a stranger.</w:t>
      </w:r>
    </w:p>
    <w:p w14:paraId="4AFF6F0C" w14:textId="77777777" w:rsidR="00D11630" w:rsidRDefault="00D11630" w:rsidP="00E02799">
      <w:pPr>
        <w:spacing w:after="120"/>
        <w:ind w:left="4320" w:hanging="4320"/>
        <w:rPr>
          <w:rFonts w:ascii="Arial" w:hAnsi="Arial" w:cs="Arial"/>
          <w:b/>
        </w:rPr>
      </w:pPr>
    </w:p>
    <w:p w14:paraId="445409AF" w14:textId="77777777" w:rsidR="003831F0" w:rsidRPr="0005654B" w:rsidRDefault="003831F0" w:rsidP="00E02799">
      <w:pPr>
        <w:spacing w:after="120"/>
        <w:ind w:left="4320" w:hanging="43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t>1</w:t>
      </w:r>
      <w:r w:rsidR="00916580">
        <w:rPr>
          <w:rFonts w:ascii="Arial" w:hAnsi="Arial" w:cs="Arial"/>
          <w:b/>
        </w:rPr>
        <w:t>9</w:t>
      </w:r>
      <w:r w:rsidRPr="0005654B">
        <w:rPr>
          <w:rFonts w:ascii="Arial" w:hAnsi="Arial" w:cs="Arial"/>
          <w:b/>
        </w:rPr>
        <w:t xml:space="preserve">. </w:t>
      </w:r>
      <w:r w:rsidR="006C2C7C">
        <w:rPr>
          <w:rFonts w:ascii="Arial" w:hAnsi="Arial" w:cs="Arial"/>
          <w:b/>
        </w:rPr>
        <w:t>Strange</w:t>
      </w:r>
      <w:r w:rsidR="00001EC3">
        <w:rPr>
          <w:rFonts w:ascii="Arial" w:hAnsi="Arial" w:cs="Arial"/>
          <w:b/>
        </w:rPr>
        <w:t>r</w:t>
      </w:r>
      <w:r w:rsidRPr="0005654B">
        <w:rPr>
          <w:rFonts w:ascii="Arial" w:hAnsi="Arial" w:cs="Arial"/>
          <w:b/>
        </w:rPr>
        <w:tab/>
      </w:r>
    </w:p>
    <w:p w14:paraId="67044EBF" w14:textId="77777777" w:rsidR="002618CC" w:rsidRPr="0005654B" w:rsidRDefault="006C2C7C" w:rsidP="00420859">
      <w:pPr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YES, DOG REACTS FEARFULLY</w:t>
      </w:r>
      <w:r w:rsidR="002618CC" w:rsidRPr="0005654B">
        <w:rPr>
          <w:rFonts w:ascii="Arial" w:hAnsi="Arial" w:cs="Arial"/>
          <w:b/>
        </w:rPr>
        <w:t xml:space="preserve"> </w:t>
      </w:r>
      <w:r w:rsidR="002618CC"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Valinta10"/>
      <w:r w:rsidR="002618CC" w:rsidRPr="0005654B">
        <w:rPr>
          <w:rFonts w:ascii="Arial" w:hAnsi="Arial" w:cs="Arial"/>
          <w:b/>
        </w:rPr>
        <w:instrText xml:space="preserve"> FORMCHECKBOX </w:instrText>
      </w:r>
      <w:r w:rsidR="008341C9" w:rsidRPr="0005654B">
        <w:rPr>
          <w:rFonts w:ascii="Arial" w:hAnsi="Arial" w:cs="Arial"/>
          <w:b/>
        </w:rPr>
      </w:r>
      <w:r w:rsidR="002618CC" w:rsidRPr="0005654B">
        <w:rPr>
          <w:rFonts w:ascii="Arial" w:hAnsi="Arial" w:cs="Arial"/>
          <w:b/>
        </w:rPr>
        <w:fldChar w:fldCharType="end"/>
      </w:r>
      <w:bookmarkEnd w:id="64"/>
      <w:r w:rsidR="002618CC" w:rsidRPr="00056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NO, DOG DOES NOT REACT FEARFULLY</w:t>
      </w:r>
      <w:r w:rsidR="00670CFD" w:rsidRPr="0005654B">
        <w:rPr>
          <w:rFonts w:ascii="Arial" w:hAnsi="Arial" w:cs="Arial"/>
          <w:b/>
        </w:rPr>
        <w:t xml:space="preserve"> </w:t>
      </w:r>
      <w:r w:rsidR="00670CFD"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Valinta14"/>
      <w:r w:rsidR="00670CFD" w:rsidRPr="0005654B">
        <w:rPr>
          <w:rFonts w:ascii="Arial" w:hAnsi="Arial" w:cs="Arial"/>
          <w:b/>
        </w:rPr>
        <w:instrText xml:space="preserve"> FORMCHECKBOX </w:instrText>
      </w:r>
      <w:r w:rsidR="008341C9" w:rsidRPr="0005654B">
        <w:rPr>
          <w:rFonts w:ascii="Arial" w:hAnsi="Arial" w:cs="Arial"/>
          <w:b/>
        </w:rPr>
      </w:r>
      <w:r w:rsidR="00670CFD" w:rsidRPr="0005654B">
        <w:rPr>
          <w:rFonts w:ascii="Arial" w:hAnsi="Arial" w:cs="Arial"/>
          <w:b/>
        </w:rPr>
        <w:fldChar w:fldCharType="end"/>
      </w:r>
      <w:bookmarkEnd w:id="65"/>
    </w:p>
    <w:p w14:paraId="2B4DDCDD" w14:textId="77777777" w:rsidR="002618CC" w:rsidRPr="0005654B" w:rsidRDefault="006C2C7C" w:rsidP="00E027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the dog meets a strange </w:t>
      </w:r>
      <w:r w:rsidR="005C258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it</w:t>
      </w:r>
      <w:r w:rsidR="002618CC" w:rsidRPr="0005654B">
        <w:rPr>
          <w:rFonts w:ascii="Arial" w:hAnsi="Arial" w:cs="Arial"/>
          <w:b/>
        </w:rPr>
        <w:t xml:space="preserve">… </w:t>
      </w:r>
    </w:p>
    <w:p w14:paraId="651EDE34" w14:textId="77777777" w:rsidR="002618CC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1"/>
      <w:r w:rsidRPr="0005654B">
        <w:rPr>
          <w:rFonts w:ascii="Arial" w:hAnsi="Arial" w:cs="Arial"/>
          <w:b/>
        </w:rPr>
        <w:instrText xml:space="preserve"> FORMCHECKBOX </w:instrText>
      </w:r>
      <w:r w:rsidR="00627391"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bookmarkEnd w:id="66"/>
      <w:r w:rsidR="00D42D39">
        <w:rPr>
          <w:rFonts w:ascii="Arial" w:hAnsi="Arial" w:cs="Arial"/>
          <w:b/>
        </w:rPr>
        <w:t xml:space="preserve"> </w:t>
      </w:r>
      <w:proofErr w:type="gramStart"/>
      <w:r w:rsidR="006C2C7C">
        <w:rPr>
          <w:rFonts w:ascii="Arial" w:hAnsi="Arial" w:cs="Arial"/>
        </w:rPr>
        <w:t>withdraws</w:t>
      </w:r>
      <w:proofErr w:type="gramEnd"/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</w:p>
    <w:p w14:paraId="6C3F5B83" w14:textId="77777777" w:rsidR="003831F0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2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67"/>
      <w:r w:rsidR="00D42D39">
        <w:rPr>
          <w:rFonts w:ascii="Arial" w:hAnsi="Arial" w:cs="Arial"/>
        </w:rPr>
        <w:t xml:space="preserve"> </w:t>
      </w:r>
      <w:proofErr w:type="gramStart"/>
      <w:r w:rsidR="00717D88" w:rsidRPr="00717D88">
        <w:rPr>
          <w:rFonts w:ascii="Arial" w:hAnsi="Arial" w:cs="Arial"/>
        </w:rPr>
        <w:t>barks</w:t>
      </w:r>
      <w:proofErr w:type="gramEnd"/>
      <w:r w:rsidR="00717D88" w:rsidRPr="00717D88">
        <w:rPr>
          <w:rFonts w:ascii="Arial" w:hAnsi="Arial" w:cs="Arial"/>
        </w:rPr>
        <w:t xml:space="preserve"> (is not going towards person)</w:t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  <w:r w:rsidR="002618CC" w:rsidRPr="0005654B">
        <w:rPr>
          <w:rFonts w:ascii="Arial" w:hAnsi="Arial" w:cs="Arial"/>
        </w:rPr>
        <w:tab/>
      </w:r>
    </w:p>
    <w:p w14:paraId="55A69CA3" w14:textId="77777777" w:rsidR="00717D88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3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68"/>
      <w:r w:rsidR="00D42D39">
        <w:rPr>
          <w:rFonts w:ascii="Arial" w:hAnsi="Arial" w:cs="Arial"/>
        </w:rPr>
        <w:t xml:space="preserve"> </w:t>
      </w:r>
      <w:proofErr w:type="gramStart"/>
      <w:r w:rsidR="00717D88" w:rsidRPr="00717D88">
        <w:rPr>
          <w:rFonts w:ascii="Arial" w:hAnsi="Arial" w:cs="Arial"/>
        </w:rPr>
        <w:t>growls</w:t>
      </w:r>
      <w:proofErr w:type="gramEnd"/>
      <w:r w:rsidR="00717D88" w:rsidRPr="00717D88">
        <w:rPr>
          <w:rFonts w:ascii="Arial" w:hAnsi="Arial" w:cs="Arial"/>
        </w:rPr>
        <w:t xml:space="preserve"> (is not going towards person </w:t>
      </w:r>
    </w:p>
    <w:p w14:paraId="73D3F05B" w14:textId="77777777" w:rsidR="003831F0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4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69"/>
      <w:r w:rsidR="00D42D39">
        <w:rPr>
          <w:rFonts w:ascii="Arial" w:hAnsi="Arial" w:cs="Arial"/>
        </w:rPr>
        <w:t xml:space="preserve"> </w:t>
      </w:r>
      <w:proofErr w:type="gramStart"/>
      <w:r w:rsidR="006C2C7C">
        <w:rPr>
          <w:rFonts w:ascii="Arial" w:hAnsi="Arial" w:cs="Arial"/>
        </w:rPr>
        <w:t>tail</w:t>
      </w:r>
      <w:proofErr w:type="gramEnd"/>
      <w:r w:rsidR="006C2C7C">
        <w:rPr>
          <w:rFonts w:ascii="Arial" w:hAnsi="Arial" w:cs="Arial"/>
        </w:rPr>
        <w:t xml:space="preserve"> low</w:t>
      </w:r>
      <w:r w:rsidR="005C258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/</w:t>
      </w:r>
      <w:r w:rsidR="005C258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between the legs</w:t>
      </w:r>
    </w:p>
    <w:p w14:paraId="24B8B66A" w14:textId="77777777" w:rsidR="003831F0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5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0"/>
      <w:r w:rsidR="00D42D39">
        <w:rPr>
          <w:rFonts w:ascii="Arial" w:hAnsi="Arial" w:cs="Arial"/>
        </w:rPr>
        <w:t xml:space="preserve"> </w:t>
      </w:r>
      <w:proofErr w:type="gramStart"/>
      <w:r w:rsidR="00D11630" w:rsidRPr="00D11630">
        <w:rPr>
          <w:rFonts w:ascii="Arial" w:hAnsi="Arial" w:cs="Arial"/>
        </w:rPr>
        <w:t>not</w:t>
      </w:r>
      <w:proofErr w:type="gramEnd"/>
      <w:r w:rsidR="00D11630" w:rsidRPr="00D11630">
        <w:rPr>
          <w:rFonts w:ascii="Arial" w:hAnsi="Arial" w:cs="Arial"/>
        </w:rPr>
        <w:t xml:space="preserve"> willing to make contact</w:t>
      </w:r>
    </w:p>
    <w:p w14:paraId="5D3AD4F3" w14:textId="77777777" w:rsidR="003831F0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6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1"/>
      <w:r w:rsidR="00D42D39">
        <w:rPr>
          <w:rFonts w:ascii="Arial" w:hAnsi="Arial" w:cs="Arial"/>
        </w:rPr>
        <w:t xml:space="preserve"> </w:t>
      </w:r>
      <w:proofErr w:type="gramStart"/>
      <w:r w:rsidR="006C2C7C">
        <w:rPr>
          <w:rFonts w:ascii="Arial" w:hAnsi="Arial" w:cs="Arial"/>
        </w:rPr>
        <w:t>stays</w:t>
      </w:r>
      <w:proofErr w:type="gramEnd"/>
      <w:r w:rsidR="006C2C7C">
        <w:rPr>
          <w:rFonts w:ascii="Arial" w:hAnsi="Arial" w:cs="Arial"/>
        </w:rPr>
        <w:t xml:space="preserve"> close to the owner</w:t>
      </w:r>
    </w:p>
    <w:p w14:paraId="35086351" w14:textId="77777777" w:rsidR="003831F0" w:rsidRPr="0005654B" w:rsidRDefault="003831F0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Valinta7"/>
      <w:r w:rsidRPr="0005654B">
        <w:rPr>
          <w:rFonts w:ascii="Arial" w:hAnsi="Arial" w:cs="Arial"/>
        </w:rPr>
        <w:instrText xml:space="preserve"> FORMCHECKBOX </w:instrText>
      </w:r>
      <w:r w:rsidR="00627391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2"/>
      <w:r w:rsidR="00D42D39">
        <w:rPr>
          <w:rFonts w:ascii="Arial" w:hAnsi="Arial" w:cs="Arial"/>
        </w:rPr>
        <w:t xml:space="preserve"> </w:t>
      </w:r>
      <w:proofErr w:type="gramStart"/>
      <w:r w:rsidR="006C2C7C">
        <w:rPr>
          <w:rFonts w:ascii="Arial" w:hAnsi="Arial" w:cs="Arial"/>
        </w:rPr>
        <w:t>barks</w:t>
      </w:r>
      <w:proofErr w:type="gramEnd"/>
      <w:r w:rsidR="00D42D39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/</w:t>
      </w:r>
      <w:r w:rsidR="00D42D39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growls AND goes towards a stranger</w:t>
      </w:r>
    </w:p>
    <w:p w14:paraId="1DD6E9A1" w14:textId="77777777" w:rsidR="002618CC" w:rsidRPr="0005654B" w:rsidRDefault="002618CC" w:rsidP="00E02799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11"/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bookmarkEnd w:id="73"/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4" w:name="Teksti1"/>
      <w:r w:rsidRPr="0005654B">
        <w:rPr>
          <w:rFonts w:ascii="Arial" w:hAnsi="Arial" w:cs="Arial"/>
          <w:b/>
        </w:rPr>
        <w:instrText xml:space="preserve"> FORMTEXT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</w:rPr>
        <w:fldChar w:fldCharType="end"/>
      </w:r>
      <w:bookmarkEnd w:id="74"/>
    </w:p>
    <w:p w14:paraId="58CD78BD" w14:textId="77777777" w:rsidR="002618CC" w:rsidRPr="0005654B" w:rsidRDefault="006C2C7C" w:rsidP="00261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fearfully</w:t>
      </w:r>
      <w:r w:rsidR="002618CC" w:rsidRPr="0005654B">
        <w:rPr>
          <w:rFonts w:ascii="Arial" w:hAnsi="Arial" w:cs="Arial"/>
          <w:b/>
        </w:rPr>
        <w:t>?</w:t>
      </w:r>
    </w:p>
    <w:p w14:paraId="5D9DCDCA" w14:textId="77777777" w:rsidR="002618CC" w:rsidRPr="0005654B" w:rsidRDefault="002618CC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8"/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bookmarkEnd w:id="75"/>
      <w:r w:rsidRPr="0005654B">
        <w:rPr>
          <w:rFonts w:ascii="Arial" w:hAnsi="Arial" w:cs="Arial"/>
          <w:b/>
        </w:rPr>
        <w:t xml:space="preserve"> </w:t>
      </w:r>
      <w:r w:rsidR="006C2C7C">
        <w:rPr>
          <w:rFonts w:ascii="Arial" w:hAnsi="Arial" w:cs="Arial"/>
        </w:rPr>
        <w:t>Always</w:t>
      </w:r>
      <w:r w:rsidR="00B4790D" w:rsidRPr="0005654B">
        <w:rPr>
          <w:rFonts w:ascii="Arial" w:hAnsi="Arial" w:cs="Arial"/>
        </w:rPr>
        <w:t>,</w:t>
      </w:r>
      <w:r w:rsidRPr="0005654B">
        <w:rPr>
          <w:rFonts w:ascii="Arial" w:hAnsi="Arial" w:cs="Arial"/>
        </w:rPr>
        <w:t xml:space="preserve"> 100%</w:t>
      </w:r>
      <w:r w:rsidR="00F74A0C" w:rsidRPr="0005654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of the times</w:t>
      </w:r>
    </w:p>
    <w:p w14:paraId="09ECA424" w14:textId="77777777" w:rsidR="002618CC" w:rsidRPr="0005654B" w:rsidRDefault="002618CC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9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6"/>
      <w:r w:rsidRPr="0005654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Almost always</w:t>
      </w:r>
      <w:r w:rsidR="00B4790D" w:rsidRPr="0005654B">
        <w:rPr>
          <w:rFonts w:ascii="Arial" w:hAnsi="Arial" w:cs="Arial"/>
        </w:rPr>
        <w:t>,</w:t>
      </w:r>
      <w:r w:rsidRPr="0005654B">
        <w:rPr>
          <w:rFonts w:ascii="Arial" w:hAnsi="Arial" w:cs="Arial"/>
        </w:rPr>
        <w:t xml:space="preserve"> 60-100%</w:t>
      </w:r>
      <w:r w:rsidR="00F74A0C" w:rsidRPr="0005654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of the times</w:t>
      </w:r>
    </w:p>
    <w:p w14:paraId="56619FD1" w14:textId="77777777" w:rsidR="003831F0" w:rsidRPr="0005654B" w:rsidRDefault="00F74A0C" w:rsidP="00E0279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12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7"/>
      <w:r w:rsidRPr="0005654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Often</w:t>
      </w:r>
      <w:r w:rsidR="00B4790D" w:rsidRPr="0005654B">
        <w:rPr>
          <w:rFonts w:ascii="Arial" w:hAnsi="Arial" w:cs="Arial"/>
        </w:rPr>
        <w:t>,</w:t>
      </w:r>
      <w:r w:rsidRPr="0005654B">
        <w:rPr>
          <w:rFonts w:ascii="Arial" w:hAnsi="Arial" w:cs="Arial"/>
        </w:rPr>
        <w:t xml:space="preserve"> 40-60% </w:t>
      </w:r>
      <w:r w:rsidR="006C2C7C">
        <w:rPr>
          <w:rFonts w:ascii="Arial" w:hAnsi="Arial" w:cs="Arial"/>
        </w:rPr>
        <w:t>of the times</w:t>
      </w:r>
    </w:p>
    <w:p w14:paraId="7A3CEB3D" w14:textId="77777777" w:rsidR="00F74A0C" w:rsidRDefault="00F74A0C" w:rsidP="00E02799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13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78"/>
      <w:r w:rsidRPr="0005654B">
        <w:rPr>
          <w:rFonts w:ascii="Arial" w:hAnsi="Arial" w:cs="Arial"/>
        </w:rPr>
        <w:t xml:space="preserve"> </w:t>
      </w:r>
      <w:r w:rsidR="006C2C7C">
        <w:rPr>
          <w:rFonts w:ascii="Arial" w:hAnsi="Arial" w:cs="Arial"/>
        </w:rPr>
        <w:t>Rarely</w:t>
      </w:r>
      <w:r w:rsidR="00B4790D" w:rsidRPr="0005654B">
        <w:rPr>
          <w:rFonts w:ascii="Arial" w:hAnsi="Arial" w:cs="Arial"/>
        </w:rPr>
        <w:t>,</w:t>
      </w:r>
      <w:r w:rsidRPr="0005654B">
        <w:rPr>
          <w:rFonts w:ascii="Arial" w:hAnsi="Arial" w:cs="Arial"/>
        </w:rPr>
        <w:t xml:space="preserve"> 0-40% </w:t>
      </w:r>
      <w:r w:rsidR="006C2C7C">
        <w:rPr>
          <w:rFonts w:ascii="Arial" w:hAnsi="Arial" w:cs="Arial"/>
        </w:rPr>
        <w:t>of the times</w:t>
      </w:r>
    </w:p>
    <w:p w14:paraId="0E198CF5" w14:textId="77777777" w:rsidR="00D11630" w:rsidRDefault="00D11630" w:rsidP="00E02799">
      <w:pPr>
        <w:spacing w:after="240"/>
        <w:rPr>
          <w:rFonts w:ascii="Arial" w:hAnsi="Arial" w:cs="Arial"/>
        </w:rPr>
      </w:pPr>
      <w:r w:rsidRPr="00D11630">
        <w:rPr>
          <w:rFonts w:ascii="Arial" w:hAnsi="Arial" w:cs="Arial"/>
        </w:rPr>
        <w:t>If you answered NO, please specify how your dog behaves when meeting a stranger</w:t>
      </w:r>
    </w:p>
    <w:p w14:paraId="054147FB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gramStart"/>
      <w:r w:rsidR="0072694E" w:rsidRPr="0072694E">
        <w:rPr>
          <w:rFonts w:ascii="Arial" w:hAnsi="Arial" w:cs="Arial"/>
        </w:rPr>
        <w:t>if</w:t>
      </w:r>
      <w:proofErr w:type="gramEnd"/>
      <w:r w:rsidR="0072694E" w:rsidRPr="0072694E">
        <w:rPr>
          <w:rFonts w:ascii="Arial" w:hAnsi="Arial" w:cs="Arial"/>
        </w:rPr>
        <w:t xml:space="preserve"> allowed, always goes to greet the person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34732BC5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72694E" w:rsidRPr="0072694E">
        <w:rPr>
          <w:rFonts w:ascii="Arial" w:hAnsi="Arial" w:cs="Arial"/>
        </w:rPr>
        <w:t>jumps</w:t>
      </w:r>
      <w:proofErr w:type="gramEnd"/>
      <w:r w:rsidR="0072694E" w:rsidRPr="0072694E">
        <w:rPr>
          <w:rFonts w:ascii="Arial" w:hAnsi="Arial" w:cs="Arial"/>
        </w:rPr>
        <w:t>, licks</w:t>
      </w:r>
      <w:r w:rsidR="0072694E">
        <w:rPr>
          <w:rFonts w:ascii="Arial" w:hAnsi="Arial" w:cs="Arial"/>
        </w:rPr>
        <w:t>,</w:t>
      </w:r>
      <w:r w:rsidR="0072694E" w:rsidRPr="0072694E">
        <w:rPr>
          <w:rFonts w:ascii="Arial" w:hAnsi="Arial" w:cs="Arial"/>
        </w:rPr>
        <w:t xml:space="preserve"> is very excited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4162F843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72694E" w:rsidRPr="0072694E">
        <w:rPr>
          <w:rFonts w:ascii="Arial" w:hAnsi="Arial" w:cs="Arial"/>
        </w:rPr>
        <w:t>takes</w:t>
      </w:r>
      <w:proofErr w:type="gramEnd"/>
      <w:r w:rsidR="0072694E" w:rsidRPr="0072694E">
        <w:rPr>
          <w:rFonts w:ascii="Arial" w:hAnsi="Arial" w:cs="Arial"/>
        </w:rPr>
        <w:t xml:space="preserve"> relaxed contact, sniffs and tail is wagging</w:t>
      </w:r>
    </w:p>
    <w:p w14:paraId="0CDAF810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1A154B" w:rsidRPr="001A154B">
        <w:rPr>
          <w:rFonts w:ascii="Arial" w:hAnsi="Arial" w:cs="Arial"/>
        </w:rPr>
        <w:t>sniffs</w:t>
      </w:r>
      <w:proofErr w:type="gramEnd"/>
      <w:r w:rsidR="001A154B" w:rsidRPr="001A154B">
        <w:rPr>
          <w:rFonts w:ascii="Arial" w:hAnsi="Arial" w:cs="Arial"/>
        </w:rPr>
        <w:t>, bot loses its interest soon</w:t>
      </w:r>
    </w:p>
    <w:p w14:paraId="476B297F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1A154B" w:rsidRPr="001A154B">
        <w:rPr>
          <w:rFonts w:ascii="Arial" w:hAnsi="Arial" w:cs="Arial"/>
        </w:rPr>
        <w:t>is</w:t>
      </w:r>
      <w:proofErr w:type="gramEnd"/>
      <w:r w:rsidR="001A154B" w:rsidRPr="001A154B">
        <w:rPr>
          <w:rFonts w:ascii="Arial" w:hAnsi="Arial" w:cs="Arial"/>
        </w:rPr>
        <w:t xml:space="preserve"> not interested on people, but does not back up or mind if a person wants to pet the dog</w:t>
      </w:r>
    </w:p>
    <w:p w14:paraId="7523C300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1A154B" w:rsidRPr="001A154B">
        <w:rPr>
          <w:rFonts w:ascii="Arial" w:hAnsi="Arial" w:cs="Arial"/>
        </w:rPr>
        <w:t>is</w:t>
      </w:r>
      <w:proofErr w:type="gramEnd"/>
      <w:r w:rsidR="001A154B" w:rsidRPr="001A154B">
        <w:rPr>
          <w:rFonts w:ascii="Arial" w:hAnsi="Arial" w:cs="Arial"/>
        </w:rPr>
        <w:t xml:space="preserve"> not interested</w:t>
      </w:r>
    </w:p>
    <w:p w14:paraId="77FCDD58" w14:textId="77777777" w:rsidR="003E5FC9" w:rsidRPr="0005654B" w:rsidRDefault="003E5FC9" w:rsidP="003E5FC9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1A154B" w:rsidRPr="001A154B">
        <w:rPr>
          <w:rFonts w:ascii="Arial" w:hAnsi="Arial" w:cs="Arial"/>
        </w:rPr>
        <w:t>barks</w:t>
      </w:r>
      <w:proofErr w:type="gramEnd"/>
      <w:r w:rsidR="001A154B" w:rsidRPr="001A154B">
        <w:rPr>
          <w:rFonts w:ascii="Arial" w:hAnsi="Arial" w:cs="Arial"/>
        </w:rPr>
        <w:t>, growls</w:t>
      </w:r>
    </w:p>
    <w:p w14:paraId="3AC46D09" w14:textId="77777777" w:rsidR="003E5FC9" w:rsidRPr="0005654B" w:rsidRDefault="003E5FC9" w:rsidP="003E5FC9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proofErr w:type="gramStart"/>
      <w:r w:rsidR="001A154B">
        <w:rPr>
          <w:rFonts w:ascii="Arial" w:hAnsi="Arial" w:cs="Arial"/>
          <w:b/>
        </w:rPr>
        <w:t>something</w:t>
      </w:r>
      <w:proofErr w:type="gramEnd"/>
      <w:r w:rsidR="001A154B">
        <w:rPr>
          <w:rFonts w:ascii="Arial" w:hAnsi="Arial" w:cs="Arial"/>
          <w:b/>
        </w:rPr>
        <w:t xml:space="preserve"> else</w:t>
      </w:r>
      <w:r w:rsidRPr="0005654B">
        <w:rPr>
          <w:rFonts w:ascii="Arial" w:hAnsi="Arial" w:cs="Arial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654B">
        <w:rPr>
          <w:rFonts w:ascii="Arial" w:hAnsi="Arial" w:cs="Arial"/>
          <w:b/>
        </w:rPr>
        <w:instrText xml:space="preserve"> FORMTEXT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</w:rPr>
        <w:fldChar w:fldCharType="end"/>
      </w:r>
    </w:p>
    <w:p w14:paraId="1C97B3AF" w14:textId="77777777" w:rsidR="003E5FC9" w:rsidRDefault="003E5FC9" w:rsidP="00E02799">
      <w:pPr>
        <w:spacing w:after="240"/>
        <w:rPr>
          <w:rFonts w:ascii="Arial" w:hAnsi="Arial" w:cs="Arial"/>
        </w:rPr>
      </w:pPr>
    </w:p>
    <w:p w14:paraId="02D50A02" w14:textId="77777777" w:rsidR="00D11630" w:rsidRDefault="00001EC3" w:rsidP="00E02799">
      <w:pPr>
        <w:spacing w:after="240"/>
        <w:rPr>
          <w:rFonts w:ascii="Arial" w:hAnsi="Arial" w:cs="Arial"/>
        </w:rPr>
      </w:pPr>
      <w:r w:rsidRPr="00001EC3">
        <w:rPr>
          <w:rFonts w:ascii="Arial" w:hAnsi="Arial" w:cs="Arial"/>
        </w:rPr>
        <w:t>If the behaviour has changed at some point, please describe how your dog used to behave and how does it behaves now?</w:t>
      </w:r>
    </w:p>
    <w:p w14:paraId="41EDA281" w14:textId="77777777" w:rsidR="00D11630" w:rsidRPr="0005654B" w:rsidRDefault="00D11630" w:rsidP="00E02799">
      <w:pPr>
        <w:spacing w:after="240"/>
        <w:rPr>
          <w:rFonts w:ascii="Arial" w:hAnsi="Arial" w:cs="Arial"/>
        </w:rPr>
      </w:pPr>
    </w:p>
    <w:p w14:paraId="547FF60C" w14:textId="77777777" w:rsidR="00E02799" w:rsidRPr="0005654B" w:rsidRDefault="006C2C7C" w:rsidP="00E0279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4C0F0A44" w14:textId="77777777" w:rsidR="00E02799" w:rsidRPr="0005654B" w:rsidRDefault="006C2C7C" w:rsidP="00E027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="00E02799" w:rsidRPr="0005654B">
        <w:rPr>
          <w:rFonts w:ascii="Arial" w:hAnsi="Arial" w:cs="Arial"/>
        </w:rPr>
        <w:t xml:space="preserve"> </w:t>
      </w:r>
      <w:r w:rsidR="00E02799"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9" w:name="Teksti4"/>
      <w:r w:rsidR="00E02799" w:rsidRPr="0005654B">
        <w:rPr>
          <w:rFonts w:ascii="Arial" w:hAnsi="Arial" w:cs="Arial"/>
        </w:rPr>
        <w:instrText xml:space="preserve"> FORMTEXT </w:instrText>
      </w:r>
      <w:r w:rsidR="00E02799" w:rsidRPr="0005654B">
        <w:rPr>
          <w:rFonts w:ascii="Arial" w:hAnsi="Arial" w:cs="Arial"/>
        </w:rPr>
      </w:r>
      <w:r w:rsidR="00E02799" w:rsidRPr="0005654B">
        <w:rPr>
          <w:rFonts w:ascii="Arial" w:hAnsi="Arial" w:cs="Arial"/>
        </w:rPr>
        <w:fldChar w:fldCharType="separate"/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</w:rPr>
        <w:fldChar w:fldCharType="end"/>
      </w:r>
      <w:bookmarkEnd w:id="79"/>
    </w:p>
    <w:p w14:paraId="7809BFB8" w14:textId="77777777" w:rsidR="007E043F" w:rsidRPr="0005654B" w:rsidRDefault="006C2C7C" w:rsidP="00E027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="00E02799" w:rsidRPr="0005654B">
        <w:rPr>
          <w:rFonts w:ascii="Arial" w:hAnsi="Arial" w:cs="Arial"/>
        </w:rPr>
        <w:t xml:space="preserve"> </w:t>
      </w:r>
      <w:r w:rsidR="00E02799"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80" w:name="Teksti3"/>
      <w:r w:rsidR="00E02799" w:rsidRPr="0005654B">
        <w:rPr>
          <w:rFonts w:ascii="Arial" w:hAnsi="Arial" w:cs="Arial"/>
        </w:rPr>
        <w:instrText xml:space="preserve"> FORMTEXT </w:instrText>
      </w:r>
      <w:r w:rsidR="00E02799" w:rsidRPr="0005654B">
        <w:rPr>
          <w:rFonts w:ascii="Arial" w:hAnsi="Arial" w:cs="Arial"/>
        </w:rPr>
      </w:r>
      <w:r w:rsidR="00E02799" w:rsidRPr="0005654B">
        <w:rPr>
          <w:rFonts w:ascii="Arial" w:hAnsi="Arial" w:cs="Arial"/>
        </w:rPr>
        <w:fldChar w:fldCharType="separate"/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  <w:noProof/>
        </w:rPr>
        <w:t> </w:t>
      </w:r>
      <w:r w:rsidR="00E02799" w:rsidRPr="0005654B">
        <w:rPr>
          <w:rFonts w:ascii="Arial" w:hAnsi="Arial" w:cs="Arial"/>
        </w:rPr>
        <w:fldChar w:fldCharType="end"/>
      </w:r>
      <w:bookmarkEnd w:id="80"/>
    </w:p>
    <w:p w14:paraId="290D0110" w14:textId="77777777" w:rsidR="001A154B" w:rsidRDefault="001A154B" w:rsidP="007E043F">
      <w:pPr>
        <w:spacing w:after="120"/>
        <w:ind w:left="4320" w:hanging="4320"/>
        <w:rPr>
          <w:rFonts w:ascii="Arial" w:hAnsi="Arial" w:cs="Arial"/>
        </w:rPr>
      </w:pPr>
    </w:p>
    <w:p w14:paraId="72EE892B" w14:textId="77777777" w:rsidR="00E60976" w:rsidRDefault="007E043F" w:rsidP="007E043F">
      <w:pPr>
        <w:spacing w:after="120"/>
        <w:ind w:left="4320" w:hanging="4320"/>
        <w:rPr>
          <w:rFonts w:ascii="Arial" w:hAnsi="Arial" w:cs="Arial"/>
          <w:b/>
        </w:rPr>
      </w:pPr>
      <w:r w:rsidRPr="0005654B">
        <w:rPr>
          <w:rFonts w:ascii="Arial" w:hAnsi="Arial" w:cs="Arial"/>
        </w:rPr>
        <w:br w:type="page"/>
      </w:r>
      <w:r w:rsidR="00916580">
        <w:rPr>
          <w:rFonts w:ascii="Arial" w:hAnsi="Arial" w:cs="Arial"/>
          <w:b/>
        </w:rPr>
        <w:lastRenderedPageBreak/>
        <w:t>20</w:t>
      </w:r>
      <w:r w:rsidRPr="0005654B">
        <w:rPr>
          <w:rFonts w:ascii="Arial" w:hAnsi="Arial" w:cs="Arial"/>
          <w:b/>
        </w:rPr>
        <w:t xml:space="preserve">. </w:t>
      </w:r>
      <w:proofErr w:type="gramStart"/>
      <w:r w:rsidR="00064C49">
        <w:rPr>
          <w:rFonts w:ascii="Arial" w:hAnsi="Arial" w:cs="Arial"/>
          <w:b/>
        </w:rPr>
        <w:t>Un</w:t>
      </w:r>
      <w:r w:rsidR="00990785">
        <w:rPr>
          <w:rFonts w:ascii="Arial" w:hAnsi="Arial" w:cs="Arial"/>
          <w:b/>
        </w:rPr>
        <w:t>familiar</w:t>
      </w:r>
      <w:r w:rsidR="00064C49">
        <w:rPr>
          <w:rFonts w:ascii="Arial" w:hAnsi="Arial" w:cs="Arial"/>
          <w:b/>
        </w:rPr>
        <w:t xml:space="preserve">  </w:t>
      </w:r>
      <w:r w:rsidR="006C2C7C">
        <w:rPr>
          <w:rFonts w:ascii="Arial" w:hAnsi="Arial" w:cs="Arial"/>
          <w:b/>
        </w:rPr>
        <w:t>dog</w:t>
      </w:r>
      <w:proofErr w:type="gramEnd"/>
    </w:p>
    <w:p w14:paraId="441125F7" w14:textId="77777777" w:rsidR="00064C49" w:rsidRDefault="00064C49" w:rsidP="00064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how your dog usually reacts when meeting </w:t>
      </w:r>
      <w:r w:rsidR="00990785">
        <w:rPr>
          <w:rFonts w:ascii="Arial" w:hAnsi="Arial" w:cs="Arial"/>
        </w:rPr>
        <w:t>unfamiliar</w:t>
      </w:r>
      <w:r>
        <w:rPr>
          <w:rFonts w:ascii="Arial" w:hAnsi="Arial" w:cs="Arial"/>
        </w:rPr>
        <w:t xml:space="preserve"> dogs. If your dog is shy when meeting </w:t>
      </w:r>
      <w:r w:rsidR="00990785">
        <w:rPr>
          <w:rFonts w:ascii="Arial" w:hAnsi="Arial" w:cs="Arial"/>
        </w:rPr>
        <w:t xml:space="preserve">unfamiliar </w:t>
      </w:r>
      <w:r>
        <w:rPr>
          <w:rFonts w:ascii="Arial" w:hAnsi="Arial" w:cs="Arial"/>
        </w:rPr>
        <w:t xml:space="preserve">dogs, please mark </w:t>
      </w:r>
      <w:r>
        <w:rPr>
          <w:rFonts w:ascii="Arial" w:hAnsi="Arial" w:cs="Arial"/>
          <w:b/>
        </w:rPr>
        <w:t>YES, my dog shows fearful behaviour</w:t>
      </w:r>
      <w:r>
        <w:rPr>
          <w:rFonts w:ascii="Arial" w:hAnsi="Arial" w:cs="Arial"/>
        </w:rPr>
        <w:t xml:space="preserve">, </w:t>
      </w:r>
      <w:r w:rsidRPr="000B15DD">
        <w:rPr>
          <w:rFonts w:ascii="Arial" w:hAnsi="Arial" w:cs="Arial"/>
          <w:b/>
        </w:rPr>
        <w:t xml:space="preserve">and then mark </w:t>
      </w:r>
      <w:r>
        <w:rPr>
          <w:rFonts w:ascii="Arial" w:hAnsi="Arial" w:cs="Arial"/>
          <w:b/>
        </w:rPr>
        <w:t xml:space="preserve">those </w:t>
      </w:r>
      <w:r w:rsidRPr="000B15DD">
        <w:rPr>
          <w:rFonts w:ascii="Arial" w:hAnsi="Arial" w:cs="Arial"/>
          <w:b/>
        </w:rPr>
        <w:t xml:space="preserve">appropriate behaviour(s) which best describe the behaviour of your dog. </w:t>
      </w:r>
      <w:r w:rsidRPr="000B15DD">
        <w:rPr>
          <w:rFonts w:ascii="Arial" w:hAnsi="Arial" w:cs="Arial"/>
        </w:rPr>
        <w:t>If none of the behaviours listed below describe</w:t>
      </w:r>
      <w:r>
        <w:rPr>
          <w:rFonts w:ascii="Arial" w:hAnsi="Arial" w:cs="Arial"/>
          <w:b/>
        </w:rPr>
        <w:t xml:space="preserve"> </w:t>
      </w:r>
      <w:r w:rsidRPr="000B15DD">
        <w:rPr>
          <w:rFonts w:ascii="Arial" w:hAnsi="Arial" w:cs="Arial"/>
        </w:rPr>
        <w:t>well your dog</w:t>
      </w:r>
      <w:r>
        <w:rPr>
          <w:rFonts w:ascii="Arial" w:hAnsi="Arial" w:cs="Arial"/>
        </w:rPr>
        <w:t>’</w:t>
      </w:r>
      <w:r w:rsidRPr="000B15DD">
        <w:rPr>
          <w:rFonts w:ascii="Arial" w:hAnsi="Arial" w:cs="Arial"/>
        </w:rPr>
        <w:t xml:space="preserve">s behaviour, you can add </w:t>
      </w:r>
      <w:r>
        <w:rPr>
          <w:rFonts w:ascii="Arial" w:hAnsi="Arial" w:cs="Arial"/>
        </w:rPr>
        <w:t xml:space="preserve">a </w:t>
      </w:r>
      <w:r w:rsidRPr="000B15DD">
        <w:rPr>
          <w:rFonts w:ascii="Arial" w:hAnsi="Arial" w:cs="Arial"/>
        </w:rPr>
        <w:t xml:space="preserve">suitable behaviour </w:t>
      </w:r>
      <w:r>
        <w:rPr>
          <w:rFonts w:ascii="Arial" w:hAnsi="Arial" w:cs="Arial"/>
        </w:rPr>
        <w:t>to</w:t>
      </w:r>
      <w:r w:rsidRPr="000B15DD">
        <w:rPr>
          <w:rFonts w:ascii="Arial" w:hAnsi="Arial" w:cs="Arial"/>
        </w:rPr>
        <w:t xml:space="preserve"> the list</w:t>
      </w:r>
      <w:r>
        <w:rPr>
          <w:rFonts w:ascii="Arial" w:hAnsi="Arial" w:cs="Arial"/>
          <w:b/>
        </w:rPr>
        <w:t>. If your dog does not behave fearfully, mark NO, and mark how your dog does behaves.</w:t>
      </w:r>
    </w:p>
    <w:p w14:paraId="60EA4B92" w14:textId="77777777" w:rsidR="00064C49" w:rsidRDefault="00064C49" w:rsidP="007E043F">
      <w:pPr>
        <w:spacing w:after="120"/>
        <w:ind w:left="4320" w:hanging="4320"/>
        <w:rPr>
          <w:rFonts w:ascii="Arial" w:hAnsi="Arial" w:cs="Arial"/>
          <w:b/>
        </w:rPr>
      </w:pPr>
    </w:p>
    <w:p w14:paraId="17620DE3" w14:textId="77777777" w:rsidR="00E60976" w:rsidRDefault="00E60976" w:rsidP="007E043F">
      <w:pPr>
        <w:spacing w:after="120"/>
        <w:ind w:left="4320" w:hanging="4320"/>
        <w:rPr>
          <w:rFonts w:ascii="Arial" w:hAnsi="Arial" w:cs="Arial"/>
          <w:b/>
        </w:rPr>
      </w:pPr>
    </w:p>
    <w:p w14:paraId="27BB7BE2" w14:textId="77777777" w:rsidR="007E043F" w:rsidRPr="0005654B" w:rsidRDefault="00E60976" w:rsidP="007E043F">
      <w:pPr>
        <w:spacing w:after="120"/>
        <w:ind w:left="4320" w:hanging="4320"/>
        <w:rPr>
          <w:rFonts w:ascii="Arial" w:hAnsi="Arial" w:cs="Arial"/>
          <w:b/>
        </w:rPr>
      </w:pPr>
      <w:r w:rsidRPr="00E60976">
        <w:rPr>
          <w:rFonts w:ascii="Arial" w:hAnsi="Arial" w:cs="Arial"/>
          <w:b/>
        </w:rPr>
        <w:t>Does your dog show</w:t>
      </w:r>
      <w:r w:rsidR="00990785">
        <w:rPr>
          <w:rFonts w:ascii="Arial" w:hAnsi="Arial" w:cs="Arial"/>
          <w:b/>
        </w:rPr>
        <w:t xml:space="preserve"> shyness or fear when meeting an unfamiliar </w:t>
      </w:r>
      <w:r>
        <w:rPr>
          <w:rFonts w:ascii="Arial" w:hAnsi="Arial" w:cs="Arial"/>
          <w:b/>
        </w:rPr>
        <w:t>dog?</w:t>
      </w:r>
    </w:p>
    <w:p w14:paraId="5E8C4C57" w14:textId="77777777" w:rsidR="006C2C7C" w:rsidRPr="0005654B" w:rsidRDefault="006C2C7C" w:rsidP="006C2C7C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YES, DOG REACTS FEARFULLY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="002E4C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NO, DOG DOES NOT REACT FEARFULLY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</w:p>
    <w:p w14:paraId="47598B22" w14:textId="77777777" w:rsidR="006C2C7C" w:rsidRPr="0005654B" w:rsidRDefault="00990785" w:rsidP="006C2C7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the dog meets an unfamiliar dog</w:t>
      </w:r>
      <w:r w:rsidR="006C2C7C">
        <w:rPr>
          <w:rFonts w:ascii="Arial" w:hAnsi="Arial" w:cs="Arial"/>
          <w:b/>
        </w:rPr>
        <w:t>, it</w:t>
      </w:r>
      <w:r w:rsidR="006C2C7C" w:rsidRPr="0005654B">
        <w:rPr>
          <w:rFonts w:ascii="Arial" w:hAnsi="Arial" w:cs="Arial"/>
          <w:b/>
        </w:rPr>
        <w:t xml:space="preserve">… </w:t>
      </w:r>
    </w:p>
    <w:p w14:paraId="513B75E9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="002E4C36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withdraws</w:t>
      </w:r>
      <w:proofErr w:type="gramEnd"/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71274E53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="002E4C36">
        <w:rPr>
          <w:rFonts w:ascii="Arial" w:hAnsi="Arial" w:cs="Arial"/>
        </w:rPr>
        <w:t xml:space="preserve"> </w:t>
      </w:r>
      <w:proofErr w:type="gramStart"/>
      <w:r w:rsidR="00717D88" w:rsidRPr="00717D88">
        <w:rPr>
          <w:rFonts w:ascii="Arial" w:hAnsi="Arial" w:cs="Arial"/>
        </w:rPr>
        <w:t>barks</w:t>
      </w:r>
      <w:proofErr w:type="gramEnd"/>
      <w:r w:rsidR="00717D88" w:rsidRPr="00717D88">
        <w:rPr>
          <w:rFonts w:ascii="Arial" w:hAnsi="Arial" w:cs="Arial"/>
        </w:rPr>
        <w:t xml:space="preserve"> (is not going towards the dog)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0BF4A876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="002E4C3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growls</w:t>
      </w:r>
      <w:proofErr w:type="gramEnd"/>
      <w:r w:rsidR="00717D88">
        <w:rPr>
          <w:rFonts w:ascii="Arial" w:hAnsi="Arial" w:cs="Arial"/>
        </w:rPr>
        <w:t xml:space="preserve"> </w:t>
      </w:r>
      <w:r w:rsidR="00717D88" w:rsidRPr="00717D88">
        <w:rPr>
          <w:rFonts w:ascii="Arial" w:hAnsi="Arial" w:cs="Arial"/>
        </w:rPr>
        <w:t>(is not going towards the dog)</w:t>
      </w:r>
    </w:p>
    <w:p w14:paraId="43EF7655" w14:textId="77777777" w:rsidR="00FA09B6" w:rsidRPr="0005654B" w:rsidRDefault="00FA09B6" w:rsidP="00FA09B6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tail</w:t>
      </w:r>
      <w:proofErr w:type="gramEnd"/>
      <w:r>
        <w:rPr>
          <w:rFonts w:ascii="Arial" w:hAnsi="Arial" w:cs="Arial"/>
        </w:rPr>
        <w:t xml:space="preserve"> low / between the legs</w:t>
      </w:r>
    </w:p>
    <w:p w14:paraId="549B6EF3" w14:textId="77777777" w:rsidR="00FA09B6" w:rsidRPr="0005654B" w:rsidRDefault="00FA09B6" w:rsidP="00FA09B6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D11630">
        <w:rPr>
          <w:rFonts w:ascii="Arial" w:hAnsi="Arial" w:cs="Arial"/>
        </w:rPr>
        <w:t>not</w:t>
      </w:r>
      <w:proofErr w:type="gramEnd"/>
      <w:r w:rsidRPr="00D11630">
        <w:rPr>
          <w:rFonts w:ascii="Arial" w:hAnsi="Arial" w:cs="Arial"/>
        </w:rPr>
        <w:t xml:space="preserve"> willing to make contact</w:t>
      </w:r>
    </w:p>
    <w:p w14:paraId="69FC3279" w14:textId="77777777" w:rsidR="00FA09B6" w:rsidRPr="0005654B" w:rsidRDefault="00FA09B6" w:rsidP="00FA09B6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stays</w:t>
      </w:r>
      <w:proofErr w:type="gramEnd"/>
      <w:r>
        <w:rPr>
          <w:rFonts w:ascii="Arial" w:hAnsi="Arial" w:cs="Arial"/>
        </w:rPr>
        <w:t xml:space="preserve"> close to the owner</w:t>
      </w:r>
    </w:p>
    <w:p w14:paraId="0B292FC4" w14:textId="77777777" w:rsidR="00FA09B6" w:rsidRPr="0005654B" w:rsidRDefault="00FA09B6" w:rsidP="00FA09B6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barks</w:t>
      </w:r>
      <w:proofErr w:type="gramEnd"/>
      <w:r>
        <w:rPr>
          <w:rFonts w:ascii="Arial" w:hAnsi="Arial" w:cs="Arial"/>
        </w:rPr>
        <w:t xml:space="preserve"> / growls AND goes towards a stranger</w:t>
      </w:r>
    </w:p>
    <w:p w14:paraId="461A2395" w14:textId="77777777" w:rsidR="00FA09B6" w:rsidRPr="0005654B" w:rsidRDefault="00FA09B6" w:rsidP="00FA09B6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654B">
        <w:rPr>
          <w:rFonts w:ascii="Arial" w:hAnsi="Arial" w:cs="Arial"/>
          <w:b/>
        </w:rPr>
        <w:instrText xml:space="preserve"> FORMTEXT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</w:rPr>
        <w:fldChar w:fldCharType="end"/>
      </w:r>
    </w:p>
    <w:p w14:paraId="73D3D980" w14:textId="77777777" w:rsidR="00E60976" w:rsidRDefault="00E60976" w:rsidP="006C2C7C">
      <w:pPr>
        <w:spacing w:after="120"/>
        <w:rPr>
          <w:rFonts w:ascii="Arial" w:hAnsi="Arial" w:cs="Arial"/>
          <w:b/>
        </w:rPr>
      </w:pPr>
    </w:p>
    <w:p w14:paraId="214C038E" w14:textId="77777777" w:rsidR="00E60976" w:rsidRPr="0005654B" w:rsidRDefault="00E60976" w:rsidP="006C2C7C">
      <w:pPr>
        <w:spacing w:after="120"/>
        <w:rPr>
          <w:rFonts w:ascii="Arial" w:hAnsi="Arial" w:cs="Arial"/>
          <w:b/>
        </w:rPr>
      </w:pPr>
      <w:r w:rsidRPr="00E60976">
        <w:rPr>
          <w:rFonts w:ascii="Arial" w:hAnsi="Arial" w:cs="Arial"/>
          <w:b/>
        </w:rPr>
        <w:t>If you answered YES, please specify how does your dog react?</w:t>
      </w:r>
    </w:p>
    <w:p w14:paraId="7C312265" w14:textId="77777777" w:rsidR="006C2C7C" w:rsidRPr="0005654B" w:rsidRDefault="006C2C7C" w:rsidP="006C2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fearfully</w:t>
      </w:r>
      <w:r w:rsidRPr="0005654B">
        <w:rPr>
          <w:rFonts w:ascii="Arial" w:hAnsi="Arial" w:cs="Arial"/>
          <w:b/>
        </w:rPr>
        <w:t>?</w:t>
      </w:r>
    </w:p>
    <w:p w14:paraId="0401654C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4497B79A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0B6B621F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319FE434" w14:textId="77777777" w:rsidR="006C2C7C" w:rsidRDefault="006C2C7C" w:rsidP="006C2C7C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5E02676B" w14:textId="77777777" w:rsidR="007352C1" w:rsidRDefault="007352C1" w:rsidP="006C2C7C">
      <w:pPr>
        <w:spacing w:after="240"/>
        <w:rPr>
          <w:rFonts w:ascii="Arial" w:hAnsi="Arial" w:cs="Arial"/>
        </w:rPr>
      </w:pPr>
    </w:p>
    <w:p w14:paraId="1D466D7B" w14:textId="77777777" w:rsidR="007352C1" w:rsidRDefault="007352C1" w:rsidP="006C2C7C">
      <w:pPr>
        <w:spacing w:after="240"/>
        <w:rPr>
          <w:rFonts w:ascii="Arial" w:hAnsi="Arial" w:cs="Arial"/>
        </w:rPr>
      </w:pPr>
      <w:r w:rsidRPr="007352C1">
        <w:rPr>
          <w:rFonts w:ascii="Arial" w:hAnsi="Arial" w:cs="Arial"/>
        </w:rPr>
        <w:t xml:space="preserve">If you answered NO, please specify how </w:t>
      </w:r>
      <w:r w:rsidR="00990785">
        <w:rPr>
          <w:rFonts w:ascii="Arial" w:hAnsi="Arial" w:cs="Arial"/>
        </w:rPr>
        <w:t>your dog behaves when meeting an unfamiliar dog</w:t>
      </w:r>
    </w:p>
    <w:p w14:paraId="31E2D9F5" w14:textId="77777777" w:rsidR="007352C1" w:rsidRPr="0005654B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gramStart"/>
      <w:r w:rsidRPr="007352C1">
        <w:rPr>
          <w:rFonts w:ascii="Arial" w:hAnsi="Arial" w:cs="Arial"/>
        </w:rPr>
        <w:t>eager</w:t>
      </w:r>
      <w:proofErr w:type="gramEnd"/>
      <w:r w:rsidRPr="007352C1">
        <w:rPr>
          <w:rFonts w:ascii="Arial" w:hAnsi="Arial" w:cs="Arial"/>
        </w:rPr>
        <w:t xml:space="preserve"> to meet, always friendly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66D05069" w14:textId="77777777" w:rsidR="007352C1" w:rsidRPr="0005654B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eager</w:t>
      </w:r>
      <w:proofErr w:type="gramEnd"/>
      <w:r w:rsidRPr="007352C1">
        <w:rPr>
          <w:rFonts w:ascii="Arial" w:hAnsi="Arial" w:cs="Arial"/>
        </w:rPr>
        <w:t xml:space="preserve"> to meet, but loses its interest soon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60A9C620" w14:textId="77777777" w:rsidR="007352C1" w:rsidRPr="0005654B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usually</w:t>
      </w:r>
      <w:proofErr w:type="gramEnd"/>
      <w:r w:rsidRPr="007352C1">
        <w:rPr>
          <w:rFonts w:ascii="Arial" w:hAnsi="Arial" w:cs="Arial"/>
        </w:rPr>
        <w:t xml:space="preserve"> friendly, but responds aggressively if another dog shows aggressive behaviour</w:t>
      </w:r>
    </w:p>
    <w:p w14:paraId="6C22AEBC" w14:textId="77777777" w:rsidR="007352C1" w:rsidRPr="0005654B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usually</w:t>
      </w:r>
      <w:proofErr w:type="gramEnd"/>
      <w:r w:rsidRPr="007352C1">
        <w:rPr>
          <w:rFonts w:ascii="Arial" w:hAnsi="Arial" w:cs="Arial"/>
        </w:rPr>
        <w:t xml:space="preserve"> friendly, but sometimes starts a fight</w:t>
      </w:r>
    </w:p>
    <w:p w14:paraId="09965ED5" w14:textId="77777777" w:rsidR="007352C1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usually</w:t>
      </w:r>
      <w:proofErr w:type="gramEnd"/>
      <w:r w:rsidRPr="007352C1">
        <w:rPr>
          <w:rFonts w:ascii="Arial" w:hAnsi="Arial" w:cs="Arial"/>
        </w:rPr>
        <w:t xml:space="preserve"> growls</w:t>
      </w:r>
    </w:p>
    <w:p w14:paraId="68C0C0A8" w14:textId="77777777" w:rsidR="007352C1" w:rsidRPr="0005654B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usually</w:t>
      </w:r>
      <w:proofErr w:type="gramEnd"/>
      <w:r w:rsidRPr="007352C1">
        <w:rPr>
          <w:rFonts w:ascii="Arial" w:hAnsi="Arial" w:cs="Arial"/>
        </w:rPr>
        <w:t xml:space="preserve"> barks</w:t>
      </w:r>
    </w:p>
    <w:p w14:paraId="45ABDE79" w14:textId="77777777" w:rsidR="007352C1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barks</w:t>
      </w:r>
      <w:proofErr w:type="gramEnd"/>
      <w:r w:rsidRPr="007352C1">
        <w:rPr>
          <w:rFonts w:ascii="Arial" w:hAnsi="Arial" w:cs="Arial"/>
        </w:rPr>
        <w:t xml:space="preserve"> / growls AND goes towards a dog</w:t>
      </w:r>
    </w:p>
    <w:p w14:paraId="6D82A1F2" w14:textId="77777777" w:rsidR="007352C1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indifferent</w:t>
      </w:r>
      <w:proofErr w:type="gramEnd"/>
      <w:r w:rsidRPr="007352C1">
        <w:rPr>
          <w:rFonts w:ascii="Arial" w:hAnsi="Arial" w:cs="Arial"/>
        </w:rPr>
        <w:t>, not interested in other dogs</w:t>
      </w:r>
    </w:p>
    <w:p w14:paraId="478BA086" w14:textId="77777777" w:rsidR="007352C1" w:rsidRDefault="007352C1" w:rsidP="007352C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something</w:t>
      </w:r>
      <w:proofErr w:type="gramEnd"/>
      <w:r w:rsidRPr="007352C1">
        <w:rPr>
          <w:rFonts w:ascii="Arial" w:hAnsi="Arial" w:cs="Arial"/>
        </w:rPr>
        <w:t xml:space="preserve"> else, please specify</w:t>
      </w:r>
      <w:r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654B">
        <w:rPr>
          <w:rFonts w:ascii="Arial" w:hAnsi="Arial" w:cs="Arial"/>
          <w:b/>
        </w:rPr>
        <w:instrText xml:space="preserve"> FORMTEXT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</w:rPr>
        <w:fldChar w:fldCharType="end"/>
      </w:r>
    </w:p>
    <w:p w14:paraId="529A05D4" w14:textId="77777777" w:rsidR="007352C1" w:rsidRDefault="008E4720" w:rsidP="008E4720">
      <w:pPr>
        <w:tabs>
          <w:tab w:val="left" w:pos="162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E64FD" w14:textId="77777777" w:rsidR="007352C1" w:rsidRPr="0005654B" w:rsidRDefault="007352C1" w:rsidP="006C2C7C">
      <w:pPr>
        <w:spacing w:after="240"/>
        <w:rPr>
          <w:rFonts w:ascii="Arial" w:hAnsi="Arial" w:cs="Arial"/>
        </w:rPr>
      </w:pPr>
    </w:p>
    <w:p w14:paraId="63D528FB" w14:textId="77777777" w:rsidR="006C2C7C" w:rsidRPr="0005654B" w:rsidRDefault="006C2C7C" w:rsidP="006C2C7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039214C1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1632F55A" w14:textId="77777777" w:rsidR="006C2C7C" w:rsidRPr="0005654B" w:rsidRDefault="006C2C7C" w:rsidP="006C2C7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3BFB2AE1" w14:textId="77777777" w:rsidR="008C7DAA" w:rsidRPr="0005654B" w:rsidRDefault="008C7DAA" w:rsidP="007E043F">
      <w:pPr>
        <w:spacing w:after="120"/>
        <w:rPr>
          <w:rFonts w:ascii="Arial" w:hAnsi="Arial" w:cs="Arial"/>
        </w:rPr>
      </w:pPr>
    </w:p>
    <w:p w14:paraId="2DA8C185" w14:textId="77777777" w:rsidR="008C7DAA" w:rsidRPr="0005654B" w:rsidRDefault="008C7DAA" w:rsidP="007E043F">
      <w:pPr>
        <w:spacing w:after="120"/>
        <w:rPr>
          <w:rFonts w:ascii="Arial" w:hAnsi="Arial" w:cs="Arial"/>
        </w:rPr>
      </w:pPr>
    </w:p>
    <w:p w14:paraId="3E14E59B" w14:textId="77777777" w:rsidR="008C7DAA" w:rsidRPr="0005654B" w:rsidRDefault="008C7DAA" w:rsidP="007E043F">
      <w:pPr>
        <w:spacing w:after="120"/>
        <w:rPr>
          <w:rFonts w:ascii="Arial" w:hAnsi="Arial" w:cs="Arial"/>
        </w:rPr>
      </w:pPr>
    </w:p>
    <w:p w14:paraId="42B9406D" w14:textId="77777777" w:rsidR="008C7DAA" w:rsidRDefault="008C7DAA" w:rsidP="00064C49">
      <w:pPr>
        <w:rPr>
          <w:rFonts w:ascii="Arial" w:hAnsi="Arial" w:cs="Arial"/>
          <w:b/>
        </w:rPr>
      </w:pPr>
      <w:r w:rsidRPr="0005654B">
        <w:rPr>
          <w:rFonts w:ascii="Arial" w:hAnsi="Arial" w:cs="Arial"/>
        </w:rPr>
        <w:br w:type="page"/>
      </w:r>
      <w:r w:rsidR="00916580">
        <w:rPr>
          <w:rFonts w:ascii="Arial" w:hAnsi="Arial" w:cs="Arial"/>
          <w:b/>
        </w:rPr>
        <w:lastRenderedPageBreak/>
        <w:t>21</w:t>
      </w:r>
      <w:r w:rsidRPr="0005654B">
        <w:rPr>
          <w:rFonts w:ascii="Arial" w:hAnsi="Arial" w:cs="Arial"/>
          <w:b/>
        </w:rPr>
        <w:t xml:space="preserve">. </w:t>
      </w:r>
      <w:r w:rsidR="00A61C04">
        <w:rPr>
          <w:rFonts w:ascii="Arial" w:hAnsi="Arial" w:cs="Arial"/>
          <w:b/>
        </w:rPr>
        <w:t>New situation, new environment</w:t>
      </w:r>
    </w:p>
    <w:p w14:paraId="57E97C9F" w14:textId="77777777" w:rsidR="00064C49" w:rsidRDefault="00064C49" w:rsidP="008C7DAA">
      <w:pPr>
        <w:spacing w:after="120"/>
        <w:rPr>
          <w:rFonts w:ascii="Arial" w:hAnsi="Arial" w:cs="Arial"/>
          <w:b/>
        </w:rPr>
      </w:pPr>
    </w:p>
    <w:p w14:paraId="335ED699" w14:textId="77777777" w:rsidR="00064C49" w:rsidRDefault="00064C49" w:rsidP="00064C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Think how your dog usually reacts in new situations or places. If your dog shows fear is stressed (panting, shaking, intense peeling) please mark </w:t>
      </w:r>
      <w:r>
        <w:rPr>
          <w:rFonts w:ascii="Arial" w:hAnsi="Arial" w:cs="Arial"/>
          <w:b/>
        </w:rPr>
        <w:t>YES</w:t>
      </w:r>
      <w:proofErr w:type="gramStart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</w:t>
      </w:r>
      <w:r w:rsidRPr="000B15DD">
        <w:rPr>
          <w:rFonts w:ascii="Arial" w:hAnsi="Arial" w:cs="Arial"/>
          <w:b/>
        </w:rPr>
        <w:t>and</w:t>
      </w:r>
      <w:proofErr w:type="gramEnd"/>
      <w:r w:rsidRPr="000B15DD">
        <w:rPr>
          <w:rFonts w:ascii="Arial" w:hAnsi="Arial" w:cs="Arial"/>
          <w:b/>
        </w:rPr>
        <w:t xml:space="preserve"> then mark </w:t>
      </w:r>
      <w:r>
        <w:rPr>
          <w:rFonts w:ascii="Arial" w:hAnsi="Arial" w:cs="Arial"/>
          <w:b/>
        </w:rPr>
        <w:t xml:space="preserve">those </w:t>
      </w:r>
      <w:r w:rsidRPr="000B15DD">
        <w:rPr>
          <w:rFonts w:ascii="Arial" w:hAnsi="Arial" w:cs="Arial"/>
          <w:b/>
        </w:rPr>
        <w:t xml:space="preserve">appropriate behaviour(s) which best describe the behaviour of your dog. </w:t>
      </w:r>
      <w:r w:rsidRPr="000B15DD">
        <w:rPr>
          <w:rFonts w:ascii="Arial" w:hAnsi="Arial" w:cs="Arial"/>
        </w:rPr>
        <w:t>If none of the behaviours listed below describe</w:t>
      </w:r>
      <w:r>
        <w:rPr>
          <w:rFonts w:ascii="Arial" w:hAnsi="Arial" w:cs="Arial"/>
          <w:b/>
        </w:rPr>
        <w:t xml:space="preserve"> </w:t>
      </w:r>
      <w:r w:rsidRPr="000B15DD">
        <w:rPr>
          <w:rFonts w:ascii="Arial" w:hAnsi="Arial" w:cs="Arial"/>
        </w:rPr>
        <w:t>well your dog</w:t>
      </w:r>
      <w:r>
        <w:rPr>
          <w:rFonts w:ascii="Arial" w:hAnsi="Arial" w:cs="Arial"/>
        </w:rPr>
        <w:t>’</w:t>
      </w:r>
      <w:r w:rsidRPr="000B15DD">
        <w:rPr>
          <w:rFonts w:ascii="Arial" w:hAnsi="Arial" w:cs="Arial"/>
        </w:rPr>
        <w:t xml:space="preserve">s behaviour, you can add </w:t>
      </w:r>
      <w:r>
        <w:rPr>
          <w:rFonts w:ascii="Arial" w:hAnsi="Arial" w:cs="Arial"/>
        </w:rPr>
        <w:t xml:space="preserve">a </w:t>
      </w:r>
      <w:r w:rsidRPr="000B15DD">
        <w:rPr>
          <w:rFonts w:ascii="Arial" w:hAnsi="Arial" w:cs="Arial"/>
        </w:rPr>
        <w:t xml:space="preserve">suitable behaviour </w:t>
      </w:r>
      <w:r>
        <w:rPr>
          <w:rFonts w:ascii="Arial" w:hAnsi="Arial" w:cs="Arial"/>
        </w:rPr>
        <w:t>to</w:t>
      </w:r>
      <w:r w:rsidRPr="000B15DD">
        <w:rPr>
          <w:rFonts w:ascii="Arial" w:hAnsi="Arial" w:cs="Arial"/>
        </w:rPr>
        <w:t xml:space="preserve"> the list</w:t>
      </w:r>
      <w:r>
        <w:rPr>
          <w:rFonts w:ascii="Arial" w:hAnsi="Arial" w:cs="Arial"/>
          <w:b/>
        </w:rPr>
        <w:t>. If your dog does not behave fearfully, mark NO, and mark how your dog does behaves.</w:t>
      </w:r>
    </w:p>
    <w:p w14:paraId="585B8891" w14:textId="77777777" w:rsidR="00064C49" w:rsidRDefault="00064C49" w:rsidP="00064C49">
      <w:pPr>
        <w:rPr>
          <w:rFonts w:ascii="Arial" w:hAnsi="Arial" w:cs="Arial"/>
        </w:rPr>
      </w:pPr>
      <w:r>
        <w:rPr>
          <w:rFonts w:ascii="Arial" w:hAnsi="Arial" w:cs="Arial"/>
          <w:b/>
        </w:rPr>
        <w:t>In the case your dog shows fear only at the veterinary clinic, please do not take that into account.</w:t>
      </w:r>
    </w:p>
    <w:p w14:paraId="4A930C79" w14:textId="77777777" w:rsidR="00064C49" w:rsidRDefault="00064C49" w:rsidP="008C7DAA">
      <w:pPr>
        <w:spacing w:after="120"/>
        <w:rPr>
          <w:rFonts w:ascii="Arial" w:hAnsi="Arial" w:cs="Arial"/>
          <w:b/>
        </w:rPr>
      </w:pPr>
    </w:p>
    <w:p w14:paraId="06526A15" w14:textId="77777777" w:rsidR="008E4720" w:rsidRDefault="008E4720" w:rsidP="008C7DAA">
      <w:pPr>
        <w:spacing w:after="120"/>
        <w:rPr>
          <w:rFonts w:ascii="Arial" w:hAnsi="Arial" w:cs="Arial"/>
          <w:b/>
        </w:rPr>
      </w:pPr>
    </w:p>
    <w:p w14:paraId="22BC5F3A" w14:textId="77777777" w:rsidR="008E4720" w:rsidRPr="0005654B" w:rsidRDefault="008E4720" w:rsidP="008C7DAA">
      <w:pPr>
        <w:spacing w:after="120"/>
        <w:rPr>
          <w:rFonts w:ascii="Arial" w:hAnsi="Arial" w:cs="Arial"/>
          <w:b/>
        </w:rPr>
      </w:pPr>
      <w:r w:rsidRPr="008E4720">
        <w:rPr>
          <w:rFonts w:ascii="Arial" w:hAnsi="Arial" w:cs="Arial"/>
          <w:b/>
        </w:rPr>
        <w:t xml:space="preserve">Does your dog show fear </w:t>
      </w:r>
      <w:r>
        <w:rPr>
          <w:rFonts w:ascii="Arial" w:hAnsi="Arial" w:cs="Arial"/>
          <w:b/>
        </w:rPr>
        <w:t>or stress in a new situation or in a new environment</w:t>
      </w:r>
      <w:r w:rsidRPr="008E4720">
        <w:rPr>
          <w:rFonts w:ascii="Arial" w:hAnsi="Arial" w:cs="Arial"/>
          <w:b/>
        </w:rPr>
        <w:t>?</w:t>
      </w:r>
    </w:p>
    <w:p w14:paraId="2F9E055E" w14:textId="77777777" w:rsidR="00A61C04" w:rsidRDefault="00A61C04" w:rsidP="00A61C04">
      <w:pPr>
        <w:spacing w:after="120"/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YES, DOG REACTS FEARFULLY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NO, DOG DOES NOT REACT FEARFULLY</w:t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45"/>
      <w:r>
        <w:rPr>
          <w:rFonts w:ascii="Arial" w:hAnsi="Arial" w:cs="Arial"/>
          <w:b/>
        </w:rPr>
        <w:instrText xml:space="preserve"> FORMCHECKBOX </w:instrText>
      </w:r>
      <w:r w:rsidR="00BF1A74" w:rsidRPr="00A61C04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1"/>
    </w:p>
    <w:p w14:paraId="5C40C40F" w14:textId="77777777" w:rsidR="008C7DAA" w:rsidRPr="00A61C04" w:rsidRDefault="00A61C04" w:rsidP="008C7DAA">
      <w:pPr>
        <w:spacing w:after="120"/>
        <w:rPr>
          <w:rFonts w:ascii="Arial" w:hAnsi="Arial" w:cs="Arial"/>
        </w:rPr>
      </w:pPr>
      <w:r w:rsidRPr="00A61C04">
        <w:rPr>
          <w:rFonts w:ascii="Arial" w:hAnsi="Arial" w:cs="Arial"/>
          <w:b/>
        </w:rPr>
        <w:t>In a new situation /in a new environment my dog…</w:t>
      </w:r>
    </w:p>
    <w:p w14:paraId="3BAE5648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15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2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wants</w:t>
      </w:r>
      <w:proofErr w:type="gramEnd"/>
      <w:r w:rsidR="000B53D9">
        <w:rPr>
          <w:rFonts w:ascii="Arial" w:hAnsi="Arial" w:cs="Arial"/>
        </w:rPr>
        <w:t xml:space="preserve"> out of the situation</w:t>
      </w:r>
      <w:r w:rsidR="00EF0929">
        <w:rPr>
          <w:rFonts w:ascii="Arial" w:hAnsi="Arial" w:cs="Arial"/>
        </w:rPr>
        <w:t xml:space="preserve"> </w:t>
      </w:r>
      <w:r w:rsidR="000B53D9">
        <w:rPr>
          <w:rFonts w:ascii="Arial" w:hAnsi="Arial" w:cs="Arial"/>
        </w:rPr>
        <w:t>/ new space</w:t>
      </w:r>
    </w:p>
    <w:p w14:paraId="2A30D20A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16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3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barks</w:t>
      </w:r>
      <w:proofErr w:type="gramEnd"/>
    </w:p>
    <w:p w14:paraId="2DF680DB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17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4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tail</w:t>
      </w:r>
      <w:proofErr w:type="gramEnd"/>
      <w:r w:rsidR="000B53D9">
        <w:rPr>
          <w:rFonts w:ascii="Arial" w:hAnsi="Arial" w:cs="Arial"/>
        </w:rPr>
        <w:t xml:space="preserve"> low</w:t>
      </w:r>
    </w:p>
    <w:p w14:paraId="64BA2660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Valinta18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5"/>
      <w:r w:rsidRPr="0005654B">
        <w:rPr>
          <w:rFonts w:ascii="Arial" w:hAnsi="Arial" w:cs="Arial"/>
        </w:rPr>
        <w:t xml:space="preserve"> </w:t>
      </w:r>
      <w:proofErr w:type="gramStart"/>
      <w:r w:rsidR="008E4720" w:rsidRPr="008E4720">
        <w:rPr>
          <w:rFonts w:ascii="Arial" w:hAnsi="Arial" w:cs="Arial"/>
        </w:rPr>
        <w:t>stays</w:t>
      </w:r>
      <w:proofErr w:type="gramEnd"/>
      <w:r w:rsidR="008E4720" w:rsidRPr="008E4720">
        <w:rPr>
          <w:rFonts w:ascii="Arial" w:hAnsi="Arial" w:cs="Arial"/>
        </w:rPr>
        <w:t xml:space="preserve"> still, does not want to explore the new environment</w:t>
      </w:r>
    </w:p>
    <w:p w14:paraId="545F2264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19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6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stays</w:t>
      </w:r>
      <w:proofErr w:type="gramEnd"/>
      <w:r w:rsidR="000B53D9">
        <w:rPr>
          <w:rFonts w:ascii="Arial" w:hAnsi="Arial" w:cs="Arial"/>
        </w:rPr>
        <w:t xml:space="preserve"> close the owner (not under any command</w:t>
      </w:r>
      <w:r w:rsidRPr="0005654B">
        <w:rPr>
          <w:rFonts w:ascii="Arial" w:hAnsi="Arial" w:cs="Arial"/>
        </w:rPr>
        <w:t>)</w:t>
      </w:r>
    </w:p>
    <w:p w14:paraId="60B73749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Valinta20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7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walks</w:t>
      </w:r>
      <w:proofErr w:type="gramEnd"/>
      <w:r w:rsidR="000B53D9">
        <w:rPr>
          <w:rFonts w:ascii="Arial" w:hAnsi="Arial" w:cs="Arial"/>
        </w:rPr>
        <w:t xml:space="preserve"> low</w:t>
      </w:r>
    </w:p>
    <w:p w14:paraId="6FD0C701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Valinta21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8"/>
      <w:r w:rsidRPr="0005654B">
        <w:rPr>
          <w:rFonts w:ascii="Arial" w:hAnsi="Arial" w:cs="Arial"/>
        </w:rPr>
        <w:t xml:space="preserve"> </w:t>
      </w:r>
      <w:proofErr w:type="gramStart"/>
      <w:r w:rsidR="000B53D9">
        <w:rPr>
          <w:rFonts w:ascii="Arial" w:hAnsi="Arial" w:cs="Arial"/>
        </w:rPr>
        <w:t>pants</w:t>
      </w:r>
      <w:proofErr w:type="gramEnd"/>
    </w:p>
    <w:p w14:paraId="376F6940" w14:textId="77777777" w:rsidR="008C7DAA" w:rsidRPr="0005654B" w:rsidRDefault="008C7DAA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23"/>
      <w:r w:rsidRPr="0005654B">
        <w:rPr>
          <w:rFonts w:ascii="Arial" w:hAnsi="Arial" w:cs="Arial"/>
        </w:rPr>
        <w:instrText xml:space="preserve"> FORMCHECKBOX </w:instrText>
      </w:r>
      <w:r w:rsidR="00790784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89"/>
      <w:r w:rsidRPr="0005654B">
        <w:rPr>
          <w:rFonts w:ascii="Arial" w:hAnsi="Arial" w:cs="Arial"/>
        </w:rPr>
        <w:t xml:space="preserve"> </w:t>
      </w:r>
      <w:proofErr w:type="spellStart"/>
      <w:proofErr w:type="gramStart"/>
      <w:r w:rsidR="000B53D9">
        <w:rPr>
          <w:rFonts w:ascii="Arial" w:hAnsi="Arial" w:cs="Arial"/>
        </w:rPr>
        <w:t>trembls</w:t>
      </w:r>
      <w:proofErr w:type="spellEnd"/>
      <w:proofErr w:type="gramEnd"/>
    </w:p>
    <w:p w14:paraId="482587B4" w14:textId="77777777" w:rsidR="00790784" w:rsidRPr="0005654B" w:rsidRDefault="00790784" w:rsidP="007E043F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24"/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90"/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91" w:name="Teksti5"/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="00762B06" w:rsidRPr="0005654B">
        <w:rPr>
          <w:rFonts w:ascii="Arial" w:hAnsi="Arial" w:cs="Arial"/>
        </w:rPr>
        <w:t> </w:t>
      </w:r>
      <w:r w:rsidR="00762B06" w:rsidRPr="0005654B">
        <w:rPr>
          <w:rFonts w:ascii="Arial" w:hAnsi="Arial" w:cs="Arial"/>
        </w:rPr>
        <w:t> </w:t>
      </w:r>
      <w:r w:rsidR="00762B06" w:rsidRPr="0005654B">
        <w:rPr>
          <w:rFonts w:ascii="Arial" w:hAnsi="Arial" w:cs="Arial"/>
        </w:rPr>
        <w:t> </w:t>
      </w:r>
      <w:r w:rsidR="00762B06" w:rsidRPr="0005654B">
        <w:rPr>
          <w:rFonts w:ascii="Arial" w:hAnsi="Arial" w:cs="Arial"/>
        </w:rPr>
        <w:t> </w:t>
      </w:r>
      <w:r w:rsidR="00762B06" w:rsidRPr="0005654B">
        <w:rPr>
          <w:rFonts w:ascii="Arial" w:hAnsi="Arial" w:cs="Arial"/>
        </w:rPr>
        <w:t> </w:t>
      </w:r>
      <w:r w:rsidRPr="0005654B">
        <w:rPr>
          <w:rFonts w:ascii="Arial" w:hAnsi="Arial" w:cs="Arial"/>
        </w:rPr>
        <w:fldChar w:fldCharType="end"/>
      </w:r>
      <w:bookmarkEnd w:id="91"/>
    </w:p>
    <w:p w14:paraId="62D3DADB" w14:textId="77777777" w:rsidR="00790784" w:rsidRPr="0005654B" w:rsidRDefault="00790784" w:rsidP="007E043F">
      <w:pPr>
        <w:spacing w:after="120"/>
        <w:rPr>
          <w:rFonts w:ascii="Arial" w:hAnsi="Arial" w:cs="Arial"/>
        </w:rPr>
      </w:pPr>
    </w:p>
    <w:p w14:paraId="747FF4EC" w14:textId="77777777" w:rsidR="00EE3764" w:rsidRPr="0005654B" w:rsidRDefault="00EE3764" w:rsidP="00EE3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fearfully</w:t>
      </w:r>
      <w:r w:rsidRPr="0005654B">
        <w:rPr>
          <w:rFonts w:ascii="Arial" w:hAnsi="Arial" w:cs="Arial"/>
          <w:b/>
        </w:rPr>
        <w:t>?</w:t>
      </w:r>
    </w:p>
    <w:p w14:paraId="6BE3FB1E" w14:textId="77777777" w:rsidR="00EE3764" w:rsidRPr="0005654B" w:rsidRDefault="00EE3764" w:rsidP="00EE376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242591A1" w14:textId="77777777" w:rsidR="00EE3764" w:rsidRPr="0005654B" w:rsidRDefault="00EE3764" w:rsidP="00EE376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50509E56" w14:textId="77777777" w:rsidR="00EE3764" w:rsidRPr="0005654B" w:rsidRDefault="00EE3764" w:rsidP="00EE376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3FD722B5" w14:textId="77777777" w:rsidR="00EE3764" w:rsidRPr="0005654B" w:rsidRDefault="00EE3764" w:rsidP="00EE3764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3B5B4EF3" w14:textId="77777777" w:rsidR="00EE3764" w:rsidRPr="0005654B" w:rsidRDefault="00EE3764" w:rsidP="00EE376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38F087E9" w14:textId="77777777" w:rsidR="00EE3764" w:rsidRPr="0005654B" w:rsidRDefault="00EE3764" w:rsidP="00EE37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7E9AC1FE" w14:textId="77777777" w:rsidR="00EE3764" w:rsidRPr="0005654B" w:rsidRDefault="00EE3764" w:rsidP="00EE37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12113100" w14:textId="77777777" w:rsidR="005B3E4E" w:rsidRDefault="005B3E4E" w:rsidP="00B80307">
      <w:pPr>
        <w:rPr>
          <w:rFonts w:ascii="Arial" w:hAnsi="Arial" w:cs="Arial"/>
        </w:rPr>
      </w:pPr>
    </w:p>
    <w:p w14:paraId="38918D11" w14:textId="77777777" w:rsidR="008E4720" w:rsidRDefault="008E4720" w:rsidP="008E4720">
      <w:pPr>
        <w:spacing w:after="240"/>
        <w:rPr>
          <w:rFonts w:ascii="Arial" w:hAnsi="Arial" w:cs="Arial"/>
        </w:rPr>
      </w:pPr>
      <w:r w:rsidRPr="007352C1">
        <w:rPr>
          <w:rFonts w:ascii="Arial" w:hAnsi="Arial" w:cs="Arial"/>
        </w:rPr>
        <w:t xml:space="preserve">If you answered NO, please specify how your dog behaves </w:t>
      </w:r>
      <w:r>
        <w:rPr>
          <w:rFonts w:ascii="Arial" w:hAnsi="Arial" w:cs="Arial"/>
        </w:rPr>
        <w:t>in a new situation or environment</w:t>
      </w:r>
    </w:p>
    <w:p w14:paraId="42DD8444" w14:textId="77777777" w:rsidR="008E4720" w:rsidRPr="0005654B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gramStart"/>
      <w:r w:rsidRPr="008E4720">
        <w:rPr>
          <w:rFonts w:ascii="Arial" w:hAnsi="Arial" w:cs="Arial"/>
        </w:rPr>
        <w:t>tail</w:t>
      </w:r>
      <w:proofErr w:type="gramEnd"/>
      <w:r w:rsidRPr="008E4720">
        <w:rPr>
          <w:rFonts w:ascii="Arial" w:hAnsi="Arial" w:cs="Arial"/>
        </w:rPr>
        <w:t xml:space="preserve"> in high position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4727FC4B" w14:textId="77777777" w:rsidR="008E4720" w:rsidRPr="0005654B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8E4720">
        <w:rPr>
          <w:rFonts w:ascii="Arial" w:hAnsi="Arial" w:cs="Arial"/>
        </w:rPr>
        <w:t>tail</w:t>
      </w:r>
      <w:proofErr w:type="gramEnd"/>
      <w:r w:rsidRPr="008E4720">
        <w:rPr>
          <w:rFonts w:ascii="Arial" w:hAnsi="Arial" w:cs="Arial"/>
        </w:rPr>
        <w:t xml:space="preserve"> below the backline, but not between the legs</w:t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  <w:r w:rsidRPr="0005654B">
        <w:rPr>
          <w:rFonts w:ascii="Arial" w:hAnsi="Arial" w:cs="Arial"/>
        </w:rPr>
        <w:tab/>
      </w:r>
    </w:p>
    <w:p w14:paraId="6406B00C" w14:textId="77777777" w:rsidR="008E4720" w:rsidRPr="0005654B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8E4720">
        <w:rPr>
          <w:rFonts w:ascii="Arial" w:hAnsi="Arial" w:cs="Arial"/>
        </w:rPr>
        <w:t>dog</w:t>
      </w:r>
      <w:proofErr w:type="gramEnd"/>
      <w:r w:rsidRPr="008E4720">
        <w:rPr>
          <w:rFonts w:ascii="Arial" w:hAnsi="Arial" w:cs="Arial"/>
        </w:rPr>
        <w:t xml:space="preserve"> is curious, eager to inspect</w:t>
      </w:r>
    </w:p>
    <w:p w14:paraId="6F9C9E4A" w14:textId="77777777" w:rsidR="008E4720" w:rsidRPr="0005654B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8E4720">
        <w:rPr>
          <w:rFonts w:ascii="Arial" w:hAnsi="Arial" w:cs="Arial"/>
        </w:rPr>
        <w:t>is</w:t>
      </w:r>
      <w:proofErr w:type="gramEnd"/>
      <w:r w:rsidRPr="008E4720">
        <w:rPr>
          <w:rFonts w:ascii="Arial" w:hAnsi="Arial" w:cs="Arial"/>
        </w:rPr>
        <w:t xml:space="preserve"> able to eat and sleep at the new place</w:t>
      </w:r>
    </w:p>
    <w:p w14:paraId="6671663B" w14:textId="77777777" w:rsidR="008E4720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8E4720">
        <w:rPr>
          <w:rFonts w:ascii="Arial" w:hAnsi="Arial" w:cs="Arial"/>
        </w:rPr>
        <w:t>is</w:t>
      </w:r>
      <w:proofErr w:type="gramEnd"/>
      <w:r w:rsidRPr="008E4720">
        <w:rPr>
          <w:rFonts w:ascii="Arial" w:hAnsi="Arial" w:cs="Arial"/>
        </w:rPr>
        <w:t xml:space="preserve"> calm, rather indifferent</w:t>
      </w:r>
    </w:p>
    <w:p w14:paraId="276BCE43" w14:textId="77777777" w:rsidR="008E4720" w:rsidRDefault="008E4720" w:rsidP="008E4720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7352C1">
        <w:rPr>
          <w:rFonts w:ascii="Arial" w:hAnsi="Arial" w:cs="Arial"/>
        </w:rPr>
        <w:t>something</w:t>
      </w:r>
      <w:proofErr w:type="gramEnd"/>
      <w:r w:rsidRPr="007352C1">
        <w:rPr>
          <w:rFonts w:ascii="Arial" w:hAnsi="Arial" w:cs="Arial"/>
        </w:rPr>
        <w:t xml:space="preserve"> else, please specify</w:t>
      </w:r>
      <w:r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5654B">
        <w:rPr>
          <w:rFonts w:ascii="Arial" w:hAnsi="Arial" w:cs="Arial"/>
          <w:b/>
        </w:rPr>
        <w:instrText xml:space="preserve"> FORMTEXT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  <w:noProof/>
        </w:rPr>
        <w:t> </w:t>
      </w:r>
      <w:r w:rsidRPr="0005654B">
        <w:rPr>
          <w:rFonts w:ascii="Arial" w:hAnsi="Arial" w:cs="Arial"/>
          <w:b/>
        </w:rPr>
        <w:fldChar w:fldCharType="end"/>
      </w:r>
    </w:p>
    <w:p w14:paraId="6DD4983C" w14:textId="77777777" w:rsidR="008E4720" w:rsidRPr="0005654B" w:rsidRDefault="008E4720" w:rsidP="00B80307">
      <w:pPr>
        <w:rPr>
          <w:rFonts w:ascii="Arial" w:hAnsi="Arial" w:cs="Arial"/>
        </w:rPr>
      </w:pPr>
    </w:p>
    <w:p w14:paraId="0FE122F8" w14:textId="77777777" w:rsidR="00B80307" w:rsidRPr="0005654B" w:rsidRDefault="006D0161" w:rsidP="00B803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Other things </w:t>
      </w:r>
      <w:r w:rsidR="00E9279B">
        <w:rPr>
          <w:rFonts w:ascii="Arial" w:hAnsi="Arial" w:cs="Arial"/>
          <w:b/>
        </w:rPr>
        <w:t xml:space="preserve">that might be </w:t>
      </w:r>
      <w:r>
        <w:rPr>
          <w:rFonts w:ascii="Arial" w:hAnsi="Arial" w:cs="Arial"/>
          <w:b/>
        </w:rPr>
        <w:t xml:space="preserve">related to my dogs behaviour towards strange </w:t>
      </w:r>
      <w:r w:rsidR="00EF0929">
        <w:rPr>
          <w:rFonts w:ascii="Arial" w:hAnsi="Arial" w:cs="Arial"/>
          <w:b/>
        </w:rPr>
        <w:t>persons</w:t>
      </w:r>
      <w:r>
        <w:rPr>
          <w:rFonts w:ascii="Arial" w:hAnsi="Arial" w:cs="Arial"/>
          <w:b/>
        </w:rPr>
        <w:t xml:space="preserve">, dogs, or </w:t>
      </w:r>
      <w:r w:rsidR="00E9279B">
        <w:rPr>
          <w:rFonts w:ascii="Arial" w:hAnsi="Arial" w:cs="Arial"/>
          <w:b/>
        </w:rPr>
        <w:t xml:space="preserve">behaviour </w:t>
      </w:r>
      <w:r>
        <w:rPr>
          <w:rFonts w:ascii="Arial" w:hAnsi="Arial" w:cs="Arial"/>
          <w:b/>
        </w:rPr>
        <w:t>in new situations</w:t>
      </w:r>
      <w:proofErr w:type="gramStart"/>
      <w:r>
        <w:rPr>
          <w:rFonts w:ascii="Arial" w:hAnsi="Arial" w:cs="Arial"/>
          <w:b/>
        </w:rPr>
        <w:t xml:space="preserve">: </w:t>
      </w:r>
      <w:r w:rsidR="005B3E4E" w:rsidRPr="0005654B">
        <w:rPr>
          <w:rFonts w:ascii="Arial" w:hAnsi="Arial" w:cs="Arial"/>
        </w:rPr>
        <w:t xml:space="preserve"> </w:t>
      </w:r>
      <w:proofErr w:type="gramEnd"/>
      <w:r w:rsidR="005B3E4E" w:rsidRPr="0005654B"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2" w:name="Teksti10"/>
      <w:r w:rsidR="005B3E4E" w:rsidRPr="0005654B">
        <w:rPr>
          <w:rFonts w:ascii="Arial" w:hAnsi="Arial" w:cs="Arial"/>
        </w:rPr>
        <w:instrText xml:space="preserve"> FORMTEXT </w:instrText>
      </w:r>
      <w:r w:rsidR="00EA5EB6" w:rsidRPr="0005654B">
        <w:rPr>
          <w:rFonts w:ascii="Arial" w:hAnsi="Arial" w:cs="Arial"/>
        </w:rPr>
      </w:r>
      <w:r w:rsidR="005B3E4E" w:rsidRPr="0005654B">
        <w:rPr>
          <w:rFonts w:ascii="Arial" w:hAnsi="Arial" w:cs="Arial"/>
        </w:rPr>
        <w:fldChar w:fldCharType="separate"/>
      </w:r>
      <w:r w:rsidR="00840D05" w:rsidRPr="0005654B">
        <w:rPr>
          <w:rFonts w:ascii="Arial" w:hAnsi="Arial" w:cs="Arial"/>
        </w:rPr>
        <w:t> </w:t>
      </w:r>
      <w:r w:rsidR="00840D05" w:rsidRPr="0005654B">
        <w:rPr>
          <w:rFonts w:ascii="Arial" w:hAnsi="Arial" w:cs="Arial"/>
        </w:rPr>
        <w:t> </w:t>
      </w:r>
      <w:r w:rsidR="00840D05" w:rsidRPr="0005654B">
        <w:rPr>
          <w:rFonts w:ascii="Arial" w:hAnsi="Arial" w:cs="Arial"/>
        </w:rPr>
        <w:t> </w:t>
      </w:r>
      <w:r w:rsidR="00840D05" w:rsidRPr="0005654B">
        <w:rPr>
          <w:rFonts w:ascii="Arial" w:hAnsi="Arial" w:cs="Arial"/>
        </w:rPr>
        <w:t> </w:t>
      </w:r>
      <w:r w:rsidR="00840D05" w:rsidRPr="0005654B">
        <w:rPr>
          <w:rFonts w:ascii="Arial" w:hAnsi="Arial" w:cs="Arial"/>
        </w:rPr>
        <w:t> </w:t>
      </w:r>
      <w:r w:rsidR="005B3E4E" w:rsidRPr="0005654B">
        <w:rPr>
          <w:rFonts w:ascii="Arial" w:hAnsi="Arial" w:cs="Arial"/>
        </w:rPr>
        <w:fldChar w:fldCharType="end"/>
      </w:r>
      <w:bookmarkEnd w:id="92"/>
      <w:r w:rsidR="00B80307" w:rsidRPr="0005654B">
        <w:rPr>
          <w:rFonts w:ascii="Arial" w:hAnsi="Arial" w:cs="Arial"/>
        </w:rPr>
        <w:br w:type="page"/>
      </w:r>
      <w:r w:rsidR="00853640">
        <w:rPr>
          <w:rFonts w:ascii="Arial" w:hAnsi="Arial" w:cs="Arial"/>
          <w:b/>
          <w:sz w:val="28"/>
          <w:szCs w:val="28"/>
        </w:rPr>
        <w:lastRenderedPageBreak/>
        <w:t>Aggressiveness</w:t>
      </w:r>
    </w:p>
    <w:p w14:paraId="4B075098" w14:textId="77777777" w:rsidR="00B80307" w:rsidRPr="0005654B" w:rsidRDefault="00D30DA3" w:rsidP="00B80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questions </w:t>
      </w:r>
      <w:r w:rsidRPr="000B15DD">
        <w:rPr>
          <w:rFonts w:ascii="Arial" w:hAnsi="Arial" w:cs="Arial"/>
        </w:rPr>
        <w:t xml:space="preserve">deal with </w:t>
      </w:r>
      <w:r w:rsidR="00924AD3">
        <w:rPr>
          <w:rFonts w:ascii="Arial" w:hAnsi="Arial" w:cs="Arial"/>
        </w:rPr>
        <w:t xml:space="preserve">the </w:t>
      </w:r>
      <w:r w:rsidRPr="000B15DD">
        <w:rPr>
          <w:rFonts w:ascii="Arial" w:hAnsi="Arial" w:cs="Arial"/>
        </w:rPr>
        <w:t>dog’s</w:t>
      </w:r>
      <w:r>
        <w:rPr>
          <w:rFonts w:ascii="Arial" w:hAnsi="Arial" w:cs="Arial"/>
        </w:rPr>
        <w:t xml:space="preserve"> aggressive behaviour towards</w:t>
      </w:r>
      <w:r w:rsidR="00B46B43">
        <w:rPr>
          <w:rFonts w:ascii="Arial" w:hAnsi="Arial" w:cs="Arial"/>
        </w:rPr>
        <w:t xml:space="preserve"> </w:t>
      </w:r>
      <w:r w:rsidR="00B2201A">
        <w:rPr>
          <w:rFonts w:ascii="Arial" w:hAnsi="Arial" w:cs="Arial"/>
        </w:rPr>
        <w:t>strangers</w:t>
      </w:r>
      <w:r w:rsidR="00B46B43">
        <w:rPr>
          <w:rFonts w:ascii="Arial" w:hAnsi="Arial" w:cs="Arial"/>
        </w:rPr>
        <w:t>, dogs and owner</w:t>
      </w:r>
      <w:r w:rsidR="00924AD3">
        <w:rPr>
          <w:rFonts w:ascii="Arial" w:hAnsi="Arial" w:cs="Arial"/>
        </w:rPr>
        <w:t xml:space="preserve"> </w:t>
      </w:r>
      <w:r w:rsidR="00B46B43">
        <w:rPr>
          <w:rFonts w:ascii="Arial" w:hAnsi="Arial" w:cs="Arial"/>
        </w:rPr>
        <w:t>/</w:t>
      </w:r>
      <w:r w:rsidR="00924AD3">
        <w:rPr>
          <w:rFonts w:ascii="Arial" w:hAnsi="Arial" w:cs="Arial"/>
        </w:rPr>
        <w:t xml:space="preserve"> </w:t>
      </w:r>
      <w:r w:rsidR="00B46B43">
        <w:rPr>
          <w:rFonts w:ascii="Arial" w:hAnsi="Arial" w:cs="Arial"/>
        </w:rPr>
        <w:t xml:space="preserve">family member. </w:t>
      </w:r>
    </w:p>
    <w:p w14:paraId="72ABC283" w14:textId="77777777" w:rsidR="00B46B43" w:rsidRPr="00B46B43" w:rsidRDefault="00B2201A" w:rsidP="00B46B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the dog does not show aggressive behaviour, mark NO. If the dog shows aggressive behaviour, please mark the frequency of that particular behaviour on the scale </w:t>
      </w:r>
      <w:r w:rsidR="00924AD3">
        <w:rPr>
          <w:rFonts w:ascii="Arial" w:hAnsi="Arial" w:cs="Arial"/>
        </w:rPr>
        <w:t>1-4. F</w:t>
      </w:r>
      <w:r w:rsidR="00B46B43">
        <w:rPr>
          <w:rFonts w:ascii="Arial" w:hAnsi="Arial" w:cs="Arial"/>
        </w:rPr>
        <w:t>or example, if</w:t>
      </w:r>
      <w:r w:rsidR="00B46B43" w:rsidRPr="00B46B43">
        <w:rPr>
          <w:rFonts w:ascii="Arial" w:hAnsi="Arial" w:cs="Arial"/>
        </w:rPr>
        <w:t xml:space="preserve"> the dog almost always barks other dogs, then </w:t>
      </w:r>
      <w:r w:rsidR="00B46B43">
        <w:rPr>
          <w:rFonts w:ascii="Arial" w:hAnsi="Arial" w:cs="Arial"/>
        </w:rPr>
        <w:t>mark number 2 on ‘bark’ in question 16</w:t>
      </w:r>
      <w:r w:rsidR="00924AD3">
        <w:rPr>
          <w:rFonts w:ascii="Arial" w:hAnsi="Arial" w:cs="Arial"/>
        </w:rPr>
        <w:t>.</w:t>
      </w:r>
    </w:p>
    <w:p w14:paraId="42521FFD" w14:textId="77777777" w:rsidR="00B46B43" w:rsidRPr="00B46B43" w:rsidRDefault="00B46B43" w:rsidP="00B46B43">
      <w:pPr>
        <w:spacing w:after="0"/>
        <w:rPr>
          <w:rFonts w:ascii="Arial" w:hAnsi="Arial" w:cs="Arial"/>
        </w:rPr>
      </w:pPr>
    </w:p>
    <w:p w14:paraId="63A20540" w14:textId="77777777" w:rsidR="00B46B43" w:rsidRPr="00B46B43" w:rsidRDefault="002F3973" w:rsidP="00B46B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6B43" w:rsidRPr="00B46B43">
        <w:rPr>
          <w:rFonts w:ascii="Arial" w:hAnsi="Arial" w:cs="Arial"/>
        </w:rPr>
        <w:t xml:space="preserve">= </w:t>
      </w:r>
      <w:r w:rsidR="00ED0AAA">
        <w:rPr>
          <w:rFonts w:ascii="Arial" w:hAnsi="Arial" w:cs="Arial"/>
        </w:rPr>
        <w:t>Always (</w:t>
      </w:r>
      <w:r w:rsidR="00B46B43" w:rsidRPr="00B46B43">
        <w:rPr>
          <w:rFonts w:ascii="Arial" w:hAnsi="Arial" w:cs="Arial"/>
        </w:rPr>
        <w:t xml:space="preserve">100% </w:t>
      </w:r>
      <w:r w:rsidR="008B7D69" w:rsidRPr="008B7D69">
        <w:rPr>
          <w:rFonts w:ascii="Arial" w:hAnsi="Arial" w:cs="Arial"/>
        </w:rPr>
        <w:t>of the occasions</w:t>
      </w:r>
      <w:r w:rsidR="00ED0AAA">
        <w:rPr>
          <w:rFonts w:ascii="Arial" w:hAnsi="Arial" w:cs="Arial"/>
        </w:rPr>
        <w:t>)</w:t>
      </w:r>
    </w:p>
    <w:p w14:paraId="59B04802" w14:textId="77777777" w:rsidR="00B46B43" w:rsidRPr="00B46B43" w:rsidRDefault="002F3973" w:rsidP="00B46B43">
      <w:pPr>
        <w:spacing w:after="0"/>
        <w:rPr>
          <w:ins w:id="93" w:author="Tarja Kainlauri" w:date="2008-07-13T21:58:00Z"/>
          <w:rFonts w:ascii="Arial" w:hAnsi="Arial" w:cs="Arial"/>
        </w:rPr>
      </w:pPr>
      <w:r>
        <w:rPr>
          <w:rFonts w:ascii="Arial" w:hAnsi="Arial" w:cs="Arial"/>
        </w:rPr>
        <w:t>3</w:t>
      </w:r>
      <w:r w:rsidR="00B46B43" w:rsidRPr="00B46B43">
        <w:rPr>
          <w:rFonts w:ascii="Arial" w:hAnsi="Arial" w:cs="Arial"/>
        </w:rPr>
        <w:t xml:space="preserve">= </w:t>
      </w:r>
      <w:r w:rsidR="008B7D69" w:rsidRPr="008B7D69">
        <w:rPr>
          <w:rFonts w:ascii="Arial" w:hAnsi="Arial" w:cs="Arial"/>
        </w:rPr>
        <w:t>Nearly always (60-100% of the occasions)</w:t>
      </w:r>
    </w:p>
    <w:p w14:paraId="5AC753CF" w14:textId="77777777" w:rsidR="00B46B43" w:rsidRPr="00B46B43" w:rsidRDefault="002F3973" w:rsidP="00B46B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6B43" w:rsidRPr="00B46B43">
        <w:rPr>
          <w:rFonts w:ascii="Arial" w:hAnsi="Arial" w:cs="Arial"/>
        </w:rPr>
        <w:t xml:space="preserve">= </w:t>
      </w:r>
      <w:r w:rsidR="008B7D69" w:rsidRPr="008B7D69">
        <w:rPr>
          <w:rFonts w:ascii="Arial" w:hAnsi="Arial" w:cs="Arial"/>
        </w:rPr>
        <w:t>Often (40-60% of the occasions)</w:t>
      </w:r>
    </w:p>
    <w:p w14:paraId="2BE7194C" w14:textId="77777777" w:rsidR="00B46B43" w:rsidRDefault="002F3973" w:rsidP="00B46B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6B43" w:rsidRPr="00B46B43">
        <w:rPr>
          <w:rFonts w:ascii="Arial" w:hAnsi="Arial" w:cs="Arial"/>
        </w:rPr>
        <w:t xml:space="preserve">= </w:t>
      </w:r>
      <w:r w:rsidR="00ED0AAA">
        <w:rPr>
          <w:rFonts w:ascii="Arial" w:hAnsi="Arial" w:cs="Arial"/>
        </w:rPr>
        <w:t xml:space="preserve">Seldom (1-40% </w:t>
      </w:r>
      <w:r w:rsidR="008B7D69" w:rsidRPr="008B7D69">
        <w:rPr>
          <w:rFonts w:ascii="Arial" w:hAnsi="Arial" w:cs="Arial"/>
        </w:rPr>
        <w:t>of the occasions</w:t>
      </w:r>
      <w:r w:rsidR="00ED0AAA">
        <w:rPr>
          <w:rFonts w:ascii="Arial" w:hAnsi="Arial" w:cs="Arial"/>
        </w:rPr>
        <w:t>)</w:t>
      </w:r>
    </w:p>
    <w:p w14:paraId="5BC23E11" w14:textId="77777777" w:rsidR="002F3973" w:rsidRPr="00B46B43" w:rsidRDefault="002F3973" w:rsidP="00B46B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0=never</w:t>
      </w:r>
    </w:p>
    <w:p w14:paraId="45D3FAA0" w14:textId="77777777" w:rsidR="0027663A" w:rsidRPr="0005654B" w:rsidRDefault="0027663A" w:rsidP="00B80307">
      <w:pPr>
        <w:spacing w:after="0"/>
        <w:rPr>
          <w:rFonts w:ascii="Arial" w:hAnsi="Arial" w:cs="Arial"/>
        </w:rPr>
      </w:pPr>
    </w:p>
    <w:p w14:paraId="7042ADE7" w14:textId="77777777" w:rsidR="0027663A" w:rsidRPr="0005654B" w:rsidRDefault="00B46B43" w:rsidP="0027663A">
      <w:pPr>
        <w:rPr>
          <w:rFonts w:ascii="Arial" w:hAnsi="Arial" w:cs="Arial"/>
        </w:rPr>
      </w:pPr>
      <w:r>
        <w:rPr>
          <w:rFonts w:ascii="Arial" w:hAnsi="Arial" w:cs="Arial"/>
          <w:b/>
        </w:rPr>
        <w:t>Aggressive behaviour</w:t>
      </w:r>
    </w:p>
    <w:tbl>
      <w:tblPr>
        <w:tblW w:w="80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9"/>
        <w:gridCol w:w="1267"/>
        <w:gridCol w:w="1115"/>
        <w:gridCol w:w="1120"/>
        <w:gridCol w:w="1415"/>
        <w:gridCol w:w="1410"/>
      </w:tblGrid>
      <w:tr w:rsidR="00B46B43" w:rsidRPr="0005654B" w14:paraId="4F941F17" w14:textId="77777777" w:rsidTr="00B46B4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8B2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proofErr w:type="gramStart"/>
            <w:r w:rsidRPr="00B46B43">
              <w:rPr>
                <w:rFonts w:ascii="Arial" w:hAnsi="Arial" w:cs="Arial"/>
              </w:rPr>
              <w:t>target</w:t>
            </w:r>
            <w:proofErr w:type="gramEnd"/>
          </w:p>
          <w:p w14:paraId="7E210F37" w14:textId="77777777" w:rsidR="00B46B43" w:rsidRPr="00B46B43" w:rsidRDefault="00B46B43" w:rsidP="0027663A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6EB" w14:textId="77777777" w:rsidR="00B46B43" w:rsidRPr="00B46B43" w:rsidRDefault="00B46B43" w:rsidP="0027663A">
            <w:pPr>
              <w:rPr>
                <w:rFonts w:ascii="Arial" w:hAnsi="Arial" w:cs="Arial"/>
                <w:b/>
              </w:rPr>
            </w:pPr>
            <w:r w:rsidRPr="00B46B43">
              <w:rPr>
                <w:rFonts w:ascii="Arial" w:hAnsi="Arial" w:cs="Arial"/>
                <w:b/>
              </w:rPr>
              <w:t>NO reaction</w:t>
            </w:r>
          </w:p>
          <w:p w14:paraId="387D5B9D" w14:textId="77777777" w:rsidR="00B46B43" w:rsidRPr="00B46B43" w:rsidRDefault="00B46B43" w:rsidP="0027663A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27F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t>Growl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186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t>Bark</w:t>
            </w:r>
          </w:p>
          <w:p w14:paraId="46353DEC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B46B43">
              <w:rPr>
                <w:rFonts w:ascii="Arial" w:hAnsi="Arial" w:cs="Arial"/>
              </w:rPr>
              <w:t>aggr</w:t>
            </w:r>
            <w:proofErr w:type="spellEnd"/>
            <w:proofErr w:type="gramEnd"/>
            <w:r w:rsidRPr="00B46B43">
              <w:rPr>
                <w:rFonts w:ascii="Arial" w:hAnsi="Arial" w:cs="Arial"/>
              </w:rPr>
              <w:t>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13" w14:textId="77777777" w:rsidR="00064C49" w:rsidRDefault="00064C49" w:rsidP="00064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</w:t>
            </w:r>
          </w:p>
          <w:p w14:paraId="14E0367E" w14:textId="77777777" w:rsidR="00B46B43" w:rsidRPr="00B46B43" w:rsidRDefault="00064C49" w:rsidP="00064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46B43" w:rsidRPr="00B46B43">
              <w:rPr>
                <w:rFonts w:ascii="Arial" w:hAnsi="Arial" w:cs="Arial"/>
              </w:rPr>
              <w:t>skin</w:t>
            </w:r>
            <w:r>
              <w:rPr>
                <w:rFonts w:ascii="Arial" w:hAnsi="Arial" w:cs="Arial"/>
              </w:rPr>
              <w:t xml:space="preserve"> contact</w:t>
            </w:r>
            <w:r w:rsidR="00B46B43" w:rsidRPr="00B46B43">
              <w:rPr>
                <w:rFonts w:ascii="Arial" w:hAnsi="Arial" w:cs="Arial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D1A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t>Bite</w:t>
            </w:r>
          </w:p>
          <w:p w14:paraId="5AAA3A86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t>(Connects with skin)</w:t>
            </w:r>
          </w:p>
        </w:tc>
      </w:tr>
      <w:tr w:rsidR="00B46B43" w:rsidRPr="0005654B" w14:paraId="3657AAD6" w14:textId="77777777" w:rsidTr="00B46B43">
        <w:tc>
          <w:tcPr>
            <w:tcW w:w="1679" w:type="dxa"/>
            <w:tcBorders>
              <w:top w:val="single" w:sz="4" w:space="0" w:color="auto"/>
            </w:tcBorders>
          </w:tcPr>
          <w:p w14:paraId="00798B3A" w14:textId="77777777" w:rsidR="00B46B43" w:rsidRPr="00B46B43" w:rsidRDefault="00916580" w:rsidP="0027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46B43" w:rsidRPr="00B46B43">
              <w:rPr>
                <w:rFonts w:ascii="Arial" w:hAnsi="Arial" w:cs="Arial"/>
              </w:rPr>
              <w:t xml:space="preserve">. </w:t>
            </w:r>
            <w:r w:rsidR="00B46B43">
              <w:rPr>
                <w:rFonts w:ascii="Arial" w:hAnsi="Arial" w:cs="Arial"/>
              </w:rPr>
              <w:t>Strange person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51DEE9B0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4" w:name="Text19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FB7F8ED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5" w:name="Text20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FD5884A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6" w:name="Text21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DDA8A2D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7" w:name="Text22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14:paraId="03F3AD9A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8" w:name="Text23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B46B43" w:rsidRPr="0005654B" w14:paraId="79B1625B" w14:textId="77777777" w:rsidTr="00B46B43">
        <w:tc>
          <w:tcPr>
            <w:tcW w:w="1679" w:type="dxa"/>
          </w:tcPr>
          <w:p w14:paraId="5C41AEEE" w14:textId="77777777" w:rsidR="00B46B43" w:rsidRPr="00B46B43" w:rsidRDefault="00916580" w:rsidP="0027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46B43" w:rsidRPr="00B46B43">
              <w:rPr>
                <w:rFonts w:ascii="Arial" w:hAnsi="Arial" w:cs="Arial"/>
              </w:rPr>
              <w:t xml:space="preserve">. </w:t>
            </w:r>
            <w:r w:rsidR="00B46B43">
              <w:rPr>
                <w:rFonts w:ascii="Arial" w:hAnsi="Arial" w:cs="Arial"/>
              </w:rPr>
              <w:t>Familiar person</w:t>
            </w:r>
          </w:p>
        </w:tc>
        <w:tc>
          <w:tcPr>
            <w:tcW w:w="1267" w:type="dxa"/>
          </w:tcPr>
          <w:p w14:paraId="5EE0BC79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9" w:name="Text27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115" w:type="dxa"/>
          </w:tcPr>
          <w:p w14:paraId="6EAB49E4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0" w:name="Text28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120" w:type="dxa"/>
          </w:tcPr>
          <w:p w14:paraId="3C3EAB29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1" w:name="Text29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415" w:type="dxa"/>
          </w:tcPr>
          <w:p w14:paraId="4B391D22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2" w:name="Text30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691F8800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3" w:name="Text31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B46B43" w:rsidRPr="0005654B" w14:paraId="23DF15AC" w14:textId="77777777" w:rsidTr="00B46B43">
        <w:tc>
          <w:tcPr>
            <w:tcW w:w="1679" w:type="dxa"/>
          </w:tcPr>
          <w:p w14:paraId="25172EA7" w14:textId="77777777" w:rsidR="00B46B43" w:rsidRPr="00B46B43" w:rsidRDefault="00916580" w:rsidP="0027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46B43" w:rsidRPr="00B46B43">
              <w:rPr>
                <w:rFonts w:ascii="Arial" w:hAnsi="Arial" w:cs="Arial"/>
              </w:rPr>
              <w:t xml:space="preserve">. </w:t>
            </w:r>
            <w:r w:rsidR="00B46B43">
              <w:rPr>
                <w:rFonts w:ascii="Arial" w:hAnsi="Arial" w:cs="Arial"/>
              </w:rPr>
              <w:t>Owner/ member of the family</w:t>
            </w:r>
          </w:p>
        </w:tc>
        <w:tc>
          <w:tcPr>
            <w:tcW w:w="1267" w:type="dxa"/>
          </w:tcPr>
          <w:p w14:paraId="05657E3C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4" w:name="Text35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115" w:type="dxa"/>
          </w:tcPr>
          <w:p w14:paraId="21A874CD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5" w:name="Text36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120" w:type="dxa"/>
          </w:tcPr>
          <w:p w14:paraId="5695AE5E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6" w:name="Text37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415" w:type="dxa"/>
          </w:tcPr>
          <w:p w14:paraId="474F3A71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7" w:name="Text38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581E947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8"/>
          </w:p>
        </w:tc>
      </w:tr>
      <w:tr w:rsidR="00B46B43" w:rsidRPr="0005654B" w14:paraId="30562700" w14:textId="77777777" w:rsidTr="00B46B43">
        <w:tc>
          <w:tcPr>
            <w:tcW w:w="1679" w:type="dxa"/>
          </w:tcPr>
          <w:p w14:paraId="404F28E6" w14:textId="77777777" w:rsidR="00B46B43" w:rsidRPr="00B46B43" w:rsidRDefault="00916580" w:rsidP="0027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46B43" w:rsidRPr="00B46B43">
              <w:rPr>
                <w:rFonts w:ascii="Arial" w:hAnsi="Arial" w:cs="Arial"/>
              </w:rPr>
              <w:t xml:space="preserve">. </w:t>
            </w:r>
            <w:r w:rsidR="00B46B43">
              <w:rPr>
                <w:rFonts w:ascii="Arial" w:hAnsi="Arial" w:cs="Arial"/>
              </w:rPr>
              <w:t>Strange dog</w:t>
            </w:r>
          </w:p>
        </w:tc>
        <w:tc>
          <w:tcPr>
            <w:tcW w:w="1267" w:type="dxa"/>
          </w:tcPr>
          <w:p w14:paraId="37E0C8FC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9" w:name="Text43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1115" w:type="dxa"/>
          </w:tcPr>
          <w:p w14:paraId="458B45B0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1120" w:type="dxa"/>
          </w:tcPr>
          <w:p w14:paraId="0AFD381F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1" w:name="Text45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415" w:type="dxa"/>
          </w:tcPr>
          <w:p w14:paraId="2F5EC62B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2" w:name="Text46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61E52F58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3" w:name="Text47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3"/>
          </w:p>
        </w:tc>
      </w:tr>
      <w:tr w:rsidR="00B46B43" w:rsidRPr="0005654B" w14:paraId="5CA57080" w14:textId="77777777" w:rsidTr="00B46B43">
        <w:tc>
          <w:tcPr>
            <w:tcW w:w="1679" w:type="dxa"/>
          </w:tcPr>
          <w:p w14:paraId="7422F148" w14:textId="77777777" w:rsidR="00B46B43" w:rsidRPr="00B46B43" w:rsidRDefault="00916580" w:rsidP="0027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46B43" w:rsidRPr="00B46B43">
              <w:rPr>
                <w:rFonts w:ascii="Arial" w:hAnsi="Arial" w:cs="Arial"/>
              </w:rPr>
              <w:t xml:space="preserve">. </w:t>
            </w:r>
            <w:r w:rsidR="00B46B43">
              <w:rPr>
                <w:rFonts w:ascii="Arial" w:hAnsi="Arial" w:cs="Arial"/>
              </w:rPr>
              <w:t>Familiar dog</w:t>
            </w:r>
          </w:p>
        </w:tc>
        <w:tc>
          <w:tcPr>
            <w:tcW w:w="1267" w:type="dxa"/>
          </w:tcPr>
          <w:p w14:paraId="7B8F3F87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4" w:name="Text51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115" w:type="dxa"/>
          </w:tcPr>
          <w:p w14:paraId="41851F4B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5" w:name="Text52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120" w:type="dxa"/>
          </w:tcPr>
          <w:p w14:paraId="2B0E66D3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6" w:name="Text53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415" w:type="dxa"/>
          </w:tcPr>
          <w:p w14:paraId="628B79AD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7" w:name="Text54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BC7D790" w14:textId="77777777" w:rsidR="00B46B43" w:rsidRPr="00B46B43" w:rsidRDefault="00B46B43" w:rsidP="0027663A">
            <w:pPr>
              <w:rPr>
                <w:rFonts w:ascii="Arial" w:hAnsi="Arial" w:cs="Arial"/>
              </w:rPr>
            </w:pPr>
            <w:r w:rsidRPr="00B46B4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8" w:name="Text55"/>
            <w:r w:rsidRPr="00B46B43">
              <w:rPr>
                <w:rFonts w:ascii="Arial" w:hAnsi="Arial" w:cs="Arial"/>
              </w:rPr>
              <w:instrText xml:space="preserve"> FORMTEXT </w:instrText>
            </w:r>
            <w:r w:rsidRPr="00B46B43">
              <w:rPr>
                <w:rFonts w:ascii="Arial" w:hAnsi="Arial" w:cs="Arial"/>
              </w:rPr>
            </w:r>
            <w:r w:rsidRPr="00B46B43">
              <w:rPr>
                <w:rFonts w:ascii="Arial" w:hAnsi="Arial" w:cs="Arial"/>
              </w:rPr>
              <w:fldChar w:fldCharType="separate"/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cs="Arial"/>
                <w:noProof/>
              </w:rPr>
              <w:t> </w:t>
            </w:r>
            <w:r w:rsidRPr="00B46B43">
              <w:rPr>
                <w:rFonts w:ascii="Arial" w:hAnsi="Arial" w:cs="Arial"/>
              </w:rPr>
              <w:fldChar w:fldCharType="end"/>
            </w:r>
            <w:bookmarkEnd w:id="118"/>
          </w:p>
        </w:tc>
      </w:tr>
    </w:tbl>
    <w:p w14:paraId="51D9B963" w14:textId="77777777" w:rsidR="0027663A" w:rsidRPr="0005654B" w:rsidRDefault="0027663A" w:rsidP="0027663A"/>
    <w:p w14:paraId="28A9F178" w14:textId="77777777" w:rsidR="001D568A" w:rsidRPr="0005654B" w:rsidRDefault="008D3DE8" w:rsidP="00DF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  <w:r w:rsidR="001D568A" w:rsidRPr="0005654B">
        <w:rPr>
          <w:rFonts w:ascii="Arial" w:hAnsi="Arial" w:cs="Arial"/>
          <w:b/>
        </w:rPr>
        <w:t>:</w:t>
      </w:r>
    </w:p>
    <w:p w14:paraId="1AA14EA8" w14:textId="77777777" w:rsidR="008D3DE8" w:rsidRPr="0005654B" w:rsidRDefault="008D3DE8" w:rsidP="008D3DE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behaviour: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39533024" w14:textId="77777777" w:rsidR="008D3DE8" w:rsidRPr="0005654B" w:rsidRDefault="008D3DE8" w:rsidP="008D3DE8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476A95E4" w14:textId="77777777" w:rsidR="008B7D69" w:rsidRDefault="008B7D69" w:rsidP="00DF77BF"/>
    <w:p w14:paraId="5F052A3C" w14:textId="77777777" w:rsidR="00DF77BF" w:rsidRPr="0005654B" w:rsidRDefault="00DF7351" w:rsidP="00DF77BF">
      <w:pPr>
        <w:rPr>
          <w:rFonts w:ascii="Arial" w:hAnsi="Arial" w:cs="Arial"/>
          <w:b/>
          <w:sz w:val="28"/>
        </w:rPr>
      </w:pPr>
      <w:r w:rsidRPr="00DF7351">
        <w:t xml:space="preserve">Are there any other issues that might be related to the aggressive behaviour of your </w:t>
      </w:r>
      <w:proofErr w:type="gramStart"/>
      <w:r w:rsidRPr="00DF7351">
        <w:t>dog which</w:t>
      </w:r>
      <w:proofErr w:type="gramEnd"/>
      <w:r w:rsidRPr="00DF7351">
        <w:t xml:space="preserve"> might be relevant</w:t>
      </w:r>
      <w:r w:rsidR="00052E35">
        <w:t xml:space="preserve"> concerning this study</w:t>
      </w:r>
      <w:r w:rsidRPr="00DF7351">
        <w:t xml:space="preserve">?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  <w:r w:rsidR="00DF77BF" w:rsidRPr="0005654B">
        <w:br w:type="page"/>
      </w:r>
      <w:r w:rsidR="00550549">
        <w:rPr>
          <w:rFonts w:ascii="Arial" w:hAnsi="Arial" w:cs="Arial"/>
          <w:b/>
          <w:sz w:val="28"/>
        </w:rPr>
        <w:lastRenderedPageBreak/>
        <w:t>Noise phobia</w:t>
      </w:r>
    </w:p>
    <w:p w14:paraId="64323AE7" w14:textId="77777777" w:rsidR="008D3DE8" w:rsidRDefault="00052E35" w:rsidP="008D3DE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following questions</w:t>
      </w:r>
      <w:r w:rsidR="008D3DE8">
        <w:rPr>
          <w:rFonts w:ascii="Arial" w:hAnsi="Arial" w:cs="Arial"/>
        </w:rPr>
        <w:t xml:space="preserve"> </w:t>
      </w:r>
      <w:r w:rsidR="008D3DE8" w:rsidRPr="008D3DE8">
        <w:rPr>
          <w:rFonts w:ascii="Arial" w:hAnsi="Arial" w:cs="Arial"/>
        </w:rPr>
        <w:t>deal with you</w:t>
      </w:r>
      <w:r>
        <w:rPr>
          <w:rFonts w:ascii="Arial" w:hAnsi="Arial" w:cs="Arial"/>
        </w:rPr>
        <w:t>r</w:t>
      </w:r>
      <w:r w:rsidR="008D3DE8" w:rsidRPr="008D3DE8">
        <w:rPr>
          <w:rFonts w:ascii="Arial" w:hAnsi="Arial" w:cs="Arial"/>
        </w:rPr>
        <w:t xml:space="preserve"> dog’s reaction to loud noises</w:t>
      </w:r>
      <w:r w:rsidR="008D3DE8">
        <w:rPr>
          <w:rFonts w:ascii="Arial" w:hAnsi="Arial" w:cs="Arial"/>
        </w:rPr>
        <w:t xml:space="preserve">. </w:t>
      </w:r>
      <w:r w:rsidR="008D3DE8" w:rsidRPr="008D3DE8">
        <w:rPr>
          <w:rFonts w:ascii="Arial" w:hAnsi="Arial" w:cs="Arial"/>
        </w:rPr>
        <w:t xml:space="preserve">If your dog </w:t>
      </w:r>
      <w:r w:rsidR="008D3DE8" w:rsidRPr="008D3DE8">
        <w:rPr>
          <w:rFonts w:ascii="Arial" w:hAnsi="Arial" w:cs="Arial"/>
          <w:b/>
        </w:rPr>
        <w:t>does not react</w:t>
      </w:r>
      <w:r w:rsidR="008D3DE8" w:rsidRPr="008D3DE8">
        <w:rPr>
          <w:rFonts w:ascii="Arial" w:hAnsi="Arial" w:cs="Arial"/>
        </w:rPr>
        <w:t xml:space="preserve"> on particular noise in question, mark </w:t>
      </w:r>
      <w:r w:rsidR="008D3DE8" w:rsidRPr="008D3DE8">
        <w:rPr>
          <w:rFonts w:ascii="Arial" w:hAnsi="Arial" w:cs="Arial"/>
          <w:b/>
        </w:rPr>
        <w:t>‘No’</w:t>
      </w:r>
      <w:r w:rsidR="008D3DE8" w:rsidRPr="008D3D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3DE8" w:rsidRPr="008D3DE8">
        <w:rPr>
          <w:rFonts w:ascii="Arial" w:hAnsi="Arial" w:cs="Arial"/>
        </w:rPr>
        <w:t xml:space="preserve">If your dog’s </w:t>
      </w:r>
      <w:proofErr w:type="spellStart"/>
      <w:r w:rsidR="008D3DE8" w:rsidRPr="008D3DE8">
        <w:rPr>
          <w:rFonts w:ascii="Arial" w:hAnsi="Arial" w:cs="Arial"/>
        </w:rPr>
        <w:t>behavior</w:t>
      </w:r>
      <w:proofErr w:type="spellEnd"/>
      <w:r w:rsidR="008D3DE8" w:rsidRPr="008D3DE8">
        <w:rPr>
          <w:rFonts w:ascii="Arial" w:hAnsi="Arial" w:cs="Arial"/>
        </w:rPr>
        <w:t xml:space="preserve"> has changed at any time, please, describe the former and present </w:t>
      </w:r>
      <w:proofErr w:type="spellStart"/>
      <w:r w:rsidR="008D3DE8" w:rsidRPr="008D3DE8">
        <w:rPr>
          <w:rFonts w:ascii="Arial" w:hAnsi="Arial" w:cs="Arial"/>
        </w:rPr>
        <w:t>behavior</w:t>
      </w:r>
      <w:proofErr w:type="spellEnd"/>
      <w:r w:rsidR="008D3DE8" w:rsidRPr="008D3DE8">
        <w:rPr>
          <w:rFonts w:ascii="Arial" w:hAnsi="Arial" w:cs="Arial"/>
        </w:rPr>
        <w:t xml:space="preserve"> </w:t>
      </w:r>
      <w:r w:rsidR="000458D8">
        <w:rPr>
          <w:rFonts w:ascii="Arial" w:hAnsi="Arial" w:cs="Arial"/>
        </w:rPr>
        <w:t>under</w:t>
      </w:r>
      <w:r w:rsidR="008D3DE8" w:rsidRPr="008D3DE8">
        <w:rPr>
          <w:rFonts w:ascii="Arial" w:hAnsi="Arial" w:cs="Arial"/>
        </w:rPr>
        <w:t xml:space="preserve"> ‘</w:t>
      </w:r>
      <w:r w:rsidR="000458D8">
        <w:rPr>
          <w:rFonts w:ascii="Arial" w:hAnsi="Arial" w:cs="Arial"/>
        </w:rPr>
        <w:t>Changed</w:t>
      </w:r>
      <w:r w:rsidR="008D3DE8" w:rsidRPr="008D3DE8">
        <w:rPr>
          <w:rFonts w:ascii="Arial" w:hAnsi="Arial" w:cs="Arial"/>
        </w:rPr>
        <w:t xml:space="preserve"> </w:t>
      </w:r>
      <w:proofErr w:type="spellStart"/>
      <w:r w:rsidR="008D3DE8" w:rsidRPr="008D3DE8">
        <w:rPr>
          <w:rFonts w:ascii="Arial" w:hAnsi="Arial" w:cs="Arial"/>
        </w:rPr>
        <w:t>behavior</w:t>
      </w:r>
      <w:proofErr w:type="spellEnd"/>
      <w:r w:rsidR="008D3DE8" w:rsidRPr="008D3DE8">
        <w:rPr>
          <w:rFonts w:ascii="Arial" w:hAnsi="Arial" w:cs="Arial"/>
        </w:rPr>
        <w:t>’</w:t>
      </w:r>
      <w:r w:rsidR="000458D8">
        <w:rPr>
          <w:rFonts w:ascii="Arial" w:hAnsi="Arial" w:cs="Arial"/>
        </w:rPr>
        <w:t>.</w:t>
      </w:r>
    </w:p>
    <w:p w14:paraId="760A9A77" w14:textId="77777777" w:rsidR="008D3DE8" w:rsidRDefault="008D3DE8" w:rsidP="008D3DE8">
      <w:pPr>
        <w:spacing w:after="120"/>
        <w:rPr>
          <w:rFonts w:ascii="Arial" w:hAnsi="Arial" w:cs="Arial"/>
        </w:rPr>
      </w:pPr>
    </w:p>
    <w:p w14:paraId="0FD4AC50" w14:textId="77777777" w:rsidR="00DF77BF" w:rsidRPr="0005654B" w:rsidRDefault="00916580" w:rsidP="0027663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DF77BF" w:rsidRPr="0005654B">
        <w:rPr>
          <w:rFonts w:ascii="Arial" w:hAnsi="Arial" w:cs="Arial"/>
          <w:b/>
        </w:rPr>
        <w:t xml:space="preserve">. </w:t>
      </w:r>
      <w:r w:rsidR="0018193E">
        <w:rPr>
          <w:rFonts w:ascii="Arial" w:hAnsi="Arial" w:cs="Arial"/>
          <w:b/>
        </w:rPr>
        <w:t>THUNDERSTORM</w:t>
      </w:r>
    </w:p>
    <w:p w14:paraId="6CE32DE2" w14:textId="77777777" w:rsidR="00DF77BF" w:rsidRDefault="00FE2C7C" w:rsidP="0018193E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</w:t>
      </w:r>
      <w:r w:rsidR="0018193E">
        <w:rPr>
          <w:rFonts w:ascii="Arial" w:hAnsi="Arial" w:cs="Arial"/>
          <w:b/>
        </w:rPr>
        <w:t xml:space="preserve"> </w:t>
      </w:r>
      <w:r w:rsidR="00DF77BF"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="00DF77BF" w:rsidRPr="0005654B">
        <w:rPr>
          <w:rFonts w:ascii="Arial" w:hAnsi="Arial" w:cs="Arial"/>
          <w:b/>
        </w:rPr>
        <w:instrText xml:space="preserve"> FORMCHECKBOX </w:instrText>
      </w:r>
      <w:r w:rsidR="00DF77BF" w:rsidRPr="0005654B">
        <w:rPr>
          <w:rFonts w:ascii="Arial" w:hAnsi="Arial" w:cs="Arial"/>
          <w:b/>
        </w:rPr>
      </w:r>
      <w:r w:rsidR="00DF77BF" w:rsidRPr="0005654B">
        <w:rPr>
          <w:rFonts w:ascii="Arial" w:hAnsi="Arial" w:cs="Arial"/>
          <w:b/>
        </w:rPr>
        <w:fldChar w:fldCharType="end"/>
      </w:r>
      <w:r w:rsidR="0018193E">
        <w:rPr>
          <w:rFonts w:ascii="Arial" w:hAnsi="Arial" w:cs="Arial"/>
          <w:b/>
        </w:rPr>
        <w:t xml:space="preserve"> </w:t>
      </w:r>
      <w:r w:rsidR="0018193E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NO</w:t>
      </w:r>
      <w:r w:rsidR="0018193E">
        <w:rPr>
          <w:rFonts w:ascii="Arial" w:hAnsi="Arial" w:cs="Arial"/>
          <w:b/>
        </w:rPr>
        <w:t xml:space="preserve"> REACTION</w:t>
      </w:r>
      <w:r w:rsidR="00DF77BF" w:rsidRPr="0005654B">
        <w:rPr>
          <w:rFonts w:ascii="Arial" w:hAnsi="Arial" w:cs="Arial"/>
          <w:b/>
        </w:rPr>
        <w:t xml:space="preserve"> </w:t>
      </w:r>
      <w:r w:rsidR="00DF77BF"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="00DF77BF" w:rsidRPr="0005654B">
        <w:rPr>
          <w:rFonts w:ascii="Arial" w:hAnsi="Arial" w:cs="Arial"/>
          <w:b/>
        </w:rPr>
        <w:instrText xml:space="preserve"> FORMCHECKBOX </w:instrText>
      </w:r>
      <w:r w:rsidR="00DF77BF" w:rsidRPr="0005654B">
        <w:rPr>
          <w:rFonts w:ascii="Arial" w:hAnsi="Arial" w:cs="Arial"/>
          <w:b/>
        </w:rPr>
      </w:r>
      <w:r w:rsidR="00DF77BF"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1819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DON’T KNOW</w:t>
      </w:r>
      <w:r w:rsidR="00992B76" w:rsidRPr="0005654B">
        <w:rPr>
          <w:rFonts w:ascii="Arial" w:hAnsi="Arial" w:cs="Arial"/>
          <w:b/>
        </w:rPr>
        <w:t xml:space="preserve"> </w:t>
      </w:r>
      <w:r w:rsidR="00992B76" w:rsidRPr="0005654B">
        <w:rPr>
          <w:rFonts w:ascii="Arial" w:hAnsi="Arial" w:cs="Arial"/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Valinta25"/>
      <w:r w:rsidR="00992B76" w:rsidRPr="0005654B">
        <w:rPr>
          <w:rFonts w:ascii="Arial" w:hAnsi="Arial" w:cs="Arial"/>
          <w:b/>
        </w:rPr>
        <w:instrText xml:space="preserve"> FORMCHECKBOX </w:instrText>
      </w:r>
      <w:r w:rsidR="00992B76" w:rsidRPr="0005654B">
        <w:rPr>
          <w:rFonts w:ascii="Arial" w:hAnsi="Arial" w:cs="Arial"/>
          <w:b/>
        </w:rPr>
      </w:r>
      <w:r w:rsidR="00992B76" w:rsidRPr="0005654B">
        <w:rPr>
          <w:rFonts w:ascii="Arial" w:hAnsi="Arial" w:cs="Arial"/>
          <w:b/>
        </w:rPr>
        <w:fldChar w:fldCharType="end"/>
      </w:r>
      <w:bookmarkEnd w:id="119"/>
    </w:p>
    <w:p w14:paraId="6264397A" w14:textId="77777777" w:rsidR="00052E35" w:rsidRDefault="00052E35" w:rsidP="00052E35">
      <w:pPr>
        <w:ind w:left="2835" w:hanging="2835"/>
        <w:jc w:val="both"/>
        <w:rPr>
          <w:rFonts w:ascii="Arial" w:hAnsi="Arial" w:cs="Arial"/>
          <w:b/>
        </w:rPr>
      </w:pPr>
      <w:r w:rsidRPr="00052E35">
        <w:rPr>
          <w:rFonts w:ascii="Arial" w:hAnsi="Arial" w:cs="Arial"/>
          <w:b/>
        </w:rPr>
        <w:t xml:space="preserve">If you answered YES, please mark one </w:t>
      </w:r>
      <w:r>
        <w:rPr>
          <w:rFonts w:ascii="Arial" w:hAnsi="Arial" w:cs="Arial"/>
          <w:b/>
        </w:rPr>
        <w:t xml:space="preserve">or more behaviours that describe </w:t>
      </w:r>
      <w:r w:rsidRPr="00052E35">
        <w:rPr>
          <w:rFonts w:ascii="Arial" w:hAnsi="Arial" w:cs="Arial"/>
          <w:b/>
        </w:rPr>
        <w:t>your dog's reaction</w:t>
      </w:r>
    </w:p>
    <w:bookmarkStart w:id="120" w:name="Check67"/>
    <w:p w14:paraId="39FDD942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instrText xml:space="preserve"> FORMCHECKBOX </w:instrText>
      </w:r>
      <w:r w:rsidRPr="0005654B">
        <w:fldChar w:fldCharType="end"/>
      </w:r>
      <w:bookmarkEnd w:id="120"/>
      <w:r w:rsidRPr="0005654B">
        <w:t xml:space="preserve"> </w:t>
      </w:r>
      <w:proofErr w:type="gramStart"/>
      <w:r w:rsidR="00DE2904">
        <w:rPr>
          <w:rFonts w:ascii="Arial" w:hAnsi="Arial" w:cs="Arial"/>
        </w:rPr>
        <w:t>salivate</w:t>
      </w:r>
      <w:proofErr w:type="gramEnd"/>
    </w:p>
    <w:bookmarkStart w:id="121" w:name="Check68"/>
    <w:p w14:paraId="5A848DF2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1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defecate</w:t>
      </w:r>
      <w:proofErr w:type="gramEnd"/>
    </w:p>
    <w:bookmarkStart w:id="122" w:name="Check69"/>
    <w:p w14:paraId="2A465601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2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urinate</w:t>
      </w:r>
      <w:proofErr w:type="gramEnd"/>
    </w:p>
    <w:bookmarkStart w:id="123" w:name="Check70"/>
    <w:p w14:paraId="675E3D14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3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destroy</w:t>
      </w:r>
      <w:proofErr w:type="gramEnd"/>
    </w:p>
    <w:bookmarkStart w:id="124" w:name="Check71"/>
    <w:p w14:paraId="255A0481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4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escape</w:t>
      </w:r>
      <w:proofErr w:type="gramEnd"/>
    </w:p>
    <w:bookmarkStart w:id="125" w:name="Check72"/>
    <w:p w14:paraId="096B9358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5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pant</w:t>
      </w:r>
      <w:proofErr w:type="gramEnd"/>
    </w:p>
    <w:bookmarkStart w:id="126" w:name="Check73"/>
    <w:p w14:paraId="7F005F92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6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hide</w:t>
      </w:r>
      <w:proofErr w:type="gramEnd"/>
    </w:p>
    <w:bookmarkStart w:id="127" w:name="Check74"/>
    <w:p w14:paraId="4C5F649E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7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tremble</w:t>
      </w:r>
      <w:proofErr w:type="gramEnd"/>
    </w:p>
    <w:bookmarkStart w:id="128" w:name="Check75"/>
    <w:p w14:paraId="02A3CF8D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8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vocalize</w:t>
      </w:r>
      <w:proofErr w:type="gramEnd"/>
    </w:p>
    <w:bookmarkStart w:id="129" w:name="Check76"/>
    <w:p w14:paraId="615E1901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29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pace</w:t>
      </w:r>
      <w:proofErr w:type="gramEnd"/>
      <w:r w:rsidRPr="0005654B">
        <w:rPr>
          <w:rFonts w:ascii="Arial" w:hAnsi="Arial" w:cs="Arial"/>
        </w:rPr>
        <w:t xml:space="preserve"> </w:t>
      </w:r>
    </w:p>
    <w:bookmarkStart w:id="130" w:name="Check77"/>
    <w:p w14:paraId="71F231D3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0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freeze</w:t>
      </w:r>
      <w:proofErr w:type="gramEnd"/>
    </w:p>
    <w:bookmarkStart w:id="131" w:name="Check78"/>
    <w:p w14:paraId="736E6329" w14:textId="77777777" w:rsidR="00992B76" w:rsidRPr="0005654B" w:rsidRDefault="00992B76" w:rsidP="00992B76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1"/>
      <w:r w:rsidRPr="0005654B">
        <w:rPr>
          <w:rFonts w:ascii="Arial" w:hAnsi="Arial" w:cs="Arial"/>
        </w:rPr>
        <w:t xml:space="preserve"> </w:t>
      </w:r>
      <w:proofErr w:type="gramStart"/>
      <w:r w:rsidR="00DE2904">
        <w:rPr>
          <w:rFonts w:ascii="Arial" w:hAnsi="Arial" w:cs="Arial"/>
        </w:rPr>
        <w:t>tail</w:t>
      </w:r>
      <w:proofErr w:type="gramEnd"/>
      <w:r w:rsidR="00DE2904">
        <w:rPr>
          <w:rFonts w:ascii="Arial" w:hAnsi="Arial" w:cs="Arial"/>
        </w:rPr>
        <w:t xml:space="preserve"> low/ between legs</w:t>
      </w:r>
    </w:p>
    <w:p w14:paraId="6CDF114E" w14:textId="77777777" w:rsidR="00DF77BF" w:rsidRPr="0005654B" w:rsidRDefault="00DF77BF" w:rsidP="0027663A">
      <w:pPr>
        <w:spacing w:after="120"/>
        <w:rPr>
          <w:rFonts w:ascii="Arial" w:hAnsi="Arial" w:cs="Arial"/>
          <w:b/>
        </w:rPr>
      </w:pPr>
    </w:p>
    <w:p w14:paraId="44A7CF74" w14:textId="77777777" w:rsidR="00992B76" w:rsidRPr="0005654B" w:rsidRDefault="00DE2904" w:rsidP="00992B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to thunderstorm?</w:t>
      </w:r>
    </w:p>
    <w:p w14:paraId="74CE6131" w14:textId="77777777" w:rsidR="00DE2904" w:rsidRPr="0005654B" w:rsidRDefault="00DE2904" w:rsidP="00DE290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2C737CA7" w14:textId="77777777" w:rsidR="00DE2904" w:rsidRPr="0005654B" w:rsidRDefault="00DE2904" w:rsidP="00DE290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6581E337" w14:textId="77777777" w:rsidR="00DE2904" w:rsidRPr="0005654B" w:rsidRDefault="00DE2904" w:rsidP="00DE2904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42F698EF" w14:textId="77777777" w:rsidR="00DE2904" w:rsidRPr="0005654B" w:rsidRDefault="00DE2904" w:rsidP="00DE2904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0955EE81" w14:textId="77777777" w:rsidR="00DE2904" w:rsidRPr="0005654B" w:rsidRDefault="00DE2904" w:rsidP="00DE290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40AB90FF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10E66114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7126F8F4" w14:textId="77777777" w:rsidR="00B45B08" w:rsidRPr="0005654B" w:rsidRDefault="00B45B08" w:rsidP="00B45B08">
      <w:pPr>
        <w:spacing w:after="120"/>
        <w:rPr>
          <w:rFonts w:ascii="Arial" w:hAnsi="Arial" w:cs="Arial"/>
        </w:rPr>
      </w:pPr>
    </w:p>
    <w:p w14:paraId="7F29ADC9" w14:textId="77777777" w:rsidR="0018193E" w:rsidRDefault="0018193E" w:rsidP="00B45B08">
      <w:pPr>
        <w:spacing w:after="120"/>
        <w:rPr>
          <w:rFonts w:ascii="Arial" w:hAnsi="Arial" w:cs="Arial"/>
          <w:b/>
        </w:rPr>
      </w:pPr>
    </w:p>
    <w:p w14:paraId="7CFCEFAD" w14:textId="77777777" w:rsidR="00E36DAD" w:rsidRDefault="00E36DAD" w:rsidP="00B45B08">
      <w:pPr>
        <w:spacing w:after="120"/>
        <w:rPr>
          <w:rFonts w:ascii="Arial" w:hAnsi="Arial" w:cs="Arial"/>
          <w:b/>
        </w:rPr>
      </w:pPr>
    </w:p>
    <w:p w14:paraId="0E83C333" w14:textId="77777777" w:rsidR="00E36DAD" w:rsidRDefault="00E36DAD" w:rsidP="00B45B08">
      <w:pPr>
        <w:spacing w:after="120"/>
        <w:rPr>
          <w:rFonts w:ascii="Arial" w:hAnsi="Arial" w:cs="Arial"/>
          <w:b/>
        </w:rPr>
      </w:pPr>
    </w:p>
    <w:p w14:paraId="6FE43F09" w14:textId="77777777" w:rsidR="00B45B08" w:rsidRDefault="00916580" w:rsidP="00B45B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28</w:t>
      </w:r>
      <w:r w:rsidR="00B45B08" w:rsidRPr="0005654B">
        <w:rPr>
          <w:rFonts w:ascii="Arial" w:hAnsi="Arial" w:cs="Arial"/>
          <w:b/>
        </w:rPr>
        <w:t xml:space="preserve">. </w:t>
      </w:r>
      <w:r w:rsidR="00DE2904">
        <w:rPr>
          <w:rFonts w:ascii="Arial" w:hAnsi="Arial" w:cs="Arial"/>
          <w:b/>
        </w:rPr>
        <w:t>FIREWORKS</w:t>
      </w:r>
    </w:p>
    <w:p w14:paraId="22532F5D" w14:textId="77777777" w:rsidR="008A2528" w:rsidRPr="0005654B" w:rsidRDefault="008A2528" w:rsidP="00B45B08">
      <w:pPr>
        <w:spacing w:after="120"/>
        <w:rPr>
          <w:rFonts w:ascii="Arial" w:hAnsi="Arial" w:cs="Arial"/>
          <w:b/>
        </w:rPr>
      </w:pPr>
      <w:r w:rsidRPr="008A2528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es your dog react to fireworks?</w:t>
      </w:r>
    </w:p>
    <w:p w14:paraId="6C4CB642" w14:textId="77777777" w:rsidR="0018193E" w:rsidRDefault="0018193E" w:rsidP="0018193E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</w:t>
      </w:r>
      <w:r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NO REACTION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DON’T KNOW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</w:p>
    <w:p w14:paraId="55F8FA03" w14:textId="77777777" w:rsidR="008A2528" w:rsidRDefault="008A2528" w:rsidP="008A2528">
      <w:pPr>
        <w:ind w:left="2835" w:hanging="2835"/>
        <w:jc w:val="both"/>
        <w:rPr>
          <w:rFonts w:ascii="Arial" w:hAnsi="Arial" w:cs="Arial"/>
          <w:b/>
        </w:rPr>
      </w:pPr>
      <w:r w:rsidRPr="00052E35">
        <w:rPr>
          <w:rFonts w:ascii="Arial" w:hAnsi="Arial" w:cs="Arial"/>
          <w:b/>
        </w:rPr>
        <w:t xml:space="preserve">If you answered YES, please mark one </w:t>
      </w:r>
      <w:r>
        <w:rPr>
          <w:rFonts w:ascii="Arial" w:hAnsi="Arial" w:cs="Arial"/>
          <w:b/>
        </w:rPr>
        <w:t xml:space="preserve">or more behaviours that describe </w:t>
      </w:r>
      <w:r w:rsidRPr="00052E35">
        <w:rPr>
          <w:rFonts w:ascii="Arial" w:hAnsi="Arial" w:cs="Arial"/>
          <w:b/>
        </w:rPr>
        <w:t>your dog's reaction</w:t>
      </w:r>
    </w:p>
    <w:p w14:paraId="4B9C1EA1" w14:textId="77777777" w:rsidR="008A2528" w:rsidRPr="0005654B" w:rsidRDefault="008A2528" w:rsidP="0018193E">
      <w:pPr>
        <w:ind w:left="2835" w:hanging="2835"/>
        <w:rPr>
          <w:rFonts w:ascii="Arial" w:hAnsi="Arial" w:cs="Arial"/>
          <w:b/>
        </w:rPr>
      </w:pPr>
    </w:p>
    <w:p w14:paraId="3F4FE2A7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instrText xml:space="preserve"> FORMCHECKBOX </w:instrText>
      </w:r>
      <w:r w:rsidRPr="0005654B">
        <w:fldChar w:fldCharType="end"/>
      </w:r>
      <w:r w:rsidRPr="0005654B">
        <w:t xml:space="preserve"> </w:t>
      </w:r>
      <w:proofErr w:type="gramStart"/>
      <w:r>
        <w:rPr>
          <w:rFonts w:ascii="Arial" w:hAnsi="Arial" w:cs="Arial"/>
        </w:rPr>
        <w:t>salivate</w:t>
      </w:r>
      <w:proofErr w:type="gramEnd"/>
    </w:p>
    <w:p w14:paraId="76B6E42D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defecate</w:t>
      </w:r>
      <w:proofErr w:type="gramEnd"/>
    </w:p>
    <w:p w14:paraId="615C8570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urinate</w:t>
      </w:r>
      <w:proofErr w:type="gramEnd"/>
    </w:p>
    <w:p w14:paraId="3577F387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destroy</w:t>
      </w:r>
      <w:proofErr w:type="gramEnd"/>
    </w:p>
    <w:p w14:paraId="55C653B7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escape</w:t>
      </w:r>
      <w:proofErr w:type="gramEnd"/>
    </w:p>
    <w:p w14:paraId="34866CDF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pant</w:t>
      </w:r>
      <w:proofErr w:type="gramEnd"/>
    </w:p>
    <w:p w14:paraId="240B753D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hide</w:t>
      </w:r>
      <w:proofErr w:type="gramEnd"/>
    </w:p>
    <w:p w14:paraId="669D70E9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tremble</w:t>
      </w:r>
      <w:proofErr w:type="gramEnd"/>
    </w:p>
    <w:p w14:paraId="41018CFC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vocalize</w:t>
      </w:r>
      <w:proofErr w:type="gramEnd"/>
    </w:p>
    <w:p w14:paraId="738A806D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pace</w:t>
      </w:r>
      <w:proofErr w:type="gramEnd"/>
      <w:r w:rsidRPr="0005654B">
        <w:rPr>
          <w:rFonts w:ascii="Arial" w:hAnsi="Arial" w:cs="Arial"/>
        </w:rPr>
        <w:t xml:space="preserve"> </w:t>
      </w:r>
    </w:p>
    <w:p w14:paraId="236DD07B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freeze</w:t>
      </w:r>
      <w:proofErr w:type="gramEnd"/>
    </w:p>
    <w:p w14:paraId="46E3D454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tail</w:t>
      </w:r>
      <w:proofErr w:type="gramEnd"/>
      <w:r>
        <w:rPr>
          <w:rFonts w:ascii="Arial" w:hAnsi="Arial" w:cs="Arial"/>
        </w:rPr>
        <w:t xml:space="preserve"> low/ between legs</w:t>
      </w:r>
    </w:p>
    <w:p w14:paraId="2D556598" w14:textId="77777777" w:rsidR="0018193E" w:rsidRPr="0005654B" w:rsidRDefault="0018193E" w:rsidP="0018193E">
      <w:pPr>
        <w:spacing w:after="120"/>
        <w:rPr>
          <w:rFonts w:ascii="Arial" w:hAnsi="Arial" w:cs="Arial"/>
          <w:b/>
        </w:rPr>
      </w:pPr>
    </w:p>
    <w:p w14:paraId="40275235" w14:textId="77777777" w:rsidR="0018193E" w:rsidRPr="0005654B" w:rsidRDefault="0018193E" w:rsidP="00181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to fireworks?</w:t>
      </w:r>
    </w:p>
    <w:p w14:paraId="3F899ADD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1D06E16F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2C032E4D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111404AF" w14:textId="77777777" w:rsidR="0018193E" w:rsidRPr="0005654B" w:rsidRDefault="0018193E" w:rsidP="0018193E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480476B4" w14:textId="77777777" w:rsidR="0018193E" w:rsidRPr="0005654B" w:rsidRDefault="0018193E" w:rsidP="0018193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6E4ABC04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441BE37C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7CF2D39A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0AACA6B2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1C83B5EF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03E75F4E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5E3FDFC4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53785764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4ABD7477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6129CA9A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1B4E59D4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27D8D25D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440B040A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75A6CDB2" w14:textId="77777777" w:rsidR="0018193E" w:rsidRDefault="0018193E" w:rsidP="00B45B08">
      <w:pPr>
        <w:spacing w:after="120"/>
        <w:rPr>
          <w:rFonts w:ascii="Arial" w:hAnsi="Arial" w:cs="Arial"/>
        </w:rPr>
      </w:pPr>
    </w:p>
    <w:p w14:paraId="1B2E0C3E" w14:textId="77777777" w:rsidR="00B45B08" w:rsidRPr="0005654B" w:rsidRDefault="00B45B08" w:rsidP="00B45B08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t>2</w:t>
      </w:r>
      <w:r w:rsidR="00916580">
        <w:rPr>
          <w:rFonts w:ascii="Arial" w:hAnsi="Arial" w:cs="Arial"/>
          <w:b/>
        </w:rPr>
        <w:t>9</w:t>
      </w:r>
      <w:r w:rsidRPr="0005654B">
        <w:rPr>
          <w:rFonts w:ascii="Arial" w:hAnsi="Arial" w:cs="Arial"/>
          <w:b/>
        </w:rPr>
        <w:t xml:space="preserve">. </w:t>
      </w:r>
      <w:r w:rsidR="0018193E">
        <w:rPr>
          <w:rFonts w:ascii="Arial" w:hAnsi="Arial" w:cs="Arial"/>
          <w:b/>
        </w:rPr>
        <w:t>GUNSHOTS</w:t>
      </w:r>
    </w:p>
    <w:p w14:paraId="509873A0" w14:textId="77777777" w:rsidR="0018193E" w:rsidRDefault="0018193E" w:rsidP="0018193E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</w:t>
      </w:r>
      <w:r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NO REACTION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DON’T KNOW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</w:p>
    <w:p w14:paraId="03989772" w14:textId="77777777" w:rsidR="00171F64" w:rsidRPr="0005654B" w:rsidRDefault="00171F64" w:rsidP="0018193E">
      <w:pPr>
        <w:ind w:left="2835" w:hanging="2835"/>
        <w:rPr>
          <w:rFonts w:ascii="Arial" w:hAnsi="Arial" w:cs="Arial"/>
          <w:b/>
        </w:rPr>
      </w:pPr>
      <w:r w:rsidRPr="00052E35">
        <w:rPr>
          <w:rFonts w:ascii="Arial" w:hAnsi="Arial" w:cs="Arial"/>
          <w:b/>
        </w:rPr>
        <w:t xml:space="preserve">If you answered YES, please mark one </w:t>
      </w:r>
      <w:r>
        <w:rPr>
          <w:rFonts w:ascii="Arial" w:hAnsi="Arial" w:cs="Arial"/>
          <w:b/>
        </w:rPr>
        <w:t xml:space="preserve">or more behaviours that describe </w:t>
      </w:r>
      <w:r w:rsidRPr="00052E35">
        <w:rPr>
          <w:rFonts w:ascii="Arial" w:hAnsi="Arial" w:cs="Arial"/>
          <w:b/>
        </w:rPr>
        <w:t>your dog's reaction</w:t>
      </w:r>
    </w:p>
    <w:p w14:paraId="0FF6AD7C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instrText xml:space="preserve"> FORMCHECKBOX </w:instrText>
      </w:r>
      <w:r w:rsidRPr="0005654B">
        <w:fldChar w:fldCharType="end"/>
      </w:r>
      <w:r w:rsidRPr="0005654B">
        <w:t xml:space="preserve"> </w:t>
      </w:r>
      <w:proofErr w:type="gramStart"/>
      <w:r>
        <w:rPr>
          <w:rFonts w:ascii="Arial" w:hAnsi="Arial" w:cs="Arial"/>
        </w:rPr>
        <w:t>salivate</w:t>
      </w:r>
      <w:proofErr w:type="gramEnd"/>
    </w:p>
    <w:p w14:paraId="056A22F3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defecate</w:t>
      </w:r>
      <w:proofErr w:type="gramEnd"/>
    </w:p>
    <w:p w14:paraId="53CB80E5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urinate</w:t>
      </w:r>
      <w:proofErr w:type="gramEnd"/>
    </w:p>
    <w:p w14:paraId="411CA902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destroy</w:t>
      </w:r>
      <w:proofErr w:type="gramEnd"/>
    </w:p>
    <w:p w14:paraId="038C8713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escape</w:t>
      </w:r>
      <w:proofErr w:type="gramEnd"/>
    </w:p>
    <w:p w14:paraId="4126931C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pant</w:t>
      </w:r>
      <w:proofErr w:type="gramEnd"/>
    </w:p>
    <w:p w14:paraId="7FE65D47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hide</w:t>
      </w:r>
      <w:proofErr w:type="gramEnd"/>
    </w:p>
    <w:p w14:paraId="43957144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tremble</w:t>
      </w:r>
      <w:proofErr w:type="gramEnd"/>
    </w:p>
    <w:p w14:paraId="57271CF0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vocalize</w:t>
      </w:r>
      <w:proofErr w:type="gramEnd"/>
    </w:p>
    <w:p w14:paraId="128DF7DC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pace</w:t>
      </w:r>
      <w:proofErr w:type="gramEnd"/>
      <w:r w:rsidRPr="0005654B">
        <w:rPr>
          <w:rFonts w:ascii="Arial" w:hAnsi="Arial" w:cs="Arial"/>
        </w:rPr>
        <w:t xml:space="preserve"> </w:t>
      </w:r>
    </w:p>
    <w:p w14:paraId="6B6A7023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freeze</w:t>
      </w:r>
      <w:proofErr w:type="gramEnd"/>
    </w:p>
    <w:p w14:paraId="6D5CD7E9" w14:textId="77777777" w:rsidR="0018193E" w:rsidRPr="0005654B" w:rsidRDefault="0018193E" w:rsidP="0018193E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tail</w:t>
      </w:r>
      <w:proofErr w:type="gramEnd"/>
      <w:r>
        <w:rPr>
          <w:rFonts w:ascii="Arial" w:hAnsi="Arial" w:cs="Arial"/>
        </w:rPr>
        <w:t xml:space="preserve"> low/ between legs</w:t>
      </w:r>
    </w:p>
    <w:p w14:paraId="1DD406C0" w14:textId="77777777" w:rsidR="0018193E" w:rsidRPr="0005654B" w:rsidRDefault="0018193E" w:rsidP="0018193E">
      <w:pPr>
        <w:spacing w:after="120"/>
        <w:rPr>
          <w:rFonts w:ascii="Arial" w:hAnsi="Arial" w:cs="Arial"/>
          <w:b/>
        </w:rPr>
      </w:pPr>
    </w:p>
    <w:p w14:paraId="6A13A606" w14:textId="77777777" w:rsidR="0018193E" w:rsidRPr="0005654B" w:rsidRDefault="0018193E" w:rsidP="00181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to gunshot?</w:t>
      </w:r>
    </w:p>
    <w:p w14:paraId="0ED52FD1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23980D2A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1B3DCC7E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2CDAB526" w14:textId="77777777" w:rsidR="0018193E" w:rsidRPr="0005654B" w:rsidRDefault="0018193E" w:rsidP="0018193E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5D642F32" w14:textId="77777777" w:rsidR="0018193E" w:rsidRPr="0005654B" w:rsidRDefault="0018193E" w:rsidP="0018193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67737A70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542CFC65" w14:textId="77777777" w:rsidR="0018193E" w:rsidRPr="0005654B" w:rsidRDefault="0018193E" w:rsidP="001819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5CDB8322" w14:textId="77777777" w:rsidR="0068342A" w:rsidRPr="0005654B" w:rsidRDefault="0068342A" w:rsidP="0068342A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br w:type="page"/>
      </w:r>
      <w:r w:rsidR="00916580">
        <w:rPr>
          <w:rFonts w:ascii="Arial" w:hAnsi="Arial" w:cs="Arial"/>
          <w:b/>
        </w:rPr>
        <w:lastRenderedPageBreak/>
        <w:t>30</w:t>
      </w:r>
      <w:r w:rsidRPr="0005654B">
        <w:rPr>
          <w:rFonts w:ascii="Arial" w:hAnsi="Arial" w:cs="Arial"/>
          <w:b/>
        </w:rPr>
        <w:t xml:space="preserve">. </w:t>
      </w:r>
      <w:r w:rsidR="005C07B1">
        <w:rPr>
          <w:rFonts w:ascii="Arial" w:hAnsi="Arial" w:cs="Arial"/>
          <w:b/>
        </w:rPr>
        <w:t>OTHER NOISES (vacuum cleaners, leaf blowers, sirens, alarm systems etc.)</w:t>
      </w:r>
    </w:p>
    <w:p w14:paraId="6C42A463" w14:textId="77777777" w:rsidR="005C07B1" w:rsidRDefault="005C07B1" w:rsidP="005C07B1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</w:t>
      </w:r>
      <w:r w:rsidRPr="0005654B">
        <w:rPr>
          <w:rFonts w:ascii="Arial" w:hAnsi="Arial" w:cs="Arial"/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NO REACTION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DON’T KNOW</w:t>
      </w:r>
      <w:r w:rsidRPr="0005654B">
        <w:rPr>
          <w:rFonts w:ascii="Arial" w:hAnsi="Arial" w:cs="Arial"/>
          <w:b/>
        </w:rPr>
        <w:t xml:space="preserve"> </w:t>
      </w:r>
      <w:r w:rsidRPr="0005654B">
        <w:rPr>
          <w:rFonts w:ascii="Arial" w:hAnsi="Arial" w:cs="Arial"/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</w:p>
    <w:p w14:paraId="53A95F87" w14:textId="77777777" w:rsidR="00171F64" w:rsidRPr="0005654B" w:rsidRDefault="00171F64" w:rsidP="005C07B1">
      <w:pPr>
        <w:ind w:left="2835" w:hanging="2835"/>
        <w:rPr>
          <w:rFonts w:ascii="Arial" w:hAnsi="Arial" w:cs="Arial"/>
          <w:b/>
        </w:rPr>
      </w:pPr>
      <w:r w:rsidRPr="00052E35">
        <w:rPr>
          <w:rFonts w:ascii="Arial" w:hAnsi="Arial" w:cs="Arial"/>
          <w:b/>
        </w:rPr>
        <w:t xml:space="preserve">If you answered YES, please mark one </w:t>
      </w:r>
      <w:r>
        <w:rPr>
          <w:rFonts w:ascii="Arial" w:hAnsi="Arial" w:cs="Arial"/>
          <w:b/>
        </w:rPr>
        <w:t xml:space="preserve">or more behaviours that describe </w:t>
      </w:r>
      <w:r w:rsidRPr="00052E35">
        <w:rPr>
          <w:rFonts w:ascii="Arial" w:hAnsi="Arial" w:cs="Arial"/>
          <w:b/>
        </w:rPr>
        <w:t>your dog's reaction</w:t>
      </w:r>
    </w:p>
    <w:p w14:paraId="23C297BC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instrText xml:space="preserve"> FORMCHECKBOX </w:instrText>
      </w:r>
      <w:r w:rsidRPr="0005654B">
        <w:fldChar w:fldCharType="end"/>
      </w:r>
      <w:r w:rsidRPr="0005654B">
        <w:t xml:space="preserve"> </w:t>
      </w:r>
      <w:proofErr w:type="gramStart"/>
      <w:r>
        <w:rPr>
          <w:rFonts w:ascii="Arial" w:hAnsi="Arial" w:cs="Arial"/>
        </w:rPr>
        <w:t>salivate</w:t>
      </w:r>
      <w:proofErr w:type="gramEnd"/>
    </w:p>
    <w:p w14:paraId="7B43CB07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defecate</w:t>
      </w:r>
      <w:proofErr w:type="gramEnd"/>
    </w:p>
    <w:p w14:paraId="72D0D389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urinate</w:t>
      </w:r>
      <w:proofErr w:type="gramEnd"/>
    </w:p>
    <w:p w14:paraId="505022AF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destroy</w:t>
      </w:r>
      <w:proofErr w:type="gramEnd"/>
    </w:p>
    <w:p w14:paraId="2D4F6D6A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escape</w:t>
      </w:r>
      <w:proofErr w:type="gramEnd"/>
    </w:p>
    <w:p w14:paraId="5B254D2E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pant</w:t>
      </w:r>
      <w:proofErr w:type="gramEnd"/>
    </w:p>
    <w:p w14:paraId="410EB71A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hide</w:t>
      </w:r>
      <w:proofErr w:type="gramEnd"/>
    </w:p>
    <w:p w14:paraId="6C932EAB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tremble</w:t>
      </w:r>
      <w:proofErr w:type="gramEnd"/>
    </w:p>
    <w:p w14:paraId="6572483C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vocalize</w:t>
      </w:r>
      <w:proofErr w:type="gramEnd"/>
    </w:p>
    <w:p w14:paraId="6C4A1836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pace</w:t>
      </w:r>
      <w:proofErr w:type="gramEnd"/>
      <w:r w:rsidRPr="0005654B">
        <w:rPr>
          <w:rFonts w:ascii="Arial" w:hAnsi="Arial" w:cs="Arial"/>
        </w:rPr>
        <w:t xml:space="preserve"> </w:t>
      </w:r>
    </w:p>
    <w:p w14:paraId="718FB777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freeze</w:t>
      </w:r>
      <w:proofErr w:type="gramEnd"/>
    </w:p>
    <w:p w14:paraId="317E4725" w14:textId="77777777" w:rsidR="005C07B1" w:rsidRPr="0005654B" w:rsidRDefault="005C07B1" w:rsidP="005C07B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tail</w:t>
      </w:r>
      <w:proofErr w:type="gramEnd"/>
      <w:r>
        <w:rPr>
          <w:rFonts w:ascii="Arial" w:hAnsi="Arial" w:cs="Arial"/>
        </w:rPr>
        <w:t xml:space="preserve"> low/ between legs</w:t>
      </w:r>
    </w:p>
    <w:p w14:paraId="547C141B" w14:textId="77777777" w:rsidR="005C07B1" w:rsidRPr="0005654B" w:rsidRDefault="005C07B1" w:rsidP="005C07B1">
      <w:pPr>
        <w:spacing w:after="120"/>
        <w:rPr>
          <w:rFonts w:ascii="Arial" w:hAnsi="Arial" w:cs="Arial"/>
          <w:b/>
        </w:rPr>
      </w:pPr>
    </w:p>
    <w:p w14:paraId="371C3C75" w14:textId="77777777" w:rsidR="005C07B1" w:rsidRPr="0005654B" w:rsidRDefault="005C07B1" w:rsidP="005C0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does the dog react to gunshot?</w:t>
      </w:r>
    </w:p>
    <w:p w14:paraId="51481684" w14:textId="77777777" w:rsidR="005C07B1" w:rsidRPr="0005654B" w:rsidRDefault="005C07B1" w:rsidP="005C07B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  <w:b/>
        </w:rPr>
        <w:instrText xml:space="preserve"> FORMCHECKBOX </w:instrText>
      </w:r>
      <w:r w:rsidRPr="0005654B">
        <w:rPr>
          <w:rFonts w:ascii="Arial" w:hAnsi="Arial" w:cs="Arial"/>
          <w:b/>
        </w:rPr>
      </w:r>
      <w:r w:rsidRPr="0005654B">
        <w:rPr>
          <w:rFonts w:ascii="Arial" w:hAnsi="Arial" w:cs="Arial"/>
          <w:b/>
        </w:rPr>
        <w:fldChar w:fldCharType="end"/>
      </w:r>
      <w:r w:rsidRPr="0005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Always</w:t>
      </w:r>
      <w:r w:rsidRPr="0005654B">
        <w:rPr>
          <w:rFonts w:ascii="Arial" w:hAnsi="Arial" w:cs="Arial"/>
        </w:rPr>
        <w:t xml:space="preserve">, 100% </w:t>
      </w:r>
      <w:r>
        <w:rPr>
          <w:rFonts w:ascii="Arial" w:hAnsi="Arial" w:cs="Arial"/>
        </w:rPr>
        <w:t>of the times</w:t>
      </w:r>
    </w:p>
    <w:p w14:paraId="5594A0C4" w14:textId="77777777" w:rsidR="005C07B1" w:rsidRPr="0005654B" w:rsidRDefault="005C07B1" w:rsidP="005C07B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Almost always</w:t>
      </w:r>
      <w:r w:rsidRPr="0005654B">
        <w:rPr>
          <w:rFonts w:ascii="Arial" w:hAnsi="Arial" w:cs="Arial"/>
        </w:rPr>
        <w:t xml:space="preserve">, 60-100% </w:t>
      </w:r>
      <w:r>
        <w:rPr>
          <w:rFonts w:ascii="Arial" w:hAnsi="Arial" w:cs="Arial"/>
        </w:rPr>
        <w:t>of the times</w:t>
      </w:r>
    </w:p>
    <w:p w14:paraId="41E85EBD" w14:textId="77777777" w:rsidR="005C07B1" w:rsidRPr="0005654B" w:rsidRDefault="005C07B1" w:rsidP="005C07B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</w:t>
      </w:r>
      <w:r w:rsidRPr="0005654B">
        <w:rPr>
          <w:rFonts w:ascii="Arial" w:hAnsi="Arial" w:cs="Arial"/>
        </w:rPr>
        <w:t xml:space="preserve">, 40-60% </w:t>
      </w:r>
      <w:r>
        <w:rPr>
          <w:rFonts w:ascii="Arial" w:hAnsi="Arial" w:cs="Arial"/>
        </w:rPr>
        <w:t>of the times</w:t>
      </w:r>
    </w:p>
    <w:p w14:paraId="0A8742D8" w14:textId="77777777" w:rsidR="005C07B1" w:rsidRPr="0005654B" w:rsidRDefault="005C07B1" w:rsidP="005C07B1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Rarely</w:t>
      </w:r>
      <w:r w:rsidRPr="0005654B">
        <w:rPr>
          <w:rFonts w:ascii="Arial" w:hAnsi="Arial" w:cs="Arial"/>
        </w:rPr>
        <w:t xml:space="preserve">, 0-40% </w:t>
      </w:r>
      <w:r>
        <w:rPr>
          <w:rFonts w:ascii="Arial" w:hAnsi="Arial" w:cs="Arial"/>
        </w:rPr>
        <w:t>of the times</w:t>
      </w:r>
    </w:p>
    <w:p w14:paraId="021C0534" w14:textId="77777777" w:rsidR="005C07B1" w:rsidRPr="0005654B" w:rsidRDefault="005C07B1" w:rsidP="005C07B1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Changed behaviour</w:t>
      </w:r>
    </w:p>
    <w:p w14:paraId="0800603B" w14:textId="77777777" w:rsidR="005C07B1" w:rsidRPr="0005654B" w:rsidRDefault="005C07B1" w:rsidP="005C07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11785DBA" w14:textId="77777777" w:rsidR="005C07B1" w:rsidRPr="0005654B" w:rsidRDefault="005C07B1" w:rsidP="005C07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</w:p>
    <w:p w14:paraId="51B06C12" w14:textId="77777777" w:rsidR="0068342A" w:rsidRPr="0005654B" w:rsidRDefault="005C07B1" w:rsidP="005C07B1">
      <w:pPr>
        <w:spacing w:after="120"/>
        <w:rPr>
          <w:rFonts w:ascii="Arial" w:hAnsi="Arial" w:cs="Arial"/>
          <w:b/>
        </w:rPr>
      </w:pPr>
      <w:r w:rsidRPr="0005654B">
        <w:rPr>
          <w:rFonts w:ascii="Arial" w:hAnsi="Arial" w:cs="Arial"/>
          <w:b/>
        </w:rPr>
        <w:br w:type="page"/>
      </w:r>
      <w:r w:rsidR="00916580">
        <w:rPr>
          <w:rFonts w:ascii="Arial" w:hAnsi="Arial" w:cs="Arial"/>
          <w:b/>
        </w:rPr>
        <w:lastRenderedPageBreak/>
        <w:t>31</w:t>
      </w:r>
      <w:r w:rsidR="0016703A" w:rsidRPr="0005654B">
        <w:rPr>
          <w:rFonts w:ascii="Arial" w:hAnsi="Arial" w:cs="Arial"/>
        </w:rPr>
        <w:t xml:space="preserve">. </w:t>
      </w:r>
      <w:r w:rsidR="00531872">
        <w:rPr>
          <w:rFonts w:ascii="Arial" w:hAnsi="Arial" w:cs="Arial"/>
        </w:rPr>
        <w:t>Is the intensity of the dog</w:t>
      </w:r>
      <w:r w:rsidR="00F16C14">
        <w:rPr>
          <w:rFonts w:ascii="Arial" w:hAnsi="Arial" w:cs="Arial"/>
        </w:rPr>
        <w:t>’</w:t>
      </w:r>
      <w:r w:rsidR="00531872">
        <w:rPr>
          <w:rFonts w:ascii="Arial" w:hAnsi="Arial" w:cs="Arial"/>
        </w:rPr>
        <w:t xml:space="preserve">s reaction different when the dog is engaged in activities such as agility, obedience training, </w:t>
      </w:r>
      <w:proofErr w:type="gramStart"/>
      <w:r w:rsidR="00531872">
        <w:rPr>
          <w:rFonts w:ascii="Arial" w:hAnsi="Arial" w:cs="Arial"/>
        </w:rPr>
        <w:t>herding</w:t>
      </w:r>
      <w:proofErr w:type="gramEnd"/>
      <w:r w:rsidR="00FF5E22">
        <w:rPr>
          <w:rFonts w:ascii="Arial" w:hAnsi="Arial" w:cs="Arial"/>
        </w:rPr>
        <w:t xml:space="preserve"> livestock</w:t>
      </w:r>
      <w:r w:rsidR="00531872">
        <w:rPr>
          <w:rFonts w:ascii="Arial" w:hAnsi="Arial" w:cs="Arial"/>
        </w:rPr>
        <w:t>, retrieving</w:t>
      </w:r>
      <w:r w:rsidR="00FF5E22">
        <w:rPr>
          <w:rFonts w:ascii="Arial" w:hAnsi="Arial" w:cs="Arial"/>
        </w:rPr>
        <w:t xml:space="preserve"> fowl?</w:t>
      </w:r>
    </w:p>
    <w:p w14:paraId="782ED261" w14:textId="77777777" w:rsidR="0016703A" w:rsidRPr="0005654B" w:rsidRDefault="0016703A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a. </w:t>
      </w:r>
      <w:bookmarkStart w:id="132" w:name="Check129"/>
      <w:r w:rsidRPr="0005654B">
        <w:rPr>
          <w:rFonts w:ascii="Arial" w:hAnsi="Arial" w:cs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8341C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2"/>
      <w:r w:rsidRPr="0005654B">
        <w:rPr>
          <w:rFonts w:ascii="Arial" w:hAnsi="Arial" w:cs="Arial"/>
        </w:rPr>
        <w:t xml:space="preserve"> </w:t>
      </w:r>
      <w:r w:rsidR="00FF5E22">
        <w:rPr>
          <w:rFonts w:ascii="Arial" w:hAnsi="Arial" w:cs="Arial"/>
        </w:rPr>
        <w:t>Yes, it is non-existent</w:t>
      </w:r>
    </w:p>
    <w:p w14:paraId="3749C1AF" w14:textId="77777777" w:rsidR="0016703A" w:rsidRPr="0005654B" w:rsidRDefault="0016703A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b. </w:t>
      </w:r>
      <w:bookmarkStart w:id="133" w:name="Check130"/>
      <w:r w:rsidRPr="0005654B">
        <w:rPr>
          <w:rFonts w:ascii="Arial" w:hAnsi="Arial" w:cs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3"/>
      <w:r w:rsidRPr="0005654B">
        <w:rPr>
          <w:rFonts w:ascii="Arial" w:hAnsi="Arial" w:cs="Arial"/>
        </w:rPr>
        <w:t xml:space="preserve"> </w:t>
      </w:r>
      <w:r w:rsidR="00FF5E22">
        <w:rPr>
          <w:rFonts w:ascii="Arial" w:hAnsi="Arial" w:cs="Arial"/>
        </w:rPr>
        <w:t>Yes, it is less severe</w:t>
      </w:r>
      <w:r w:rsidRPr="0005654B">
        <w:rPr>
          <w:rFonts w:ascii="Arial" w:hAnsi="Arial" w:cs="Arial"/>
        </w:rPr>
        <w:t xml:space="preserve"> </w:t>
      </w:r>
    </w:p>
    <w:p w14:paraId="23982686" w14:textId="77777777" w:rsidR="0016703A" w:rsidRPr="0005654B" w:rsidRDefault="0016703A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c. </w:t>
      </w:r>
      <w:bookmarkStart w:id="134" w:name="Check131"/>
      <w:r w:rsidRPr="0005654B">
        <w:rPr>
          <w:rFonts w:ascii="Arial" w:hAnsi="Arial" w:cs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4"/>
      <w:r w:rsidRPr="0005654B">
        <w:rPr>
          <w:rFonts w:ascii="Arial" w:hAnsi="Arial" w:cs="Arial"/>
        </w:rPr>
        <w:t xml:space="preserve"> </w:t>
      </w:r>
      <w:r w:rsidR="00FF5E22">
        <w:rPr>
          <w:rFonts w:ascii="Arial" w:hAnsi="Arial" w:cs="Arial"/>
        </w:rPr>
        <w:t>No, it is the same</w:t>
      </w:r>
      <w:r w:rsidRPr="0005654B">
        <w:rPr>
          <w:rFonts w:ascii="Arial" w:hAnsi="Arial" w:cs="Arial"/>
        </w:rPr>
        <w:t xml:space="preserve"> </w:t>
      </w:r>
    </w:p>
    <w:p w14:paraId="1F0AB541" w14:textId="77777777" w:rsidR="0016703A" w:rsidRPr="0005654B" w:rsidRDefault="0016703A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d. </w:t>
      </w:r>
      <w:bookmarkStart w:id="135" w:name="Check132"/>
      <w:r w:rsidRPr="0005654B">
        <w:rPr>
          <w:rFonts w:ascii="Arial" w:hAnsi="Arial" w:cs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8341C9"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5"/>
      <w:r w:rsidRPr="0005654B">
        <w:rPr>
          <w:rFonts w:ascii="Arial" w:hAnsi="Arial" w:cs="Arial"/>
        </w:rPr>
        <w:t xml:space="preserve"> </w:t>
      </w:r>
      <w:r w:rsidR="00FF5E22">
        <w:rPr>
          <w:rFonts w:ascii="Arial" w:hAnsi="Arial" w:cs="Arial"/>
        </w:rPr>
        <w:t>Yes, it is more severe</w:t>
      </w:r>
    </w:p>
    <w:p w14:paraId="78D83888" w14:textId="77777777" w:rsidR="00937D21" w:rsidRPr="0005654B" w:rsidRDefault="00937D21" w:rsidP="00937D21">
      <w:pPr>
        <w:spacing w:after="100"/>
        <w:rPr>
          <w:rFonts w:ascii="Arial" w:hAnsi="Arial" w:cs="Arial"/>
        </w:rPr>
      </w:pPr>
    </w:p>
    <w:p w14:paraId="19FDA2E8" w14:textId="77777777" w:rsidR="00937D21" w:rsidRDefault="00916580" w:rsidP="00937D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32</w:t>
      </w:r>
      <w:r w:rsidR="00937D21" w:rsidRPr="00753F56">
        <w:rPr>
          <w:rFonts w:ascii="Arial" w:hAnsi="Arial" w:cs="Arial"/>
        </w:rPr>
        <w:t xml:space="preserve">. </w:t>
      </w:r>
      <w:r w:rsidR="00753F56" w:rsidRPr="00753F56">
        <w:rPr>
          <w:rFonts w:ascii="Arial" w:hAnsi="Arial" w:cs="Arial"/>
        </w:rPr>
        <w:t>How frequently do noise events such as thunder, fireworks</w:t>
      </w:r>
      <w:r w:rsidR="00753F56">
        <w:rPr>
          <w:rFonts w:ascii="Arial" w:hAnsi="Arial" w:cs="Arial"/>
        </w:rPr>
        <w:t xml:space="preserve"> or gunshots occur in the dog’s environment?</w:t>
      </w:r>
    </w:p>
    <w:p w14:paraId="325F6E88" w14:textId="77777777" w:rsidR="00753F56" w:rsidRPr="00753F56" w:rsidRDefault="00753F56" w:rsidP="00937D21">
      <w:pPr>
        <w:spacing w:after="0"/>
        <w:rPr>
          <w:rFonts w:ascii="Arial" w:hAnsi="Arial" w:cs="Arial"/>
        </w:rPr>
      </w:pPr>
    </w:p>
    <w:p w14:paraId="12201F7E" w14:textId="77777777" w:rsidR="00937D21" w:rsidRPr="0005654B" w:rsidRDefault="00937D21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a. </w:t>
      </w:r>
      <w:bookmarkStart w:id="136" w:name="Check133"/>
      <w:r w:rsidRPr="0005654B">
        <w:rPr>
          <w:rFonts w:ascii="Arial" w:hAnsi="Arial" w:cs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6"/>
      <w:r w:rsidRPr="0005654B">
        <w:rPr>
          <w:rFonts w:ascii="Arial" w:hAnsi="Arial" w:cs="Arial"/>
        </w:rPr>
        <w:t xml:space="preserve"> </w:t>
      </w:r>
      <w:r w:rsidR="00753F56">
        <w:rPr>
          <w:rFonts w:ascii="Arial" w:hAnsi="Arial" w:cs="Arial"/>
        </w:rPr>
        <w:t>Never</w:t>
      </w:r>
    </w:p>
    <w:p w14:paraId="7564CE35" w14:textId="77777777" w:rsidR="00937D21" w:rsidRPr="0005654B" w:rsidRDefault="00937D21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b. </w:t>
      </w:r>
      <w:bookmarkStart w:id="137" w:name="Check134"/>
      <w:r w:rsidRPr="0005654B">
        <w:rPr>
          <w:rFonts w:ascii="Arial" w:hAnsi="Arial" w:cs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7"/>
      <w:r w:rsidRPr="0005654B">
        <w:rPr>
          <w:rFonts w:ascii="Arial" w:hAnsi="Arial" w:cs="Arial"/>
        </w:rPr>
        <w:t xml:space="preserve"> </w:t>
      </w:r>
      <w:r w:rsidR="00753F56">
        <w:rPr>
          <w:rFonts w:ascii="Arial" w:hAnsi="Arial" w:cs="Arial"/>
        </w:rPr>
        <w:t>Infrequently (few times a year)</w:t>
      </w:r>
    </w:p>
    <w:p w14:paraId="3747B241" w14:textId="77777777" w:rsidR="00937D21" w:rsidRPr="0005654B" w:rsidRDefault="00937D21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c. </w:t>
      </w:r>
      <w:bookmarkStart w:id="138" w:name="Check135"/>
      <w:r w:rsidRPr="0005654B">
        <w:rPr>
          <w:rFonts w:ascii="Arial" w:hAnsi="Arial" w:cs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8"/>
      <w:r w:rsidRPr="0005654B">
        <w:rPr>
          <w:rFonts w:ascii="Arial" w:hAnsi="Arial" w:cs="Arial"/>
        </w:rPr>
        <w:t xml:space="preserve"> </w:t>
      </w:r>
      <w:r w:rsidR="00753F56">
        <w:rPr>
          <w:rFonts w:ascii="Arial" w:hAnsi="Arial" w:cs="Arial"/>
        </w:rPr>
        <w:t>Regularly (averaging once a month or so)</w:t>
      </w:r>
    </w:p>
    <w:p w14:paraId="548E29C6" w14:textId="77777777" w:rsidR="00B45B08" w:rsidRPr="0005654B" w:rsidRDefault="00937D21" w:rsidP="00937D21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d. </w:t>
      </w:r>
      <w:bookmarkStart w:id="139" w:name="Check136"/>
      <w:r w:rsidRPr="0005654B">
        <w:rPr>
          <w:rFonts w:ascii="Arial" w:hAnsi="Arial" w:cs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end"/>
      </w:r>
      <w:bookmarkEnd w:id="139"/>
      <w:r w:rsidR="00753F56">
        <w:rPr>
          <w:rFonts w:ascii="Arial" w:hAnsi="Arial" w:cs="Arial"/>
        </w:rPr>
        <w:t xml:space="preserve"> Frequently (a few times a month or more)</w:t>
      </w:r>
    </w:p>
    <w:p w14:paraId="6CE579AD" w14:textId="77777777" w:rsidR="00937D21" w:rsidRPr="0005654B" w:rsidRDefault="00937D21" w:rsidP="00937D21">
      <w:pPr>
        <w:spacing w:after="80"/>
        <w:rPr>
          <w:rFonts w:ascii="Arial" w:hAnsi="Arial" w:cs="Arial"/>
        </w:rPr>
      </w:pPr>
    </w:p>
    <w:p w14:paraId="3A79DF81" w14:textId="77777777" w:rsidR="00753F56" w:rsidRPr="00753F56" w:rsidRDefault="00E36DAD" w:rsidP="00753F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answered</w:t>
      </w:r>
      <w:r w:rsidR="00753F56" w:rsidRPr="00753F56">
        <w:rPr>
          <w:rFonts w:ascii="Arial" w:hAnsi="Arial" w:cs="Arial"/>
        </w:rPr>
        <w:t xml:space="preserve"> </w:t>
      </w:r>
      <w:r w:rsidR="00753F56" w:rsidRPr="00E36DAD">
        <w:rPr>
          <w:rFonts w:ascii="Arial" w:hAnsi="Arial" w:cs="Arial"/>
          <w:b/>
        </w:rPr>
        <w:t xml:space="preserve">b, c </w:t>
      </w:r>
      <w:proofErr w:type="gramStart"/>
      <w:r w:rsidR="00753F56" w:rsidRPr="00E36DAD">
        <w:rPr>
          <w:rFonts w:ascii="Arial" w:hAnsi="Arial" w:cs="Arial"/>
          <w:b/>
        </w:rPr>
        <w:t>or  d</w:t>
      </w:r>
      <w:proofErr w:type="gramEnd"/>
      <w:r w:rsidR="00753F56" w:rsidRPr="00E36DAD">
        <w:rPr>
          <w:rFonts w:ascii="Arial" w:hAnsi="Arial" w:cs="Arial"/>
          <w:b/>
        </w:rPr>
        <w:t xml:space="preserve">, to </w:t>
      </w:r>
      <w:r w:rsidR="00916580">
        <w:rPr>
          <w:rFonts w:ascii="Arial" w:hAnsi="Arial" w:cs="Arial"/>
          <w:b/>
        </w:rPr>
        <w:t>31</w:t>
      </w:r>
      <w:r w:rsidR="00753F56" w:rsidRPr="00753F56">
        <w:rPr>
          <w:rFonts w:ascii="Arial" w:hAnsi="Arial" w:cs="Arial"/>
        </w:rPr>
        <w:t>what are the noises?</w:t>
      </w:r>
    </w:p>
    <w:p w14:paraId="708022DD" w14:textId="77777777" w:rsidR="00B45B08" w:rsidRPr="0005654B" w:rsidRDefault="00937D21" w:rsidP="00937D2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0" w:name="Text17"/>
      <w:r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  <w:bookmarkEnd w:id="140"/>
    </w:p>
    <w:p w14:paraId="7EC671AA" w14:textId="77777777" w:rsidR="00B45B08" w:rsidRPr="0005654B" w:rsidRDefault="00B45B08" w:rsidP="00B45B08">
      <w:pPr>
        <w:spacing w:after="120"/>
        <w:rPr>
          <w:rFonts w:ascii="Arial" w:hAnsi="Arial" w:cs="Arial"/>
          <w:b/>
        </w:rPr>
      </w:pPr>
    </w:p>
    <w:p w14:paraId="1E0390DA" w14:textId="77777777" w:rsidR="00992B76" w:rsidRPr="0005654B" w:rsidRDefault="00916580" w:rsidP="0027663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33</w:t>
      </w:r>
      <w:r w:rsidR="00937D21" w:rsidRPr="00753F56">
        <w:rPr>
          <w:rFonts w:ascii="Arial" w:hAnsi="Arial" w:cs="Arial"/>
        </w:rPr>
        <w:t xml:space="preserve">. </w:t>
      </w:r>
      <w:r w:rsidR="00753F56" w:rsidRPr="00753F56">
        <w:rPr>
          <w:rFonts w:ascii="Arial" w:hAnsi="Arial" w:cs="Arial"/>
        </w:rPr>
        <w:t xml:space="preserve">Has the dog ever been treated for noise </w:t>
      </w:r>
      <w:r w:rsidR="00446DF3" w:rsidRPr="00753F56">
        <w:rPr>
          <w:rFonts w:ascii="Arial" w:hAnsi="Arial" w:cs="Arial"/>
        </w:rPr>
        <w:t>sensitiveness</w:t>
      </w:r>
      <w:r w:rsidR="00753F56" w:rsidRPr="00753F56">
        <w:rPr>
          <w:rFonts w:ascii="Arial" w:hAnsi="Arial" w:cs="Arial"/>
        </w:rPr>
        <w:t xml:space="preserve"> or phobias? Please check all relevant choices below</w:t>
      </w:r>
      <w:r w:rsidR="00753F56">
        <w:rPr>
          <w:rFonts w:ascii="Arial" w:hAnsi="Arial" w:cs="Arial"/>
        </w:rPr>
        <w:t>?</w:t>
      </w:r>
    </w:p>
    <w:p w14:paraId="09D8CC0C" w14:textId="77777777" w:rsidR="00937D21" w:rsidRPr="00753F56" w:rsidRDefault="005343DB" w:rsidP="00937D21">
      <w:pPr>
        <w:spacing w:after="60"/>
        <w:rPr>
          <w:rFonts w:ascii="Arial" w:hAnsi="Arial" w:cs="Arial"/>
        </w:rPr>
      </w:pPr>
      <w:bookmarkStart w:id="141" w:name="Check137"/>
      <w:r w:rsidRPr="0005654B">
        <w:rPr>
          <w:rFonts w:ascii="Arial" w:hAnsi="Arial" w:cs="Arial"/>
        </w:rPr>
        <w:t xml:space="preserve"> </w:t>
      </w:r>
      <w:r w:rsidR="00937D21" w:rsidRPr="0005654B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937D21" w:rsidRPr="0005654B">
        <w:rPr>
          <w:rFonts w:ascii="Arial" w:hAnsi="Arial" w:cs="Arial"/>
        </w:rPr>
        <w:instrText xml:space="preserve"> FORMCHECKBOX </w:instrText>
      </w:r>
      <w:r w:rsidR="00937D21" w:rsidRPr="0005654B">
        <w:rPr>
          <w:rFonts w:ascii="Arial" w:hAnsi="Arial" w:cs="Arial"/>
        </w:rPr>
      </w:r>
      <w:r w:rsidR="00937D21" w:rsidRPr="0005654B">
        <w:rPr>
          <w:rFonts w:ascii="Arial" w:hAnsi="Arial" w:cs="Arial"/>
        </w:rPr>
        <w:fldChar w:fldCharType="end"/>
      </w:r>
      <w:bookmarkEnd w:id="141"/>
      <w:r w:rsidR="00937D21" w:rsidRPr="0005654B">
        <w:rPr>
          <w:rFonts w:ascii="Arial" w:hAnsi="Arial" w:cs="Arial"/>
        </w:rPr>
        <w:t xml:space="preserve"> </w:t>
      </w:r>
      <w:proofErr w:type="spellStart"/>
      <w:r w:rsidR="00753F56" w:rsidRPr="00753F56">
        <w:rPr>
          <w:rFonts w:ascii="Arial" w:hAnsi="Arial" w:cs="Arial"/>
        </w:rPr>
        <w:t>Acerpromazine</w:t>
      </w:r>
      <w:proofErr w:type="spellEnd"/>
    </w:p>
    <w:p w14:paraId="5D189B76" w14:textId="77777777" w:rsidR="00937D21" w:rsidRPr="00753F56" w:rsidRDefault="00937D21" w:rsidP="00937D21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142" w:name="Check138"/>
      <w:r w:rsidRPr="00753F56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end"/>
      </w:r>
      <w:bookmarkEnd w:id="142"/>
      <w:r w:rsidRPr="00753F56">
        <w:rPr>
          <w:rFonts w:ascii="Arial" w:hAnsi="Arial" w:cs="Arial"/>
        </w:rPr>
        <w:t xml:space="preserve"> </w:t>
      </w:r>
      <w:r w:rsidR="00753F56" w:rsidRPr="00753F56">
        <w:rPr>
          <w:rFonts w:ascii="Arial" w:hAnsi="Arial" w:cs="Arial"/>
        </w:rPr>
        <w:t>Rescue Remedy</w:t>
      </w:r>
    </w:p>
    <w:p w14:paraId="1410D310" w14:textId="77777777" w:rsidR="00753F56" w:rsidRPr="00753F56" w:rsidRDefault="00937D21" w:rsidP="00937D21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143" w:name="Check139"/>
      <w:r w:rsidRPr="00753F56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end"/>
      </w:r>
      <w:bookmarkEnd w:id="143"/>
      <w:r w:rsidR="000951A7" w:rsidRPr="00753F56">
        <w:rPr>
          <w:rFonts w:ascii="Arial" w:hAnsi="Arial" w:cs="Arial"/>
        </w:rPr>
        <w:t xml:space="preserve"> </w:t>
      </w:r>
      <w:r w:rsidR="00753F56" w:rsidRPr="00753F56">
        <w:rPr>
          <w:rFonts w:ascii="Arial" w:hAnsi="Arial" w:cs="Arial"/>
        </w:rPr>
        <w:t>Benzodiazepine, (</w:t>
      </w:r>
      <w:proofErr w:type="spellStart"/>
      <w:r w:rsidR="00753F56" w:rsidRPr="00753F56">
        <w:rPr>
          <w:rFonts w:ascii="Arial" w:hAnsi="Arial" w:cs="Arial"/>
        </w:rPr>
        <w:t>Valiumilla</w:t>
      </w:r>
      <w:proofErr w:type="spellEnd"/>
      <w:r w:rsidR="00753F56" w:rsidRPr="00753F56">
        <w:rPr>
          <w:rFonts w:ascii="Arial" w:hAnsi="Arial" w:cs="Arial"/>
        </w:rPr>
        <w:t xml:space="preserve"> or </w:t>
      </w:r>
      <w:proofErr w:type="spellStart"/>
      <w:r w:rsidR="00753F56" w:rsidRPr="00753F56">
        <w:rPr>
          <w:rFonts w:ascii="Arial" w:hAnsi="Arial" w:cs="Arial"/>
        </w:rPr>
        <w:t>Xanaxilla</w:t>
      </w:r>
      <w:proofErr w:type="spellEnd"/>
    </w:p>
    <w:p w14:paraId="647DD471" w14:textId="77777777" w:rsidR="00937D21" w:rsidRPr="00753F56" w:rsidRDefault="00937D21" w:rsidP="00937D21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144" w:name="Check140"/>
      <w:r w:rsidRPr="00753F56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end"/>
      </w:r>
      <w:bookmarkEnd w:id="144"/>
      <w:r w:rsidRPr="00753F56">
        <w:rPr>
          <w:rFonts w:ascii="Arial" w:hAnsi="Arial" w:cs="Arial"/>
        </w:rPr>
        <w:t xml:space="preserve"> </w:t>
      </w:r>
      <w:r w:rsidR="00753F56" w:rsidRPr="00753F56">
        <w:rPr>
          <w:rFonts w:ascii="Arial" w:hAnsi="Arial" w:cs="Arial"/>
        </w:rPr>
        <w:t>Other ’natural’ or ‘holistic’ remedies</w:t>
      </w:r>
    </w:p>
    <w:p w14:paraId="4A4BE5C4" w14:textId="77777777" w:rsidR="00753F56" w:rsidRPr="00753F56" w:rsidRDefault="00937D21" w:rsidP="00753F56">
      <w:pPr>
        <w:spacing w:after="0"/>
        <w:rPr>
          <w:rFonts w:ascii="Arial" w:hAnsi="Arial" w:cs="Arial"/>
          <w:lang w:val="fi-FI"/>
        </w:rPr>
      </w:pPr>
      <w:r w:rsidRPr="00753F56">
        <w:rPr>
          <w:rFonts w:ascii="Arial" w:hAnsi="Arial" w:cs="Arial"/>
          <w:lang w:val="fi-FI"/>
        </w:rPr>
        <w:t xml:space="preserve"> </w:t>
      </w:r>
      <w:bookmarkStart w:id="145" w:name="Check141"/>
      <w:r w:rsidRPr="00753F56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  <w:lang w:val="fi-FI"/>
        </w:rPr>
        <w:instrText xml:space="preserve"> FORMCHECKBOX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end"/>
      </w:r>
      <w:bookmarkEnd w:id="145"/>
      <w:r w:rsidRPr="00753F56">
        <w:rPr>
          <w:rFonts w:ascii="Arial" w:hAnsi="Arial" w:cs="Arial"/>
          <w:lang w:val="fi-FI"/>
        </w:rPr>
        <w:t xml:space="preserve"> </w:t>
      </w:r>
      <w:proofErr w:type="spellStart"/>
      <w:r w:rsidR="00753F56" w:rsidRPr="00753F56">
        <w:rPr>
          <w:rFonts w:ascii="Arial" w:hAnsi="Arial" w:cs="Arial"/>
          <w:lang w:val="fi-FI"/>
        </w:rPr>
        <w:t>Desensitization</w:t>
      </w:r>
      <w:proofErr w:type="spellEnd"/>
      <w:r w:rsidR="00753F56" w:rsidRPr="00753F56">
        <w:rPr>
          <w:rFonts w:ascii="Arial" w:hAnsi="Arial" w:cs="Arial"/>
          <w:lang w:val="fi-FI"/>
        </w:rPr>
        <w:t xml:space="preserve"> (</w:t>
      </w:r>
      <w:proofErr w:type="spellStart"/>
      <w:r w:rsidR="00753F56" w:rsidRPr="00753F56">
        <w:rPr>
          <w:rFonts w:ascii="Arial" w:hAnsi="Arial" w:cs="Arial"/>
          <w:lang w:val="fi-FI"/>
        </w:rPr>
        <w:t>tapes</w:t>
      </w:r>
      <w:proofErr w:type="spellEnd"/>
      <w:r w:rsidR="00753F56" w:rsidRPr="00753F56">
        <w:rPr>
          <w:rFonts w:ascii="Arial" w:hAnsi="Arial" w:cs="Arial"/>
          <w:lang w:val="fi-FI"/>
        </w:rPr>
        <w:t xml:space="preserve">, </w:t>
      </w:r>
      <w:proofErr w:type="spellStart"/>
      <w:r w:rsidR="00753F56" w:rsidRPr="00753F56">
        <w:rPr>
          <w:rFonts w:ascii="Arial" w:hAnsi="Arial" w:cs="Arial"/>
          <w:lang w:val="fi-FI"/>
        </w:rPr>
        <w:t>CDs</w:t>
      </w:r>
      <w:proofErr w:type="spellEnd"/>
      <w:r w:rsidR="00753F56" w:rsidRPr="00753F56">
        <w:rPr>
          <w:rFonts w:ascii="Arial" w:hAnsi="Arial" w:cs="Arial"/>
          <w:lang w:val="fi-FI"/>
        </w:rPr>
        <w:t xml:space="preserve">, </w:t>
      </w:r>
      <w:proofErr w:type="spellStart"/>
      <w:r w:rsidR="00753F56" w:rsidRPr="00753F56">
        <w:rPr>
          <w:rFonts w:ascii="Arial" w:hAnsi="Arial" w:cs="Arial"/>
          <w:lang w:val="fi-FI"/>
        </w:rPr>
        <w:t>videos</w:t>
      </w:r>
      <w:proofErr w:type="spellEnd"/>
      <w:r w:rsidR="00753F56" w:rsidRPr="00753F56">
        <w:rPr>
          <w:rFonts w:ascii="Arial" w:hAnsi="Arial" w:cs="Arial"/>
          <w:lang w:val="fi-FI"/>
        </w:rPr>
        <w:t>)</w:t>
      </w:r>
    </w:p>
    <w:p w14:paraId="5CBA6D90" w14:textId="77777777" w:rsidR="00937D21" w:rsidRPr="00753F56" w:rsidRDefault="00937D21" w:rsidP="00937D21">
      <w:pPr>
        <w:spacing w:after="60"/>
        <w:rPr>
          <w:rFonts w:ascii="Arial" w:hAnsi="Arial" w:cs="Arial"/>
          <w:lang w:val="fi-FI"/>
        </w:rPr>
      </w:pPr>
      <w:r w:rsidRPr="00753F56">
        <w:rPr>
          <w:rFonts w:ascii="Arial" w:hAnsi="Arial" w:cs="Arial"/>
          <w:lang w:val="fi-FI"/>
        </w:rPr>
        <w:t xml:space="preserve"> </w:t>
      </w:r>
      <w:bookmarkStart w:id="146" w:name="Check142"/>
      <w:r w:rsidRPr="00753F56">
        <w:rPr>
          <w:rFonts w:ascii="Arial" w:hAnsi="Arial"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  <w:lang w:val="fi-FI"/>
        </w:rPr>
        <w:instrText xml:space="preserve"> FORMCHECKBOX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end"/>
      </w:r>
      <w:bookmarkEnd w:id="146"/>
      <w:r w:rsidRPr="00753F56">
        <w:rPr>
          <w:rFonts w:ascii="Arial" w:hAnsi="Arial" w:cs="Arial"/>
          <w:lang w:val="fi-FI"/>
        </w:rPr>
        <w:t xml:space="preserve"> </w:t>
      </w:r>
      <w:r w:rsidR="00753F56" w:rsidRPr="00753F56">
        <w:rPr>
          <w:rFonts w:ascii="Arial" w:hAnsi="Arial" w:cs="Arial"/>
        </w:rPr>
        <w:t>Other</w:t>
      </w:r>
      <w:proofErr w:type="gramStart"/>
      <w:r w:rsidR="00753F56" w:rsidRPr="00753F56">
        <w:rPr>
          <w:rFonts w:ascii="Arial" w:hAnsi="Arial" w:cs="Arial"/>
        </w:rPr>
        <w:t>?:</w:t>
      </w:r>
      <w:proofErr w:type="gramEnd"/>
      <w:r w:rsidRPr="00753F56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7" w:name="Text76"/>
      <w:r w:rsidRPr="00753F56">
        <w:rPr>
          <w:rFonts w:ascii="Arial" w:hAnsi="Arial" w:cs="Arial"/>
          <w:lang w:val="fi-FI"/>
        </w:rPr>
        <w:instrText xml:space="preserve"> FORMTEXT </w:instrText>
      </w:r>
      <w:r w:rsidRPr="00753F56">
        <w:rPr>
          <w:rFonts w:ascii="Arial" w:hAnsi="Arial" w:cs="Arial"/>
        </w:rPr>
      </w:r>
      <w:r w:rsidRPr="00753F56">
        <w:rPr>
          <w:rFonts w:ascii="Arial" w:hAnsi="Arial" w:cs="Arial"/>
        </w:rPr>
        <w:fldChar w:fldCharType="separate"/>
      </w:r>
      <w:r w:rsidR="00943620" w:rsidRPr="00753F56">
        <w:rPr>
          <w:rFonts w:ascii="Arial" w:hAnsi="Arial" w:cs="Arial"/>
        </w:rPr>
        <w:t> </w:t>
      </w:r>
      <w:r w:rsidR="00943620" w:rsidRPr="00753F56">
        <w:rPr>
          <w:rFonts w:ascii="Arial" w:hAnsi="Arial" w:cs="Arial"/>
        </w:rPr>
        <w:t> </w:t>
      </w:r>
      <w:r w:rsidR="00943620" w:rsidRPr="00753F56">
        <w:rPr>
          <w:rFonts w:ascii="Arial" w:hAnsi="Arial" w:cs="Arial"/>
        </w:rPr>
        <w:t> </w:t>
      </w:r>
      <w:r w:rsidR="00943620" w:rsidRPr="00753F56">
        <w:rPr>
          <w:rFonts w:ascii="Arial" w:hAnsi="Arial" w:cs="Arial"/>
        </w:rPr>
        <w:t> </w:t>
      </w:r>
      <w:r w:rsidR="00943620" w:rsidRPr="00753F56">
        <w:rPr>
          <w:rFonts w:ascii="Arial" w:hAnsi="Arial" w:cs="Arial"/>
        </w:rPr>
        <w:t> </w:t>
      </w:r>
      <w:r w:rsidRPr="00753F56">
        <w:rPr>
          <w:rFonts w:ascii="Arial" w:hAnsi="Arial" w:cs="Arial"/>
        </w:rPr>
        <w:fldChar w:fldCharType="end"/>
      </w:r>
      <w:bookmarkEnd w:id="147"/>
    </w:p>
    <w:p w14:paraId="770A1396" w14:textId="77777777" w:rsidR="00937D21" w:rsidRPr="00753F56" w:rsidRDefault="00937D21" w:rsidP="0027663A">
      <w:pPr>
        <w:spacing w:after="120"/>
        <w:rPr>
          <w:rFonts w:ascii="Arial" w:hAnsi="Arial" w:cs="Arial"/>
          <w:b/>
          <w:lang w:val="fi-FI"/>
        </w:rPr>
      </w:pPr>
    </w:p>
    <w:p w14:paraId="589E5F5F" w14:textId="77777777" w:rsidR="00937D21" w:rsidRPr="0005654B" w:rsidRDefault="00916580" w:rsidP="00937D2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34</w:t>
      </w:r>
      <w:r w:rsidR="00937D21" w:rsidRPr="0005654B">
        <w:rPr>
          <w:rFonts w:ascii="Arial" w:hAnsi="Arial" w:cs="Arial"/>
        </w:rPr>
        <w:t xml:space="preserve">. </w:t>
      </w:r>
      <w:r w:rsidR="009B45AB" w:rsidRPr="009B45AB">
        <w:rPr>
          <w:rFonts w:ascii="Arial" w:hAnsi="Arial" w:cs="Arial"/>
        </w:rPr>
        <w:t>Do you have additional comments about your dog’s reaction to noise</w:t>
      </w:r>
      <w:r w:rsidR="008A2528">
        <w:rPr>
          <w:rFonts w:ascii="Arial" w:hAnsi="Arial" w:cs="Arial"/>
        </w:rPr>
        <w:t>s</w:t>
      </w:r>
      <w:r w:rsidR="009B45AB" w:rsidRPr="009B45AB">
        <w:rPr>
          <w:rFonts w:ascii="Arial" w:hAnsi="Arial" w:cs="Arial"/>
        </w:rPr>
        <w:t>, or is there anything else about his or her behaviour when exposed to noise that you think we should know</w:t>
      </w:r>
      <w:r w:rsidR="00937D21" w:rsidRPr="009B45AB">
        <w:rPr>
          <w:rFonts w:ascii="Arial" w:hAnsi="Arial" w:cs="Arial"/>
        </w:rPr>
        <w:t>:</w:t>
      </w:r>
      <w:r w:rsidR="00937D21" w:rsidRPr="0005654B">
        <w:rPr>
          <w:rFonts w:ascii="Arial" w:hAnsi="Arial" w:cs="Arial"/>
        </w:rPr>
        <w:t xml:space="preserve"> </w:t>
      </w:r>
      <w:r w:rsidR="00937D21" w:rsidRPr="0005654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8" w:name="Text18"/>
      <w:r w:rsidR="00937D21" w:rsidRPr="0005654B">
        <w:rPr>
          <w:rFonts w:ascii="Arial" w:hAnsi="Arial" w:cs="Arial"/>
        </w:rPr>
        <w:instrText xml:space="preserve"> FORMTEXT </w:instrText>
      </w:r>
      <w:r w:rsidR="00937D21" w:rsidRPr="0005654B">
        <w:rPr>
          <w:rFonts w:ascii="Arial" w:hAnsi="Arial" w:cs="Arial"/>
        </w:rPr>
      </w:r>
      <w:r w:rsidR="00937D21" w:rsidRPr="0005654B">
        <w:rPr>
          <w:rFonts w:ascii="Arial" w:hAnsi="Arial" w:cs="Arial"/>
        </w:rPr>
        <w:fldChar w:fldCharType="separate"/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</w:rPr>
        <w:fldChar w:fldCharType="end"/>
      </w:r>
      <w:bookmarkEnd w:id="148"/>
    </w:p>
    <w:p w14:paraId="4EBD9F58" w14:textId="77777777" w:rsidR="00937D21" w:rsidRPr="0005654B" w:rsidRDefault="00937D21" w:rsidP="00937D21">
      <w:pPr>
        <w:spacing w:after="120"/>
        <w:rPr>
          <w:rFonts w:ascii="Arial" w:hAnsi="Arial" w:cs="Arial"/>
        </w:rPr>
      </w:pPr>
    </w:p>
    <w:p w14:paraId="5B96D905" w14:textId="77777777" w:rsidR="00937D21" w:rsidRPr="0005654B" w:rsidRDefault="004660A9" w:rsidP="00937D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Separation anxiety</w:t>
      </w:r>
    </w:p>
    <w:p w14:paraId="45107DCA" w14:textId="77777777" w:rsidR="00937D21" w:rsidRPr="0005654B" w:rsidRDefault="00916580" w:rsidP="00937D21">
      <w:pPr>
        <w:rPr>
          <w:rFonts w:ascii="Arial" w:hAnsi="Arial" w:cs="Arial"/>
        </w:rPr>
      </w:pPr>
      <w:r>
        <w:rPr>
          <w:rFonts w:ascii="Arial" w:hAnsi="Arial" w:cs="Arial"/>
          <w:b/>
        </w:rPr>
        <w:t>35</w:t>
      </w:r>
      <w:r w:rsidR="00937D21" w:rsidRPr="0005654B">
        <w:rPr>
          <w:rFonts w:ascii="Arial" w:hAnsi="Arial" w:cs="Arial"/>
        </w:rPr>
        <w:t xml:space="preserve">. </w:t>
      </w:r>
      <w:r w:rsidR="009B45AB" w:rsidRPr="009B45AB">
        <w:rPr>
          <w:rFonts w:ascii="Arial" w:hAnsi="Arial" w:cs="Arial"/>
        </w:rPr>
        <w:t>Does your dog exhibit separation anxiety when left alone</w:t>
      </w:r>
      <w:r w:rsidR="00937D21" w:rsidRPr="009B45AB">
        <w:rPr>
          <w:rFonts w:ascii="Arial" w:hAnsi="Arial" w:cs="Arial"/>
        </w:rPr>
        <w:t>?</w:t>
      </w:r>
      <w:r w:rsidR="00937D21" w:rsidRPr="0005654B">
        <w:rPr>
          <w:rFonts w:ascii="Arial" w:hAnsi="Arial" w:cs="Arial"/>
        </w:rPr>
        <w:t xml:space="preserve">     </w:t>
      </w:r>
    </w:p>
    <w:p w14:paraId="24B69A95" w14:textId="77777777" w:rsidR="00937D21" w:rsidRPr="0005654B" w:rsidRDefault="009B45AB" w:rsidP="00937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YES</w:t>
      </w:r>
      <w:r w:rsidR="00937D21" w:rsidRPr="0005654B">
        <w:rPr>
          <w:rFonts w:ascii="Arial" w:hAnsi="Arial" w:cs="Arial"/>
          <w:b/>
        </w:rPr>
        <w:t xml:space="preserve">  </w:t>
      </w:r>
      <w:r w:rsidR="00937D21" w:rsidRPr="0005654B">
        <w:rPr>
          <w:rFonts w:ascii="Arial" w:hAnsi="Arial" w:cs="Arial"/>
          <w:b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43"/>
      <w:r w:rsidR="00937D21" w:rsidRPr="0005654B">
        <w:rPr>
          <w:rFonts w:ascii="Arial" w:hAnsi="Arial" w:cs="Arial"/>
          <w:b/>
        </w:rPr>
        <w:instrText xml:space="preserve"> FORMCHECKBOX </w:instrText>
      </w:r>
      <w:r w:rsidR="00937D21" w:rsidRPr="0005654B">
        <w:rPr>
          <w:rFonts w:ascii="Arial" w:hAnsi="Arial" w:cs="Arial"/>
          <w:b/>
        </w:rPr>
      </w:r>
      <w:r w:rsidR="00937D21" w:rsidRPr="0005654B">
        <w:rPr>
          <w:rFonts w:ascii="Arial" w:hAnsi="Arial" w:cs="Arial"/>
          <w:b/>
        </w:rPr>
        <w:fldChar w:fldCharType="end"/>
      </w:r>
      <w:bookmarkEnd w:id="149"/>
      <w:r w:rsidR="00937D21" w:rsidRPr="0005654B">
        <w:rPr>
          <w:rFonts w:ascii="Arial" w:hAnsi="Arial" w:cs="Arial"/>
          <w:b/>
        </w:rPr>
        <w:t xml:space="preserve"> </w:t>
      </w:r>
      <w:proofErr w:type="gramStart"/>
      <w:r w:rsidR="00937D21" w:rsidRPr="0005654B">
        <w:rPr>
          <w:rFonts w:ascii="Arial" w:hAnsi="Arial" w:cs="Arial"/>
          <w:b/>
        </w:rPr>
        <w:t xml:space="preserve">/    </w:t>
      </w:r>
      <w:r>
        <w:rPr>
          <w:rFonts w:ascii="Arial" w:hAnsi="Arial" w:cs="Arial"/>
          <w:b/>
        </w:rPr>
        <w:t>NO</w:t>
      </w:r>
      <w:proofErr w:type="gramEnd"/>
      <w:r>
        <w:rPr>
          <w:rFonts w:ascii="Arial" w:hAnsi="Arial" w:cs="Arial"/>
          <w:b/>
        </w:rPr>
        <w:t xml:space="preserve"> </w:t>
      </w:r>
      <w:r w:rsidR="00937D21" w:rsidRPr="0005654B">
        <w:rPr>
          <w:rFonts w:ascii="Arial" w:hAnsi="Arial" w:cs="Arial"/>
          <w:b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44"/>
      <w:r w:rsidR="00937D21" w:rsidRPr="0005654B">
        <w:rPr>
          <w:rFonts w:ascii="Arial" w:hAnsi="Arial" w:cs="Arial"/>
          <w:b/>
        </w:rPr>
        <w:instrText xml:space="preserve"> FORMCHECKBOX </w:instrText>
      </w:r>
      <w:r w:rsidR="00937D21" w:rsidRPr="0005654B">
        <w:rPr>
          <w:rFonts w:ascii="Arial" w:hAnsi="Arial" w:cs="Arial"/>
          <w:b/>
        </w:rPr>
      </w:r>
      <w:r w:rsidR="00937D21" w:rsidRPr="0005654B">
        <w:rPr>
          <w:rFonts w:ascii="Arial" w:hAnsi="Arial" w:cs="Arial"/>
          <w:b/>
        </w:rPr>
        <w:fldChar w:fldCharType="end"/>
      </w:r>
      <w:bookmarkEnd w:id="150"/>
    </w:p>
    <w:p w14:paraId="0C5504B3" w14:textId="77777777" w:rsidR="00937D21" w:rsidRPr="0005654B" w:rsidRDefault="009B45AB" w:rsidP="00937D21">
      <w:pPr>
        <w:rPr>
          <w:rFonts w:ascii="Arial" w:hAnsi="Arial" w:cs="Arial"/>
        </w:rPr>
      </w:pPr>
      <w:r w:rsidRPr="009B45AB">
        <w:rPr>
          <w:rFonts w:ascii="Arial" w:hAnsi="Arial" w:cs="Arial"/>
        </w:rPr>
        <w:t>If you answered yes, ple</w:t>
      </w:r>
      <w:r>
        <w:rPr>
          <w:rFonts w:ascii="Arial" w:hAnsi="Arial" w:cs="Arial"/>
        </w:rPr>
        <w:t>ase explain how the dog behaves</w:t>
      </w:r>
      <w:r w:rsidR="00937D21" w:rsidRPr="0005654B">
        <w:rPr>
          <w:rFonts w:ascii="Arial" w:hAnsi="Arial" w:cs="Arial"/>
        </w:rPr>
        <w:t>:</w:t>
      </w:r>
      <w:r w:rsidR="00937D21" w:rsidRPr="0005654B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51" w:name="Text75"/>
      <w:r w:rsidR="00937D21" w:rsidRPr="0005654B">
        <w:rPr>
          <w:rFonts w:ascii="Arial" w:hAnsi="Arial" w:cs="Arial"/>
        </w:rPr>
        <w:instrText xml:space="preserve"> FORMTEXT </w:instrText>
      </w:r>
      <w:r w:rsidR="00937D21" w:rsidRPr="0005654B">
        <w:rPr>
          <w:rFonts w:ascii="Arial" w:hAnsi="Arial" w:cs="Arial"/>
        </w:rPr>
      </w:r>
      <w:r w:rsidR="00937D21" w:rsidRPr="0005654B">
        <w:rPr>
          <w:rFonts w:ascii="Arial" w:hAnsi="Arial" w:cs="Arial"/>
        </w:rPr>
        <w:fldChar w:fldCharType="separate"/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  <w:noProof/>
        </w:rPr>
        <w:t> </w:t>
      </w:r>
      <w:r w:rsidR="00937D21" w:rsidRPr="0005654B">
        <w:rPr>
          <w:rFonts w:ascii="Arial" w:hAnsi="Arial" w:cs="Arial"/>
        </w:rPr>
        <w:fldChar w:fldCharType="end"/>
      </w:r>
      <w:bookmarkEnd w:id="151"/>
    </w:p>
    <w:p w14:paraId="34A1EDD7" w14:textId="77777777" w:rsidR="00937D21" w:rsidRPr="0005654B" w:rsidRDefault="00937D21" w:rsidP="00937D21">
      <w:pPr>
        <w:spacing w:after="120"/>
        <w:rPr>
          <w:rFonts w:ascii="Arial" w:hAnsi="Arial" w:cs="Arial"/>
          <w:b/>
        </w:rPr>
      </w:pPr>
    </w:p>
    <w:sectPr w:rsidR="00937D21" w:rsidRPr="0005654B" w:rsidSect="009A02DD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60FD" w14:textId="77777777" w:rsidR="00414AC8" w:rsidRDefault="00414AC8">
      <w:r>
        <w:separator/>
      </w:r>
    </w:p>
  </w:endnote>
  <w:endnote w:type="continuationSeparator" w:id="0">
    <w:p w14:paraId="3F234152" w14:textId="77777777" w:rsidR="00414AC8" w:rsidRDefault="0041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9C60" w14:textId="77777777" w:rsidR="000951A7" w:rsidRDefault="000951A7" w:rsidP="009F0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BFAEC" w14:textId="77777777" w:rsidR="000951A7" w:rsidRDefault="000951A7" w:rsidP="00FA3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E2FD" w14:textId="77777777" w:rsidR="000951A7" w:rsidRDefault="000951A7" w:rsidP="009F0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F7F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EECE072" w14:textId="77777777" w:rsidR="000951A7" w:rsidRDefault="000951A7" w:rsidP="00FA3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F5DA" w14:textId="77777777" w:rsidR="00414AC8" w:rsidRDefault="00414AC8">
      <w:r>
        <w:separator/>
      </w:r>
    </w:p>
  </w:footnote>
  <w:footnote w:type="continuationSeparator" w:id="0">
    <w:p w14:paraId="44736F3E" w14:textId="77777777" w:rsidR="00414AC8" w:rsidRDefault="0041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5C8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02E2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774E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C465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496F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70EF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D2F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0C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0C3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C2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D40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DC6DAF"/>
    <w:multiLevelType w:val="hybridMultilevel"/>
    <w:tmpl w:val="42181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D68A6"/>
    <w:multiLevelType w:val="hybridMultilevel"/>
    <w:tmpl w:val="0C34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67B71"/>
    <w:multiLevelType w:val="hybridMultilevel"/>
    <w:tmpl w:val="5D46BA6C"/>
    <w:lvl w:ilvl="0" w:tplc="ED2AF1E4">
      <w:start w:val="2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D"/>
    <w:rsid w:val="00001EC3"/>
    <w:rsid w:val="00001F2C"/>
    <w:rsid w:val="000020EC"/>
    <w:rsid w:val="00010C34"/>
    <w:rsid w:val="000161DE"/>
    <w:rsid w:val="00024116"/>
    <w:rsid w:val="000425AD"/>
    <w:rsid w:val="00044FC4"/>
    <w:rsid w:val="000458D8"/>
    <w:rsid w:val="00046E0C"/>
    <w:rsid w:val="00052E35"/>
    <w:rsid w:val="0005654B"/>
    <w:rsid w:val="00057DE6"/>
    <w:rsid w:val="00064C49"/>
    <w:rsid w:val="00074E99"/>
    <w:rsid w:val="00075EFB"/>
    <w:rsid w:val="000920D5"/>
    <w:rsid w:val="00092F77"/>
    <w:rsid w:val="000951A7"/>
    <w:rsid w:val="000957E6"/>
    <w:rsid w:val="000B15DD"/>
    <w:rsid w:val="000B53D9"/>
    <w:rsid w:val="000C3260"/>
    <w:rsid w:val="000C77BA"/>
    <w:rsid w:val="000D21D0"/>
    <w:rsid w:val="000D239B"/>
    <w:rsid w:val="000E4AB9"/>
    <w:rsid w:val="000E5C5C"/>
    <w:rsid w:val="000F7818"/>
    <w:rsid w:val="00100A83"/>
    <w:rsid w:val="00100E48"/>
    <w:rsid w:val="00101377"/>
    <w:rsid w:val="0010557B"/>
    <w:rsid w:val="00127A12"/>
    <w:rsid w:val="00142EDE"/>
    <w:rsid w:val="0014461E"/>
    <w:rsid w:val="0016703A"/>
    <w:rsid w:val="00171670"/>
    <w:rsid w:val="00171F64"/>
    <w:rsid w:val="00174F01"/>
    <w:rsid w:val="0018193E"/>
    <w:rsid w:val="00182D5C"/>
    <w:rsid w:val="001961A7"/>
    <w:rsid w:val="001A154B"/>
    <w:rsid w:val="001A45C8"/>
    <w:rsid w:val="001A76B7"/>
    <w:rsid w:val="001B5965"/>
    <w:rsid w:val="001B7CC4"/>
    <w:rsid w:val="001B7E3D"/>
    <w:rsid w:val="001C3D8A"/>
    <w:rsid w:val="001D11E0"/>
    <w:rsid w:val="001D2E72"/>
    <w:rsid w:val="001D568A"/>
    <w:rsid w:val="001D5DE6"/>
    <w:rsid w:val="001D6AF9"/>
    <w:rsid w:val="001E028B"/>
    <w:rsid w:val="001F069B"/>
    <w:rsid w:val="001F4F89"/>
    <w:rsid w:val="001F6772"/>
    <w:rsid w:val="00200622"/>
    <w:rsid w:val="002031A3"/>
    <w:rsid w:val="00223A23"/>
    <w:rsid w:val="0022439C"/>
    <w:rsid w:val="00227C9C"/>
    <w:rsid w:val="00234619"/>
    <w:rsid w:val="00252D05"/>
    <w:rsid w:val="00255312"/>
    <w:rsid w:val="002618CC"/>
    <w:rsid w:val="00274BCF"/>
    <w:rsid w:val="0027663A"/>
    <w:rsid w:val="002770B6"/>
    <w:rsid w:val="00280FE7"/>
    <w:rsid w:val="0029501A"/>
    <w:rsid w:val="002A3C1C"/>
    <w:rsid w:val="002B0B9B"/>
    <w:rsid w:val="002B694B"/>
    <w:rsid w:val="002C6789"/>
    <w:rsid w:val="002C7356"/>
    <w:rsid w:val="002D1C20"/>
    <w:rsid w:val="002D4BA4"/>
    <w:rsid w:val="002D6F0A"/>
    <w:rsid w:val="002E1781"/>
    <w:rsid w:val="002E4097"/>
    <w:rsid w:val="002E4C36"/>
    <w:rsid w:val="002E5E5A"/>
    <w:rsid w:val="002F3973"/>
    <w:rsid w:val="003079C2"/>
    <w:rsid w:val="003109D3"/>
    <w:rsid w:val="00317A6C"/>
    <w:rsid w:val="00330206"/>
    <w:rsid w:val="00336630"/>
    <w:rsid w:val="0034174F"/>
    <w:rsid w:val="00343B83"/>
    <w:rsid w:val="00382A5E"/>
    <w:rsid w:val="003831F0"/>
    <w:rsid w:val="003A2D98"/>
    <w:rsid w:val="003A6841"/>
    <w:rsid w:val="003B575C"/>
    <w:rsid w:val="003B7846"/>
    <w:rsid w:val="003C7C51"/>
    <w:rsid w:val="003E4AD0"/>
    <w:rsid w:val="003E4D52"/>
    <w:rsid w:val="003E5FC9"/>
    <w:rsid w:val="003F3A17"/>
    <w:rsid w:val="003F514B"/>
    <w:rsid w:val="00402F92"/>
    <w:rsid w:val="00412706"/>
    <w:rsid w:val="00414AC8"/>
    <w:rsid w:val="00416700"/>
    <w:rsid w:val="00420859"/>
    <w:rsid w:val="00421FED"/>
    <w:rsid w:val="004460B5"/>
    <w:rsid w:val="00446DF3"/>
    <w:rsid w:val="00460E86"/>
    <w:rsid w:val="004660A9"/>
    <w:rsid w:val="00466165"/>
    <w:rsid w:val="004664CC"/>
    <w:rsid w:val="00471DB6"/>
    <w:rsid w:val="00490306"/>
    <w:rsid w:val="00493B30"/>
    <w:rsid w:val="00497317"/>
    <w:rsid w:val="004A4804"/>
    <w:rsid w:val="004C088E"/>
    <w:rsid w:val="004C33E1"/>
    <w:rsid w:val="004E0159"/>
    <w:rsid w:val="004E612E"/>
    <w:rsid w:val="00505677"/>
    <w:rsid w:val="00511FCB"/>
    <w:rsid w:val="005203F1"/>
    <w:rsid w:val="0053011F"/>
    <w:rsid w:val="005304F2"/>
    <w:rsid w:val="00531872"/>
    <w:rsid w:val="005335AE"/>
    <w:rsid w:val="005343DB"/>
    <w:rsid w:val="005356C1"/>
    <w:rsid w:val="00544DA5"/>
    <w:rsid w:val="00547EEF"/>
    <w:rsid w:val="00550549"/>
    <w:rsid w:val="00560F03"/>
    <w:rsid w:val="00561E3C"/>
    <w:rsid w:val="00563CB6"/>
    <w:rsid w:val="005A2BFB"/>
    <w:rsid w:val="005A3E14"/>
    <w:rsid w:val="005A530A"/>
    <w:rsid w:val="005B0B28"/>
    <w:rsid w:val="005B3E4E"/>
    <w:rsid w:val="005C07B1"/>
    <w:rsid w:val="005C160A"/>
    <w:rsid w:val="005C258B"/>
    <w:rsid w:val="005F32E0"/>
    <w:rsid w:val="005F672D"/>
    <w:rsid w:val="00602132"/>
    <w:rsid w:val="00615CF7"/>
    <w:rsid w:val="006204ED"/>
    <w:rsid w:val="0062381A"/>
    <w:rsid w:val="00627391"/>
    <w:rsid w:val="00630D91"/>
    <w:rsid w:val="00632819"/>
    <w:rsid w:val="00640752"/>
    <w:rsid w:val="006522AE"/>
    <w:rsid w:val="00654B78"/>
    <w:rsid w:val="00670CFD"/>
    <w:rsid w:val="006719B3"/>
    <w:rsid w:val="00676703"/>
    <w:rsid w:val="00676AFB"/>
    <w:rsid w:val="00683283"/>
    <w:rsid w:val="0068342A"/>
    <w:rsid w:val="006844A1"/>
    <w:rsid w:val="0069271D"/>
    <w:rsid w:val="00697D5A"/>
    <w:rsid w:val="006A4834"/>
    <w:rsid w:val="006C2C7C"/>
    <w:rsid w:val="006D0161"/>
    <w:rsid w:val="006E71C5"/>
    <w:rsid w:val="006F7ED6"/>
    <w:rsid w:val="007022A8"/>
    <w:rsid w:val="007040C6"/>
    <w:rsid w:val="007066A9"/>
    <w:rsid w:val="00716BEC"/>
    <w:rsid w:val="00717D88"/>
    <w:rsid w:val="007203DA"/>
    <w:rsid w:val="0072694E"/>
    <w:rsid w:val="0073297D"/>
    <w:rsid w:val="00733AF1"/>
    <w:rsid w:val="00734216"/>
    <w:rsid w:val="007352C1"/>
    <w:rsid w:val="007355E1"/>
    <w:rsid w:val="00737859"/>
    <w:rsid w:val="00737B5A"/>
    <w:rsid w:val="0074488D"/>
    <w:rsid w:val="00747593"/>
    <w:rsid w:val="0075289D"/>
    <w:rsid w:val="00753F56"/>
    <w:rsid w:val="00762B06"/>
    <w:rsid w:val="00782923"/>
    <w:rsid w:val="00787981"/>
    <w:rsid w:val="00790784"/>
    <w:rsid w:val="00797926"/>
    <w:rsid w:val="007A3A11"/>
    <w:rsid w:val="007A4EBA"/>
    <w:rsid w:val="007B0695"/>
    <w:rsid w:val="007B07A0"/>
    <w:rsid w:val="007D4A09"/>
    <w:rsid w:val="007E043F"/>
    <w:rsid w:val="007F355F"/>
    <w:rsid w:val="00815611"/>
    <w:rsid w:val="008164F8"/>
    <w:rsid w:val="008169C5"/>
    <w:rsid w:val="0082394A"/>
    <w:rsid w:val="008341C9"/>
    <w:rsid w:val="008341F6"/>
    <w:rsid w:val="00837461"/>
    <w:rsid w:val="00840D05"/>
    <w:rsid w:val="008506C7"/>
    <w:rsid w:val="00853640"/>
    <w:rsid w:val="00856450"/>
    <w:rsid w:val="00856FF0"/>
    <w:rsid w:val="00860AAC"/>
    <w:rsid w:val="00861984"/>
    <w:rsid w:val="00872C2B"/>
    <w:rsid w:val="00882127"/>
    <w:rsid w:val="00891CCB"/>
    <w:rsid w:val="008923A3"/>
    <w:rsid w:val="00895B35"/>
    <w:rsid w:val="00895DD9"/>
    <w:rsid w:val="008A1342"/>
    <w:rsid w:val="008A2528"/>
    <w:rsid w:val="008B7D69"/>
    <w:rsid w:val="008C0E85"/>
    <w:rsid w:val="008C1D6A"/>
    <w:rsid w:val="008C28BB"/>
    <w:rsid w:val="008C7DAA"/>
    <w:rsid w:val="008D1108"/>
    <w:rsid w:val="008D3D1B"/>
    <w:rsid w:val="008D3DE8"/>
    <w:rsid w:val="008E4720"/>
    <w:rsid w:val="008F1AFA"/>
    <w:rsid w:val="008F5239"/>
    <w:rsid w:val="008F7F91"/>
    <w:rsid w:val="009009AE"/>
    <w:rsid w:val="00904628"/>
    <w:rsid w:val="00905751"/>
    <w:rsid w:val="009128BA"/>
    <w:rsid w:val="00914746"/>
    <w:rsid w:val="00916580"/>
    <w:rsid w:val="00916E22"/>
    <w:rsid w:val="009200A2"/>
    <w:rsid w:val="00924AD3"/>
    <w:rsid w:val="00931F8D"/>
    <w:rsid w:val="009321B1"/>
    <w:rsid w:val="009347F1"/>
    <w:rsid w:val="00935AD9"/>
    <w:rsid w:val="009369F0"/>
    <w:rsid w:val="00937D21"/>
    <w:rsid w:val="00943620"/>
    <w:rsid w:val="00950E78"/>
    <w:rsid w:val="00951FAC"/>
    <w:rsid w:val="00954E5D"/>
    <w:rsid w:val="0095649C"/>
    <w:rsid w:val="009664D3"/>
    <w:rsid w:val="00981AA2"/>
    <w:rsid w:val="0098646D"/>
    <w:rsid w:val="00990785"/>
    <w:rsid w:val="00990821"/>
    <w:rsid w:val="00992B76"/>
    <w:rsid w:val="00996F7F"/>
    <w:rsid w:val="009A02DD"/>
    <w:rsid w:val="009A6721"/>
    <w:rsid w:val="009B0A06"/>
    <w:rsid w:val="009B45AB"/>
    <w:rsid w:val="009C0081"/>
    <w:rsid w:val="009C4140"/>
    <w:rsid w:val="009C503B"/>
    <w:rsid w:val="009D7912"/>
    <w:rsid w:val="009D7B7D"/>
    <w:rsid w:val="009D7BF8"/>
    <w:rsid w:val="009E7580"/>
    <w:rsid w:val="009E7BE8"/>
    <w:rsid w:val="009F048F"/>
    <w:rsid w:val="009F0F51"/>
    <w:rsid w:val="009F1774"/>
    <w:rsid w:val="009F43A6"/>
    <w:rsid w:val="009F50E6"/>
    <w:rsid w:val="00A022B7"/>
    <w:rsid w:val="00A033A4"/>
    <w:rsid w:val="00A06295"/>
    <w:rsid w:val="00A120B6"/>
    <w:rsid w:val="00A12295"/>
    <w:rsid w:val="00A207DA"/>
    <w:rsid w:val="00A21689"/>
    <w:rsid w:val="00A21DF6"/>
    <w:rsid w:val="00A234A7"/>
    <w:rsid w:val="00A23B87"/>
    <w:rsid w:val="00A27EA9"/>
    <w:rsid w:val="00A61C04"/>
    <w:rsid w:val="00A62DD6"/>
    <w:rsid w:val="00A70F75"/>
    <w:rsid w:val="00A85CC3"/>
    <w:rsid w:val="00A90F7D"/>
    <w:rsid w:val="00A947F3"/>
    <w:rsid w:val="00AA6FC0"/>
    <w:rsid w:val="00AB0E79"/>
    <w:rsid w:val="00AB31BE"/>
    <w:rsid w:val="00AD24B1"/>
    <w:rsid w:val="00AD49C8"/>
    <w:rsid w:val="00B0385C"/>
    <w:rsid w:val="00B10001"/>
    <w:rsid w:val="00B10D5E"/>
    <w:rsid w:val="00B2201A"/>
    <w:rsid w:val="00B25B48"/>
    <w:rsid w:val="00B358C5"/>
    <w:rsid w:val="00B45B08"/>
    <w:rsid w:val="00B45ED6"/>
    <w:rsid w:val="00B46B43"/>
    <w:rsid w:val="00B4790D"/>
    <w:rsid w:val="00B53169"/>
    <w:rsid w:val="00B601B3"/>
    <w:rsid w:val="00B62578"/>
    <w:rsid w:val="00B6687B"/>
    <w:rsid w:val="00B80307"/>
    <w:rsid w:val="00B94A2E"/>
    <w:rsid w:val="00BA3F52"/>
    <w:rsid w:val="00BA5CC7"/>
    <w:rsid w:val="00BE5A84"/>
    <w:rsid w:val="00BE6CEC"/>
    <w:rsid w:val="00BF1A74"/>
    <w:rsid w:val="00BF3554"/>
    <w:rsid w:val="00C00254"/>
    <w:rsid w:val="00C05913"/>
    <w:rsid w:val="00C1271B"/>
    <w:rsid w:val="00C2569B"/>
    <w:rsid w:val="00C36C65"/>
    <w:rsid w:val="00C42C45"/>
    <w:rsid w:val="00C479DE"/>
    <w:rsid w:val="00C5647C"/>
    <w:rsid w:val="00C655C4"/>
    <w:rsid w:val="00C65A51"/>
    <w:rsid w:val="00C755B1"/>
    <w:rsid w:val="00C758CA"/>
    <w:rsid w:val="00C93AF0"/>
    <w:rsid w:val="00CB4BD6"/>
    <w:rsid w:val="00CB7B77"/>
    <w:rsid w:val="00CB7CE6"/>
    <w:rsid w:val="00CC3408"/>
    <w:rsid w:val="00CD1753"/>
    <w:rsid w:val="00CE6B58"/>
    <w:rsid w:val="00CF2DFC"/>
    <w:rsid w:val="00CF581D"/>
    <w:rsid w:val="00CF6205"/>
    <w:rsid w:val="00D0046C"/>
    <w:rsid w:val="00D049F5"/>
    <w:rsid w:val="00D10E5A"/>
    <w:rsid w:val="00D11630"/>
    <w:rsid w:val="00D129C3"/>
    <w:rsid w:val="00D1409F"/>
    <w:rsid w:val="00D2130B"/>
    <w:rsid w:val="00D2244B"/>
    <w:rsid w:val="00D30DA3"/>
    <w:rsid w:val="00D313D8"/>
    <w:rsid w:val="00D413C3"/>
    <w:rsid w:val="00D42D39"/>
    <w:rsid w:val="00D44748"/>
    <w:rsid w:val="00D5283B"/>
    <w:rsid w:val="00D5549F"/>
    <w:rsid w:val="00D64D38"/>
    <w:rsid w:val="00D7376A"/>
    <w:rsid w:val="00D80868"/>
    <w:rsid w:val="00D83C16"/>
    <w:rsid w:val="00D92AC1"/>
    <w:rsid w:val="00D931B2"/>
    <w:rsid w:val="00D94973"/>
    <w:rsid w:val="00D97F2E"/>
    <w:rsid w:val="00DB2972"/>
    <w:rsid w:val="00DC3F91"/>
    <w:rsid w:val="00DC55B3"/>
    <w:rsid w:val="00DE2904"/>
    <w:rsid w:val="00DF26B9"/>
    <w:rsid w:val="00DF6AAB"/>
    <w:rsid w:val="00DF7351"/>
    <w:rsid w:val="00DF77BF"/>
    <w:rsid w:val="00DF7CA4"/>
    <w:rsid w:val="00E0048E"/>
    <w:rsid w:val="00E02799"/>
    <w:rsid w:val="00E127BA"/>
    <w:rsid w:val="00E14D18"/>
    <w:rsid w:val="00E22653"/>
    <w:rsid w:val="00E3524A"/>
    <w:rsid w:val="00E36DAD"/>
    <w:rsid w:val="00E41778"/>
    <w:rsid w:val="00E500D1"/>
    <w:rsid w:val="00E51005"/>
    <w:rsid w:val="00E579A4"/>
    <w:rsid w:val="00E60976"/>
    <w:rsid w:val="00E66A04"/>
    <w:rsid w:val="00E72D05"/>
    <w:rsid w:val="00E7567A"/>
    <w:rsid w:val="00E86559"/>
    <w:rsid w:val="00E91ABE"/>
    <w:rsid w:val="00E9279B"/>
    <w:rsid w:val="00EA1CD3"/>
    <w:rsid w:val="00EA4C4C"/>
    <w:rsid w:val="00EA5EB6"/>
    <w:rsid w:val="00EB7B35"/>
    <w:rsid w:val="00EC78B8"/>
    <w:rsid w:val="00ED0AAA"/>
    <w:rsid w:val="00ED76BC"/>
    <w:rsid w:val="00EE3764"/>
    <w:rsid w:val="00EF0929"/>
    <w:rsid w:val="00F0328E"/>
    <w:rsid w:val="00F13742"/>
    <w:rsid w:val="00F15F42"/>
    <w:rsid w:val="00F16C14"/>
    <w:rsid w:val="00F241A0"/>
    <w:rsid w:val="00F25D1E"/>
    <w:rsid w:val="00F27744"/>
    <w:rsid w:val="00F36F27"/>
    <w:rsid w:val="00F42334"/>
    <w:rsid w:val="00F55FA4"/>
    <w:rsid w:val="00F60FAD"/>
    <w:rsid w:val="00F6559C"/>
    <w:rsid w:val="00F6799E"/>
    <w:rsid w:val="00F74A0C"/>
    <w:rsid w:val="00F80FD2"/>
    <w:rsid w:val="00F963DB"/>
    <w:rsid w:val="00FA09B6"/>
    <w:rsid w:val="00FA3B7E"/>
    <w:rsid w:val="00FA55E4"/>
    <w:rsid w:val="00FB1B1D"/>
    <w:rsid w:val="00FB3407"/>
    <w:rsid w:val="00FC22E3"/>
    <w:rsid w:val="00FC34EE"/>
    <w:rsid w:val="00FC7C60"/>
    <w:rsid w:val="00FD5800"/>
    <w:rsid w:val="00FE0230"/>
    <w:rsid w:val="00FE263E"/>
    <w:rsid w:val="00FE2715"/>
    <w:rsid w:val="00FE2C7C"/>
    <w:rsid w:val="00FE72BA"/>
    <w:rsid w:val="00FF50D6"/>
    <w:rsid w:val="00FF52A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8B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A83"/>
    <w:pPr>
      <w:spacing w:after="200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2381A"/>
    <w:pPr>
      <w:ind w:left="720"/>
      <w:contextualSpacing/>
    </w:pPr>
  </w:style>
  <w:style w:type="table" w:styleId="TableGrid">
    <w:name w:val="Table Grid"/>
    <w:basedOn w:val="TableNormal"/>
    <w:rsid w:val="004973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460B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4460B5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FA3B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1C20"/>
    <w:rPr>
      <w:rFonts w:cs="Times New Roman"/>
      <w:sz w:val="24"/>
      <w:szCs w:val="24"/>
    </w:rPr>
  </w:style>
  <w:style w:type="character" w:styleId="PageNumber">
    <w:name w:val="page number"/>
    <w:rsid w:val="00FA3B7E"/>
    <w:rPr>
      <w:rFonts w:cs="Times New Roman"/>
    </w:rPr>
  </w:style>
  <w:style w:type="character" w:styleId="Hyperlink">
    <w:name w:val="Hyperlink"/>
    <w:rsid w:val="0095649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95649C"/>
    <w:pPr>
      <w:spacing w:after="0" w:line="360" w:lineRule="auto"/>
    </w:pPr>
    <w:rPr>
      <w:rFonts w:ascii="Times New Roman" w:eastAsia="Cambria" w:hAnsi="Times New Roman"/>
      <w:lang w:val="fi-FI" w:eastAsia="fi-FI"/>
    </w:rPr>
  </w:style>
  <w:style w:type="character" w:customStyle="1" w:styleId="Style1Char">
    <w:name w:val="Style1 Char"/>
    <w:link w:val="Style1"/>
    <w:locked/>
    <w:rsid w:val="0095649C"/>
    <w:rPr>
      <w:rFonts w:cs="Times New Roman"/>
      <w:sz w:val="24"/>
      <w:szCs w:val="24"/>
      <w:lang w:val="fi-FI" w:eastAsia="fi-FI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A83"/>
    <w:pPr>
      <w:spacing w:after="200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2381A"/>
    <w:pPr>
      <w:ind w:left="720"/>
      <w:contextualSpacing/>
    </w:pPr>
  </w:style>
  <w:style w:type="table" w:styleId="TableGrid">
    <w:name w:val="Table Grid"/>
    <w:basedOn w:val="TableNormal"/>
    <w:rsid w:val="004973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460B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4460B5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FA3B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1C20"/>
    <w:rPr>
      <w:rFonts w:cs="Times New Roman"/>
      <w:sz w:val="24"/>
      <w:szCs w:val="24"/>
    </w:rPr>
  </w:style>
  <w:style w:type="character" w:styleId="PageNumber">
    <w:name w:val="page number"/>
    <w:rsid w:val="00FA3B7E"/>
    <w:rPr>
      <w:rFonts w:cs="Times New Roman"/>
    </w:rPr>
  </w:style>
  <w:style w:type="character" w:styleId="Hyperlink">
    <w:name w:val="Hyperlink"/>
    <w:rsid w:val="0095649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95649C"/>
    <w:pPr>
      <w:spacing w:after="0" w:line="360" w:lineRule="auto"/>
    </w:pPr>
    <w:rPr>
      <w:rFonts w:ascii="Times New Roman" w:eastAsia="Cambria" w:hAnsi="Times New Roman"/>
      <w:lang w:val="fi-FI" w:eastAsia="fi-FI"/>
    </w:rPr>
  </w:style>
  <w:style w:type="character" w:customStyle="1" w:styleId="Style1Char">
    <w:name w:val="Style1 Char"/>
    <w:link w:val="Style1"/>
    <w:locked/>
    <w:rsid w:val="0095649C"/>
    <w:rPr>
      <w:rFonts w:cs="Times New Roman"/>
      <w:sz w:val="24"/>
      <w:szCs w:val="24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katriina.tiira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B5D3-09DE-4642-BFEB-365B0321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3432</Words>
  <Characters>19564</Characters>
  <Application>Microsoft Macintosh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Koirien käyttäytymisgenetiikka</vt:lpstr>
      <vt:lpstr>Koirien käyttäytymisgenetiikka</vt:lpstr>
    </vt:vector>
  </TitlesOfParts>
  <Company>University of Helsinki</Company>
  <LinksUpToDate>false</LinksUpToDate>
  <CharactersWithSpaces>22951</CharactersWithSpaces>
  <SharedDoc>false</SharedDoc>
  <HLinks>
    <vt:vector size="6" baseType="variant">
      <vt:variant>
        <vt:i4>7864325</vt:i4>
      </vt:variant>
      <vt:variant>
        <vt:i4>35</vt:i4>
      </vt:variant>
      <vt:variant>
        <vt:i4>0</vt:i4>
      </vt:variant>
      <vt:variant>
        <vt:i4>5</vt:i4>
      </vt:variant>
      <vt:variant>
        <vt:lpwstr>mailto:katriina.tiira@helsinki.fi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Koirien käyttäytymisgenetiikka</dc:title>
  <dc:subject/>
  <dc:creator>Katriina Tiira</dc:creator>
  <cp:keywords/>
  <cp:lastModifiedBy>Tiira, Katriina A</cp:lastModifiedBy>
  <cp:revision>5</cp:revision>
  <cp:lastPrinted>2008-10-29T12:03:00Z</cp:lastPrinted>
  <dcterms:created xsi:type="dcterms:W3CDTF">2015-06-08T11:20:00Z</dcterms:created>
  <dcterms:modified xsi:type="dcterms:W3CDTF">2015-06-08T11:28:00Z</dcterms:modified>
</cp:coreProperties>
</file>