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AE0779" w14:textId="4C5A22F3" w:rsidR="00FC27CC" w:rsidRDefault="00FE7A27" w:rsidP="00FC27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ins w:id="0" w:author="Author" w:date="2015-10-07T07:01:00Z">
        <w:r w:rsidR="00900BD6">
          <w:rPr>
            <w:rFonts w:ascii="Arial" w:hAnsi="Arial" w:cs="Arial"/>
            <w:b/>
            <w:sz w:val="20"/>
            <w:szCs w:val="20"/>
          </w:rPr>
          <w:t>1</w:t>
        </w:r>
      </w:ins>
      <w:del w:id="1" w:author="Author" w:date="2015-10-07T07:01:00Z">
        <w:r w:rsidDel="00900BD6">
          <w:rPr>
            <w:rFonts w:ascii="Arial" w:hAnsi="Arial" w:cs="Arial"/>
            <w:b/>
            <w:sz w:val="20"/>
            <w:szCs w:val="20"/>
          </w:rPr>
          <w:delText>I</w:delText>
        </w:r>
      </w:del>
      <w:r>
        <w:rPr>
          <w:rFonts w:ascii="Arial" w:hAnsi="Arial" w:cs="Arial"/>
          <w:b/>
          <w:sz w:val="20"/>
          <w:szCs w:val="20"/>
        </w:rPr>
        <w:t xml:space="preserve"> </w:t>
      </w:r>
      <w:r w:rsidR="00FC27CC" w:rsidRPr="00150CF3">
        <w:rPr>
          <w:rFonts w:ascii="Arial" w:hAnsi="Arial" w:cs="Arial"/>
          <w:b/>
          <w:sz w:val="20"/>
          <w:szCs w:val="20"/>
        </w:rPr>
        <w:t>Table</w:t>
      </w:r>
      <w:del w:id="2" w:author="Author" w:date="2015-10-07T07:01:00Z">
        <w:r w:rsidR="00FC27CC" w:rsidRPr="00150CF3" w:rsidDel="00900BD6">
          <w:rPr>
            <w:rFonts w:ascii="Arial" w:hAnsi="Arial" w:cs="Arial"/>
            <w:b/>
            <w:sz w:val="20"/>
            <w:szCs w:val="20"/>
          </w:rPr>
          <w:delText xml:space="preserve"> 1</w:delText>
        </w:r>
      </w:del>
      <w:bookmarkStart w:id="3" w:name="_GoBack"/>
      <w:bookmarkEnd w:id="3"/>
      <w:r w:rsidR="00FC27CC" w:rsidRPr="00150CF3">
        <w:rPr>
          <w:rFonts w:ascii="Arial" w:hAnsi="Arial" w:cs="Arial"/>
          <w:b/>
          <w:sz w:val="20"/>
          <w:szCs w:val="20"/>
        </w:rPr>
        <w:t>.</w:t>
      </w:r>
      <w:r w:rsidR="00FC27CC">
        <w:rPr>
          <w:rFonts w:ascii="Arial" w:hAnsi="Arial" w:cs="Arial"/>
          <w:sz w:val="20"/>
          <w:szCs w:val="20"/>
        </w:rPr>
        <w:t xml:space="preserve"> </w:t>
      </w:r>
      <w:r w:rsidR="00FC27CC" w:rsidRPr="00150CF3">
        <w:rPr>
          <w:rFonts w:ascii="Arial" w:hAnsi="Arial" w:cs="Arial"/>
          <w:sz w:val="20"/>
          <w:szCs w:val="20"/>
        </w:rPr>
        <w:t xml:space="preserve">Average element (n = 9 for river and within </w:t>
      </w:r>
      <w:r w:rsidR="00FC27CC" w:rsidRPr="00E82D55">
        <w:rPr>
          <w:rFonts w:ascii="Arial" w:hAnsi="Arial" w:cs="Arial"/>
          <w:i/>
          <w:sz w:val="20"/>
          <w:szCs w:val="20"/>
        </w:rPr>
        <w:t xml:space="preserve">Phormidium </w:t>
      </w:r>
      <w:r w:rsidR="00FC27CC" w:rsidRPr="00150CF3">
        <w:rPr>
          <w:rFonts w:ascii="Arial" w:hAnsi="Arial" w:cs="Arial"/>
          <w:sz w:val="20"/>
          <w:szCs w:val="20"/>
        </w:rPr>
        <w:t xml:space="preserve">mat water), and dissolved reactive phosphorus (DRP; n = 16 (river water) and n = 15 (interstitial water)) concentrations in river water samples and within </w:t>
      </w:r>
      <w:r w:rsidR="00FC27CC" w:rsidRPr="00E82D55">
        <w:rPr>
          <w:rFonts w:ascii="Arial" w:hAnsi="Arial" w:cs="Arial"/>
          <w:i/>
          <w:sz w:val="20"/>
          <w:szCs w:val="20"/>
        </w:rPr>
        <w:t xml:space="preserve">Phormidium </w:t>
      </w:r>
      <w:r w:rsidR="00FC27CC" w:rsidRPr="00150CF3">
        <w:rPr>
          <w:rFonts w:ascii="Arial" w:hAnsi="Arial" w:cs="Arial"/>
          <w:sz w:val="20"/>
          <w:szCs w:val="20"/>
        </w:rPr>
        <w:t>mat water. Enrichment ratio = average interstitial concentration divided by average water concentration. All values are given in µg L</w:t>
      </w:r>
      <w:r w:rsidR="00FC27CC" w:rsidRPr="00E82D55">
        <w:rPr>
          <w:rFonts w:ascii="Arial" w:hAnsi="Arial" w:cs="Arial"/>
          <w:sz w:val="20"/>
          <w:szCs w:val="20"/>
          <w:vertAlign w:val="superscript"/>
        </w:rPr>
        <w:t>-1</w:t>
      </w:r>
      <w:r w:rsidR="00FC27CC" w:rsidRPr="00150CF3">
        <w:rPr>
          <w:rFonts w:ascii="Arial" w:hAnsi="Arial" w:cs="Arial"/>
          <w:sz w:val="20"/>
          <w:szCs w:val="20"/>
        </w:rPr>
        <w:t xml:space="preserve">. * Using a t-test the concentrations among the two water types were significantly different </w:t>
      </w:r>
      <w:r w:rsidR="00FC27CC">
        <w:rPr>
          <w:rFonts w:ascii="Arial" w:hAnsi="Arial" w:cs="Arial"/>
          <w:sz w:val="20"/>
          <w:szCs w:val="20"/>
        </w:rPr>
        <w:t>(</w:t>
      </w:r>
      <w:r w:rsidR="00735732">
        <w:rPr>
          <w:rFonts w:ascii="Arial" w:hAnsi="Arial" w:cs="Arial"/>
          <w:sz w:val="20"/>
          <w:szCs w:val="20"/>
        </w:rPr>
        <w:t>p</w:t>
      </w:r>
      <w:r w:rsidR="00FC27CC">
        <w:rPr>
          <w:rFonts w:ascii="Arial" w:hAnsi="Arial" w:cs="Arial"/>
          <w:sz w:val="20"/>
          <w:szCs w:val="20"/>
        </w:rPr>
        <w:t xml:space="preserve">&lt;0.01) </w:t>
      </w:r>
      <w:r w:rsidR="00FC27CC" w:rsidRPr="00150CF3">
        <w:rPr>
          <w:rFonts w:ascii="Arial" w:hAnsi="Arial" w:cs="Arial"/>
          <w:sz w:val="20"/>
          <w:szCs w:val="20"/>
        </w:rPr>
        <w:t>from each other except for copper and cobalt.</w:t>
      </w:r>
    </w:p>
    <w:p w14:paraId="1D617CC2" w14:textId="77777777" w:rsidR="00FC27CC" w:rsidRPr="00150CF3" w:rsidRDefault="00FC27CC" w:rsidP="00FC27C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7294" w:type="dxa"/>
        <w:jc w:val="center"/>
        <w:tblLook w:val="04A0" w:firstRow="1" w:lastRow="0" w:firstColumn="1" w:lastColumn="0" w:noHBand="0" w:noVBand="1"/>
      </w:tblPr>
      <w:tblGrid>
        <w:gridCol w:w="1906"/>
        <w:gridCol w:w="1305"/>
        <w:gridCol w:w="915"/>
        <w:gridCol w:w="1140"/>
        <w:gridCol w:w="800"/>
        <w:gridCol w:w="1317"/>
      </w:tblGrid>
      <w:tr w:rsidR="00FC27CC" w:rsidRPr="00150CF3" w14:paraId="34C48A67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E31C" w14:textId="77777777" w:rsidR="00FC27CC" w:rsidRPr="00150CF3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491B3" w14:textId="77777777" w:rsidR="00FC27CC" w:rsidRPr="00150CF3" w:rsidRDefault="00FC27CC" w:rsidP="00930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Interstitial water</w:t>
            </w:r>
          </w:p>
        </w:tc>
        <w:tc>
          <w:tcPr>
            <w:tcW w:w="19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426B" w14:textId="77777777" w:rsidR="00FC27CC" w:rsidRPr="00150CF3" w:rsidRDefault="00FC27CC" w:rsidP="00930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River water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B3CD" w14:textId="77777777" w:rsidR="00FC27CC" w:rsidRPr="00150CF3" w:rsidRDefault="00FC27CC" w:rsidP="009300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Enrichment</w:t>
            </w:r>
          </w:p>
        </w:tc>
      </w:tr>
      <w:tr w:rsidR="00FC27CC" w:rsidRPr="00150CF3" w14:paraId="08E52C4F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5D78" w14:textId="77777777" w:rsidR="00FC27CC" w:rsidRPr="00150CF3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Element / nutrient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4AC72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861F7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5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Stdev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2FE51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Average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7578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5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Stdev</w:t>
            </w:r>
            <w:proofErr w:type="spell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E59BB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ratio</w:t>
            </w:r>
          </w:p>
        </w:tc>
      </w:tr>
      <w:tr w:rsidR="00FC27CC" w:rsidRPr="00150CF3" w14:paraId="471B4756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9037" w14:textId="77777777" w:rsidR="00FC27CC" w:rsidRPr="004B56ED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4B56ED">
              <w:rPr>
                <w:rFonts w:ascii="Arial" w:eastAsia="Times New Roman" w:hAnsi="Arial" w:cs="Arial"/>
                <w:bCs/>
                <w:sz w:val="20"/>
                <w:szCs w:val="20"/>
              </w:rPr>
              <w:t>DRP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666CB1" w14:textId="065F9AA1" w:rsidR="00FC27CC" w:rsidRPr="004B56ED" w:rsidRDefault="00FC27CC" w:rsidP="007357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56E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 w:rsidR="00A76165" w:rsidRPr="004B5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48C8D" w14:textId="02654B97" w:rsidR="00FC27CC" w:rsidRPr="004B56ED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56E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  <w:r w:rsidR="00540A7B" w:rsidRPr="004B56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B56E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70FDA7" w14:textId="77777777" w:rsidR="00FC27CC" w:rsidRPr="004B56ED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5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="00A76165" w:rsidRPr="004B56ED">
              <w:rPr>
                <w:rFonts w:ascii="Arial" w:eastAsia="Times New Roman" w:hAnsi="Arial" w:cs="Arial"/>
                <w:sz w:val="20"/>
                <w:szCs w:val="20"/>
              </w:rPr>
              <w:t>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FAFE2" w14:textId="77777777" w:rsidR="00FC27CC" w:rsidRPr="004B56ED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56E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CB3E21" w14:textId="77777777" w:rsidR="00FC27CC" w:rsidRPr="00150CF3" w:rsidRDefault="00FC27CC" w:rsidP="00A7616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87D6D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="00A76165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 w:rsidRPr="00C87D6D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FC27CC" w:rsidRPr="00150CF3" w14:paraId="757C95EE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95CA" w14:textId="77777777" w:rsidR="00FC27CC" w:rsidRPr="004B56ED" w:rsidRDefault="00900BD6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5" w:tooltip="Phosphorus" w:history="1">
              <w:r w:rsidR="00FC27CC" w:rsidRPr="004B56ED">
                <w:rPr>
                  <w:rFonts w:ascii="Arial" w:eastAsia="MS Mincho" w:hAnsi="Arial" w:cs="Arial"/>
                  <w:sz w:val="20"/>
                  <w:szCs w:val="20"/>
                </w:rPr>
                <w:t>Phosphorus</w:t>
              </w:r>
            </w:hyperlink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B67A3" w14:textId="77777777" w:rsidR="00FC27CC" w:rsidRPr="004B56ED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56ED">
              <w:rPr>
                <w:rFonts w:ascii="Arial" w:eastAsia="Times New Roman" w:hAnsi="Arial" w:cs="Arial"/>
                <w:sz w:val="20"/>
                <w:szCs w:val="20"/>
              </w:rPr>
              <w:t>441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986E" w14:textId="1CB152A0" w:rsidR="00FC27CC" w:rsidRPr="004B56ED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56E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  <w:r w:rsidR="00540A7B" w:rsidRPr="004B56ED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4B56E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80FE" w14:textId="77777777" w:rsidR="00FC27CC" w:rsidRPr="004B56ED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56ED">
              <w:rPr>
                <w:rFonts w:ascii="Arial" w:eastAsia="Times New Roman" w:hAnsi="Arial" w:cs="Arial"/>
                <w:sz w:val="20"/>
                <w:szCs w:val="20"/>
              </w:rPr>
              <w:t>3.8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03943" w14:textId="77777777" w:rsidR="00FC27CC" w:rsidRPr="004B56ED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B56ED">
              <w:rPr>
                <w:rFonts w:ascii="Arial" w:eastAsia="Times New Roman" w:hAnsi="Arial" w:cs="Arial"/>
                <w:sz w:val="20"/>
                <w:szCs w:val="20"/>
              </w:rPr>
              <w:t>1.0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18086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</w:tr>
      <w:tr w:rsidR="00FC27CC" w:rsidRPr="00150CF3" w14:paraId="707099ED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B20A" w14:textId="77777777" w:rsidR="00FC27CC" w:rsidRPr="00150CF3" w:rsidRDefault="00900BD6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6" w:tooltip="Cadmium" w:history="1">
              <w:r w:rsidR="00FC27CC" w:rsidRPr="00150CF3">
                <w:rPr>
                  <w:rFonts w:ascii="Arial" w:eastAsia="MS Mincho" w:hAnsi="Arial" w:cs="Arial"/>
                  <w:sz w:val="20"/>
                  <w:szCs w:val="20"/>
                </w:rPr>
                <w:t>Cadmium</w:t>
              </w:r>
            </w:hyperlink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AF6BD" w14:textId="592CC2E2" w:rsidR="00FC27CC" w:rsidRPr="00150CF3" w:rsidRDefault="00FC27CC" w:rsidP="00A41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 w:rsidR="00A41AF7">
              <w:rPr>
                <w:rFonts w:ascii="Arial" w:eastAsia="Times New Roman" w:hAnsi="Arial" w:cs="Arial"/>
                <w:sz w:val="20"/>
                <w:szCs w:val="20"/>
              </w:rPr>
              <w:t>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8609D" w14:textId="620C3884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 w:rsidR="00A41AF7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F4A77" w14:textId="6CFC4C8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 w:rsidR="00A41AF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927F" w14:textId="0AECBF5E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 w:rsidR="00A41AF7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CEC1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</w:tr>
      <w:tr w:rsidR="00FC27CC" w:rsidRPr="00150CF3" w14:paraId="3F0C4A7B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E14CE" w14:textId="77777777" w:rsidR="00FC27CC" w:rsidRPr="00150CF3" w:rsidRDefault="00900BD6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7" w:tooltip="Arsenic" w:history="1">
              <w:r w:rsidR="00FC27CC" w:rsidRPr="00150CF3">
                <w:rPr>
                  <w:rFonts w:ascii="Arial" w:eastAsia="MS Mincho" w:hAnsi="Arial" w:cs="Arial"/>
                  <w:sz w:val="20"/>
                  <w:szCs w:val="20"/>
                </w:rPr>
                <w:t>Arsenic</w:t>
              </w:r>
            </w:hyperlink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0F87B" w14:textId="253D4D37" w:rsidR="00FC27CC" w:rsidRPr="00150CF3" w:rsidRDefault="00FC27CC" w:rsidP="00A41AF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</w:t>
            </w:r>
            <w:r w:rsidR="00A41AF7">
              <w:rPr>
                <w:rFonts w:ascii="Arial" w:eastAsia="Times New Roman" w:hAnsi="Arial" w:cs="Arial"/>
                <w:sz w:val="20"/>
                <w:szCs w:val="20"/>
              </w:rPr>
              <w:t>48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51C4" w14:textId="29D65392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  <w:r w:rsidR="00A41AF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27FD4" w14:textId="72B9AD3D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 w:rsidR="00A41AF7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C79F" w14:textId="1834778B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  <w:r w:rsidR="00A41AF7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1646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</w:tr>
      <w:tr w:rsidR="00FC27CC" w:rsidRPr="00150CF3" w14:paraId="4AF23224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21C5C" w14:textId="77777777" w:rsidR="00FC27CC" w:rsidRPr="00150CF3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Cs/>
                <w:sz w:val="20"/>
                <w:szCs w:val="20"/>
              </w:rPr>
              <w:t>Iron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6E0CB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57.0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AB0BF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1AF7">
              <w:rPr>
                <w:rFonts w:ascii="Arial" w:eastAsia="Times New Roman" w:hAnsi="Arial" w:cs="Arial"/>
                <w:sz w:val="20"/>
                <w:szCs w:val="20"/>
              </w:rPr>
              <w:t>38.8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89E6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5EF5C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C55BD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</w:tr>
      <w:tr w:rsidR="00FC27CC" w:rsidRPr="00150CF3" w14:paraId="52E71874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A59EE" w14:textId="77777777" w:rsidR="00FC27CC" w:rsidRPr="00150CF3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Cs/>
                <w:sz w:val="20"/>
                <w:szCs w:val="20"/>
              </w:rPr>
              <w:t>Potassium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EAE9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15,207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8B241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3,705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37A3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1,159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241C0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6546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</w:tr>
      <w:tr w:rsidR="00FC27CC" w:rsidRPr="00150CF3" w14:paraId="7730CD32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1F4CF" w14:textId="77777777" w:rsidR="00FC27CC" w:rsidRPr="00150CF3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Cs/>
                <w:sz w:val="20"/>
                <w:szCs w:val="20"/>
              </w:rPr>
              <w:t>Nickel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95470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F8BF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B89BB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BCAE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0880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FC27CC" w:rsidRPr="00150CF3" w14:paraId="0B718CAE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F36F" w14:textId="77777777" w:rsidR="00FC27CC" w:rsidRPr="00150CF3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Cs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</w:t>
            </w:r>
            <w:r w:rsidRPr="00150CF3">
              <w:rPr>
                <w:rFonts w:ascii="Arial" w:eastAsia="Times New Roman" w:hAnsi="Arial" w:cs="Arial"/>
                <w:bCs/>
                <w:sz w:val="20"/>
                <w:szCs w:val="20"/>
              </w:rPr>
              <w:t>ron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3B9BA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442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C43A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ACA1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761DF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2897E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</w:tr>
      <w:tr w:rsidR="00FC27CC" w:rsidRPr="00150CF3" w14:paraId="7C983E1B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EA3E3" w14:textId="77777777" w:rsidR="00FC27CC" w:rsidRPr="00150CF3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Cs/>
                <w:sz w:val="20"/>
                <w:szCs w:val="20"/>
              </w:rPr>
              <w:t>Aluminium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0989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33.3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4D750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15.8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4EC5B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7.2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C462A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6A56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FC27CC" w:rsidRPr="00150CF3" w14:paraId="77EC77AE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7BFB" w14:textId="77777777" w:rsidR="00FC27CC" w:rsidRPr="00150CF3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Cs/>
                <w:sz w:val="20"/>
                <w:szCs w:val="20"/>
              </w:rPr>
              <w:t>Zinc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834DB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0AC53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F9BE2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BFB9F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10C0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C27CC" w:rsidRPr="00150CF3" w14:paraId="5CAE674D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8378F" w14:textId="77777777" w:rsidR="00FC27CC" w:rsidRPr="00150CF3" w:rsidRDefault="00900BD6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8" w:tooltip="Boron" w:history="1">
              <w:r w:rsidR="00FC27CC" w:rsidRPr="00150CF3">
                <w:rPr>
                  <w:rFonts w:ascii="Arial" w:eastAsia="MS Mincho" w:hAnsi="Arial" w:cs="Arial"/>
                  <w:sz w:val="20"/>
                  <w:szCs w:val="20"/>
                </w:rPr>
                <w:t>Boron</w:t>
              </w:r>
            </w:hyperlink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51C6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87.0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5F730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22.2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8D99C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0219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3.5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5D69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C27CC" w:rsidRPr="00150CF3" w14:paraId="2CA606BF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CCDD" w14:textId="77777777" w:rsidR="00FC27CC" w:rsidRPr="00150CF3" w:rsidRDefault="00900BD6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9" w:tooltip="Chromium" w:history="1">
              <w:r w:rsidR="00FC27CC" w:rsidRPr="00150CF3">
                <w:rPr>
                  <w:rFonts w:ascii="Arial" w:eastAsia="MS Mincho" w:hAnsi="Arial" w:cs="Arial"/>
                  <w:sz w:val="20"/>
                  <w:szCs w:val="20"/>
                </w:rPr>
                <w:t>Chromium</w:t>
              </w:r>
            </w:hyperlink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91698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1.4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BD07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A077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CD6CA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8C9E4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FC27CC" w:rsidRPr="00150CF3" w14:paraId="16EBF41E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D9BD5" w14:textId="77777777" w:rsidR="00FC27CC" w:rsidRPr="00150CF3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Cs/>
                <w:sz w:val="20"/>
                <w:szCs w:val="20"/>
              </w:rPr>
              <w:t>Manganese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4166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5.0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CC2E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F0A7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1.7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1EBE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4468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FC27CC" w:rsidRPr="00150CF3" w14:paraId="14C89023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EE6D" w14:textId="77777777" w:rsidR="00FC27CC" w:rsidRPr="00150CF3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Cs/>
                <w:sz w:val="20"/>
                <w:szCs w:val="20"/>
              </w:rPr>
              <w:t>Lead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B767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B45F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B8511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CAE06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CF5A6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C27CC" w:rsidRPr="00150CF3" w14:paraId="15B273CD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5659" w14:textId="77777777" w:rsidR="00FC27CC" w:rsidRPr="00150CF3" w:rsidRDefault="00900BD6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10" w:tooltip="Vanadium" w:history="1">
              <w:r w:rsidR="00FC27CC" w:rsidRPr="00150CF3">
                <w:rPr>
                  <w:rFonts w:ascii="Arial" w:eastAsia="MS Mincho" w:hAnsi="Arial" w:cs="Arial"/>
                  <w:sz w:val="20"/>
                  <w:szCs w:val="20"/>
                </w:rPr>
                <w:t>Vanadium</w:t>
              </w:r>
            </w:hyperlink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377AF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6F62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4D15A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3FDE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ED6C7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C27CC" w:rsidRPr="00150CF3" w14:paraId="51EC2E72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13B56" w14:textId="77777777" w:rsidR="00FC27CC" w:rsidRPr="00150CF3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Cs/>
                <w:sz w:val="20"/>
                <w:szCs w:val="20"/>
              </w:rPr>
              <w:t>Magnesium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E5778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2,808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4892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537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2E8CC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1,723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D033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59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4F232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C27CC" w:rsidRPr="00150CF3" w14:paraId="2080E9C4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B3C9" w14:textId="77777777" w:rsidR="00FC27CC" w:rsidRPr="00150CF3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Cs/>
                <w:sz w:val="20"/>
                <w:szCs w:val="20"/>
              </w:rPr>
              <w:t>Sodium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2732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11,180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088B3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1,025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0548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7,042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7539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9CBEC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C27CC" w:rsidRPr="00150CF3" w14:paraId="1B8B71C7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C432" w14:textId="77777777" w:rsidR="00FC27CC" w:rsidRPr="00150CF3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Cs/>
                <w:sz w:val="20"/>
                <w:szCs w:val="20"/>
              </w:rPr>
              <w:t>Calcium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76A49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12,751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4E3B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2,033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13DC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8,148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1C460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76E9D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C27CC" w:rsidRPr="00150CF3" w14:paraId="25526D7C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92C5" w14:textId="77777777" w:rsidR="00FC27CC" w:rsidRPr="00150CF3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Cs/>
                <w:sz w:val="20"/>
                <w:szCs w:val="20"/>
              </w:rPr>
              <w:t>Strontium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613D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63A8C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17.0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0173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77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6488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4.4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8162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FC27CC" w:rsidRPr="00150CF3" w14:paraId="3890F273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0290" w14:textId="77777777" w:rsidR="00FC27CC" w:rsidRPr="00150CF3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Cs/>
                <w:sz w:val="20"/>
                <w:szCs w:val="20"/>
              </w:rPr>
              <w:t>Copper*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24A52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9.3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9F6DE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3.2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07CA3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7.0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58D3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2.1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67CD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C27CC" w:rsidRPr="00150CF3" w14:paraId="301FB31F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EA7D" w14:textId="77777777" w:rsidR="00FC27CC" w:rsidRPr="00150CF3" w:rsidRDefault="00FC27CC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bCs/>
                <w:sz w:val="20"/>
                <w:szCs w:val="20"/>
              </w:rPr>
              <w:t>Cobalt*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868A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40C3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45082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52A2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0.5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EEAA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C27CC" w:rsidRPr="00150CF3" w14:paraId="72E34906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6B0D" w14:textId="77777777" w:rsidR="00FC27CC" w:rsidRPr="00150CF3" w:rsidRDefault="00900BD6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11" w:tooltip="Silicon" w:history="1">
              <w:r w:rsidR="00FC27CC" w:rsidRPr="00150CF3">
                <w:rPr>
                  <w:rFonts w:ascii="Arial" w:eastAsia="MS Mincho" w:hAnsi="Arial" w:cs="Arial"/>
                  <w:sz w:val="20"/>
                  <w:szCs w:val="20"/>
                </w:rPr>
                <w:t>Silicon</w:t>
              </w:r>
            </w:hyperlink>
          </w:p>
        </w:tc>
        <w:tc>
          <w:tcPr>
            <w:tcW w:w="13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2B3CE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3,986</w:t>
            </w:r>
          </w:p>
        </w:tc>
        <w:tc>
          <w:tcPr>
            <w:tcW w:w="9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8B6C3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299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810E9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3,576</w:t>
            </w:r>
          </w:p>
        </w:tc>
        <w:tc>
          <w:tcPr>
            <w:tcW w:w="8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D8BB7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13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5D9DA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FC27CC" w:rsidRPr="00150CF3" w14:paraId="24F7E4FD" w14:textId="77777777" w:rsidTr="009300CA">
        <w:trPr>
          <w:trHeight w:val="255"/>
          <w:jc w:val="center"/>
        </w:trPr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55A4D" w14:textId="77777777" w:rsidR="00FC27CC" w:rsidRPr="00150CF3" w:rsidRDefault="00900BD6" w:rsidP="009300C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hyperlink r:id="rId12" w:tooltip="Selenium" w:history="1">
              <w:r w:rsidR="00FC27CC" w:rsidRPr="00150CF3">
                <w:rPr>
                  <w:rFonts w:ascii="Arial" w:eastAsia="MS Mincho" w:hAnsi="Arial" w:cs="Arial"/>
                  <w:sz w:val="20"/>
                  <w:szCs w:val="20"/>
                </w:rPr>
                <w:t>Selenium</w:t>
              </w:r>
            </w:hyperlink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15FDD5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7C79E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71E054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0.0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7A784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50CF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26B36" w14:textId="77777777" w:rsidR="00FC27CC" w:rsidRPr="00150CF3" w:rsidRDefault="00FC27CC" w:rsidP="009300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51886BD" w14:textId="77777777" w:rsidR="00FC27CC" w:rsidRPr="001061B1" w:rsidRDefault="00FC27CC" w:rsidP="00FC27C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5EFC8" w14:textId="77777777" w:rsidR="00FC27CC" w:rsidRDefault="00FC27CC" w:rsidP="00FC27CC">
      <w:pPr>
        <w:spacing w:after="0" w:line="240" w:lineRule="auto"/>
        <w:ind w:left="1134" w:hanging="1134"/>
        <w:rPr>
          <w:rFonts w:ascii="Arial" w:eastAsia="Times New Roman" w:hAnsi="Arial" w:cs="Times New Roman"/>
          <w:bCs/>
          <w:sz w:val="20"/>
          <w:szCs w:val="20"/>
        </w:rPr>
      </w:pPr>
    </w:p>
    <w:sectPr w:rsidR="00FC27CC" w:rsidSect="00E82D55">
      <w:pgSz w:w="16838" w:h="11906" w:orient="landscape" w:code="9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CB1452" w15:done="0"/>
  <w15:commentEx w15:paraId="75D779C2" w15:done="0"/>
  <w15:commentEx w15:paraId="6666FDD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CC"/>
    <w:rsid w:val="000004C9"/>
    <w:rsid w:val="00000EB7"/>
    <w:rsid w:val="0000165B"/>
    <w:rsid w:val="000026C5"/>
    <w:rsid w:val="00003219"/>
    <w:rsid w:val="00003F78"/>
    <w:rsid w:val="00004722"/>
    <w:rsid w:val="000056D1"/>
    <w:rsid w:val="00007038"/>
    <w:rsid w:val="000073F7"/>
    <w:rsid w:val="000075C3"/>
    <w:rsid w:val="00007F25"/>
    <w:rsid w:val="00010314"/>
    <w:rsid w:val="00012E73"/>
    <w:rsid w:val="00014BEA"/>
    <w:rsid w:val="00014EE5"/>
    <w:rsid w:val="000158F9"/>
    <w:rsid w:val="00016108"/>
    <w:rsid w:val="00016DDD"/>
    <w:rsid w:val="000177BC"/>
    <w:rsid w:val="000206E6"/>
    <w:rsid w:val="00021244"/>
    <w:rsid w:val="00023F0C"/>
    <w:rsid w:val="000246A3"/>
    <w:rsid w:val="00025081"/>
    <w:rsid w:val="0003005D"/>
    <w:rsid w:val="00032A96"/>
    <w:rsid w:val="00032D5F"/>
    <w:rsid w:val="0003308A"/>
    <w:rsid w:val="00033597"/>
    <w:rsid w:val="00035FAF"/>
    <w:rsid w:val="000366A9"/>
    <w:rsid w:val="00037A07"/>
    <w:rsid w:val="000401C8"/>
    <w:rsid w:val="000403AB"/>
    <w:rsid w:val="000403C4"/>
    <w:rsid w:val="000404B4"/>
    <w:rsid w:val="00040D77"/>
    <w:rsid w:val="00041E90"/>
    <w:rsid w:val="0004241E"/>
    <w:rsid w:val="000430B7"/>
    <w:rsid w:val="0005058E"/>
    <w:rsid w:val="00051B43"/>
    <w:rsid w:val="00052C73"/>
    <w:rsid w:val="00052DEE"/>
    <w:rsid w:val="0005318E"/>
    <w:rsid w:val="000531AC"/>
    <w:rsid w:val="00053202"/>
    <w:rsid w:val="000536C8"/>
    <w:rsid w:val="000536DA"/>
    <w:rsid w:val="00053B4E"/>
    <w:rsid w:val="000547D8"/>
    <w:rsid w:val="00057706"/>
    <w:rsid w:val="00057F59"/>
    <w:rsid w:val="000600BD"/>
    <w:rsid w:val="00060F5B"/>
    <w:rsid w:val="0006116C"/>
    <w:rsid w:val="000611F8"/>
    <w:rsid w:val="000616FC"/>
    <w:rsid w:val="00061977"/>
    <w:rsid w:val="00061A7D"/>
    <w:rsid w:val="00063594"/>
    <w:rsid w:val="00064DA2"/>
    <w:rsid w:val="00065376"/>
    <w:rsid w:val="00065A06"/>
    <w:rsid w:val="0006720B"/>
    <w:rsid w:val="00067CF6"/>
    <w:rsid w:val="00071D37"/>
    <w:rsid w:val="00072449"/>
    <w:rsid w:val="00072477"/>
    <w:rsid w:val="000724CC"/>
    <w:rsid w:val="000736F7"/>
    <w:rsid w:val="00075676"/>
    <w:rsid w:val="000768F0"/>
    <w:rsid w:val="000778A9"/>
    <w:rsid w:val="00077FD3"/>
    <w:rsid w:val="0008099C"/>
    <w:rsid w:val="00082EFE"/>
    <w:rsid w:val="00083D70"/>
    <w:rsid w:val="000862EA"/>
    <w:rsid w:val="00086600"/>
    <w:rsid w:val="000867CC"/>
    <w:rsid w:val="000911B9"/>
    <w:rsid w:val="000923CC"/>
    <w:rsid w:val="00092FFF"/>
    <w:rsid w:val="00093257"/>
    <w:rsid w:val="00094575"/>
    <w:rsid w:val="00097590"/>
    <w:rsid w:val="000A0896"/>
    <w:rsid w:val="000A132E"/>
    <w:rsid w:val="000A187B"/>
    <w:rsid w:val="000A1886"/>
    <w:rsid w:val="000A2756"/>
    <w:rsid w:val="000A2AF1"/>
    <w:rsid w:val="000A3043"/>
    <w:rsid w:val="000A33DA"/>
    <w:rsid w:val="000A3A51"/>
    <w:rsid w:val="000A4D8A"/>
    <w:rsid w:val="000A6088"/>
    <w:rsid w:val="000A66FA"/>
    <w:rsid w:val="000A76B3"/>
    <w:rsid w:val="000A79B8"/>
    <w:rsid w:val="000B1CB5"/>
    <w:rsid w:val="000B261B"/>
    <w:rsid w:val="000B2DEC"/>
    <w:rsid w:val="000B3387"/>
    <w:rsid w:val="000B410F"/>
    <w:rsid w:val="000B4823"/>
    <w:rsid w:val="000B6FA7"/>
    <w:rsid w:val="000B7CA8"/>
    <w:rsid w:val="000B7D8E"/>
    <w:rsid w:val="000C01D4"/>
    <w:rsid w:val="000C07AB"/>
    <w:rsid w:val="000C0815"/>
    <w:rsid w:val="000C1B1C"/>
    <w:rsid w:val="000C3061"/>
    <w:rsid w:val="000C35B6"/>
    <w:rsid w:val="000C3AEB"/>
    <w:rsid w:val="000C67AE"/>
    <w:rsid w:val="000C6D48"/>
    <w:rsid w:val="000C739F"/>
    <w:rsid w:val="000C784A"/>
    <w:rsid w:val="000C7AB5"/>
    <w:rsid w:val="000D190A"/>
    <w:rsid w:val="000D2C4F"/>
    <w:rsid w:val="000D2CD4"/>
    <w:rsid w:val="000D2DD9"/>
    <w:rsid w:val="000D52A7"/>
    <w:rsid w:val="000D56CC"/>
    <w:rsid w:val="000D6DEB"/>
    <w:rsid w:val="000E06F0"/>
    <w:rsid w:val="000E07FB"/>
    <w:rsid w:val="000E0CF1"/>
    <w:rsid w:val="000E133C"/>
    <w:rsid w:val="000E2652"/>
    <w:rsid w:val="000E29D1"/>
    <w:rsid w:val="000E3255"/>
    <w:rsid w:val="000E39F3"/>
    <w:rsid w:val="000E5DF0"/>
    <w:rsid w:val="000E6165"/>
    <w:rsid w:val="000E63CA"/>
    <w:rsid w:val="000E6820"/>
    <w:rsid w:val="000E74FD"/>
    <w:rsid w:val="000E7538"/>
    <w:rsid w:val="000F0129"/>
    <w:rsid w:val="000F2869"/>
    <w:rsid w:val="000F2DD4"/>
    <w:rsid w:val="000F3B1B"/>
    <w:rsid w:val="000F3B5B"/>
    <w:rsid w:val="000F4F98"/>
    <w:rsid w:val="000F60D8"/>
    <w:rsid w:val="000F6D65"/>
    <w:rsid w:val="000F7395"/>
    <w:rsid w:val="000F7438"/>
    <w:rsid w:val="000F7D54"/>
    <w:rsid w:val="000F7DA1"/>
    <w:rsid w:val="00100136"/>
    <w:rsid w:val="00101F05"/>
    <w:rsid w:val="001020DC"/>
    <w:rsid w:val="001024CF"/>
    <w:rsid w:val="00103394"/>
    <w:rsid w:val="001038D8"/>
    <w:rsid w:val="0010501F"/>
    <w:rsid w:val="001057ED"/>
    <w:rsid w:val="00105924"/>
    <w:rsid w:val="00105DA3"/>
    <w:rsid w:val="001066DD"/>
    <w:rsid w:val="00107658"/>
    <w:rsid w:val="00107A3F"/>
    <w:rsid w:val="00107D54"/>
    <w:rsid w:val="00110D9A"/>
    <w:rsid w:val="001111AC"/>
    <w:rsid w:val="00111990"/>
    <w:rsid w:val="00111E70"/>
    <w:rsid w:val="00112C1E"/>
    <w:rsid w:val="001139BE"/>
    <w:rsid w:val="001144EE"/>
    <w:rsid w:val="00114E17"/>
    <w:rsid w:val="00115C63"/>
    <w:rsid w:val="00120350"/>
    <w:rsid w:val="001210B2"/>
    <w:rsid w:val="00121930"/>
    <w:rsid w:val="00121C0F"/>
    <w:rsid w:val="001229F5"/>
    <w:rsid w:val="0012335C"/>
    <w:rsid w:val="00123D28"/>
    <w:rsid w:val="00124FF5"/>
    <w:rsid w:val="00125CCF"/>
    <w:rsid w:val="00125CF3"/>
    <w:rsid w:val="00126EEB"/>
    <w:rsid w:val="00127429"/>
    <w:rsid w:val="00130C85"/>
    <w:rsid w:val="00130DF1"/>
    <w:rsid w:val="00131FFB"/>
    <w:rsid w:val="00132CDD"/>
    <w:rsid w:val="00132FA8"/>
    <w:rsid w:val="00133AE1"/>
    <w:rsid w:val="00134400"/>
    <w:rsid w:val="00134B70"/>
    <w:rsid w:val="00134F36"/>
    <w:rsid w:val="00136546"/>
    <w:rsid w:val="001374E1"/>
    <w:rsid w:val="00137509"/>
    <w:rsid w:val="001409EE"/>
    <w:rsid w:val="00140C33"/>
    <w:rsid w:val="00141343"/>
    <w:rsid w:val="0014173B"/>
    <w:rsid w:val="00141C44"/>
    <w:rsid w:val="0014264B"/>
    <w:rsid w:val="00142777"/>
    <w:rsid w:val="00145E05"/>
    <w:rsid w:val="00145FF6"/>
    <w:rsid w:val="00146CF6"/>
    <w:rsid w:val="00147683"/>
    <w:rsid w:val="00147898"/>
    <w:rsid w:val="001507FB"/>
    <w:rsid w:val="001512A7"/>
    <w:rsid w:val="0015164A"/>
    <w:rsid w:val="001525AA"/>
    <w:rsid w:val="001527F1"/>
    <w:rsid w:val="00152B8E"/>
    <w:rsid w:val="00152E0A"/>
    <w:rsid w:val="00153070"/>
    <w:rsid w:val="001531C4"/>
    <w:rsid w:val="0015329A"/>
    <w:rsid w:val="001539D0"/>
    <w:rsid w:val="00153B8A"/>
    <w:rsid w:val="00154446"/>
    <w:rsid w:val="001562EA"/>
    <w:rsid w:val="00156A1F"/>
    <w:rsid w:val="00157DC6"/>
    <w:rsid w:val="001604F0"/>
    <w:rsid w:val="001623B9"/>
    <w:rsid w:val="00162576"/>
    <w:rsid w:val="0016279B"/>
    <w:rsid w:val="00164263"/>
    <w:rsid w:val="00164762"/>
    <w:rsid w:val="0016494D"/>
    <w:rsid w:val="00164BA3"/>
    <w:rsid w:val="00165186"/>
    <w:rsid w:val="00165D52"/>
    <w:rsid w:val="0017020A"/>
    <w:rsid w:val="00172BEC"/>
    <w:rsid w:val="00172D8F"/>
    <w:rsid w:val="001737AF"/>
    <w:rsid w:val="00173CCC"/>
    <w:rsid w:val="00173ECF"/>
    <w:rsid w:val="00173FEB"/>
    <w:rsid w:val="001753D9"/>
    <w:rsid w:val="00175521"/>
    <w:rsid w:val="001766B4"/>
    <w:rsid w:val="00177272"/>
    <w:rsid w:val="00181EFF"/>
    <w:rsid w:val="00181FAB"/>
    <w:rsid w:val="0018247E"/>
    <w:rsid w:val="001826FB"/>
    <w:rsid w:val="00182E53"/>
    <w:rsid w:val="00182F84"/>
    <w:rsid w:val="001846EC"/>
    <w:rsid w:val="0018473D"/>
    <w:rsid w:val="00184AEA"/>
    <w:rsid w:val="00186198"/>
    <w:rsid w:val="00186636"/>
    <w:rsid w:val="00187026"/>
    <w:rsid w:val="00187EC6"/>
    <w:rsid w:val="0019093C"/>
    <w:rsid w:val="00190BCD"/>
    <w:rsid w:val="00191D2D"/>
    <w:rsid w:val="00191F88"/>
    <w:rsid w:val="00192039"/>
    <w:rsid w:val="001928DD"/>
    <w:rsid w:val="00193CDB"/>
    <w:rsid w:val="00194543"/>
    <w:rsid w:val="001947E2"/>
    <w:rsid w:val="00195149"/>
    <w:rsid w:val="00196E2F"/>
    <w:rsid w:val="001972AE"/>
    <w:rsid w:val="001A00DE"/>
    <w:rsid w:val="001A0480"/>
    <w:rsid w:val="001A0A4E"/>
    <w:rsid w:val="001A0C80"/>
    <w:rsid w:val="001A19FD"/>
    <w:rsid w:val="001A2180"/>
    <w:rsid w:val="001A24E3"/>
    <w:rsid w:val="001A251D"/>
    <w:rsid w:val="001A2B21"/>
    <w:rsid w:val="001A2B71"/>
    <w:rsid w:val="001A3722"/>
    <w:rsid w:val="001A401C"/>
    <w:rsid w:val="001A4167"/>
    <w:rsid w:val="001A4248"/>
    <w:rsid w:val="001A44BE"/>
    <w:rsid w:val="001A5C87"/>
    <w:rsid w:val="001A651B"/>
    <w:rsid w:val="001B0115"/>
    <w:rsid w:val="001B07B8"/>
    <w:rsid w:val="001B0FEB"/>
    <w:rsid w:val="001B3CFB"/>
    <w:rsid w:val="001B471F"/>
    <w:rsid w:val="001B4903"/>
    <w:rsid w:val="001B4E62"/>
    <w:rsid w:val="001B58FE"/>
    <w:rsid w:val="001B5D49"/>
    <w:rsid w:val="001B66AA"/>
    <w:rsid w:val="001B6C40"/>
    <w:rsid w:val="001C0A55"/>
    <w:rsid w:val="001C1490"/>
    <w:rsid w:val="001C2AF8"/>
    <w:rsid w:val="001C36E8"/>
    <w:rsid w:val="001C38DF"/>
    <w:rsid w:val="001C6F85"/>
    <w:rsid w:val="001D0A56"/>
    <w:rsid w:val="001D15D9"/>
    <w:rsid w:val="001D3213"/>
    <w:rsid w:val="001D3C96"/>
    <w:rsid w:val="001D5434"/>
    <w:rsid w:val="001D5B93"/>
    <w:rsid w:val="001D5EFB"/>
    <w:rsid w:val="001D6167"/>
    <w:rsid w:val="001D769B"/>
    <w:rsid w:val="001D7F3B"/>
    <w:rsid w:val="001E05F3"/>
    <w:rsid w:val="001E0BD0"/>
    <w:rsid w:val="001E1A97"/>
    <w:rsid w:val="001E3985"/>
    <w:rsid w:val="001E3D1C"/>
    <w:rsid w:val="001E4072"/>
    <w:rsid w:val="001E4C2A"/>
    <w:rsid w:val="001E516F"/>
    <w:rsid w:val="001E541E"/>
    <w:rsid w:val="001E5541"/>
    <w:rsid w:val="001E5B92"/>
    <w:rsid w:val="001E66FC"/>
    <w:rsid w:val="001E6967"/>
    <w:rsid w:val="001E719C"/>
    <w:rsid w:val="001F05A6"/>
    <w:rsid w:val="001F125D"/>
    <w:rsid w:val="001F165C"/>
    <w:rsid w:val="001F18F6"/>
    <w:rsid w:val="001F19FD"/>
    <w:rsid w:val="001F25FE"/>
    <w:rsid w:val="001F2D35"/>
    <w:rsid w:val="001F390B"/>
    <w:rsid w:val="001F4733"/>
    <w:rsid w:val="001F602A"/>
    <w:rsid w:val="001F6CB4"/>
    <w:rsid w:val="001F7298"/>
    <w:rsid w:val="00200131"/>
    <w:rsid w:val="0020113B"/>
    <w:rsid w:val="0020268A"/>
    <w:rsid w:val="00202E38"/>
    <w:rsid w:val="00203050"/>
    <w:rsid w:val="00204912"/>
    <w:rsid w:val="00205C21"/>
    <w:rsid w:val="002060B2"/>
    <w:rsid w:val="00206488"/>
    <w:rsid w:val="002074C4"/>
    <w:rsid w:val="00207FA7"/>
    <w:rsid w:val="00210071"/>
    <w:rsid w:val="00210820"/>
    <w:rsid w:val="002119E0"/>
    <w:rsid w:val="0021225B"/>
    <w:rsid w:val="00213339"/>
    <w:rsid w:val="0021341A"/>
    <w:rsid w:val="00215FF4"/>
    <w:rsid w:val="002163E4"/>
    <w:rsid w:val="00217907"/>
    <w:rsid w:val="00217D86"/>
    <w:rsid w:val="00222125"/>
    <w:rsid w:val="00224B3E"/>
    <w:rsid w:val="00225ACA"/>
    <w:rsid w:val="0022645F"/>
    <w:rsid w:val="00227441"/>
    <w:rsid w:val="00227569"/>
    <w:rsid w:val="002279A9"/>
    <w:rsid w:val="0023166B"/>
    <w:rsid w:val="0023174C"/>
    <w:rsid w:val="0023192D"/>
    <w:rsid w:val="00231FA2"/>
    <w:rsid w:val="00232A14"/>
    <w:rsid w:val="00233783"/>
    <w:rsid w:val="002337CD"/>
    <w:rsid w:val="00233BD7"/>
    <w:rsid w:val="002347F7"/>
    <w:rsid w:val="00234BB4"/>
    <w:rsid w:val="0023563C"/>
    <w:rsid w:val="00236A11"/>
    <w:rsid w:val="00236F8A"/>
    <w:rsid w:val="00237DEC"/>
    <w:rsid w:val="00237DF9"/>
    <w:rsid w:val="00240126"/>
    <w:rsid w:val="00240219"/>
    <w:rsid w:val="002403FF"/>
    <w:rsid w:val="00240532"/>
    <w:rsid w:val="00241D9C"/>
    <w:rsid w:val="00243A6D"/>
    <w:rsid w:val="00244134"/>
    <w:rsid w:val="00245533"/>
    <w:rsid w:val="002455FD"/>
    <w:rsid w:val="00245CD5"/>
    <w:rsid w:val="002460D2"/>
    <w:rsid w:val="00246628"/>
    <w:rsid w:val="00250A79"/>
    <w:rsid w:val="00251830"/>
    <w:rsid w:val="002530D9"/>
    <w:rsid w:val="002548E6"/>
    <w:rsid w:val="002553A4"/>
    <w:rsid w:val="00255A9D"/>
    <w:rsid w:val="002560FD"/>
    <w:rsid w:val="002563F3"/>
    <w:rsid w:val="00257068"/>
    <w:rsid w:val="00257673"/>
    <w:rsid w:val="002608A6"/>
    <w:rsid w:val="00261357"/>
    <w:rsid w:val="00262115"/>
    <w:rsid w:val="00262DC6"/>
    <w:rsid w:val="00263A34"/>
    <w:rsid w:val="00265303"/>
    <w:rsid w:val="00265998"/>
    <w:rsid w:val="00267723"/>
    <w:rsid w:val="002677E5"/>
    <w:rsid w:val="00270D71"/>
    <w:rsid w:val="00271BF3"/>
    <w:rsid w:val="00272E88"/>
    <w:rsid w:val="00272F2F"/>
    <w:rsid w:val="00273743"/>
    <w:rsid w:val="00273C2A"/>
    <w:rsid w:val="002753C8"/>
    <w:rsid w:val="002758C1"/>
    <w:rsid w:val="00275C06"/>
    <w:rsid w:val="00275DC0"/>
    <w:rsid w:val="00275E44"/>
    <w:rsid w:val="00276048"/>
    <w:rsid w:val="00276874"/>
    <w:rsid w:val="00281F8C"/>
    <w:rsid w:val="002822A6"/>
    <w:rsid w:val="0028313C"/>
    <w:rsid w:val="002831F2"/>
    <w:rsid w:val="0028351B"/>
    <w:rsid w:val="0028384D"/>
    <w:rsid w:val="00283FAB"/>
    <w:rsid w:val="00285E8D"/>
    <w:rsid w:val="00286660"/>
    <w:rsid w:val="00286D5A"/>
    <w:rsid w:val="002873C9"/>
    <w:rsid w:val="00293AE8"/>
    <w:rsid w:val="00293DAF"/>
    <w:rsid w:val="00295942"/>
    <w:rsid w:val="00295EBE"/>
    <w:rsid w:val="002969E5"/>
    <w:rsid w:val="00297423"/>
    <w:rsid w:val="00297738"/>
    <w:rsid w:val="00297ECB"/>
    <w:rsid w:val="002A21A1"/>
    <w:rsid w:val="002A3DC8"/>
    <w:rsid w:val="002A40A0"/>
    <w:rsid w:val="002A48DC"/>
    <w:rsid w:val="002A7304"/>
    <w:rsid w:val="002A759E"/>
    <w:rsid w:val="002B0327"/>
    <w:rsid w:val="002B16B0"/>
    <w:rsid w:val="002B1F46"/>
    <w:rsid w:val="002B22F5"/>
    <w:rsid w:val="002B3138"/>
    <w:rsid w:val="002B3455"/>
    <w:rsid w:val="002B540A"/>
    <w:rsid w:val="002B5D73"/>
    <w:rsid w:val="002B67D3"/>
    <w:rsid w:val="002B794C"/>
    <w:rsid w:val="002C0F43"/>
    <w:rsid w:val="002C1D46"/>
    <w:rsid w:val="002C2792"/>
    <w:rsid w:val="002C36BF"/>
    <w:rsid w:val="002C380F"/>
    <w:rsid w:val="002C4B45"/>
    <w:rsid w:val="002C554C"/>
    <w:rsid w:val="002C57D5"/>
    <w:rsid w:val="002C60FE"/>
    <w:rsid w:val="002C714E"/>
    <w:rsid w:val="002C7F63"/>
    <w:rsid w:val="002D1412"/>
    <w:rsid w:val="002D1C77"/>
    <w:rsid w:val="002D36DF"/>
    <w:rsid w:val="002D4CA8"/>
    <w:rsid w:val="002D4CD1"/>
    <w:rsid w:val="002D6F99"/>
    <w:rsid w:val="002D758B"/>
    <w:rsid w:val="002E1900"/>
    <w:rsid w:val="002E1AE8"/>
    <w:rsid w:val="002E200F"/>
    <w:rsid w:val="002E5E2E"/>
    <w:rsid w:val="002E63DC"/>
    <w:rsid w:val="002E66C1"/>
    <w:rsid w:val="002E678D"/>
    <w:rsid w:val="002F07BA"/>
    <w:rsid w:val="002F098F"/>
    <w:rsid w:val="002F2094"/>
    <w:rsid w:val="002F27FE"/>
    <w:rsid w:val="002F28DA"/>
    <w:rsid w:val="002F3211"/>
    <w:rsid w:val="002F392D"/>
    <w:rsid w:val="002F3AD0"/>
    <w:rsid w:val="002F4A33"/>
    <w:rsid w:val="002F54BC"/>
    <w:rsid w:val="002F598E"/>
    <w:rsid w:val="002F6D5A"/>
    <w:rsid w:val="002F7D75"/>
    <w:rsid w:val="002F7EDF"/>
    <w:rsid w:val="003011F4"/>
    <w:rsid w:val="00303040"/>
    <w:rsid w:val="00305447"/>
    <w:rsid w:val="00305F03"/>
    <w:rsid w:val="0030623C"/>
    <w:rsid w:val="003062E0"/>
    <w:rsid w:val="00306328"/>
    <w:rsid w:val="00306576"/>
    <w:rsid w:val="003073E3"/>
    <w:rsid w:val="003074B9"/>
    <w:rsid w:val="00310162"/>
    <w:rsid w:val="0031254B"/>
    <w:rsid w:val="003144A9"/>
    <w:rsid w:val="00314E65"/>
    <w:rsid w:val="00316268"/>
    <w:rsid w:val="0031734E"/>
    <w:rsid w:val="00317650"/>
    <w:rsid w:val="003179DA"/>
    <w:rsid w:val="00317A03"/>
    <w:rsid w:val="003208D9"/>
    <w:rsid w:val="00322DAB"/>
    <w:rsid w:val="0032366C"/>
    <w:rsid w:val="00324172"/>
    <w:rsid w:val="00325753"/>
    <w:rsid w:val="00325FF0"/>
    <w:rsid w:val="0032723E"/>
    <w:rsid w:val="00327317"/>
    <w:rsid w:val="00327E4D"/>
    <w:rsid w:val="00330539"/>
    <w:rsid w:val="00330CF5"/>
    <w:rsid w:val="003311D7"/>
    <w:rsid w:val="00331929"/>
    <w:rsid w:val="003326CF"/>
    <w:rsid w:val="00333140"/>
    <w:rsid w:val="003341C1"/>
    <w:rsid w:val="003346E2"/>
    <w:rsid w:val="0033573D"/>
    <w:rsid w:val="003359CD"/>
    <w:rsid w:val="003360F7"/>
    <w:rsid w:val="00336AFF"/>
    <w:rsid w:val="00336C0F"/>
    <w:rsid w:val="003377A7"/>
    <w:rsid w:val="00337850"/>
    <w:rsid w:val="00337DC4"/>
    <w:rsid w:val="0034201A"/>
    <w:rsid w:val="003424BE"/>
    <w:rsid w:val="00343947"/>
    <w:rsid w:val="00343A62"/>
    <w:rsid w:val="00343C83"/>
    <w:rsid w:val="00344B72"/>
    <w:rsid w:val="00344C22"/>
    <w:rsid w:val="00344F31"/>
    <w:rsid w:val="003454CB"/>
    <w:rsid w:val="00345512"/>
    <w:rsid w:val="003471B2"/>
    <w:rsid w:val="00350A03"/>
    <w:rsid w:val="00350A40"/>
    <w:rsid w:val="00350B0D"/>
    <w:rsid w:val="003517D1"/>
    <w:rsid w:val="00352D0B"/>
    <w:rsid w:val="00353211"/>
    <w:rsid w:val="00353E9B"/>
    <w:rsid w:val="00355ED6"/>
    <w:rsid w:val="00356901"/>
    <w:rsid w:val="003605FC"/>
    <w:rsid w:val="003607E0"/>
    <w:rsid w:val="003610D6"/>
    <w:rsid w:val="0036415A"/>
    <w:rsid w:val="003642D2"/>
    <w:rsid w:val="00364599"/>
    <w:rsid w:val="003653D5"/>
    <w:rsid w:val="003655B0"/>
    <w:rsid w:val="00365737"/>
    <w:rsid w:val="00365F5D"/>
    <w:rsid w:val="003702BB"/>
    <w:rsid w:val="00371996"/>
    <w:rsid w:val="00371B78"/>
    <w:rsid w:val="00373393"/>
    <w:rsid w:val="003734B1"/>
    <w:rsid w:val="00373D59"/>
    <w:rsid w:val="00374565"/>
    <w:rsid w:val="0037547D"/>
    <w:rsid w:val="00377DF3"/>
    <w:rsid w:val="00381CF1"/>
    <w:rsid w:val="003826EA"/>
    <w:rsid w:val="00383F5F"/>
    <w:rsid w:val="003845E0"/>
    <w:rsid w:val="003855B4"/>
    <w:rsid w:val="00385CD9"/>
    <w:rsid w:val="00386392"/>
    <w:rsid w:val="003874E7"/>
    <w:rsid w:val="00387C54"/>
    <w:rsid w:val="003901D4"/>
    <w:rsid w:val="003922A0"/>
    <w:rsid w:val="00392466"/>
    <w:rsid w:val="0039272D"/>
    <w:rsid w:val="00392741"/>
    <w:rsid w:val="00392ADA"/>
    <w:rsid w:val="00395F65"/>
    <w:rsid w:val="003964D1"/>
    <w:rsid w:val="0039736E"/>
    <w:rsid w:val="00397ADE"/>
    <w:rsid w:val="00397F68"/>
    <w:rsid w:val="003A11E3"/>
    <w:rsid w:val="003A1425"/>
    <w:rsid w:val="003A19FF"/>
    <w:rsid w:val="003A1B87"/>
    <w:rsid w:val="003A2FF9"/>
    <w:rsid w:val="003A3049"/>
    <w:rsid w:val="003A3744"/>
    <w:rsid w:val="003A7EC4"/>
    <w:rsid w:val="003B1E53"/>
    <w:rsid w:val="003B33C2"/>
    <w:rsid w:val="003B376E"/>
    <w:rsid w:val="003B4CA2"/>
    <w:rsid w:val="003B5DB7"/>
    <w:rsid w:val="003B6134"/>
    <w:rsid w:val="003B63DF"/>
    <w:rsid w:val="003B6FFE"/>
    <w:rsid w:val="003C09BC"/>
    <w:rsid w:val="003C1652"/>
    <w:rsid w:val="003C1994"/>
    <w:rsid w:val="003C3412"/>
    <w:rsid w:val="003C3E91"/>
    <w:rsid w:val="003C4210"/>
    <w:rsid w:val="003C47BA"/>
    <w:rsid w:val="003C49F5"/>
    <w:rsid w:val="003C4E2F"/>
    <w:rsid w:val="003C5D3A"/>
    <w:rsid w:val="003C6BF8"/>
    <w:rsid w:val="003C7521"/>
    <w:rsid w:val="003C779E"/>
    <w:rsid w:val="003C7BD1"/>
    <w:rsid w:val="003D2473"/>
    <w:rsid w:val="003D2941"/>
    <w:rsid w:val="003D30DE"/>
    <w:rsid w:val="003D3F99"/>
    <w:rsid w:val="003D7D4F"/>
    <w:rsid w:val="003D7F0B"/>
    <w:rsid w:val="003E0416"/>
    <w:rsid w:val="003E08F4"/>
    <w:rsid w:val="003E1483"/>
    <w:rsid w:val="003E27EE"/>
    <w:rsid w:val="003E3CE9"/>
    <w:rsid w:val="003E3DF1"/>
    <w:rsid w:val="003E3ED6"/>
    <w:rsid w:val="003E45D0"/>
    <w:rsid w:val="003E50E1"/>
    <w:rsid w:val="003E58D0"/>
    <w:rsid w:val="003E612D"/>
    <w:rsid w:val="003E6629"/>
    <w:rsid w:val="003E6BA0"/>
    <w:rsid w:val="003E77AC"/>
    <w:rsid w:val="003E785B"/>
    <w:rsid w:val="003F0883"/>
    <w:rsid w:val="003F0C1C"/>
    <w:rsid w:val="003F1B4E"/>
    <w:rsid w:val="003F3299"/>
    <w:rsid w:val="003F3395"/>
    <w:rsid w:val="003F4132"/>
    <w:rsid w:val="003F47E9"/>
    <w:rsid w:val="003F587B"/>
    <w:rsid w:val="003F6B0C"/>
    <w:rsid w:val="003F7E05"/>
    <w:rsid w:val="004001F1"/>
    <w:rsid w:val="00400785"/>
    <w:rsid w:val="00400A4A"/>
    <w:rsid w:val="00400B39"/>
    <w:rsid w:val="004014FC"/>
    <w:rsid w:val="0040213F"/>
    <w:rsid w:val="00402BB5"/>
    <w:rsid w:val="0040375F"/>
    <w:rsid w:val="00403CC9"/>
    <w:rsid w:val="00404946"/>
    <w:rsid w:val="00404D3C"/>
    <w:rsid w:val="0040600E"/>
    <w:rsid w:val="004061F9"/>
    <w:rsid w:val="0040636F"/>
    <w:rsid w:val="004064BF"/>
    <w:rsid w:val="004066A2"/>
    <w:rsid w:val="00406999"/>
    <w:rsid w:val="00407A30"/>
    <w:rsid w:val="0041006B"/>
    <w:rsid w:val="004112AA"/>
    <w:rsid w:val="0041155E"/>
    <w:rsid w:val="00411A91"/>
    <w:rsid w:val="00412906"/>
    <w:rsid w:val="004129E0"/>
    <w:rsid w:val="00412F0B"/>
    <w:rsid w:val="00413683"/>
    <w:rsid w:val="00413A19"/>
    <w:rsid w:val="0041446C"/>
    <w:rsid w:val="004149A3"/>
    <w:rsid w:val="00414FFD"/>
    <w:rsid w:val="00415E6B"/>
    <w:rsid w:val="00416540"/>
    <w:rsid w:val="00416B0E"/>
    <w:rsid w:val="00420902"/>
    <w:rsid w:val="00423090"/>
    <w:rsid w:val="00423A10"/>
    <w:rsid w:val="00423EE4"/>
    <w:rsid w:val="004248D9"/>
    <w:rsid w:val="0042548B"/>
    <w:rsid w:val="004256B8"/>
    <w:rsid w:val="004261E1"/>
    <w:rsid w:val="00426BB0"/>
    <w:rsid w:val="00426C43"/>
    <w:rsid w:val="0043037A"/>
    <w:rsid w:val="00431E81"/>
    <w:rsid w:val="004326AB"/>
    <w:rsid w:val="00432A86"/>
    <w:rsid w:val="00432B82"/>
    <w:rsid w:val="00433824"/>
    <w:rsid w:val="00433B4A"/>
    <w:rsid w:val="00433FFC"/>
    <w:rsid w:val="0043421C"/>
    <w:rsid w:val="004345B2"/>
    <w:rsid w:val="00434CE1"/>
    <w:rsid w:val="00434E0C"/>
    <w:rsid w:val="0043515C"/>
    <w:rsid w:val="0043584B"/>
    <w:rsid w:val="00437022"/>
    <w:rsid w:val="00437AF9"/>
    <w:rsid w:val="00437CE7"/>
    <w:rsid w:val="00441807"/>
    <w:rsid w:val="00441DED"/>
    <w:rsid w:val="00444B82"/>
    <w:rsid w:val="00446927"/>
    <w:rsid w:val="00446FAC"/>
    <w:rsid w:val="00447987"/>
    <w:rsid w:val="00447F76"/>
    <w:rsid w:val="004512D4"/>
    <w:rsid w:val="00451514"/>
    <w:rsid w:val="00452694"/>
    <w:rsid w:val="0045470D"/>
    <w:rsid w:val="00455746"/>
    <w:rsid w:val="00455AEC"/>
    <w:rsid w:val="004571A1"/>
    <w:rsid w:val="004609BA"/>
    <w:rsid w:val="00461C40"/>
    <w:rsid w:val="0046215D"/>
    <w:rsid w:val="00466D90"/>
    <w:rsid w:val="00467BA3"/>
    <w:rsid w:val="004703E9"/>
    <w:rsid w:val="00471CE4"/>
    <w:rsid w:val="0047218E"/>
    <w:rsid w:val="00473409"/>
    <w:rsid w:val="00473C4F"/>
    <w:rsid w:val="00474E3D"/>
    <w:rsid w:val="00474F11"/>
    <w:rsid w:val="00475CBE"/>
    <w:rsid w:val="00475E58"/>
    <w:rsid w:val="004762A7"/>
    <w:rsid w:val="00476ED1"/>
    <w:rsid w:val="00476F12"/>
    <w:rsid w:val="004778B8"/>
    <w:rsid w:val="00477B4B"/>
    <w:rsid w:val="00480405"/>
    <w:rsid w:val="00480B14"/>
    <w:rsid w:val="00480B80"/>
    <w:rsid w:val="00480ED3"/>
    <w:rsid w:val="004816BA"/>
    <w:rsid w:val="004818F1"/>
    <w:rsid w:val="004823BF"/>
    <w:rsid w:val="004829B8"/>
    <w:rsid w:val="00482EA0"/>
    <w:rsid w:val="00483114"/>
    <w:rsid w:val="00483B81"/>
    <w:rsid w:val="00483CBE"/>
    <w:rsid w:val="0048439F"/>
    <w:rsid w:val="00485057"/>
    <w:rsid w:val="004862FD"/>
    <w:rsid w:val="00490B47"/>
    <w:rsid w:val="0049152F"/>
    <w:rsid w:val="00491C22"/>
    <w:rsid w:val="004921D8"/>
    <w:rsid w:val="00493BC8"/>
    <w:rsid w:val="00493C23"/>
    <w:rsid w:val="0049498E"/>
    <w:rsid w:val="00494B9C"/>
    <w:rsid w:val="00494D8E"/>
    <w:rsid w:val="0049502F"/>
    <w:rsid w:val="00495754"/>
    <w:rsid w:val="00495F97"/>
    <w:rsid w:val="004969F0"/>
    <w:rsid w:val="0049761C"/>
    <w:rsid w:val="0049785A"/>
    <w:rsid w:val="00497CB0"/>
    <w:rsid w:val="004A002E"/>
    <w:rsid w:val="004A1B06"/>
    <w:rsid w:val="004A222B"/>
    <w:rsid w:val="004A248B"/>
    <w:rsid w:val="004A2602"/>
    <w:rsid w:val="004A27D9"/>
    <w:rsid w:val="004A3AE1"/>
    <w:rsid w:val="004A3B6A"/>
    <w:rsid w:val="004A440A"/>
    <w:rsid w:val="004A5101"/>
    <w:rsid w:val="004A5339"/>
    <w:rsid w:val="004A6482"/>
    <w:rsid w:val="004A78A4"/>
    <w:rsid w:val="004A7DCE"/>
    <w:rsid w:val="004B21AA"/>
    <w:rsid w:val="004B23B2"/>
    <w:rsid w:val="004B2996"/>
    <w:rsid w:val="004B56ED"/>
    <w:rsid w:val="004B58B9"/>
    <w:rsid w:val="004B6275"/>
    <w:rsid w:val="004B62B6"/>
    <w:rsid w:val="004B7752"/>
    <w:rsid w:val="004C0E3C"/>
    <w:rsid w:val="004C1504"/>
    <w:rsid w:val="004C22B9"/>
    <w:rsid w:val="004C28DE"/>
    <w:rsid w:val="004C2A59"/>
    <w:rsid w:val="004C36DA"/>
    <w:rsid w:val="004C510B"/>
    <w:rsid w:val="004C5C9E"/>
    <w:rsid w:val="004C5F50"/>
    <w:rsid w:val="004C6188"/>
    <w:rsid w:val="004C7301"/>
    <w:rsid w:val="004C7A38"/>
    <w:rsid w:val="004C7D9F"/>
    <w:rsid w:val="004D066F"/>
    <w:rsid w:val="004D0B7B"/>
    <w:rsid w:val="004D197B"/>
    <w:rsid w:val="004D1D86"/>
    <w:rsid w:val="004D37E6"/>
    <w:rsid w:val="004D3C2D"/>
    <w:rsid w:val="004D3E47"/>
    <w:rsid w:val="004D4E14"/>
    <w:rsid w:val="004D5AB5"/>
    <w:rsid w:val="004D6E51"/>
    <w:rsid w:val="004D737D"/>
    <w:rsid w:val="004D7D07"/>
    <w:rsid w:val="004E0B74"/>
    <w:rsid w:val="004E1663"/>
    <w:rsid w:val="004E227B"/>
    <w:rsid w:val="004E2EB2"/>
    <w:rsid w:val="004E451E"/>
    <w:rsid w:val="004E574C"/>
    <w:rsid w:val="004E6D7A"/>
    <w:rsid w:val="004E7FA3"/>
    <w:rsid w:val="004F0448"/>
    <w:rsid w:val="004F0D03"/>
    <w:rsid w:val="004F2673"/>
    <w:rsid w:val="004F296D"/>
    <w:rsid w:val="004F2ADF"/>
    <w:rsid w:val="004F2EE4"/>
    <w:rsid w:val="004F35D5"/>
    <w:rsid w:val="004F3881"/>
    <w:rsid w:val="004F453C"/>
    <w:rsid w:val="004F4BD5"/>
    <w:rsid w:val="004F6DB7"/>
    <w:rsid w:val="004F75B7"/>
    <w:rsid w:val="005002F0"/>
    <w:rsid w:val="00500307"/>
    <w:rsid w:val="0050306F"/>
    <w:rsid w:val="005032BE"/>
    <w:rsid w:val="0050350B"/>
    <w:rsid w:val="005037FC"/>
    <w:rsid w:val="00504571"/>
    <w:rsid w:val="005053C7"/>
    <w:rsid w:val="005055FD"/>
    <w:rsid w:val="00505A2E"/>
    <w:rsid w:val="00505E0C"/>
    <w:rsid w:val="00506DD6"/>
    <w:rsid w:val="005079DC"/>
    <w:rsid w:val="00507FA7"/>
    <w:rsid w:val="005101EC"/>
    <w:rsid w:val="00510ADD"/>
    <w:rsid w:val="005113B8"/>
    <w:rsid w:val="00511861"/>
    <w:rsid w:val="00512F77"/>
    <w:rsid w:val="0051305D"/>
    <w:rsid w:val="005136F4"/>
    <w:rsid w:val="00515E65"/>
    <w:rsid w:val="00515E75"/>
    <w:rsid w:val="005172E9"/>
    <w:rsid w:val="00517881"/>
    <w:rsid w:val="00517BEE"/>
    <w:rsid w:val="005211CA"/>
    <w:rsid w:val="00521DFF"/>
    <w:rsid w:val="00526530"/>
    <w:rsid w:val="00526724"/>
    <w:rsid w:val="00526F56"/>
    <w:rsid w:val="00527A0E"/>
    <w:rsid w:val="005302CA"/>
    <w:rsid w:val="00530B82"/>
    <w:rsid w:val="00530F64"/>
    <w:rsid w:val="00531810"/>
    <w:rsid w:val="005322CE"/>
    <w:rsid w:val="005322F4"/>
    <w:rsid w:val="005329DD"/>
    <w:rsid w:val="00532D69"/>
    <w:rsid w:val="00533BD6"/>
    <w:rsid w:val="00534D71"/>
    <w:rsid w:val="00537198"/>
    <w:rsid w:val="00537786"/>
    <w:rsid w:val="00537912"/>
    <w:rsid w:val="0053799F"/>
    <w:rsid w:val="00540A7B"/>
    <w:rsid w:val="00541919"/>
    <w:rsid w:val="00543596"/>
    <w:rsid w:val="00544647"/>
    <w:rsid w:val="005457AE"/>
    <w:rsid w:val="0054599C"/>
    <w:rsid w:val="00547274"/>
    <w:rsid w:val="00547898"/>
    <w:rsid w:val="005479C1"/>
    <w:rsid w:val="00547BD0"/>
    <w:rsid w:val="00551564"/>
    <w:rsid w:val="0055159A"/>
    <w:rsid w:val="00551807"/>
    <w:rsid w:val="005520DF"/>
    <w:rsid w:val="00552120"/>
    <w:rsid w:val="00552235"/>
    <w:rsid w:val="00552C86"/>
    <w:rsid w:val="00552FF9"/>
    <w:rsid w:val="00553312"/>
    <w:rsid w:val="00554F05"/>
    <w:rsid w:val="00555E97"/>
    <w:rsid w:val="005566A7"/>
    <w:rsid w:val="005570A6"/>
    <w:rsid w:val="005577FF"/>
    <w:rsid w:val="00557E5A"/>
    <w:rsid w:val="00560562"/>
    <w:rsid w:val="00560B84"/>
    <w:rsid w:val="00560E80"/>
    <w:rsid w:val="00562552"/>
    <w:rsid w:val="0056304A"/>
    <w:rsid w:val="00563255"/>
    <w:rsid w:val="005635B3"/>
    <w:rsid w:val="005646AD"/>
    <w:rsid w:val="00564AB7"/>
    <w:rsid w:val="00564DD2"/>
    <w:rsid w:val="005652B0"/>
    <w:rsid w:val="00565B6F"/>
    <w:rsid w:val="00565D4D"/>
    <w:rsid w:val="00565ED1"/>
    <w:rsid w:val="00565F93"/>
    <w:rsid w:val="005663E8"/>
    <w:rsid w:val="0056689A"/>
    <w:rsid w:val="00566B57"/>
    <w:rsid w:val="00566CC1"/>
    <w:rsid w:val="00567B53"/>
    <w:rsid w:val="00570F3E"/>
    <w:rsid w:val="00570F4E"/>
    <w:rsid w:val="0057109E"/>
    <w:rsid w:val="00572576"/>
    <w:rsid w:val="00573385"/>
    <w:rsid w:val="00577251"/>
    <w:rsid w:val="00577C5C"/>
    <w:rsid w:val="00577F8F"/>
    <w:rsid w:val="00582810"/>
    <w:rsid w:val="0058302C"/>
    <w:rsid w:val="00583DE1"/>
    <w:rsid w:val="005844D1"/>
    <w:rsid w:val="0058556F"/>
    <w:rsid w:val="00585870"/>
    <w:rsid w:val="00585B67"/>
    <w:rsid w:val="005878E4"/>
    <w:rsid w:val="00590522"/>
    <w:rsid w:val="00592090"/>
    <w:rsid w:val="00592595"/>
    <w:rsid w:val="00592EB4"/>
    <w:rsid w:val="0059321C"/>
    <w:rsid w:val="005934F9"/>
    <w:rsid w:val="00594642"/>
    <w:rsid w:val="00594F5D"/>
    <w:rsid w:val="0059631D"/>
    <w:rsid w:val="005969F0"/>
    <w:rsid w:val="00597244"/>
    <w:rsid w:val="005979AF"/>
    <w:rsid w:val="005A202E"/>
    <w:rsid w:val="005A27E3"/>
    <w:rsid w:val="005A3437"/>
    <w:rsid w:val="005A3AF6"/>
    <w:rsid w:val="005A44F1"/>
    <w:rsid w:val="005A4673"/>
    <w:rsid w:val="005A4A9B"/>
    <w:rsid w:val="005A4F04"/>
    <w:rsid w:val="005A555A"/>
    <w:rsid w:val="005A5DA9"/>
    <w:rsid w:val="005A6B44"/>
    <w:rsid w:val="005A6B85"/>
    <w:rsid w:val="005A6EEA"/>
    <w:rsid w:val="005A79DD"/>
    <w:rsid w:val="005B0231"/>
    <w:rsid w:val="005B0309"/>
    <w:rsid w:val="005B26C6"/>
    <w:rsid w:val="005B2CCD"/>
    <w:rsid w:val="005B41BE"/>
    <w:rsid w:val="005B48CF"/>
    <w:rsid w:val="005B55CC"/>
    <w:rsid w:val="005B59CC"/>
    <w:rsid w:val="005B72CF"/>
    <w:rsid w:val="005C0115"/>
    <w:rsid w:val="005C0971"/>
    <w:rsid w:val="005C1FD4"/>
    <w:rsid w:val="005C24F5"/>
    <w:rsid w:val="005C3038"/>
    <w:rsid w:val="005C450F"/>
    <w:rsid w:val="005C4754"/>
    <w:rsid w:val="005C4C28"/>
    <w:rsid w:val="005C4EB2"/>
    <w:rsid w:val="005C503F"/>
    <w:rsid w:val="005C595C"/>
    <w:rsid w:val="005C5F6A"/>
    <w:rsid w:val="005C62C2"/>
    <w:rsid w:val="005C6358"/>
    <w:rsid w:val="005C737F"/>
    <w:rsid w:val="005D32C5"/>
    <w:rsid w:val="005D3B8E"/>
    <w:rsid w:val="005D42C4"/>
    <w:rsid w:val="005D4BFD"/>
    <w:rsid w:val="005D4D2F"/>
    <w:rsid w:val="005D5381"/>
    <w:rsid w:val="005D69D7"/>
    <w:rsid w:val="005D70CA"/>
    <w:rsid w:val="005E05D2"/>
    <w:rsid w:val="005E11B7"/>
    <w:rsid w:val="005E262E"/>
    <w:rsid w:val="005E27A0"/>
    <w:rsid w:val="005E39C2"/>
    <w:rsid w:val="005E6269"/>
    <w:rsid w:val="005E65A4"/>
    <w:rsid w:val="005E72AA"/>
    <w:rsid w:val="005E7A84"/>
    <w:rsid w:val="005F0FFC"/>
    <w:rsid w:val="005F1F8F"/>
    <w:rsid w:val="005F2301"/>
    <w:rsid w:val="005F2439"/>
    <w:rsid w:val="005F3B50"/>
    <w:rsid w:val="005F4E86"/>
    <w:rsid w:val="005F4EA1"/>
    <w:rsid w:val="005F4F01"/>
    <w:rsid w:val="005F54EA"/>
    <w:rsid w:val="005F585F"/>
    <w:rsid w:val="005F686C"/>
    <w:rsid w:val="005F71CD"/>
    <w:rsid w:val="0060017B"/>
    <w:rsid w:val="0060262C"/>
    <w:rsid w:val="006040C3"/>
    <w:rsid w:val="006047EA"/>
    <w:rsid w:val="006050EF"/>
    <w:rsid w:val="006058A9"/>
    <w:rsid w:val="006067B4"/>
    <w:rsid w:val="00606E73"/>
    <w:rsid w:val="00610985"/>
    <w:rsid w:val="00610BFB"/>
    <w:rsid w:val="00610F97"/>
    <w:rsid w:val="0061157A"/>
    <w:rsid w:val="006118C9"/>
    <w:rsid w:val="00611AE9"/>
    <w:rsid w:val="00611F92"/>
    <w:rsid w:val="00613176"/>
    <w:rsid w:val="006138C9"/>
    <w:rsid w:val="00613F2D"/>
    <w:rsid w:val="00615B4F"/>
    <w:rsid w:val="00617371"/>
    <w:rsid w:val="00617936"/>
    <w:rsid w:val="00620555"/>
    <w:rsid w:val="00621146"/>
    <w:rsid w:val="00622099"/>
    <w:rsid w:val="0062385B"/>
    <w:rsid w:val="00625262"/>
    <w:rsid w:val="00625B22"/>
    <w:rsid w:val="00626270"/>
    <w:rsid w:val="00626283"/>
    <w:rsid w:val="006265DA"/>
    <w:rsid w:val="006270C7"/>
    <w:rsid w:val="0062767B"/>
    <w:rsid w:val="0063007E"/>
    <w:rsid w:val="0063169C"/>
    <w:rsid w:val="006319B9"/>
    <w:rsid w:val="00631DDF"/>
    <w:rsid w:val="0063297F"/>
    <w:rsid w:val="00632E66"/>
    <w:rsid w:val="006331DB"/>
    <w:rsid w:val="006336B0"/>
    <w:rsid w:val="0063384D"/>
    <w:rsid w:val="00633C75"/>
    <w:rsid w:val="0063449F"/>
    <w:rsid w:val="00635357"/>
    <w:rsid w:val="00636157"/>
    <w:rsid w:val="00636F35"/>
    <w:rsid w:val="006372CF"/>
    <w:rsid w:val="006374D0"/>
    <w:rsid w:val="00637D29"/>
    <w:rsid w:val="006400DC"/>
    <w:rsid w:val="00640C78"/>
    <w:rsid w:val="0064200B"/>
    <w:rsid w:val="0064323C"/>
    <w:rsid w:val="0064365B"/>
    <w:rsid w:val="00643C44"/>
    <w:rsid w:val="006450F9"/>
    <w:rsid w:val="00645E01"/>
    <w:rsid w:val="00645E5D"/>
    <w:rsid w:val="00646E1D"/>
    <w:rsid w:val="00647524"/>
    <w:rsid w:val="00650C7D"/>
    <w:rsid w:val="00652032"/>
    <w:rsid w:val="0065364B"/>
    <w:rsid w:val="0065586C"/>
    <w:rsid w:val="00660E97"/>
    <w:rsid w:val="0066170A"/>
    <w:rsid w:val="00663BEA"/>
    <w:rsid w:val="00663D1A"/>
    <w:rsid w:val="00663D99"/>
    <w:rsid w:val="00666D24"/>
    <w:rsid w:val="006678F3"/>
    <w:rsid w:val="0067047C"/>
    <w:rsid w:val="00670CF6"/>
    <w:rsid w:val="00671AED"/>
    <w:rsid w:val="00673A37"/>
    <w:rsid w:val="00673E0F"/>
    <w:rsid w:val="006741A0"/>
    <w:rsid w:val="00674EDB"/>
    <w:rsid w:val="00675305"/>
    <w:rsid w:val="00675C4D"/>
    <w:rsid w:val="006772A0"/>
    <w:rsid w:val="00677C26"/>
    <w:rsid w:val="00677D5A"/>
    <w:rsid w:val="006801D4"/>
    <w:rsid w:val="0068057C"/>
    <w:rsid w:val="0068080C"/>
    <w:rsid w:val="00681BE3"/>
    <w:rsid w:val="00683023"/>
    <w:rsid w:val="00683173"/>
    <w:rsid w:val="0068378F"/>
    <w:rsid w:val="006837BF"/>
    <w:rsid w:val="00684651"/>
    <w:rsid w:val="00686CEC"/>
    <w:rsid w:val="00687F41"/>
    <w:rsid w:val="00687FE7"/>
    <w:rsid w:val="006901E0"/>
    <w:rsid w:val="006904B4"/>
    <w:rsid w:val="006910B9"/>
    <w:rsid w:val="00691610"/>
    <w:rsid w:val="0069165D"/>
    <w:rsid w:val="006925EE"/>
    <w:rsid w:val="00693285"/>
    <w:rsid w:val="00693442"/>
    <w:rsid w:val="006958FA"/>
    <w:rsid w:val="00695A98"/>
    <w:rsid w:val="00695D15"/>
    <w:rsid w:val="00695E12"/>
    <w:rsid w:val="00696144"/>
    <w:rsid w:val="00696F2E"/>
    <w:rsid w:val="00697764"/>
    <w:rsid w:val="00697E27"/>
    <w:rsid w:val="006A054C"/>
    <w:rsid w:val="006A0AF5"/>
    <w:rsid w:val="006A1444"/>
    <w:rsid w:val="006A2677"/>
    <w:rsid w:val="006A3846"/>
    <w:rsid w:val="006A38AC"/>
    <w:rsid w:val="006A4596"/>
    <w:rsid w:val="006A4C88"/>
    <w:rsid w:val="006A4ED0"/>
    <w:rsid w:val="006A637B"/>
    <w:rsid w:val="006A6C3B"/>
    <w:rsid w:val="006A7A9C"/>
    <w:rsid w:val="006B0E6A"/>
    <w:rsid w:val="006B18DC"/>
    <w:rsid w:val="006B1DB9"/>
    <w:rsid w:val="006B1EC9"/>
    <w:rsid w:val="006B2384"/>
    <w:rsid w:val="006B23E6"/>
    <w:rsid w:val="006B251C"/>
    <w:rsid w:val="006B40E2"/>
    <w:rsid w:val="006B46A3"/>
    <w:rsid w:val="006B5A34"/>
    <w:rsid w:val="006B76FC"/>
    <w:rsid w:val="006C1A72"/>
    <w:rsid w:val="006C1DA9"/>
    <w:rsid w:val="006C2624"/>
    <w:rsid w:val="006C3985"/>
    <w:rsid w:val="006C3A48"/>
    <w:rsid w:val="006C461C"/>
    <w:rsid w:val="006C49A2"/>
    <w:rsid w:val="006C4DDD"/>
    <w:rsid w:val="006C5158"/>
    <w:rsid w:val="006C5505"/>
    <w:rsid w:val="006C6AAB"/>
    <w:rsid w:val="006C7F12"/>
    <w:rsid w:val="006D1687"/>
    <w:rsid w:val="006D2CF1"/>
    <w:rsid w:val="006D35A5"/>
    <w:rsid w:val="006D4A65"/>
    <w:rsid w:val="006D4FA5"/>
    <w:rsid w:val="006D6A4A"/>
    <w:rsid w:val="006D6CF6"/>
    <w:rsid w:val="006D740A"/>
    <w:rsid w:val="006D7733"/>
    <w:rsid w:val="006D78EF"/>
    <w:rsid w:val="006E0E54"/>
    <w:rsid w:val="006E3632"/>
    <w:rsid w:val="006E3D51"/>
    <w:rsid w:val="006E4309"/>
    <w:rsid w:val="006F01DE"/>
    <w:rsid w:val="006F033B"/>
    <w:rsid w:val="006F0BE6"/>
    <w:rsid w:val="006F1237"/>
    <w:rsid w:val="006F2822"/>
    <w:rsid w:val="006F2B2F"/>
    <w:rsid w:val="006F2E2F"/>
    <w:rsid w:val="006F2F38"/>
    <w:rsid w:val="006F3632"/>
    <w:rsid w:val="006F4B27"/>
    <w:rsid w:val="006F53F9"/>
    <w:rsid w:val="006F57D2"/>
    <w:rsid w:val="006F5A03"/>
    <w:rsid w:val="006F704D"/>
    <w:rsid w:val="006F7CF5"/>
    <w:rsid w:val="00700073"/>
    <w:rsid w:val="00700D61"/>
    <w:rsid w:val="00700F8C"/>
    <w:rsid w:val="007021EE"/>
    <w:rsid w:val="0070363D"/>
    <w:rsid w:val="00703D23"/>
    <w:rsid w:val="00704196"/>
    <w:rsid w:val="007049E4"/>
    <w:rsid w:val="00704FCD"/>
    <w:rsid w:val="00705B62"/>
    <w:rsid w:val="007063D7"/>
    <w:rsid w:val="007078B1"/>
    <w:rsid w:val="007122E0"/>
    <w:rsid w:val="0071238A"/>
    <w:rsid w:val="007123F5"/>
    <w:rsid w:val="00712975"/>
    <w:rsid w:val="00712B75"/>
    <w:rsid w:val="00712DC8"/>
    <w:rsid w:val="00714108"/>
    <w:rsid w:val="007154E4"/>
    <w:rsid w:val="00716B9A"/>
    <w:rsid w:val="00717554"/>
    <w:rsid w:val="007178AC"/>
    <w:rsid w:val="00720A5C"/>
    <w:rsid w:val="007218FE"/>
    <w:rsid w:val="00722428"/>
    <w:rsid w:val="00722FBF"/>
    <w:rsid w:val="00723D2A"/>
    <w:rsid w:val="00723E15"/>
    <w:rsid w:val="00724995"/>
    <w:rsid w:val="007253D2"/>
    <w:rsid w:val="00727277"/>
    <w:rsid w:val="00727A13"/>
    <w:rsid w:val="00731538"/>
    <w:rsid w:val="00732338"/>
    <w:rsid w:val="00732D85"/>
    <w:rsid w:val="0073314B"/>
    <w:rsid w:val="0073367E"/>
    <w:rsid w:val="00733DCA"/>
    <w:rsid w:val="00734184"/>
    <w:rsid w:val="007344A2"/>
    <w:rsid w:val="00735732"/>
    <w:rsid w:val="00736535"/>
    <w:rsid w:val="007374CD"/>
    <w:rsid w:val="007376C8"/>
    <w:rsid w:val="0073777E"/>
    <w:rsid w:val="00737A9E"/>
    <w:rsid w:val="00740CCC"/>
    <w:rsid w:val="007412C8"/>
    <w:rsid w:val="007437A7"/>
    <w:rsid w:val="00743819"/>
    <w:rsid w:val="00743B6A"/>
    <w:rsid w:val="0074456B"/>
    <w:rsid w:val="00744927"/>
    <w:rsid w:val="0074498F"/>
    <w:rsid w:val="00745DE1"/>
    <w:rsid w:val="00746224"/>
    <w:rsid w:val="00746666"/>
    <w:rsid w:val="007500C7"/>
    <w:rsid w:val="00750E61"/>
    <w:rsid w:val="007511C9"/>
    <w:rsid w:val="007515A3"/>
    <w:rsid w:val="00751A85"/>
    <w:rsid w:val="0075239E"/>
    <w:rsid w:val="00754077"/>
    <w:rsid w:val="007547E1"/>
    <w:rsid w:val="0075615E"/>
    <w:rsid w:val="00756239"/>
    <w:rsid w:val="00756630"/>
    <w:rsid w:val="00757E98"/>
    <w:rsid w:val="00760DBB"/>
    <w:rsid w:val="007613E6"/>
    <w:rsid w:val="0076348D"/>
    <w:rsid w:val="00763A68"/>
    <w:rsid w:val="00767374"/>
    <w:rsid w:val="007678BA"/>
    <w:rsid w:val="007703D8"/>
    <w:rsid w:val="00772DB4"/>
    <w:rsid w:val="00772EB5"/>
    <w:rsid w:val="00772F35"/>
    <w:rsid w:val="0077339B"/>
    <w:rsid w:val="00773831"/>
    <w:rsid w:val="00773B08"/>
    <w:rsid w:val="00773B6D"/>
    <w:rsid w:val="00773C5F"/>
    <w:rsid w:val="00774D5C"/>
    <w:rsid w:val="00774E72"/>
    <w:rsid w:val="00776B49"/>
    <w:rsid w:val="00776BCC"/>
    <w:rsid w:val="007775C3"/>
    <w:rsid w:val="00777B1F"/>
    <w:rsid w:val="00777D02"/>
    <w:rsid w:val="00777FB4"/>
    <w:rsid w:val="007807B1"/>
    <w:rsid w:val="007813E9"/>
    <w:rsid w:val="007826E4"/>
    <w:rsid w:val="00782970"/>
    <w:rsid w:val="00785543"/>
    <w:rsid w:val="007867AE"/>
    <w:rsid w:val="00786CBD"/>
    <w:rsid w:val="00787519"/>
    <w:rsid w:val="007879FD"/>
    <w:rsid w:val="007916C0"/>
    <w:rsid w:val="00792308"/>
    <w:rsid w:val="00792838"/>
    <w:rsid w:val="00793644"/>
    <w:rsid w:val="007938FB"/>
    <w:rsid w:val="007940CC"/>
    <w:rsid w:val="00794455"/>
    <w:rsid w:val="00796636"/>
    <w:rsid w:val="007974F8"/>
    <w:rsid w:val="00797CA0"/>
    <w:rsid w:val="007A1646"/>
    <w:rsid w:val="007A1EAC"/>
    <w:rsid w:val="007A3279"/>
    <w:rsid w:val="007A37F5"/>
    <w:rsid w:val="007A5505"/>
    <w:rsid w:val="007A578E"/>
    <w:rsid w:val="007A6B06"/>
    <w:rsid w:val="007A6BFF"/>
    <w:rsid w:val="007B110D"/>
    <w:rsid w:val="007B5499"/>
    <w:rsid w:val="007B6B17"/>
    <w:rsid w:val="007B763F"/>
    <w:rsid w:val="007B76DB"/>
    <w:rsid w:val="007B7E52"/>
    <w:rsid w:val="007C0324"/>
    <w:rsid w:val="007C0D44"/>
    <w:rsid w:val="007C1593"/>
    <w:rsid w:val="007C1851"/>
    <w:rsid w:val="007C213B"/>
    <w:rsid w:val="007C6604"/>
    <w:rsid w:val="007C7A74"/>
    <w:rsid w:val="007C7B27"/>
    <w:rsid w:val="007D2674"/>
    <w:rsid w:val="007D2B9D"/>
    <w:rsid w:val="007D2EC5"/>
    <w:rsid w:val="007D3D12"/>
    <w:rsid w:val="007D47E1"/>
    <w:rsid w:val="007D5F3A"/>
    <w:rsid w:val="007D659F"/>
    <w:rsid w:val="007D6CE9"/>
    <w:rsid w:val="007E090D"/>
    <w:rsid w:val="007E11C3"/>
    <w:rsid w:val="007E1690"/>
    <w:rsid w:val="007E1DEA"/>
    <w:rsid w:val="007E254E"/>
    <w:rsid w:val="007E2D7C"/>
    <w:rsid w:val="007E37AB"/>
    <w:rsid w:val="007E3C7A"/>
    <w:rsid w:val="007E4780"/>
    <w:rsid w:val="007E5989"/>
    <w:rsid w:val="007E5E39"/>
    <w:rsid w:val="007E738E"/>
    <w:rsid w:val="007E7405"/>
    <w:rsid w:val="007F2394"/>
    <w:rsid w:val="007F2759"/>
    <w:rsid w:val="007F30F1"/>
    <w:rsid w:val="007F3489"/>
    <w:rsid w:val="007F3C20"/>
    <w:rsid w:val="007F400C"/>
    <w:rsid w:val="007F4539"/>
    <w:rsid w:val="007F54AC"/>
    <w:rsid w:val="007F70F6"/>
    <w:rsid w:val="008009D0"/>
    <w:rsid w:val="00800CE1"/>
    <w:rsid w:val="00801916"/>
    <w:rsid w:val="008020A9"/>
    <w:rsid w:val="008028F4"/>
    <w:rsid w:val="008032E4"/>
    <w:rsid w:val="0080490E"/>
    <w:rsid w:val="00805A77"/>
    <w:rsid w:val="00805F20"/>
    <w:rsid w:val="008070EB"/>
    <w:rsid w:val="00807B55"/>
    <w:rsid w:val="00810834"/>
    <w:rsid w:val="00810BD3"/>
    <w:rsid w:val="00810F2A"/>
    <w:rsid w:val="00811B3E"/>
    <w:rsid w:val="008140FA"/>
    <w:rsid w:val="00814B78"/>
    <w:rsid w:val="00815889"/>
    <w:rsid w:val="00816A0B"/>
    <w:rsid w:val="00821621"/>
    <w:rsid w:val="008223FC"/>
    <w:rsid w:val="00822D7A"/>
    <w:rsid w:val="00822F7F"/>
    <w:rsid w:val="00823535"/>
    <w:rsid w:val="008237C6"/>
    <w:rsid w:val="00824F1E"/>
    <w:rsid w:val="00825270"/>
    <w:rsid w:val="00826256"/>
    <w:rsid w:val="008271F3"/>
    <w:rsid w:val="00827CBD"/>
    <w:rsid w:val="0083010F"/>
    <w:rsid w:val="008317E2"/>
    <w:rsid w:val="00831822"/>
    <w:rsid w:val="00833720"/>
    <w:rsid w:val="00834014"/>
    <w:rsid w:val="00834469"/>
    <w:rsid w:val="00835831"/>
    <w:rsid w:val="00837416"/>
    <w:rsid w:val="00841730"/>
    <w:rsid w:val="0084215E"/>
    <w:rsid w:val="0084234D"/>
    <w:rsid w:val="00842FD7"/>
    <w:rsid w:val="00843FD4"/>
    <w:rsid w:val="008441BD"/>
    <w:rsid w:val="00845785"/>
    <w:rsid w:val="00846922"/>
    <w:rsid w:val="008479A1"/>
    <w:rsid w:val="00847D01"/>
    <w:rsid w:val="008504BA"/>
    <w:rsid w:val="00850943"/>
    <w:rsid w:val="008522B5"/>
    <w:rsid w:val="0085252A"/>
    <w:rsid w:val="00852C57"/>
    <w:rsid w:val="00853435"/>
    <w:rsid w:val="00853F94"/>
    <w:rsid w:val="00853FB7"/>
    <w:rsid w:val="008549BD"/>
    <w:rsid w:val="00854C8F"/>
    <w:rsid w:val="00857D81"/>
    <w:rsid w:val="0086016B"/>
    <w:rsid w:val="00860BFD"/>
    <w:rsid w:val="00860E45"/>
    <w:rsid w:val="00861ABB"/>
    <w:rsid w:val="00861B49"/>
    <w:rsid w:val="008623EA"/>
    <w:rsid w:val="008625E1"/>
    <w:rsid w:val="00862800"/>
    <w:rsid w:val="00862F43"/>
    <w:rsid w:val="008646F9"/>
    <w:rsid w:val="008659E0"/>
    <w:rsid w:val="00866423"/>
    <w:rsid w:val="00866E18"/>
    <w:rsid w:val="00866F4D"/>
    <w:rsid w:val="00870F5A"/>
    <w:rsid w:val="008714D1"/>
    <w:rsid w:val="008716D3"/>
    <w:rsid w:val="00871985"/>
    <w:rsid w:val="00871C4F"/>
    <w:rsid w:val="00872032"/>
    <w:rsid w:val="008731FF"/>
    <w:rsid w:val="0087537D"/>
    <w:rsid w:val="0087551A"/>
    <w:rsid w:val="008760C3"/>
    <w:rsid w:val="00876842"/>
    <w:rsid w:val="008769F7"/>
    <w:rsid w:val="00876A39"/>
    <w:rsid w:val="00876B62"/>
    <w:rsid w:val="00877069"/>
    <w:rsid w:val="00877A2F"/>
    <w:rsid w:val="0088065F"/>
    <w:rsid w:val="00880899"/>
    <w:rsid w:val="00881907"/>
    <w:rsid w:val="00881939"/>
    <w:rsid w:val="008821B6"/>
    <w:rsid w:val="00882CC7"/>
    <w:rsid w:val="0088303D"/>
    <w:rsid w:val="0088333F"/>
    <w:rsid w:val="00883488"/>
    <w:rsid w:val="00885330"/>
    <w:rsid w:val="00885EFF"/>
    <w:rsid w:val="008867C9"/>
    <w:rsid w:val="00886D46"/>
    <w:rsid w:val="00886D55"/>
    <w:rsid w:val="00887612"/>
    <w:rsid w:val="0088764F"/>
    <w:rsid w:val="00887A7B"/>
    <w:rsid w:val="00887F27"/>
    <w:rsid w:val="00890879"/>
    <w:rsid w:val="00890D0C"/>
    <w:rsid w:val="00891037"/>
    <w:rsid w:val="00891BC1"/>
    <w:rsid w:val="00892383"/>
    <w:rsid w:val="00892533"/>
    <w:rsid w:val="008938F2"/>
    <w:rsid w:val="00896327"/>
    <w:rsid w:val="00897615"/>
    <w:rsid w:val="008A0D1B"/>
    <w:rsid w:val="008A162D"/>
    <w:rsid w:val="008A2709"/>
    <w:rsid w:val="008A2A99"/>
    <w:rsid w:val="008A369E"/>
    <w:rsid w:val="008A386D"/>
    <w:rsid w:val="008A4742"/>
    <w:rsid w:val="008A6BCF"/>
    <w:rsid w:val="008A6E5D"/>
    <w:rsid w:val="008A701B"/>
    <w:rsid w:val="008A7BC4"/>
    <w:rsid w:val="008B06E5"/>
    <w:rsid w:val="008B0BAF"/>
    <w:rsid w:val="008B0D6D"/>
    <w:rsid w:val="008B1CF0"/>
    <w:rsid w:val="008B28E3"/>
    <w:rsid w:val="008B3292"/>
    <w:rsid w:val="008B3637"/>
    <w:rsid w:val="008B3B43"/>
    <w:rsid w:val="008B3F4C"/>
    <w:rsid w:val="008B3FCE"/>
    <w:rsid w:val="008B6130"/>
    <w:rsid w:val="008B6C4A"/>
    <w:rsid w:val="008C0A02"/>
    <w:rsid w:val="008C0DAD"/>
    <w:rsid w:val="008C1E0D"/>
    <w:rsid w:val="008C2E9B"/>
    <w:rsid w:val="008C4BFD"/>
    <w:rsid w:val="008C7CB6"/>
    <w:rsid w:val="008D0AA0"/>
    <w:rsid w:val="008D2046"/>
    <w:rsid w:val="008D2FBF"/>
    <w:rsid w:val="008D3C45"/>
    <w:rsid w:val="008D3DF6"/>
    <w:rsid w:val="008D5363"/>
    <w:rsid w:val="008D5443"/>
    <w:rsid w:val="008D54B1"/>
    <w:rsid w:val="008D5CA0"/>
    <w:rsid w:val="008E0601"/>
    <w:rsid w:val="008E1748"/>
    <w:rsid w:val="008E1C69"/>
    <w:rsid w:val="008E2438"/>
    <w:rsid w:val="008E2FCB"/>
    <w:rsid w:val="008E3584"/>
    <w:rsid w:val="008E392F"/>
    <w:rsid w:val="008E39B3"/>
    <w:rsid w:val="008E4461"/>
    <w:rsid w:val="008E4B61"/>
    <w:rsid w:val="008E51E4"/>
    <w:rsid w:val="008E7970"/>
    <w:rsid w:val="008F01C4"/>
    <w:rsid w:val="008F35C1"/>
    <w:rsid w:val="008F52F8"/>
    <w:rsid w:val="008F5AD2"/>
    <w:rsid w:val="008F5CDF"/>
    <w:rsid w:val="008F7657"/>
    <w:rsid w:val="008F79BC"/>
    <w:rsid w:val="00900BD6"/>
    <w:rsid w:val="00900C28"/>
    <w:rsid w:val="0090194B"/>
    <w:rsid w:val="00901B2F"/>
    <w:rsid w:val="009026C2"/>
    <w:rsid w:val="009028D1"/>
    <w:rsid w:val="009039D2"/>
    <w:rsid w:val="00905D04"/>
    <w:rsid w:val="00906FA4"/>
    <w:rsid w:val="0090747B"/>
    <w:rsid w:val="00912B52"/>
    <w:rsid w:val="00912E9F"/>
    <w:rsid w:val="00915CEB"/>
    <w:rsid w:val="00917644"/>
    <w:rsid w:val="00917CD1"/>
    <w:rsid w:val="00920911"/>
    <w:rsid w:val="00920A0D"/>
    <w:rsid w:val="00921573"/>
    <w:rsid w:val="00922311"/>
    <w:rsid w:val="00922938"/>
    <w:rsid w:val="00922B13"/>
    <w:rsid w:val="0092349D"/>
    <w:rsid w:val="0092368A"/>
    <w:rsid w:val="009244C3"/>
    <w:rsid w:val="0092489C"/>
    <w:rsid w:val="00924926"/>
    <w:rsid w:val="00924AD4"/>
    <w:rsid w:val="00924D74"/>
    <w:rsid w:val="009274CD"/>
    <w:rsid w:val="0092762C"/>
    <w:rsid w:val="00927A1C"/>
    <w:rsid w:val="00930C71"/>
    <w:rsid w:val="0093126C"/>
    <w:rsid w:val="0093132B"/>
    <w:rsid w:val="0093248C"/>
    <w:rsid w:val="009329C0"/>
    <w:rsid w:val="0093366E"/>
    <w:rsid w:val="00934797"/>
    <w:rsid w:val="009348AE"/>
    <w:rsid w:val="00935090"/>
    <w:rsid w:val="00936171"/>
    <w:rsid w:val="00936A51"/>
    <w:rsid w:val="009370E0"/>
    <w:rsid w:val="00940D88"/>
    <w:rsid w:val="0094190D"/>
    <w:rsid w:val="0094394E"/>
    <w:rsid w:val="0094434C"/>
    <w:rsid w:val="009444B2"/>
    <w:rsid w:val="009445DA"/>
    <w:rsid w:val="00945983"/>
    <w:rsid w:val="00947A57"/>
    <w:rsid w:val="00950138"/>
    <w:rsid w:val="00950467"/>
    <w:rsid w:val="00952CE6"/>
    <w:rsid w:val="00952E38"/>
    <w:rsid w:val="009534B6"/>
    <w:rsid w:val="009534C1"/>
    <w:rsid w:val="00953EF5"/>
    <w:rsid w:val="00954504"/>
    <w:rsid w:val="00955C69"/>
    <w:rsid w:val="00955EBD"/>
    <w:rsid w:val="00956389"/>
    <w:rsid w:val="009564FD"/>
    <w:rsid w:val="009570E9"/>
    <w:rsid w:val="00960921"/>
    <w:rsid w:val="00960E8F"/>
    <w:rsid w:val="0096147C"/>
    <w:rsid w:val="00961937"/>
    <w:rsid w:val="0096193D"/>
    <w:rsid w:val="0096200E"/>
    <w:rsid w:val="00962EC2"/>
    <w:rsid w:val="00963154"/>
    <w:rsid w:val="009638DE"/>
    <w:rsid w:val="0096675F"/>
    <w:rsid w:val="00967C35"/>
    <w:rsid w:val="00970FAE"/>
    <w:rsid w:val="00974FBD"/>
    <w:rsid w:val="0097511C"/>
    <w:rsid w:val="00975D85"/>
    <w:rsid w:val="00977035"/>
    <w:rsid w:val="00980018"/>
    <w:rsid w:val="009801DA"/>
    <w:rsid w:val="00981BD2"/>
    <w:rsid w:val="0098265E"/>
    <w:rsid w:val="00982821"/>
    <w:rsid w:val="009828CB"/>
    <w:rsid w:val="00983246"/>
    <w:rsid w:val="0098358E"/>
    <w:rsid w:val="00983752"/>
    <w:rsid w:val="00983A3F"/>
    <w:rsid w:val="00983D0F"/>
    <w:rsid w:val="00983F83"/>
    <w:rsid w:val="00986082"/>
    <w:rsid w:val="00987599"/>
    <w:rsid w:val="00987979"/>
    <w:rsid w:val="00990317"/>
    <w:rsid w:val="00990C5F"/>
    <w:rsid w:val="00992908"/>
    <w:rsid w:val="0099369A"/>
    <w:rsid w:val="00996C5B"/>
    <w:rsid w:val="00996E03"/>
    <w:rsid w:val="009971B9"/>
    <w:rsid w:val="00997963"/>
    <w:rsid w:val="009A0BB3"/>
    <w:rsid w:val="009A146A"/>
    <w:rsid w:val="009A2568"/>
    <w:rsid w:val="009A2861"/>
    <w:rsid w:val="009A4467"/>
    <w:rsid w:val="009A489F"/>
    <w:rsid w:val="009A4910"/>
    <w:rsid w:val="009A513F"/>
    <w:rsid w:val="009A6111"/>
    <w:rsid w:val="009A65AD"/>
    <w:rsid w:val="009A6718"/>
    <w:rsid w:val="009A6ED8"/>
    <w:rsid w:val="009A70DB"/>
    <w:rsid w:val="009A7573"/>
    <w:rsid w:val="009A7CC9"/>
    <w:rsid w:val="009A7F20"/>
    <w:rsid w:val="009B090A"/>
    <w:rsid w:val="009B2979"/>
    <w:rsid w:val="009B3063"/>
    <w:rsid w:val="009B32DC"/>
    <w:rsid w:val="009B3EB3"/>
    <w:rsid w:val="009B3EDC"/>
    <w:rsid w:val="009B4125"/>
    <w:rsid w:val="009B442C"/>
    <w:rsid w:val="009B528B"/>
    <w:rsid w:val="009B5704"/>
    <w:rsid w:val="009B581B"/>
    <w:rsid w:val="009B59A4"/>
    <w:rsid w:val="009B59BC"/>
    <w:rsid w:val="009B5D64"/>
    <w:rsid w:val="009B5FAC"/>
    <w:rsid w:val="009B6A6C"/>
    <w:rsid w:val="009B7292"/>
    <w:rsid w:val="009B76BC"/>
    <w:rsid w:val="009B79D2"/>
    <w:rsid w:val="009C0109"/>
    <w:rsid w:val="009C0271"/>
    <w:rsid w:val="009C1320"/>
    <w:rsid w:val="009C152F"/>
    <w:rsid w:val="009C15BE"/>
    <w:rsid w:val="009C1CCB"/>
    <w:rsid w:val="009C394B"/>
    <w:rsid w:val="009C45C7"/>
    <w:rsid w:val="009C46D6"/>
    <w:rsid w:val="009C5F81"/>
    <w:rsid w:val="009C60C6"/>
    <w:rsid w:val="009C6C9B"/>
    <w:rsid w:val="009D0415"/>
    <w:rsid w:val="009D0636"/>
    <w:rsid w:val="009D0D2C"/>
    <w:rsid w:val="009D1AA4"/>
    <w:rsid w:val="009D2D07"/>
    <w:rsid w:val="009D31ED"/>
    <w:rsid w:val="009D51C5"/>
    <w:rsid w:val="009D557F"/>
    <w:rsid w:val="009D5BAB"/>
    <w:rsid w:val="009D6692"/>
    <w:rsid w:val="009D69A8"/>
    <w:rsid w:val="009D6ADC"/>
    <w:rsid w:val="009D74D2"/>
    <w:rsid w:val="009E0C3F"/>
    <w:rsid w:val="009E0CA5"/>
    <w:rsid w:val="009E2699"/>
    <w:rsid w:val="009E3D67"/>
    <w:rsid w:val="009E468B"/>
    <w:rsid w:val="009E7F96"/>
    <w:rsid w:val="009F06F6"/>
    <w:rsid w:val="009F1126"/>
    <w:rsid w:val="009F1E50"/>
    <w:rsid w:val="009F2234"/>
    <w:rsid w:val="009F29A8"/>
    <w:rsid w:val="009F4211"/>
    <w:rsid w:val="009F4E85"/>
    <w:rsid w:val="009F5136"/>
    <w:rsid w:val="009F683C"/>
    <w:rsid w:val="00A001A9"/>
    <w:rsid w:val="00A014C8"/>
    <w:rsid w:val="00A0205B"/>
    <w:rsid w:val="00A02309"/>
    <w:rsid w:val="00A02B79"/>
    <w:rsid w:val="00A03B55"/>
    <w:rsid w:val="00A03DB7"/>
    <w:rsid w:val="00A0456C"/>
    <w:rsid w:val="00A052D1"/>
    <w:rsid w:val="00A05E2F"/>
    <w:rsid w:val="00A0704B"/>
    <w:rsid w:val="00A108CB"/>
    <w:rsid w:val="00A10D62"/>
    <w:rsid w:val="00A116BB"/>
    <w:rsid w:val="00A11ED1"/>
    <w:rsid w:val="00A121CC"/>
    <w:rsid w:val="00A1223D"/>
    <w:rsid w:val="00A12E39"/>
    <w:rsid w:val="00A135B3"/>
    <w:rsid w:val="00A13ECB"/>
    <w:rsid w:val="00A14278"/>
    <w:rsid w:val="00A1536F"/>
    <w:rsid w:val="00A15418"/>
    <w:rsid w:val="00A159D0"/>
    <w:rsid w:val="00A1640B"/>
    <w:rsid w:val="00A1749C"/>
    <w:rsid w:val="00A1777C"/>
    <w:rsid w:val="00A1778F"/>
    <w:rsid w:val="00A17794"/>
    <w:rsid w:val="00A178E6"/>
    <w:rsid w:val="00A20C18"/>
    <w:rsid w:val="00A21E3F"/>
    <w:rsid w:val="00A23214"/>
    <w:rsid w:val="00A23AF9"/>
    <w:rsid w:val="00A24117"/>
    <w:rsid w:val="00A245F1"/>
    <w:rsid w:val="00A25225"/>
    <w:rsid w:val="00A25624"/>
    <w:rsid w:val="00A257A9"/>
    <w:rsid w:val="00A25B17"/>
    <w:rsid w:val="00A26190"/>
    <w:rsid w:val="00A26C3E"/>
    <w:rsid w:val="00A27906"/>
    <w:rsid w:val="00A31EF8"/>
    <w:rsid w:val="00A32425"/>
    <w:rsid w:val="00A324CF"/>
    <w:rsid w:val="00A33350"/>
    <w:rsid w:val="00A33811"/>
    <w:rsid w:val="00A3417E"/>
    <w:rsid w:val="00A349E8"/>
    <w:rsid w:val="00A35937"/>
    <w:rsid w:val="00A405B1"/>
    <w:rsid w:val="00A406EE"/>
    <w:rsid w:val="00A411D9"/>
    <w:rsid w:val="00A412FF"/>
    <w:rsid w:val="00A41AF7"/>
    <w:rsid w:val="00A41FC8"/>
    <w:rsid w:val="00A427EA"/>
    <w:rsid w:val="00A4284D"/>
    <w:rsid w:val="00A4329F"/>
    <w:rsid w:val="00A43855"/>
    <w:rsid w:val="00A4444F"/>
    <w:rsid w:val="00A449D6"/>
    <w:rsid w:val="00A44B55"/>
    <w:rsid w:val="00A450E5"/>
    <w:rsid w:val="00A4529F"/>
    <w:rsid w:val="00A468FA"/>
    <w:rsid w:val="00A46A77"/>
    <w:rsid w:val="00A4752D"/>
    <w:rsid w:val="00A477D5"/>
    <w:rsid w:val="00A478BC"/>
    <w:rsid w:val="00A50177"/>
    <w:rsid w:val="00A5287E"/>
    <w:rsid w:val="00A535D2"/>
    <w:rsid w:val="00A5400D"/>
    <w:rsid w:val="00A540FD"/>
    <w:rsid w:val="00A54169"/>
    <w:rsid w:val="00A5422B"/>
    <w:rsid w:val="00A54246"/>
    <w:rsid w:val="00A56DBA"/>
    <w:rsid w:val="00A57846"/>
    <w:rsid w:val="00A60977"/>
    <w:rsid w:val="00A60986"/>
    <w:rsid w:val="00A609E4"/>
    <w:rsid w:val="00A60D46"/>
    <w:rsid w:val="00A6183C"/>
    <w:rsid w:val="00A6265D"/>
    <w:rsid w:val="00A62A37"/>
    <w:rsid w:val="00A62B0D"/>
    <w:rsid w:val="00A63F67"/>
    <w:rsid w:val="00A64459"/>
    <w:rsid w:val="00A6580B"/>
    <w:rsid w:val="00A6591C"/>
    <w:rsid w:val="00A67BCD"/>
    <w:rsid w:val="00A67C93"/>
    <w:rsid w:val="00A67FFB"/>
    <w:rsid w:val="00A71314"/>
    <w:rsid w:val="00A71646"/>
    <w:rsid w:val="00A72873"/>
    <w:rsid w:val="00A72F19"/>
    <w:rsid w:val="00A7300A"/>
    <w:rsid w:val="00A73F88"/>
    <w:rsid w:val="00A75343"/>
    <w:rsid w:val="00A76165"/>
    <w:rsid w:val="00A7726A"/>
    <w:rsid w:val="00A772AC"/>
    <w:rsid w:val="00A77C0A"/>
    <w:rsid w:val="00A80994"/>
    <w:rsid w:val="00A82225"/>
    <w:rsid w:val="00A82A94"/>
    <w:rsid w:val="00A82BF8"/>
    <w:rsid w:val="00A83B85"/>
    <w:rsid w:val="00A85902"/>
    <w:rsid w:val="00A85AC6"/>
    <w:rsid w:val="00A86098"/>
    <w:rsid w:val="00A869E7"/>
    <w:rsid w:val="00A8741F"/>
    <w:rsid w:val="00A909D8"/>
    <w:rsid w:val="00A91A1C"/>
    <w:rsid w:val="00A91E76"/>
    <w:rsid w:val="00A920BE"/>
    <w:rsid w:val="00A926C9"/>
    <w:rsid w:val="00A92791"/>
    <w:rsid w:val="00A92C52"/>
    <w:rsid w:val="00A92F58"/>
    <w:rsid w:val="00A9464F"/>
    <w:rsid w:val="00A9525F"/>
    <w:rsid w:val="00A95C38"/>
    <w:rsid w:val="00A96E62"/>
    <w:rsid w:val="00AA01D2"/>
    <w:rsid w:val="00AA0726"/>
    <w:rsid w:val="00AA0A93"/>
    <w:rsid w:val="00AA0B88"/>
    <w:rsid w:val="00AA0D10"/>
    <w:rsid w:val="00AA276A"/>
    <w:rsid w:val="00AA33EF"/>
    <w:rsid w:val="00AA54EC"/>
    <w:rsid w:val="00AA5EF2"/>
    <w:rsid w:val="00AA7F21"/>
    <w:rsid w:val="00AB035E"/>
    <w:rsid w:val="00AB07FB"/>
    <w:rsid w:val="00AB4FF6"/>
    <w:rsid w:val="00AB5FD3"/>
    <w:rsid w:val="00AB6B48"/>
    <w:rsid w:val="00AB6D56"/>
    <w:rsid w:val="00AB7104"/>
    <w:rsid w:val="00AB77AA"/>
    <w:rsid w:val="00AC0C94"/>
    <w:rsid w:val="00AC159A"/>
    <w:rsid w:val="00AC1825"/>
    <w:rsid w:val="00AC1859"/>
    <w:rsid w:val="00AC193B"/>
    <w:rsid w:val="00AC2650"/>
    <w:rsid w:val="00AC2929"/>
    <w:rsid w:val="00AC3521"/>
    <w:rsid w:val="00AC42BE"/>
    <w:rsid w:val="00AC4462"/>
    <w:rsid w:val="00AC479E"/>
    <w:rsid w:val="00AC4A7E"/>
    <w:rsid w:val="00AC577B"/>
    <w:rsid w:val="00AC7446"/>
    <w:rsid w:val="00AC7ED6"/>
    <w:rsid w:val="00AD04BF"/>
    <w:rsid w:val="00AD131E"/>
    <w:rsid w:val="00AD2D69"/>
    <w:rsid w:val="00AD4758"/>
    <w:rsid w:val="00AD47A5"/>
    <w:rsid w:val="00AD4C1B"/>
    <w:rsid w:val="00AD4EBF"/>
    <w:rsid w:val="00AD7D63"/>
    <w:rsid w:val="00AE0031"/>
    <w:rsid w:val="00AE4B94"/>
    <w:rsid w:val="00AE5CF0"/>
    <w:rsid w:val="00AE60F0"/>
    <w:rsid w:val="00AE612A"/>
    <w:rsid w:val="00AE750A"/>
    <w:rsid w:val="00AF2C65"/>
    <w:rsid w:val="00AF6779"/>
    <w:rsid w:val="00AF7F4E"/>
    <w:rsid w:val="00B02571"/>
    <w:rsid w:val="00B02B8B"/>
    <w:rsid w:val="00B03ACC"/>
    <w:rsid w:val="00B03C7B"/>
    <w:rsid w:val="00B0409D"/>
    <w:rsid w:val="00B0423A"/>
    <w:rsid w:val="00B05219"/>
    <w:rsid w:val="00B0668D"/>
    <w:rsid w:val="00B06881"/>
    <w:rsid w:val="00B07882"/>
    <w:rsid w:val="00B0794A"/>
    <w:rsid w:val="00B07FD6"/>
    <w:rsid w:val="00B10A87"/>
    <w:rsid w:val="00B11C08"/>
    <w:rsid w:val="00B13745"/>
    <w:rsid w:val="00B13C08"/>
    <w:rsid w:val="00B1486A"/>
    <w:rsid w:val="00B15D10"/>
    <w:rsid w:val="00B15DE7"/>
    <w:rsid w:val="00B1608C"/>
    <w:rsid w:val="00B17C1B"/>
    <w:rsid w:val="00B2098B"/>
    <w:rsid w:val="00B211C1"/>
    <w:rsid w:val="00B21F27"/>
    <w:rsid w:val="00B2440C"/>
    <w:rsid w:val="00B24A27"/>
    <w:rsid w:val="00B24CCA"/>
    <w:rsid w:val="00B2509E"/>
    <w:rsid w:val="00B25472"/>
    <w:rsid w:val="00B257FA"/>
    <w:rsid w:val="00B302F2"/>
    <w:rsid w:val="00B3039B"/>
    <w:rsid w:val="00B32B02"/>
    <w:rsid w:val="00B32CD8"/>
    <w:rsid w:val="00B342BB"/>
    <w:rsid w:val="00B34CAD"/>
    <w:rsid w:val="00B36155"/>
    <w:rsid w:val="00B370E1"/>
    <w:rsid w:val="00B37209"/>
    <w:rsid w:val="00B3763E"/>
    <w:rsid w:val="00B37A4C"/>
    <w:rsid w:val="00B37D26"/>
    <w:rsid w:val="00B40397"/>
    <w:rsid w:val="00B40639"/>
    <w:rsid w:val="00B40811"/>
    <w:rsid w:val="00B40A08"/>
    <w:rsid w:val="00B41264"/>
    <w:rsid w:val="00B4175B"/>
    <w:rsid w:val="00B43444"/>
    <w:rsid w:val="00B442F0"/>
    <w:rsid w:val="00B44419"/>
    <w:rsid w:val="00B447D8"/>
    <w:rsid w:val="00B45E4F"/>
    <w:rsid w:val="00B46BD6"/>
    <w:rsid w:val="00B47037"/>
    <w:rsid w:val="00B47494"/>
    <w:rsid w:val="00B47534"/>
    <w:rsid w:val="00B520FD"/>
    <w:rsid w:val="00B53539"/>
    <w:rsid w:val="00B536F1"/>
    <w:rsid w:val="00B546BE"/>
    <w:rsid w:val="00B55A40"/>
    <w:rsid w:val="00B5624D"/>
    <w:rsid w:val="00B61B07"/>
    <w:rsid w:val="00B62456"/>
    <w:rsid w:val="00B63119"/>
    <w:rsid w:val="00B640D4"/>
    <w:rsid w:val="00B64430"/>
    <w:rsid w:val="00B6493F"/>
    <w:rsid w:val="00B65435"/>
    <w:rsid w:val="00B665B9"/>
    <w:rsid w:val="00B67C60"/>
    <w:rsid w:val="00B70263"/>
    <w:rsid w:val="00B70524"/>
    <w:rsid w:val="00B71227"/>
    <w:rsid w:val="00B71393"/>
    <w:rsid w:val="00B714D6"/>
    <w:rsid w:val="00B71569"/>
    <w:rsid w:val="00B71850"/>
    <w:rsid w:val="00B735ED"/>
    <w:rsid w:val="00B74DED"/>
    <w:rsid w:val="00B75107"/>
    <w:rsid w:val="00B7525A"/>
    <w:rsid w:val="00B7568F"/>
    <w:rsid w:val="00B762BB"/>
    <w:rsid w:val="00B7659A"/>
    <w:rsid w:val="00B76A86"/>
    <w:rsid w:val="00B80299"/>
    <w:rsid w:val="00B80E5D"/>
    <w:rsid w:val="00B81956"/>
    <w:rsid w:val="00B81F57"/>
    <w:rsid w:val="00B82D02"/>
    <w:rsid w:val="00B82D3B"/>
    <w:rsid w:val="00B835A3"/>
    <w:rsid w:val="00B835DB"/>
    <w:rsid w:val="00B844A4"/>
    <w:rsid w:val="00B851BD"/>
    <w:rsid w:val="00B86860"/>
    <w:rsid w:val="00B86F04"/>
    <w:rsid w:val="00B87C7B"/>
    <w:rsid w:val="00B90DBA"/>
    <w:rsid w:val="00B92495"/>
    <w:rsid w:val="00B92AB3"/>
    <w:rsid w:val="00B93F8B"/>
    <w:rsid w:val="00B94140"/>
    <w:rsid w:val="00B942CA"/>
    <w:rsid w:val="00B948AF"/>
    <w:rsid w:val="00B95345"/>
    <w:rsid w:val="00B95A4E"/>
    <w:rsid w:val="00B95B8F"/>
    <w:rsid w:val="00B97E22"/>
    <w:rsid w:val="00BA10F0"/>
    <w:rsid w:val="00BA134D"/>
    <w:rsid w:val="00BA1BA4"/>
    <w:rsid w:val="00BA20F0"/>
    <w:rsid w:val="00BA35C5"/>
    <w:rsid w:val="00BA4D49"/>
    <w:rsid w:val="00BA556E"/>
    <w:rsid w:val="00BA5AF2"/>
    <w:rsid w:val="00BA60A4"/>
    <w:rsid w:val="00BA622C"/>
    <w:rsid w:val="00BA6521"/>
    <w:rsid w:val="00BA7448"/>
    <w:rsid w:val="00BB03E2"/>
    <w:rsid w:val="00BB05CB"/>
    <w:rsid w:val="00BB1102"/>
    <w:rsid w:val="00BB1771"/>
    <w:rsid w:val="00BB1C6E"/>
    <w:rsid w:val="00BB2BD8"/>
    <w:rsid w:val="00BB3334"/>
    <w:rsid w:val="00BB4450"/>
    <w:rsid w:val="00BB4C36"/>
    <w:rsid w:val="00BB509C"/>
    <w:rsid w:val="00BB5B49"/>
    <w:rsid w:val="00BB63AC"/>
    <w:rsid w:val="00BB684D"/>
    <w:rsid w:val="00BB697E"/>
    <w:rsid w:val="00BB6B67"/>
    <w:rsid w:val="00BB75D3"/>
    <w:rsid w:val="00BB7AF3"/>
    <w:rsid w:val="00BC0EC4"/>
    <w:rsid w:val="00BC0F06"/>
    <w:rsid w:val="00BC0F92"/>
    <w:rsid w:val="00BC18CC"/>
    <w:rsid w:val="00BC2DFD"/>
    <w:rsid w:val="00BC311D"/>
    <w:rsid w:val="00BC33EF"/>
    <w:rsid w:val="00BC39B5"/>
    <w:rsid w:val="00BC4674"/>
    <w:rsid w:val="00BC4E8B"/>
    <w:rsid w:val="00BC5755"/>
    <w:rsid w:val="00BC57FA"/>
    <w:rsid w:val="00BC5C3C"/>
    <w:rsid w:val="00BC6542"/>
    <w:rsid w:val="00BC669F"/>
    <w:rsid w:val="00BC763A"/>
    <w:rsid w:val="00BC77FE"/>
    <w:rsid w:val="00BC7D14"/>
    <w:rsid w:val="00BD0279"/>
    <w:rsid w:val="00BD0424"/>
    <w:rsid w:val="00BD1A37"/>
    <w:rsid w:val="00BD3180"/>
    <w:rsid w:val="00BD3518"/>
    <w:rsid w:val="00BD359A"/>
    <w:rsid w:val="00BD3D89"/>
    <w:rsid w:val="00BD41CF"/>
    <w:rsid w:val="00BD4D82"/>
    <w:rsid w:val="00BD5CB2"/>
    <w:rsid w:val="00BD602F"/>
    <w:rsid w:val="00BD6075"/>
    <w:rsid w:val="00BD7690"/>
    <w:rsid w:val="00BE0D76"/>
    <w:rsid w:val="00BE0E54"/>
    <w:rsid w:val="00BE1187"/>
    <w:rsid w:val="00BE1816"/>
    <w:rsid w:val="00BE5222"/>
    <w:rsid w:val="00BE52A7"/>
    <w:rsid w:val="00BE5371"/>
    <w:rsid w:val="00BE7FEC"/>
    <w:rsid w:val="00BF04C9"/>
    <w:rsid w:val="00BF170E"/>
    <w:rsid w:val="00BF2045"/>
    <w:rsid w:val="00BF22D1"/>
    <w:rsid w:val="00BF27A2"/>
    <w:rsid w:val="00BF38C4"/>
    <w:rsid w:val="00BF6328"/>
    <w:rsid w:val="00BF670C"/>
    <w:rsid w:val="00BF7701"/>
    <w:rsid w:val="00BF7CCE"/>
    <w:rsid w:val="00BF7ED2"/>
    <w:rsid w:val="00C00F54"/>
    <w:rsid w:val="00C00FA6"/>
    <w:rsid w:val="00C01E33"/>
    <w:rsid w:val="00C02D6D"/>
    <w:rsid w:val="00C064A5"/>
    <w:rsid w:val="00C07627"/>
    <w:rsid w:val="00C1122C"/>
    <w:rsid w:val="00C11742"/>
    <w:rsid w:val="00C12ACC"/>
    <w:rsid w:val="00C149B1"/>
    <w:rsid w:val="00C15525"/>
    <w:rsid w:val="00C1587C"/>
    <w:rsid w:val="00C15B2A"/>
    <w:rsid w:val="00C15F21"/>
    <w:rsid w:val="00C15FC5"/>
    <w:rsid w:val="00C17CCD"/>
    <w:rsid w:val="00C2041E"/>
    <w:rsid w:val="00C2313D"/>
    <w:rsid w:val="00C24D22"/>
    <w:rsid w:val="00C259A7"/>
    <w:rsid w:val="00C25D22"/>
    <w:rsid w:val="00C26E21"/>
    <w:rsid w:val="00C26E86"/>
    <w:rsid w:val="00C27B05"/>
    <w:rsid w:val="00C27F06"/>
    <w:rsid w:val="00C316E4"/>
    <w:rsid w:val="00C31EF7"/>
    <w:rsid w:val="00C3229A"/>
    <w:rsid w:val="00C33FA2"/>
    <w:rsid w:val="00C34418"/>
    <w:rsid w:val="00C358A4"/>
    <w:rsid w:val="00C35ACD"/>
    <w:rsid w:val="00C3733F"/>
    <w:rsid w:val="00C37AE9"/>
    <w:rsid w:val="00C40A1C"/>
    <w:rsid w:val="00C40B6B"/>
    <w:rsid w:val="00C40F12"/>
    <w:rsid w:val="00C4294C"/>
    <w:rsid w:val="00C43638"/>
    <w:rsid w:val="00C448F4"/>
    <w:rsid w:val="00C46655"/>
    <w:rsid w:val="00C46D5E"/>
    <w:rsid w:val="00C4721A"/>
    <w:rsid w:val="00C50B07"/>
    <w:rsid w:val="00C517CF"/>
    <w:rsid w:val="00C51AE8"/>
    <w:rsid w:val="00C52ED4"/>
    <w:rsid w:val="00C53D85"/>
    <w:rsid w:val="00C572F2"/>
    <w:rsid w:val="00C573AF"/>
    <w:rsid w:val="00C57F7B"/>
    <w:rsid w:val="00C60BCA"/>
    <w:rsid w:val="00C61C59"/>
    <w:rsid w:val="00C62D0B"/>
    <w:rsid w:val="00C6371B"/>
    <w:rsid w:val="00C63E23"/>
    <w:rsid w:val="00C63E30"/>
    <w:rsid w:val="00C659C6"/>
    <w:rsid w:val="00C66240"/>
    <w:rsid w:val="00C66977"/>
    <w:rsid w:val="00C6738D"/>
    <w:rsid w:val="00C67F02"/>
    <w:rsid w:val="00C702BD"/>
    <w:rsid w:val="00C70991"/>
    <w:rsid w:val="00C71DAD"/>
    <w:rsid w:val="00C73B96"/>
    <w:rsid w:val="00C73BC1"/>
    <w:rsid w:val="00C7452C"/>
    <w:rsid w:val="00C75039"/>
    <w:rsid w:val="00C7541B"/>
    <w:rsid w:val="00C75AC5"/>
    <w:rsid w:val="00C7671D"/>
    <w:rsid w:val="00C8112D"/>
    <w:rsid w:val="00C8125D"/>
    <w:rsid w:val="00C81814"/>
    <w:rsid w:val="00C82C96"/>
    <w:rsid w:val="00C831EF"/>
    <w:rsid w:val="00C86513"/>
    <w:rsid w:val="00C8764C"/>
    <w:rsid w:val="00C90A66"/>
    <w:rsid w:val="00C91162"/>
    <w:rsid w:val="00C923BD"/>
    <w:rsid w:val="00C93508"/>
    <w:rsid w:val="00C937E2"/>
    <w:rsid w:val="00C959B8"/>
    <w:rsid w:val="00CA0DCE"/>
    <w:rsid w:val="00CA10EB"/>
    <w:rsid w:val="00CA15E5"/>
    <w:rsid w:val="00CA1803"/>
    <w:rsid w:val="00CA1E91"/>
    <w:rsid w:val="00CA217E"/>
    <w:rsid w:val="00CA2CF0"/>
    <w:rsid w:val="00CA3153"/>
    <w:rsid w:val="00CA4F76"/>
    <w:rsid w:val="00CA5D7C"/>
    <w:rsid w:val="00CA6CDD"/>
    <w:rsid w:val="00CA6E5E"/>
    <w:rsid w:val="00CB0688"/>
    <w:rsid w:val="00CB0808"/>
    <w:rsid w:val="00CB1438"/>
    <w:rsid w:val="00CB1930"/>
    <w:rsid w:val="00CB50DF"/>
    <w:rsid w:val="00CB6BC8"/>
    <w:rsid w:val="00CB7BAA"/>
    <w:rsid w:val="00CC043D"/>
    <w:rsid w:val="00CC121B"/>
    <w:rsid w:val="00CC1D56"/>
    <w:rsid w:val="00CC2BA8"/>
    <w:rsid w:val="00CC2E76"/>
    <w:rsid w:val="00CC38B4"/>
    <w:rsid w:val="00CC4D45"/>
    <w:rsid w:val="00CC563B"/>
    <w:rsid w:val="00CC631A"/>
    <w:rsid w:val="00CC6AB1"/>
    <w:rsid w:val="00CC6ADB"/>
    <w:rsid w:val="00CD0078"/>
    <w:rsid w:val="00CD00F4"/>
    <w:rsid w:val="00CD2442"/>
    <w:rsid w:val="00CD25E7"/>
    <w:rsid w:val="00CD2E5D"/>
    <w:rsid w:val="00CD3C1A"/>
    <w:rsid w:val="00CD3C51"/>
    <w:rsid w:val="00CD42A1"/>
    <w:rsid w:val="00CD4C3E"/>
    <w:rsid w:val="00CD59EE"/>
    <w:rsid w:val="00CD5E00"/>
    <w:rsid w:val="00CD5F5F"/>
    <w:rsid w:val="00CD7962"/>
    <w:rsid w:val="00CE0449"/>
    <w:rsid w:val="00CE0793"/>
    <w:rsid w:val="00CE28F1"/>
    <w:rsid w:val="00CE2F48"/>
    <w:rsid w:val="00CE4772"/>
    <w:rsid w:val="00CE5D99"/>
    <w:rsid w:val="00CE5E95"/>
    <w:rsid w:val="00CE6879"/>
    <w:rsid w:val="00CE6D3E"/>
    <w:rsid w:val="00CE6DB0"/>
    <w:rsid w:val="00CE6F19"/>
    <w:rsid w:val="00CE7061"/>
    <w:rsid w:val="00CE731C"/>
    <w:rsid w:val="00CE7CE1"/>
    <w:rsid w:val="00CF06A4"/>
    <w:rsid w:val="00CF127D"/>
    <w:rsid w:val="00CF1A19"/>
    <w:rsid w:val="00CF3505"/>
    <w:rsid w:val="00CF36D3"/>
    <w:rsid w:val="00CF4993"/>
    <w:rsid w:val="00CF689C"/>
    <w:rsid w:val="00CF6C04"/>
    <w:rsid w:val="00CF7188"/>
    <w:rsid w:val="00CF75BA"/>
    <w:rsid w:val="00CF7D4B"/>
    <w:rsid w:val="00D00FDD"/>
    <w:rsid w:val="00D0306C"/>
    <w:rsid w:val="00D031BD"/>
    <w:rsid w:val="00D03356"/>
    <w:rsid w:val="00D03FCF"/>
    <w:rsid w:val="00D05196"/>
    <w:rsid w:val="00D05477"/>
    <w:rsid w:val="00D06C9A"/>
    <w:rsid w:val="00D07105"/>
    <w:rsid w:val="00D07447"/>
    <w:rsid w:val="00D077A8"/>
    <w:rsid w:val="00D07D5D"/>
    <w:rsid w:val="00D10DB2"/>
    <w:rsid w:val="00D12973"/>
    <w:rsid w:val="00D146ED"/>
    <w:rsid w:val="00D1629C"/>
    <w:rsid w:val="00D16358"/>
    <w:rsid w:val="00D1665D"/>
    <w:rsid w:val="00D16A3C"/>
    <w:rsid w:val="00D16B6C"/>
    <w:rsid w:val="00D17A9C"/>
    <w:rsid w:val="00D2341A"/>
    <w:rsid w:val="00D23E8A"/>
    <w:rsid w:val="00D250A8"/>
    <w:rsid w:val="00D2535A"/>
    <w:rsid w:val="00D25FEF"/>
    <w:rsid w:val="00D26FDD"/>
    <w:rsid w:val="00D272A0"/>
    <w:rsid w:val="00D2735E"/>
    <w:rsid w:val="00D301BF"/>
    <w:rsid w:val="00D31EA2"/>
    <w:rsid w:val="00D32268"/>
    <w:rsid w:val="00D3281B"/>
    <w:rsid w:val="00D32E55"/>
    <w:rsid w:val="00D32F59"/>
    <w:rsid w:val="00D33DAB"/>
    <w:rsid w:val="00D34019"/>
    <w:rsid w:val="00D340E3"/>
    <w:rsid w:val="00D34278"/>
    <w:rsid w:val="00D367F9"/>
    <w:rsid w:val="00D3694F"/>
    <w:rsid w:val="00D37889"/>
    <w:rsid w:val="00D379CA"/>
    <w:rsid w:val="00D40FAA"/>
    <w:rsid w:val="00D40FF9"/>
    <w:rsid w:val="00D42FB6"/>
    <w:rsid w:val="00D4386A"/>
    <w:rsid w:val="00D43889"/>
    <w:rsid w:val="00D43BFD"/>
    <w:rsid w:val="00D44BF1"/>
    <w:rsid w:val="00D44FB2"/>
    <w:rsid w:val="00D4592F"/>
    <w:rsid w:val="00D45C2B"/>
    <w:rsid w:val="00D478B9"/>
    <w:rsid w:val="00D47D24"/>
    <w:rsid w:val="00D47E8A"/>
    <w:rsid w:val="00D5040C"/>
    <w:rsid w:val="00D50B93"/>
    <w:rsid w:val="00D50ECE"/>
    <w:rsid w:val="00D5184C"/>
    <w:rsid w:val="00D51F2F"/>
    <w:rsid w:val="00D52399"/>
    <w:rsid w:val="00D52506"/>
    <w:rsid w:val="00D525AD"/>
    <w:rsid w:val="00D53F87"/>
    <w:rsid w:val="00D54AF9"/>
    <w:rsid w:val="00D56DC8"/>
    <w:rsid w:val="00D619F2"/>
    <w:rsid w:val="00D61D26"/>
    <w:rsid w:val="00D62B6F"/>
    <w:rsid w:val="00D62D98"/>
    <w:rsid w:val="00D636BD"/>
    <w:rsid w:val="00D717C2"/>
    <w:rsid w:val="00D7192B"/>
    <w:rsid w:val="00D71B8D"/>
    <w:rsid w:val="00D729C7"/>
    <w:rsid w:val="00D7435D"/>
    <w:rsid w:val="00D76303"/>
    <w:rsid w:val="00D771C2"/>
    <w:rsid w:val="00D776C1"/>
    <w:rsid w:val="00D778B4"/>
    <w:rsid w:val="00D77ABD"/>
    <w:rsid w:val="00D77F13"/>
    <w:rsid w:val="00D81B23"/>
    <w:rsid w:val="00D8222F"/>
    <w:rsid w:val="00D839B1"/>
    <w:rsid w:val="00D83E0A"/>
    <w:rsid w:val="00D84837"/>
    <w:rsid w:val="00D85D4D"/>
    <w:rsid w:val="00D85EAE"/>
    <w:rsid w:val="00D86011"/>
    <w:rsid w:val="00D86C59"/>
    <w:rsid w:val="00D87608"/>
    <w:rsid w:val="00D90D2C"/>
    <w:rsid w:val="00D90E39"/>
    <w:rsid w:val="00D90F72"/>
    <w:rsid w:val="00D91583"/>
    <w:rsid w:val="00D915B6"/>
    <w:rsid w:val="00D9261C"/>
    <w:rsid w:val="00D93159"/>
    <w:rsid w:val="00D93349"/>
    <w:rsid w:val="00D93542"/>
    <w:rsid w:val="00D93744"/>
    <w:rsid w:val="00D93C37"/>
    <w:rsid w:val="00D958A6"/>
    <w:rsid w:val="00D973AB"/>
    <w:rsid w:val="00D97528"/>
    <w:rsid w:val="00DA04F9"/>
    <w:rsid w:val="00DA0E94"/>
    <w:rsid w:val="00DA1C64"/>
    <w:rsid w:val="00DA3F9F"/>
    <w:rsid w:val="00DA40B6"/>
    <w:rsid w:val="00DA4ACA"/>
    <w:rsid w:val="00DA4DC3"/>
    <w:rsid w:val="00DA5142"/>
    <w:rsid w:val="00DA6C16"/>
    <w:rsid w:val="00DA7FCB"/>
    <w:rsid w:val="00DB0D52"/>
    <w:rsid w:val="00DB2924"/>
    <w:rsid w:val="00DB42F7"/>
    <w:rsid w:val="00DB437F"/>
    <w:rsid w:val="00DB4EB6"/>
    <w:rsid w:val="00DB53AF"/>
    <w:rsid w:val="00DB5AF3"/>
    <w:rsid w:val="00DB64C4"/>
    <w:rsid w:val="00DB6F98"/>
    <w:rsid w:val="00DB7045"/>
    <w:rsid w:val="00DC0620"/>
    <w:rsid w:val="00DC0C4C"/>
    <w:rsid w:val="00DC1BC4"/>
    <w:rsid w:val="00DC5650"/>
    <w:rsid w:val="00DC6478"/>
    <w:rsid w:val="00DC6754"/>
    <w:rsid w:val="00DC68B2"/>
    <w:rsid w:val="00DD0316"/>
    <w:rsid w:val="00DD0591"/>
    <w:rsid w:val="00DD0836"/>
    <w:rsid w:val="00DD0C91"/>
    <w:rsid w:val="00DD0C93"/>
    <w:rsid w:val="00DD0E0A"/>
    <w:rsid w:val="00DD1398"/>
    <w:rsid w:val="00DD13B8"/>
    <w:rsid w:val="00DD2CAC"/>
    <w:rsid w:val="00DD2F94"/>
    <w:rsid w:val="00DD339E"/>
    <w:rsid w:val="00DD3BBB"/>
    <w:rsid w:val="00DD40C8"/>
    <w:rsid w:val="00DD4758"/>
    <w:rsid w:val="00DD4D44"/>
    <w:rsid w:val="00DD62E4"/>
    <w:rsid w:val="00DD6C37"/>
    <w:rsid w:val="00DD77B6"/>
    <w:rsid w:val="00DE0224"/>
    <w:rsid w:val="00DE05D5"/>
    <w:rsid w:val="00DE07A6"/>
    <w:rsid w:val="00DE0BF4"/>
    <w:rsid w:val="00DE11E5"/>
    <w:rsid w:val="00DE283F"/>
    <w:rsid w:val="00DE3147"/>
    <w:rsid w:val="00DE3383"/>
    <w:rsid w:val="00DE3579"/>
    <w:rsid w:val="00DE3F30"/>
    <w:rsid w:val="00DE5FCA"/>
    <w:rsid w:val="00DE73C0"/>
    <w:rsid w:val="00DE7CD4"/>
    <w:rsid w:val="00DE7ECF"/>
    <w:rsid w:val="00DF0024"/>
    <w:rsid w:val="00DF272D"/>
    <w:rsid w:val="00DF3BAA"/>
    <w:rsid w:val="00DF3D53"/>
    <w:rsid w:val="00DF3D9E"/>
    <w:rsid w:val="00DF4F54"/>
    <w:rsid w:val="00DF532A"/>
    <w:rsid w:val="00DF5960"/>
    <w:rsid w:val="00DF59BE"/>
    <w:rsid w:val="00DF60DD"/>
    <w:rsid w:val="00E00660"/>
    <w:rsid w:val="00E00AD4"/>
    <w:rsid w:val="00E00C9D"/>
    <w:rsid w:val="00E01AA4"/>
    <w:rsid w:val="00E02E43"/>
    <w:rsid w:val="00E03339"/>
    <w:rsid w:val="00E03C0C"/>
    <w:rsid w:val="00E04C92"/>
    <w:rsid w:val="00E05016"/>
    <w:rsid w:val="00E0535C"/>
    <w:rsid w:val="00E05F0E"/>
    <w:rsid w:val="00E113BB"/>
    <w:rsid w:val="00E11FE5"/>
    <w:rsid w:val="00E127AC"/>
    <w:rsid w:val="00E13E70"/>
    <w:rsid w:val="00E14BC8"/>
    <w:rsid w:val="00E2030C"/>
    <w:rsid w:val="00E20620"/>
    <w:rsid w:val="00E20CC0"/>
    <w:rsid w:val="00E2116D"/>
    <w:rsid w:val="00E215B7"/>
    <w:rsid w:val="00E216BA"/>
    <w:rsid w:val="00E21E79"/>
    <w:rsid w:val="00E22E79"/>
    <w:rsid w:val="00E23A10"/>
    <w:rsid w:val="00E23BCE"/>
    <w:rsid w:val="00E23EF2"/>
    <w:rsid w:val="00E2444E"/>
    <w:rsid w:val="00E2460A"/>
    <w:rsid w:val="00E2493F"/>
    <w:rsid w:val="00E24B2C"/>
    <w:rsid w:val="00E2600F"/>
    <w:rsid w:val="00E26ABA"/>
    <w:rsid w:val="00E275EE"/>
    <w:rsid w:val="00E2789A"/>
    <w:rsid w:val="00E27C90"/>
    <w:rsid w:val="00E300F0"/>
    <w:rsid w:val="00E3124A"/>
    <w:rsid w:val="00E318C1"/>
    <w:rsid w:val="00E3305E"/>
    <w:rsid w:val="00E34271"/>
    <w:rsid w:val="00E35176"/>
    <w:rsid w:val="00E35553"/>
    <w:rsid w:val="00E358D7"/>
    <w:rsid w:val="00E362FA"/>
    <w:rsid w:val="00E40B11"/>
    <w:rsid w:val="00E40CD7"/>
    <w:rsid w:val="00E42417"/>
    <w:rsid w:val="00E4306A"/>
    <w:rsid w:val="00E43314"/>
    <w:rsid w:val="00E433CF"/>
    <w:rsid w:val="00E439AD"/>
    <w:rsid w:val="00E43FC0"/>
    <w:rsid w:val="00E448BF"/>
    <w:rsid w:val="00E44AE7"/>
    <w:rsid w:val="00E45143"/>
    <w:rsid w:val="00E4553D"/>
    <w:rsid w:val="00E462C3"/>
    <w:rsid w:val="00E50D45"/>
    <w:rsid w:val="00E5313C"/>
    <w:rsid w:val="00E5318C"/>
    <w:rsid w:val="00E5323A"/>
    <w:rsid w:val="00E53ED1"/>
    <w:rsid w:val="00E55492"/>
    <w:rsid w:val="00E56398"/>
    <w:rsid w:val="00E563F3"/>
    <w:rsid w:val="00E5730F"/>
    <w:rsid w:val="00E57988"/>
    <w:rsid w:val="00E60086"/>
    <w:rsid w:val="00E61238"/>
    <w:rsid w:val="00E616C7"/>
    <w:rsid w:val="00E63248"/>
    <w:rsid w:val="00E6383C"/>
    <w:rsid w:val="00E63E29"/>
    <w:rsid w:val="00E6549E"/>
    <w:rsid w:val="00E66BD4"/>
    <w:rsid w:val="00E67895"/>
    <w:rsid w:val="00E67FD6"/>
    <w:rsid w:val="00E716DB"/>
    <w:rsid w:val="00E7174F"/>
    <w:rsid w:val="00E72AF5"/>
    <w:rsid w:val="00E73E20"/>
    <w:rsid w:val="00E73E4E"/>
    <w:rsid w:val="00E7488B"/>
    <w:rsid w:val="00E75C2E"/>
    <w:rsid w:val="00E80346"/>
    <w:rsid w:val="00E8100F"/>
    <w:rsid w:val="00E812D0"/>
    <w:rsid w:val="00E81CF3"/>
    <w:rsid w:val="00E82402"/>
    <w:rsid w:val="00E83926"/>
    <w:rsid w:val="00E83BD2"/>
    <w:rsid w:val="00E8413A"/>
    <w:rsid w:val="00E85AC4"/>
    <w:rsid w:val="00E85CBF"/>
    <w:rsid w:val="00E86CAF"/>
    <w:rsid w:val="00E87C4B"/>
    <w:rsid w:val="00E90084"/>
    <w:rsid w:val="00E90750"/>
    <w:rsid w:val="00E90C98"/>
    <w:rsid w:val="00E91A4E"/>
    <w:rsid w:val="00E92678"/>
    <w:rsid w:val="00E946E9"/>
    <w:rsid w:val="00E94F1A"/>
    <w:rsid w:val="00E95867"/>
    <w:rsid w:val="00E95E64"/>
    <w:rsid w:val="00E967CD"/>
    <w:rsid w:val="00E96E3F"/>
    <w:rsid w:val="00E96E5C"/>
    <w:rsid w:val="00E97335"/>
    <w:rsid w:val="00EA05A7"/>
    <w:rsid w:val="00EA0BDE"/>
    <w:rsid w:val="00EA10DC"/>
    <w:rsid w:val="00EA17DB"/>
    <w:rsid w:val="00EA266E"/>
    <w:rsid w:val="00EA419B"/>
    <w:rsid w:val="00EA4F65"/>
    <w:rsid w:val="00EA5116"/>
    <w:rsid w:val="00EA554A"/>
    <w:rsid w:val="00EA6485"/>
    <w:rsid w:val="00EA7B89"/>
    <w:rsid w:val="00EB257D"/>
    <w:rsid w:val="00EB37EB"/>
    <w:rsid w:val="00EB3E37"/>
    <w:rsid w:val="00EB586F"/>
    <w:rsid w:val="00EB7C17"/>
    <w:rsid w:val="00EC0DE9"/>
    <w:rsid w:val="00EC10EC"/>
    <w:rsid w:val="00EC151A"/>
    <w:rsid w:val="00EC26D3"/>
    <w:rsid w:val="00EC52A5"/>
    <w:rsid w:val="00EC558A"/>
    <w:rsid w:val="00EC5803"/>
    <w:rsid w:val="00EC64F3"/>
    <w:rsid w:val="00EC6659"/>
    <w:rsid w:val="00EC6BF6"/>
    <w:rsid w:val="00EC6F24"/>
    <w:rsid w:val="00ED148B"/>
    <w:rsid w:val="00ED16BE"/>
    <w:rsid w:val="00ED16D5"/>
    <w:rsid w:val="00ED1FB3"/>
    <w:rsid w:val="00ED201B"/>
    <w:rsid w:val="00ED2CC9"/>
    <w:rsid w:val="00ED3723"/>
    <w:rsid w:val="00ED3E4B"/>
    <w:rsid w:val="00ED5A49"/>
    <w:rsid w:val="00ED7F3C"/>
    <w:rsid w:val="00EE08F6"/>
    <w:rsid w:val="00EE097A"/>
    <w:rsid w:val="00EE12D1"/>
    <w:rsid w:val="00EE2CAB"/>
    <w:rsid w:val="00EE3023"/>
    <w:rsid w:val="00EE33F0"/>
    <w:rsid w:val="00EE368D"/>
    <w:rsid w:val="00EE37E3"/>
    <w:rsid w:val="00EE381E"/>
    <w:rsid w:val="00EE3F2E"/>
    <w:rsid w:val="00EE53EB"/>
    <w:rsid w:val="00EE563D"/>
    <w:rsid w:val="00EE5D50"/>
    <w:rsid w:val="00EF03FD"/>
    <w:rsid w:val="00EF11AA"/>
    <w:rsid w:val="00EF2D02"/>
    <w:rsid w:val="00EF36C2"/>
    <w:rsid w:val="00EF433F"/>
    <w:rsid w:val="00EF5560"/>
    <w:rsid w:val="00EF5C7B"/>
    <w:rsid w:val="00EF6E3D"/>
    <w:rsid w:val="00EF797B"/>
    <w:rsid w:val="00F004A3"/>
    <w:rsid w:val="00F00DC6"/>
    <w:rsid w:val="00F00E1A"/>
    <w:rsid w:val="00F0101E"/>
    <w:rsid w:val="00F012CA"/>
    <w:rsid w:val="00F01DA9"/>
    <w:rsid w:val="00F023A2"/>
    <w:rsid w:val="00F03557"/>
    <w:rsid w:val="00F03D19"/>
    <w:rsid w:val="00F050AE"/>
    <w:rsid w:val="00F05153"/>
    <w:rsid w:val="00F065FA"/>
    <w:rsid w:val="00F06798"/>
    <w:rsid w:val="00F1041A"/>
    <w:rsid w:val="00F119DA"/>
    <w:rsid w:val="00F11B7B"/>
    <w:rsid w:val="00F12158"/>
    <w:rsid w:val="00F13C9D"/>
    <w:rsid w:val="00F14B37"/>
    <w:rsid w:val="00F14E35"/>
    <w:rsid w:val="00F159E2"/>
    <w:rsid w:val="00F16361"/>
    <w:rsid w:val="00F167FE"/>
    <w:rsid w:val="00F17C60"/>
    <w:rsid w:val="00F17E03"/>
    <w:rsid w:val="00F20012"/>
    <w:rsid w:val="00F200B9"/>
    <w:rsid w:val="00F206C7"/>
    <w:rsid w:val="00F213B8"/>
    <w:rsid w:val="00F213DE"/>
    <w:rsid w:val="00F215F7"/>
    <w:rsid w:val="00F227C4"/>
    <w:rsid w:val="00F23270"/>
    <w:rsid w:val="00F2357D"/>
    <w:rsid w:val="00F235CC"/>
    <w:rsid w:val="00F245D3"/>
    <w:rsid w:val="00F24CE4"/>
    <w:rsid w:val="00F25291"/>
    <w:rsid w:val="00F25994"/>
    <w:rsid w:val="00F25B86"/>
    <w:rsid w:val="00F268DD"/>
    <w:rsid w:val="00F26953"/>
    <w:rsid w:val="00F275DD"/>
    <w:rsid w:val="00F27B04"/>
    <w:rsid w:val="00F3101E"/>
    <w:rsid w:val="00F31977"/>
    <w:rsid w:val="00F33857"/>
    <w:rsid w:val="00F346BC"/>
    <w:rsid w:val="00F349C9"/>
    <w:rsid w:val="00F34E94"/>
    <w:rsid w:val="00F3548C"/>
    <w:rsid w:val="00F35512"/>
    <w:rsid w:val="00F35C4B"/>
    <w:rsid w:val="00F372AB"/>
    <w:rsid w:val="00F379F8"/>
    <w:rsid w:val="00F4078D"/>
    <w:rsid w:val="00F418D0"/>
    <w:rsid w:val="00F43CAF"/>
    <w:rsid w:val="00F44487"/>
    <w:rsid w:val="00F44823"/>
    <w:rsid w:val="00F44B65"/>
    <w:rsid w:val="00F453A8"/>
    <w:rsid w:val="00F465B5"/>
    <w:rsid w:val="00F475A0"/>
    <w:rsid w:val="00F50163"/>
    <w:rsid w:val="00F50503"/>
    <w:rsid w:val="00F50C16"/>
    <w:rsid w:val="00F5111C"/>
    <w:rsid w:val="00F5113A"/>
    <w:rsid w:val="00F513B7"/>
    <w:rsid w:val="00F51CCC"/>
    <w:rsid w:val="00F5377B"/>
    <w:rsid w:val="00F5465A"/>
    <w:rsid w:val="00F5766C"/>
    <w:rsid w:val="00F60DC9"/>
    <w:rsid w:val="00F61CD2"/>
    <w:rsid w:val="00F62FF3"/>
    <w:rsid w:val="00F63FAD"/>
    <w:rsid w:val="00F645A1"/>
    <w:rsid w:val="00F65B5A"/>
    <w:rsid w:val="00F663E8"/>
    <w:rsid w:val="00F67080"/>
    <w:rsid w:val="00F6775A"/>
    <w:rsid w:val="00F67B31"/>
    <w:rsid w:val="00F67C1F"/>
    <w:rsid w:val="00F706A4"/>
    <w:rsid w:val="00F70AF5"/>
    <w:rsid w:val="00F7143C"/>
    <w:rsid w:val="00F71942"/>
    <w:rsid w:val="00F71C4B"/>
    <w:rsid w:val="00F72148"/>
    <w:rsid w:val="00F72165"/>
    <w:rsid w:val="00F72594"/>
    <w:rsid w:val="00F730D8"/>
    <w:rsid w:val="00F75161"/>
    <w:rsid w:val="00F75553"/>
    <w:rsid w:val="00F76A53"/>
    <w:rsid w:val="00F8039A"/>
    <w:rsid w:val="00F809FD"/>
    <w:rsid w:val="00F81241"/>
    <w:rsid w:val="00F834EE"/>
    <w:rsid w:val="00F835DD"/>
    <w:rsid w:val="00F835F4"/>
    <w:rsid w:val="00F8417F"/>
    <w:rsid w:val="00F84900"/>
    <w:rsid w:val="00F852CC"/>
    <w:rsid w:val="00F862C2"/>
    <w:rsid w:val="00F862CE"/>
    <w:rsid w:val="00F870DB"/>
    <w:rsid w:val="00F878A0"/>
    <w:rsid w:val="00F91C01"/>
    <w:rsid w:val="00F923C9"/>
    <w:rsid w:val="00F93013"/>
    <w:rsid w:val="00F93026"/>
    <w:rsid w:val="00F943AE"/>
    <w:rsid w:val="00F9481C"/>
    <w:rsid w:val="00F94C58"/>
    <w:rsid w:val="00F955A4"/>
    <w:rsid w:val="00F958FA"/>
    <w:rsid w:val="00FA0D91"/>
    <w:rsid w:val="00FA17C4"/>
    <w:rsid w:val="00FA1DF0"/>
    <w:rsid w:val="00FA261C"/>
    <w:rsid w:val="00FA3201"/>
    <w:rsid w:val="00FA3A51"/>
    <w:rsid w:val="00FA54C9"/>
    <w:rsid w:val="00FA6993"/>
    <w:rsid w:val="00FA72A2"/>
    <w:rsid w:val="00FA7FE8"/>
    <w:rsid w:val="00FB0992"/>
    <w:rsid w:val="00FB1D54"/>
    <w:rsid w:val="00FB1D98"/>
    <w:rsid w:val="00FB35F1"/>
    <w:rsid w:val="00FB3A6C"/>
    <w:rsid w:val="00FB4294"/>
    <w:rsid w:val="00FB43A3"/>
    <w:rsid w:val="00FB4433"/>
    <w:rsid w:val="00FB503C"/>
    <w:rsid w:val="00FB6060"/>
    <w:rsid w:val="00FB7093"/>
    <w:rsid w:val="00FC23B4"/>
    <w:rsid w:val="00FC26ED"/>
    <w:rsid w:val="00FC27CC"/>
    <w:rsid w:val="00FC2AAC"/>
    <w:rsid w:val="00FC3596"/>
    <w:rsid w:val="00FC4164"/>
    <w:rsid w:val="00FC6B47"/>
    <w:rsid w:val="00FC790F"/>
    <w:rsid w:val="00FC7C07"/>
    <w:rsid w:val="00FD0D52"/>
    <w:rsid w:val="00FD12E8"/>
    <w:rsid w:val="00FD2190"/>
    <w:rsid w:val="00FD24DE"/>
    <w:rsid w:val="00FD2741"/>
    <w:rsid w:val="00FD456D"/>
    <w:rsid w:val="00FD6AC6"/>
    <w:rsid w:val="00FD7F49"/>
    <w:rsid w:val="00FE07B4"/>
    <w:rsid w:val="00FE10D7"/>
    <w:rsid w:val="00FE1152"/>
    <w:rsid w:val="00FE11CA"/>
    <w:rsid w:val="00FE191A"/>
    <w:rsid w:val="00FE218C"/>
    <w:rsid w:val="00FE35DB"/>
    <w:rsid w:val="00FE380A"/>
    <w:rsid w:val="00FE3AAC"/>
    <w:rsid w:val="00FE49F1"/>
    <w:rsid w:val="00FE4A0B"/>
    <w:rsid w:val="00FE51AC"/>
    <w:rsid w:val="00FE534B"/>
    <w:rsid w:val="00FE679E"/>
    <w:rsid w:val="00FE6FEB"/>
    <w:rsid w:val="00FE7A27"/>
    <w:rsid w:val="00FF08BB"/>
    <w:rsid w:val="00FF0E35"/>
    <w:rsid w:val="00FF1298"/>
    <w:rsid w:val="00FF2193"/>
    <w:rsid w:val="00FF2233"/>
    <w:rsid w:val="00FF24DA"/>
    <w:rsid w:val="00FF2561"/>
    <w:rsid w:val="00FF3B90"/>
    <w:rsid w:val="00FF413A"/>
    <w:rsid w:val="00FF4512"/>
    <w:rsid w:val="00FF5894"/>
    <w:rsid w:val="00FF5CE2"/>
    <w:rsid w:val="00FF6520"/>
    <w:rsid w:val="00FF7A62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Style">
    <w:name w:val="References Style"/>
    <w:qFormat/>
    <w:rsid w:val="00FC27CC"/>
    <w:pPr>
      <w:spacing w:before="120" w:after="120" w:line="288" w:lineRule="auto"/>
      <w:ind w:left="1360" w:hanging="680"/>
    </w:pPr>
    <w:rPr>
      <w:rFonts w:ascii="Arial" w:eastAsia="Times New Roman" w:hAnsi="Arial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FC27CC"/>
  </w:style>
  <w:style w:type="character" w:styleId="CommentReference">
    <w:name w:val="annotation reference"/>
    <w:basedOn w:val="DefaultParagraphFont"/>
    <w:uiPriority w:val="99"/>
    <w:semiHidden/>
    <w:unhideWhenUsed/>
    <w:rsid w:val="0088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sStyle">
    <w:name w:val="References Style"/>
    <w:qFormat/>
    <w:rsid w:val="00FC27CC"/>
    <w:pPr>
      <w:spacing w:before="120" w:after="120" w:line="288" w:lineRule="auto"/>
      <w:ind w:left="1360" w:hanging="680"/>
    </w:pPr>
    <w:rPr>
      <w:rFonts w:ascii="Arial" w:eastAsia="Times New Roman" w:hAnsi="Arial" w:cs="Times New Roman"/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FC27CC"/>
  </w:style>
  <w:style w:type="character" w:styleId="CommentReference">
    <w:name w:val="annotation reference"/>
    <w:basedOn w:val="DefaultParagraphFont"/>
    <w:uiPriority w:val="99"/>
    <w:semiHidden/>
    <w:unhideWhenUsed/>
    <w:rsid w:val="00887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4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Bor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Arsenic" TargetMode="External"/><Relationship Id="rId12" Type="http://schemas.openxmlformats.org/officeDocument/2006/relationships/hyperlink" Target="http://en.wikipedia.org/wiki/Seleniu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admium" TargetMode="External"/><Relationship Id="rId11" Type="http://schemas.openxmlformats.org/officeDocument/2006/relationships/hyperlink" Target="http://en.wikipedia.org/wiki/Silicon" TargetMode="External"/><Relationship Id="rId5" Type="http://schemas.openxmlformats.org/officeDocument/2006/relationships/hyperlink" Target="http://en.wikipedia.org/wiki/Phosphorus" TargetMode="External"/><Relationship Id="rId15" Type="http://schemas.microsoft.com/office/2011/relationships/commentsExtended" Target="commentsExtended.xml"/><Relationship Id="rId10" Type="http://schemas.openxmlformats.org/officeDocument/2006/relationships/hyperlink" Target="http://en.wikipedia.org/wiki/Vanadi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hromi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2015-10-06T18:01:00Z</dcterms:created>
  <dcterms:modified xsi:type="dcterms:W3CDTF">2015-10-06T18:01:00Z</dcterms:modified>
</cp:coreProperties>
</file>