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8CD1C" w14:textId="2D2B4075" w:rsidR="00D160C7" w:rsidRDefault="009C0E0E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S1 </w:t>
      </w:r>
      <w:del w:id="0" w:author="IT Services" w:date="2015-09-19T21:10:00Z">
        <w:r w:rsidDel="00AE1EAD">
          <w:rPr>
            <w:rFonts w:ascii="Arial" w:hAnsi="Arial" w:cs="Arial"/>
            <w:b/>
          </w:rPr>
          <w:delText>SEQUENCE INFORMATION</w:delText>
        </w:r>
      </w:del>
      <w:ins w:id="1" w:author="IT Services" w:date="2015-09-19T21:10:00Z">
        <w:r w:rsidR="00AE1EAD">
          <w:rPr>
            <w:rFonts w:ascii="Arial" w:hAnsi="Arial" w:cs="Arial"/>
            <w:b/>
          </w:rPr>
          <w:t>Text</w:t>
        </w:r>
      </w:ins>
      <w:bookmarkStart w:id="2" w:name="_GoBack"/>
      <w:bookmarkEnd w:id="2"/>
    </w:p>
    <w:p w14:paraId="62836F7F" w14:textId="77777777" w:rsidR="00D160C7" w:rsidRDefault="00D160C7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AA1A55E" w14:textId="26FAE544" w:rsidR="00D160C7" w:rsidRPr="00D160C7" w:rsidRDefault="00D160C7" w:rsidP="00D160C7">
      <w:pPr>
        <w:rPr>
          <w:rFonts w:ascii="Arial" w:hAnsi="Arial" w:cs="Arial"/>
          <w:b/>
          <w:sz w:val="22"/>
          <w:szCs w:val="22"/>
        </w:rPr>
      </w:pPr>
      <w:r w:rsidRPr="00D160C7">
        <w:rPr>
          <w:rFonts w:ascii="Arial" w:hAnsi="Arial" w:cs="Arial"/>
          <w:sz w:val="22"/>
          <w:szCs w:val="22"/>
        </w:rPr>
        <w:t xml:space="preserve">Annotated target sequences. </w:t>
      </w:r>
    </w:p>
    <w:p w14:paraId="64D8CE22" w14:textId="0CB2D981" w:rsidR="00D160C7" w:rsidRPr="00D160C7" w:rsidRDefault="00D160C7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60C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1FC5" wp14:editId="444EDFE3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72100" cy="1467485"/>
                <wp:effectExtent l="0" t="0" r="38100" b="311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6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3E065" w14:textId="77777777" w:rsidR="008A50CC" w:rsidRDefault="008A50CC" w:rsidP="00D160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Key</w:t>
                            </w:r>
                          </w:p>
                          <w:p w14:paraId="66DC4E0E" w14:textId="77777777" w:rsidR="008A50CC" w:rsidRPr="00D160C7" w:rsidRDefault="008A50CC" w:rsidP="00D160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845915" w14:textId="77777777" w:rsidR="008A50CC" w:rsidRPr="00D160C7" w:rsidRDefault="008A50CC" w:rsidP="00D160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</w:t>
                            </w:r>
                            <w:proofErr w:type="gramEnd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</w:t>
                            </w:r>
                            <w:proofErr w:type="spellEnd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mC</w:t>
                            </w:r>
                            <w:proofErr w:type="spellEnd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mG</w:t>
                            </w:r>
                            <w:proofErr w:type="spellEnd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2’O-Methyl (2’OMe)-modified RNA nucleotides</w:t>
                            </w:r>
                          </w:p>
                          <w:p w14:paraId="455A6507" w14:textId="77777777" w:rsidR="008A50CC" w:rsidRPr="00D160C7" w:rsidRDefault="008A50CC" w:rsidP="00D160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iMe</w:t>
                            </w:r>
                            <w:proofErr w:type="gramEnd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-dC</w:t>
                            </w:r>
                            <w:proofErr w:type="spellEnd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methylated </w:t>
                            </w:r>
                            <w:proofErr w:type="spellStart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deoxy</w:t>
                            </w:r>
                            <w:proofErr w:type="spellEnd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-Cytosine</w:t>
                            </w:r>
                          </w:p>
                          <w:p w14:paraId="55485856" w14:textId="66F951FE" w:rsidR="008A50CC" w:rsidRPr="00D160C7" w:rsidRDefault="008A50CC" w:rsidP="00D160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phosphorothioate</w:t>
                            </w:r>
                            <w:proofErr w:type="spellEnd"/>
                            <w:proofErr w:type="gramEnd"/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bond</w:t>
                            </w:r>
                          </w:p>
                          <w:p w14:paraId="0A6EE0EF" w14:textId="77777777" w:rsidR="008A50CC" w:rsidRDefault="008A50CC" w:rsidP="00D160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60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ATG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translational start</w:t>
                            </w:r>
                          </w:p>
                          <w:p w14:paraId="5AB7DEC1" w14:textId="649406C9" w:rsidR="008A50CC" w:rsidRDefault="008A50CC" w:rsidP="00D160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 targeting site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0C7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blue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text</w:t>
                            </w:r>
                          </w:p>
                          <w:p w14:paraId="5AE97937" w14:textId="21EDF20D" w:rsidR="008A50CC" w:rsidRDefault="008A50CC" w:rsidP="00D160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ASO targeting site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C0E0E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cyan"/>
                              </w:rPr>
                              <w:t>turquoise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D160C7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green"/>
                              </w:rPr>
                              <w:t>green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(best ASO knockdown efficiency) highlight</w:t>
                            </w:r>
                          </w:p>
                          <w:p w14:paraId="11A1C414" w14:textId="77777777" w:rsidR="008A50CC" w:rsidRDefault="008A50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4pt;width:423pt;height:11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" filled="f" strokecolor="gray [1629]">
                <v:textbox>
                  <w:txbxContent>
                    <w:p w14:paraId="34C3E065" w14:textId="77777777" w:rsidR="008A50CC" w:rsidRDefault="008A50CC" w:rsidP="00D160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Key</w:t>
                      </w:r>
                    </w:p>
                    <w:p w14:paraId="66DC4E0E" w14:textId="77777777" w:rsidR="008A50CC" w:rsidRPr="00D160C7" w:rsidRDefault="008A50CC" w:rsidP="00D160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9845915" w14:textId="77777777" w:rsidR="008A50CC" w:rsidRPr="00D160C7" w:rsidRDefault="008A50CC" w:rsidP="00D160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>mA</w:t>
                      </w:r>
                      <w:proofErr w:type="gramEnd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>mU</w:t>
                      </w:r>
                      <w:proofErr w:type="spellEnd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>mC</w:t>
                      </w:r>
                      <w:proofErr w:type="spellEnd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>mG</w:t>
                      </w:r>
                      <w:proofErr w:type="spellEnd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2’O-Methyl (2’OMe)-modified RNA nucleotides</w:t>
                      </w:r>
                    </w:p>
                    <w:p w14:paraId="455A6507" w14:textId="77777777" w:rsidR="008A50CC" w:rsidRPr="00D160C7" w:rsidRDefault="008A50CC" w:rsidP="00D160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>iMe</w:t>
                      </w:r>
                      <w:proofErr w:type="gramEnd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>-dC</w:t>
                      </w:r>
                      <w:proofErr w:type="spellEnd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methylated </w:t>
                      </w:r>
                      <w:proofErr w:type="spellStart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>deoxy</w:t>
                      </w:r>
                      <w:proofErr w:type="spellEnd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>-Cytosine</w:t>
                      </w:r>
                    </w:p>
                    <w:p w14:paraId="55485856" w14:textId="66F951FE" w:rsidR="008A50CC" w:rsidRPr="00D160C7" w:rsidRDefault="008A50CC" w:rsidP="00D160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>phosphorothioate</w:t>
                      </w:r>
                      <w:proofErr w:type="spellEnd"/>
                      <w:proofErr w:type="gramEnd"/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bond</w:t>
                      </w:r>
                    </w:p>
                    <w:p w14:paraId="0A6EE0EF" w14:textId="77777777" w:rsidR="008A50CC" w:rsidRDefault="008A50CC" w:rsidP="00D160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6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ATG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translational start</w:t>
                      </w:r>
                    </w:p>
                    <w:p w14:paraId="5AB7DEC1" w14:textId="649406C9" w:rsidR="008A50CC" w:rsidRDefault="008A50CC" w:rsidP="00D160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 targeting site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0C7"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 xml:space="preserve">blue 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  <w:t>text</w:t>
                      </w:r>
                    </w:p>
                    <w:p w14:paraId="5AE97937" w14:textId="21EDF20D" w:rsidR="008A50CC" w:rsidRDefault="008A50CC" w:rsidP="00D160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ASO targeting site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C0E0E">
                        <w:rPr>
                          <w:rFonts w:ascii="Arial" w:hAnsi="Arial" w:cs="Arial"/>
                          <w:sz w:val="22"/>
                          <w:szCs w:val="22"/>
                          <w:highlight w:val="cyan"/>
                        </w:rPr>
                        <w:t>turquoise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</w:t>
                      </w:r>
                      <w:r w:rsidRPr="00D160C7">
                        <w:rPr>
                          <w:rFonts w:ascii="Arial" w:hAnsi="Arial" w:cs="Arial"/>
                          <w:sz w:val="22"/>
                          <w:szCs w:val="22"/>
                          <w:highlight w:val="green"/>
                        </w:rPr>
                        <w:t>green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(best ASO knockdown efficiency) highlight</w:t>
                      </w:r>
                    </w:p>
                    <w:p w14:paraId="11A1C414" w14:textId="77777777" w:rsidR="008A50CC" w:rsidRDefault="008A50CC"/>
                  </w:txbxContent>
                </v:textbox>
                <w10:wrap type="square"/>
              </v:shape>
            </w:pict>
          </mc:Fallback>
        </mc:AlternateContent>
      </w:r>
    </w:p>
    <w:p w14:paraId="70C0A93F" w14:textId="77777777" w:rsidR="00D160C7" w:rsidRDefault="00D160C7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71E6E28" w14:textId="3A4221D0" w:rsidR="009C5AA3" w:rsidRPr="00D160C7" w:rsidRDefault="00D160C7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a</w:t>
      </w:r>
      <w:r w:rsidR="009C5AA3" w:rsidRPr="00D160C7">
        <w:rPr>
          <w:rFonts w:ascii="Arial" w:hAnsi="Arial" w:cs="Arial"/>
          <w:b/>
          <w:i/>
          <w:sz w:val="22"/>
          <w:szCs w:val="22"/>
        </w:rPr>
        <w:t>lk8</w:t>
      </w:r>
      <w:proofErr w:type="gramEnd"/>
      <w:r w:rsidRPr="00D160C7">
        <w:rPr>
          <w:rFonts w:ascii="Arial" w:hAnsi="Arial" w:cs="Arial"/>
          <w:b/>
          <w:i/>
          <w:sz w:val="22"/>
          <w:szCs w:val="22"/>
        </w:rPr>
        <w:t>/acvrl1</w:t>
      </w:r>
    </w:p>
    <w:p w14:paraId="64FB736F" w14:textId="77777777" w:rsid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74E24D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MO</w:t>
      </w:r>
      <w:r w:rsidRPr="00813E73">
        <w:rPr>
          <w:rFonts w:ascii="Arial" w:hAnsi="Arial" w:cs="Arial"/>
          <w:sz w:val="22"/>
          <w:szCs w:val="22"/>
        </w:rPr>
        <w:tab/>
      </w:r>
      <w:r w:rsidRPr="009C5AA3">
        <w:rPr>
          <w:rFonts w:ascii="Arial" w:hAnsi="Arial" w:cs="Arial"/>
          <w:color w:val="0000FF"/>
          <w:sz w:val="22"/>
          <w:szCs w:val="22"/>
        </w:rPr>
        <w:t>GATTCATGTTTGTGTTCAATTTCCG</w:t>
      </w:r>
    </w:p>
    <w:p w14:paraId="501A81DB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23F49F41" w14:textId="1EDE6006" w:rsidR="009C5AA3" w:rsidRPr="008A53E3" w:rsidRDefault="002C6B3E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Alk8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="009C5AA3" w:rsidRPr="00DD4F6B">
        <w:rPr>
          <w:rFonts w:ascii="Arial" w:hAnsi="Arial" w:cs="Arial"/>
          <w:sz w:val="20"/>
          <w:szCs w:val="20"/>
        </w:rPr>
        <w:t xml:space="preserve"> ASO#1 (GC = </w:t>
      </w:r>
      <w:r w:rsidR="009C5AA3">
        <w:rPr>
          <w:rFonts w:ascii="Arial" w:hAnsi="Arial" w:cs="Arial"/>
          <w:sz w:val="20"/>
          <w:szCs w:val="20"/>
        </w:rPr>
        <w:t>35</w:t>
      </w:r>
      <w:r w:rsidR="009C5AA3" w:rsidRPr="00DD4F6B">
        <w:rPr>
          <w:rFonts w:ascii="Arial" w:hAnsi="Arial" w:cs="Arial"/>
          <w:sz w:val="20"/>
          <w:szCs w:val="20"/>
        </w:rPr>
        <w:t>%)</w:t>
      </w:r>
    </w:p>
    <w:p w14:paraId="7A8E3B47" w14:textId="77777777" w:rsidR="009C5AA3" w:rsidRPr="008A53E3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  <w:proofErr w:type="gramEnd"/>
      <w:r w:rsidRPr="00897D7F">
        <w:rPr>
          <w:rFonts w:ascii="Courier New" w:hAnsi="Courier New" w:cs="Courier New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*T*T*G*T*G*T*T*C*A*A*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</w:p>
    <w:p w14:paraId="3D851B9D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36812396" w14:textId="225B975C" w:rsidR="009C5AA3" w:rsidRPr="008A53E3" w:rsidRDefault="002C6B3E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Alk8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="009C5AA3" w:rsidRPr="00DD4F6B">
        <w:rPr>
          <w:rFonts w:ascii="Arial" w:hAnsi="Arial" w:cs="Arial"/>
          <w:sz w:val="20"/>
          <w:szCs w:val="20"/>
        </w:rPr>
        <w:t xml:space="preserve"> ASO#</w:t>
      </w:r>
      <w:r w:rsidR="009C5AA3">
        <w:rPr>
          <w:rFonts w:ascii="Arial" w:hAnsi="Arial" w:cs="Arial"/>
          <w:sz w:val="20"/>
          <w:szCs w:val="20"/>
        </w:rPr>
        <w:t>2</w:t>
      </w:r>
      <w:r w:rsidR="009C5AA3" w:rsidRPr="00DD4F6B">
        <w:rPr>
          <w:rFonts w:ascii="Arial" w:hAnsi="Arial" w:cs="Arial"/>
          <w:sz w:val="20"/>
          <w:szCs w:val="20"/>
        </w:rPr>
        <w:t xml:space="preserve"> (GC = </w:t>
      </w:r>
      <w:r w:rsidR="009C5AA3">
        <w:rPr>
          <w:rFonts w:ascii="Arial" w:hAnsi="Arial" w:cs="Arial"/>
          <w:sz w:val="20"/>
          <w:szCs w:val="20"/>
        </w:rPr>
        <w:t>55</w:t>
      </w:r>
      <w:r w:rsidR="009C5AA3" w:rsidRPr="00DD4F6B">
        <w:rPr>
          <w:rFonts w:ascii="Arial" w:hAnsi="Arial" w:cs="Arial"/>
          <w:sz w:val="20"/>
          <w:szCs w:val="20"/>
        </w:rPr>
        <w:t>%)</w:t>
      </w:r>
    </w:p>
    <w:p w14:paraId="133F0B42" w14:textId="77777777" w:rsidR="009C5AA3" w:rsidRPr="008A53E3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proofErr w:type="gram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*G*C*A*A*T*G*C*C*C*C*mA*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</w:p>
    <w:p w14:paraId="749FADAD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D6C9B9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&gt;NM_131345.1</w:t>
      </w:r>
    </w:p>
    <w:p w14:paraId="47058C0F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13E73">
        <w:rPr>
          <w:rFonts w:ascii="Arial" w:hAnsi="Arial" w:cs="Arial"/>
          <w:sz w:val="22"/>
          <w:szCs w:val="22"/>
        </w:rPr>
        <w:t>gtccggcagacagtctgtcagcgctgaaaacacgacttcgaataaaagagtgatatta</w:t>
      </w:r>
      <w:r w:rsidRPr="00813E73">
        <w:rPr>
          <w:rFonts w:ascii="Arial" w:hAnsi="Arial" w:cs="Arial"/>
          <w:color w:val="0000FF"/>
          <w:sz w:val="22"/>
          <w:szCs w:val="22"/>
        </w:rPr>
        <w:t>c</w:t>
      </w:r>
      <w:r w:rsidRPr="008A53E3">
        <w:rPr>
          <w:rFonts w:ascii="Arial" w:hAnsi="Arial" w:cs="Arial"/>
          <w:color w:val="0000FF"/>
          <w:sz w:val="22"/>
          <w:szCs w:val="22"/>
          <w:highlight w:val="cyan"/>
        </w:rPr>
        <w:t>ggaaattgaacacaaacatg</w:t>
      </w:r>
      <w:r w:rsidRPr="00813E73">
        <w:rPr>
          <w:rFonts w:ascii="Arial" w:hAnsi="Arial" w:cs="Arial"/>
          <w:color w:val="0000FF"/>
          <w:sz w:val="22"/>
          <w:szCs w:val="22"/>
        </w:rPr>
        <w:t>aatc</w:t>
      </w:r>
      <w:r w:rsidRPr="00813E73">
        <w:rPr>
          <w:rFonts w:ascii="Arial" w:hAnsi="Arial" w:cs="Arial"/>
          <w:sz w:val="22"/>
          <w:szCs w:val="22"/>
        </w:rPr>
        <w:t>tgcattgcagctaaaggatccaatgggaagacagagtctggctgtgcgaatactgaaaggcagcgctgagagtcacttgaggagttgtacaatgcattgaac</w:t>
      </w:r>
      <w:r w:rsidRPr="008A53E3">
        <w:rPr>
          <w:rFonts w:ascii="Arial" w:hAnsi="Arial" w:cs="Arial"/>
          <w:sz w:val="22"/>
          <w:szCs w:val="22"/>
          <w:highlight w:val="cyan"/>
        </w:rPr>
        <w:t>caa</w:t>
      </w:r>
      <w:r w:rsidRPr="008A53E3">
        <w:rPr>
          <w:rFonts w:ascii="Arial" w:hAnsi="Arial" w:cs="Arial"/>
          <w:b/>
          <w:sz w:val="22"/>
          <w:szCs w:val="22"/>
          <w:highlight w:val="cyan"/>
          <w:u w:val="single"/>
        </w:rPr>
        <w:t>ATG</w:t>
      </w:r>
      <w:r w:rsidRPr="008A53E3">
        <w:rPr>
          <w:rFonts w:ascii="Arial" w:hAnsi="Arial" w:cs="Arial"/>
          <w:sz w:val="22"/>
          <w:szCs w:val="22"/>
          <w:highlight w:val="cyan"/>
        </w:rPr>
        <w:t>gggcattgcagcac</w:t>
      </w:r>
      <w:r w:rsidRPr="00813E73">
        <w:rPr>
          <w:rFonts w:ascii="Arial" w:hAnsi="Arial" w:cs="Arial"/>
          <w:sz w:val="22"/>
          <w:szCs w:val="22"/>
        </w:rPr>
        <w:t>ccaaatcatcatcctgttcctgcttcagttcttacagacatcagctaaagatgtctccattgactgcatgtgtgtcggcagtgactgtaatgagcagcagtgtactggtgaccagtgttacacctccgttatcattagcaatgatgtgacgacgttcaagcggggctgcttgatcgggccggcgagcaagcgcatgacctgctccgcaacagcttctgctagtcatgtggtagaatgctgttctcaacacatgtgcaacgccaacgtctccaaagagaccctacttcgactgctgctcacaagtccagaagaaaagaagactgttcattaccgcgtggaaatgttggttctgtttgtgttggggccgtttgtggttctgggtctgctgtcttttctggctttgctggtgtgccgtcgactccatcatgggcgtctggagagactgcacgagtttgacactgaacagggggccatcgatgggcttatcgcgtctaatgttggagacagcacacttgcggatctgatggatcactcctgcacttcaggcagtggttcaggactgcccttcctggttcagagaacggttgcgcggcagatcagcctggtggagtgtgttggtaaaggacggtacggtgaagtgtggagaggtcaatggcaaggagaaaatgtagccgtgaagatcttttcctctagagatgagaagtcatggtttcgagaaacagaaatttacaacactgttctgctacgacatgaaaatatattaggcttcatggcttctgacatgacctcccgaaactctagcactcagctgtggctgatcacacactatcacgagaatggctctctgtatgactacctgcagcgtgtggctgtggagatggcagatggactgcacatggcggcgtcgattgccagcggactggtgcacctgcacacggagatctttggcacggagggcaaaccggccatcgctcacagagacctgaagagcaagaacatccttgtgaagaaagatttgcagtgctgcatcgctgacctgggtctggcagtaacacacacgcagtctgataatcagcttgatgtgggaaataatcctaaagtgggaaccaaacgctacatggcaccggaggttctagatgagaccattcagacggactgttttgacgcctataagagggtggatatctgggcctttgggttggtgctgtgggagatcgcacgcagaaccatcagcaatggaattgtagaggaatacaagccgcctttctatgacctggttcctaatgatcccagctttgacgacatgaggaaagtggtttgtgtggagcagcaaaggccattcattcccaaccgctggttttcagatcctaccctgtctgctctggtgaagctgatgaaagagtgctggtaccagaacccctcggctcgtctcactgccctgcgcatcaaaaagactctggataaaatccacagttcactggagaagggcaaaaccgactgctgaggagagagagagctgcagaactactgaccgctcacccgctcattatacagacactgtgtgtaaccaaaccattggattccagcgctggcatctgtcccaactctaacatgctgtttatttgctttattcttcttgttcattggcctaaaaacttttttatagagaattacgctctcttttatggattttatttttccccccactgaacgcggtgtaactcacatttaccctcaagaagcaacaaaaaggacagagacgccatcaaatatgtggacgcacactgacaggccttgaagaaaccctctgtcatggatttttttaacagcatcatgttgtctatttaaccattg</w:t>
      </w:r>
      <w:r w:rsidRPr="00813E73">
        <w:rPr>
          <w:rFonts w:ascii="Arial" w:hAnsi="Arial" w:cs="Arial"/>
          <w:sz w:val="22"/>
          <w:szCs w:val="22"/>
        </w:rPr>
        <w:lastRenderedPageBreak/>
        <w:t>gcagactttaaagatttgtacttttcagaaaaatgaaaaggacggatacacacatgctgaaatgcaatcagtctcataatgtgtgtgtgtgcacatgattcttgttacaaccagaaaaacttcatagctgtaacatcacctgcttttagacatctggtgggttttgagctttttaaaggtcctgatagttcttgtagataggttaggcaaagttagtcacagttttgctatatggacttatcataaaaccggttggttgcttaatgccactatgtacagtaggaatcaacaggcttctttctttaattaggcctgtttagtgaccagacctgggttttgaactagtggtaaaaaaaaaaaaaattctgtcatcatgtaattccaaaaataaataactttttcagtgggaaaaacacagaaaaagatgttttaaagaatgctcacgctgctctttttccatacagtgagcacatattgtggcatgctctctaaaaattaacgaaaaccgttcatatattgtttggaatgacatgaatgatgagagaataattttttttatatatatatatatatatttttgtttgggtgaactcgcagtctggtcattctcatagcaccctatgagggcttccctttgacacaaggcctttctgacctgttgcctctatgcctgcctgactaaaagccattgtagcacaccgtagtgcttttttgttttatttttttgtagctgttgtctttatttttgccctcacaggcatgcgtacttgatgtttgttcaatgacaatcagccgctgtccagtagggcctgaactatttgctgtcatgtacaaaaccctacttatgagcttttaaggtgacgtctcagcacactaacagagctagtcatgatcataaatagactctggttttgtgaatttgcgtatttgtttaccctcatgcttttttcacactttttgtatcacagttttcaacacgcaccatgagccgagagaattcggatgcttttaaaactttaaacgctttttgactatttaaaagtgacactctaatataggatggaagaggtttacaaaggaaaatgctattgttgtataccgaatggcttgtgtatgttgctaatggtttgggtaaagtgaaatggtttgaatttaatttttttaatttgggaaaaatgggtcctgatacactacaactttcacttctggtcgcttttgctctcctataaaaccaaacgtttacatgtttgtgttgacctggggagcgatgttaggaattaagactacagcagctattgcattatgaactgtgaatgttataatgaagaaaccttatgtatgatgttactggaatactgaatgcgggttaagaattaaaaggaaatctgctttttttcaaaaaaaaaaaaaaaaaa</w:t>
      </w:r>
      <w:proofErr w:type="gramEnd"/>
    </w:p>
    <w:p w14:paraId="3ADAEAB9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6B9BC9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447364" w14:textId="32BF13FA" w:rsidR="009C5AA3" w:rsidRPr="00D160C7" w:rsidRDefault="00D160C7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b</w:t>
      </w:r>
      <w:r w:rsidR="009C5AA3" w:rsidRPr="00D160C7">
        <w:rPr>
          <w:rFonts w:ascii="Arial" w:hAnsi="Arial" w:cs="Arial"/>
          <w:b/>
          <w:i/>
          <w:sz w:val="22"/>
          <w:szCs w:val="22"/>
        </w:rPr>
        <w:t>mp2b</w:t>
      </w:r>
      <w:proofErr w:type="gramEnd"/>
    </w:p>
    <w:p w14:paraId="1D8853A6" w14:textId="77777777" w:rsidR="00F57C0A" w:rsidRPr="00813E73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F0BA974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13E73">
        <w:rPr>
          <w:rFonts w:ascii="Arial" w:hAnsi="Arial" w:cs="Arial"/>
          <w:color w:val="000000"/>
          <w:sz w:val="22"/>
          <w:szCs w:val="22"/>
        </w:rPr>
        <w:t>MO</w:t>
      </w:r>
      <w:r w:rsidRPr="00813E73">
        <w:rPr>
          <w:rFonts w:ascii="Arial" w:hAnsi="Arial" w:cs="Arial"/>
          <w:color w:val="000000"/>
          <w:sz w:val="22"/>
          <w:szCs w:val="22"/>
        </w:rPr>
        <w:tab/>
      </w:r>
      <w:r w:rsidRPr="009C5AA3">
        <w:rPr>
          <w:rFonts w:ascii="Arial" w:hAnsi="Arial" w:cs="Arial"/>
          <w:color w:val="0000FF"/>
          <w:sz w:val="22"/>
          <w:szCs w:val="22"/>
        </w:rPr>
        <w:t>CGCGGACCACGGCGACCATGATC</w:t>
      </w:r>
    </w:p>
    <w:p w14:paraId="5D70B715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82C88B4" w14:textId="2ECA6A8F" w:rsidR="009C5AA3" w:rsidRPr="00DD4F6B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4F6B">
        <w:rPr>
          <w:rFonts w:ascii="Arial" w:hAnsi="Arial" w:cs="Arial"/>
          <w:sz w:val="20"/>
          <w:szCs w:val="20"/>
        </w:rPr>
        <w:t xml:space="preserve">Bmp2b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ASO#1 (GC = 65%)</w:t>
      </w:r>
    </w:p>
    <w:p w14:paraId="6F8546B1" w14:textId="77777777" w:rsidR="009C5AA3" w:rsidRPr="00DD4F6B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C5AA3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proofErr w:type="gram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*A*</w:t>
      </w:r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/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iMe-dC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/*</w:t>
      </w:r>
      <w:r w:rsidRPr="009C5AA3">
        <w:rPr>
          <w:rFonts w:ascii="Courier New" w:hAnsi="Courier New" w:cs="Courier New"/>
          <w:sz w:val="20"/>
          <w:szCs w:val="20"/>
          <w:highlight w:val="cyan"/>
        </w:rPr>
        <w:t>G*G*</w:t>
      </w:r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/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iMe-dC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/*</w:t>
      </w:r>
      <w:r w:rsidRPr="009C5AA3">
        <w:rPr>
          <w:rFonts w:ascii="Courier New" w:hAnsi="Courier New" w:cs="Courier New"/>
          <w:sz w:val="20"/>
          <w:szCs w:val="20"/>
          <w:highlight w:val="cyan"/>
        </w:rPr>
        <w:t>G*A*C*C*A*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</w:p>
    <w:p w14:paraId="66F5E451" w14:textId="77777777" w:rsidR="009C5AA3" w:rsidRPr="00DD4F6B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244E68C" w14:textId="2666AF87" w:rsidR="009C5AA3" w:rsidRPr="00DD4F6B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4F6B">
        <w:rPr>
          <w:rFonts w:ascii="Arial" w:hAnsi="Arial" w:cs="Arial"/>
          <w:sz w:val="20"/>
          <w:szCs w:val="20"/>
        </w:rPr>
        <w:t xml:space="preserve">Bmp2b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ASO#2 (GC = 60%)</w:t>
      </w:r>
    </w:p>
    <w:p w14:paraId="284D4AA6" w14:textId="77777777" w:rsidR="009C5AA3" w:rsidRPr="00DD4F6B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9C5AA3">
        <w:rPr>
          <w:rFonts w:ascii="Courier New" w:hAnsi="Courier New" w:cs="Courier New"/>
          <w:sz w:val="20"/>
          <w:szCs w:val="20"/>
          <w:highlight w:val="cyan"/>
        </w:rPr>
        <w:t>mA</w:t>
      </w:r>
      <w:proofErr w:type="gram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*mA*G*A*G*T*</w:t>
      </w:r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/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iMe-dC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/*</w:t>
      </w:r>
      <w:r w:rsidRPr="009C5AA3">
        <w:rPr>
          <w:rFonts w:ascii="Courier New" w:hAnsi="Courier New" w:cs="Courier New"/>
          <w:sz w:val="20"/>
          <w:szCs w:val="20"/>
          <w:highlight w:val="cyan"/>
        </w:rPr>
        <w:t>G*T*</w:t>
      </w:r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/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iMe-dC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/*</w:t>
      </w:r>
      <w:r w:rsidRPr="009C5AA3">
        <w:rPr>
          <w:rFonts w:ascii="Courier New" w:hAnsi="Courier New" w:cs="Courier New"/>
          <w:sz w:val="20"/>
          <w:szCs w:val="20"/>
          <w:highlight w:val="cyan"/>
        </w:rPr>
        <w:t>G*C*mA*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</w:p>
    <w:p w14:paraId="38358837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B78284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&gt;NM_131360.1 gaattcggcacgaggcgtgctgcacgcagagatgagtctccaaacagccacggaaaacttctgctgaccacaagttttcgatttctttaaaacaaaaacaaaaaatgacaaatccaggattgtgcgatctcgcgctgtcacttttgggattgctgctgtctttgacctgagcgctcgcgcacttcattagagtttagtagagtctagtctgaagtgttgcacaagtatgaacaagaagaggcgactt</w:t>
      </w:r>
      <w:r w:rsidRPr="00DD4F6B">
        <w:rPr>
          <w:rFonts w:ascii="Arial" w:hAnsi="Arial" w:cs="Arial"/>
          <w:sz w:val="22"/>
          <w:szCs w:val="22"/>
          <w:highlight w:val="cyan"/>
        </w:rPr>
        <w:t>gagctgcgacgactctctgt</w:t>
      </w:r>
      <w:r w:rsidRPr="00813E73">
        <w:rPr>
          <w:rFonts w:ascii="Arial" w:hAnsi="Arial" w:cs="Arial"/>
          <w:sz w:val="22"/>
          <w:szCs w:val="22"/>
        </w:rPr>
        <w:t>cgtgggataaaaaatcgcttgtggattaaacacgaattcatgaggaacttaggagacgacgggaacgcagaccggccacagcgcttcctcctccggaactgact</w:t>
      </w:r>
      <w:r w:rsidRPr="00DD4F6B">
        <w:rPr>
          <w:rFonts w:ascii="Arial" w:hAnsi="Arial" w:cs="Arial"/>
          <w:color w:val="0000FF"/>
          <w:sz w:val="22"/>
          <w:szCs w:val="22"/>
          <w:highlight w:val="cyan"/>
        </w:rPr>
        <w:t>gatc</w:t>
      </w:r>
      <w:r w:rsidRPr="00DD4F6B">
        <w:rPr>
          <w:rFonts w:ascii="Arial" w:hAnsi="Arial" w:cs="Arial"/>
          <w:b/>
          <w:color w:val="0000FF"/>
          <w:sz w:val="22"/>
          <w:szCs w:val="22"/>
          <w:highlight w:val="cyan"/>
          <w:u w:val="single"/>
        </w:rPr>
        <w:t>ATG</w:t>
      </w:r>
      <w:r w:rsidRPr="00DD4F6B">
        <w:rPr>
          <w:rFonts w:ascii="Arial" w:hAnsi="Arial" w:cs="Arial"/>
          <w:color w:val="0000FF"/>
          <w:sz w:val="22"/>
          <w:szCs w:val="22"/>
          <w:highlight w:val="cyan"/>
        </w:rPr>
        <w:t>gtcgccgtggtcc</w:t>
      </w:r>
      <w:r w:rsidRPr="00813E73">
        <w:rPr>
          <w:rFonts w:ascii="Arial" w:hAnsi="Arial" w:cs="Arial"/>
          <w:color w:val="0000FF"/>
          <w:sz w:val="22"/>
          <w:szCs w:val="22"/>
        </w:rPr>
        <w:t>gcg</w:t>
      </w:r>
      <w:r w:rsidRPr="00813E73">
        <w:rPr>
          <w:rFonts w:ascii="Arial" w:hAnsi="Arial" w:cs="Arial"/>
          <w:sz w:val="22"/>
          <w:szCs w:val="22"/>
        </w:rPr>
        <w:t>ctctcacggtgctgttgctcggtcaggtgttgctgggaggtgccgttggactcattcccgagatcgaccgacggaaatacagtgattcggggagacacacaccggagcgaactgatacaaacttcctgaacgagtttgagctacgcttgctcaatatgttcggattgaagcgaaaacccaccccaagcaaatcggcagtggtccctcagtacatgctggacttgtattatatgcactctgaaaacgatgacccgaacattcggcgcccgaggagcactatgggaaaacatgtagaaagggcagccagcagagcaaacacgatacgaagttttcatcacgaagaggctttcgaggcactgtccagcctgaaaggaaaaacaacgcagcagtttttcttcaaccttacctccattcctggcgaggagctgatctccgctgcggagctgcgcattttcagggaccaagttctcggagatgccagtacgagtggcttccacagaattaacatttacgaggtgttcaggccagctttggccccctccaaagagcctctaaccagacttctggacacccgtctggtgcaggactctcacacgcgctgggaaagcttcgacgtgggttcagctgtggcacgctgggcccgcgaatcccagcacaaccacgggctccttgtagaggtgctccatcctaaggagtcagaagtatccgaggaggctgagagcaaccggaggaagcacgtgagggtcagtcgttcccttcacgcggatgaggactcgtgggcacaagcccgacctctgctggtaacctacagccatgacggtcaaggcacagccgtcttgcattcgaaccgagaaaagcggcaggctcgacgagggcaaaagccgaggagaaagcaccaccagcgctcgaactgtaggcgacatgctctctatgtggacttcagtgatgtcggctggaacgagtggatcgtggcaccgccaggctatcatgctttctactgccatggcgagtgtccgttccctctgccggaccatctaaactccaccaaccatgccattgtccagacgctggtgaactcggtcaactccaacattcccaaagcctgttgcatcccgacggagctcagccctatctcactgctgtacctggacgagtacgagaaggtcattcttaaaaactaccaggacatggtggtggagggctgtgggtgccgatgagaacaatctccccaatgaagacttttatttatacaaaagagcgagctatttggaggaagaaaagaaatatatatgaatatatttatgtt</w:t>
      </w:r>
      <w:r w:rsidRPr="00813E73">
        <w:rPr>
          <w:rFonts w:ascii="Arial" w:hAnsi="Arial" w:cs="Arial"/>
          <w:sz w:val="22"/>
          <w:szCs w:val="22"/>
        </w:rPr>
        <w:lastRenderedPageBreak/>
        <w:t>gaatgaacaaaacaaaaaaaaaaaaaaaaaaa</w:t>
      </w:r>
    </w:p>
    <w:p w14:paraId="3316E84E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DAD6F9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75D1BE" w14:textId="0ACFFAC5" w:rsidR="009C5AA3" w:rsidRPr="00D160C7" w:rsidRDefault="00D160C7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b</w:t>
      </w:r>
      <w:r w:rsidR="009C5AA3" w:rsidRPr="00D160C7">
        <w:rPr>
          <w:rFonts w:ascii="Arial" w:hAnsi="Arial" w:cs="Arial"/>
          <w:b/>
          <w:i/>
          <w:sz w:val="22"/>
          <w:szCs w:val="22"/>
        </w:rPr>
        <w:t>mp7a</w:t>
      </w:r>
      <w:proofErr w:type="gramEnd"/>
    </w:p>
    <w:p w14:paraId="11FDD77B" w14:textId="77777777" w:rsidR="00F57C0A" w:rsidRPr="00813E73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0FC4435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 xml:space="preserve">MO </w:t>
      </w:r>
      <w:r w:rsidRPr="00813E73">
        <w:rPr>
          <w:rFonts w:ascii="Arial" w:hAnsi="Arial" w:cs="Arial"/>
          <w:sz w:val="22"/>
          <w:szCs w:val="22"/>
        </w:rPr>
        <w:tab/>
      </w:r>
      <w:r w:rsidRPr="009C5AA3">
        <w:rPr>
          <w:rFonts w:ascii="Arial" w:hAnsi="Arial" w:cs="Arial"/>
          <w:color w:val="0000FF"/>
          <w:sz w:val="22"/>
          <w:szCs w:val="22"/>
        </w:rPr>
        <w:t>GCACTGGAAACATTTTTAGAGTCAT</w:t>
      </w:r>
    </w:p>
    <w:p w14:paraId="48D18B75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29DFD80E" w14:textId="4C689962" w:rsidR="009C5AA3" w:rsidRPr="00231731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4F6B">
        <w:rPr>
          <w:rFonts w:ascii="Arial" w:hAnsi="Arial" w:cs="Arial"/>
          <w:sz w:val="20"/>
          <w:szCs w:val="20"/>
        </w:rPr>
        <w:t>Bmp</w:t>
      </w:r>
      <w:r>
        <w:rPr>
          <w:rFonts w:ascii="Arial" w:hAnsi="Arial" w:cs="Arial"/>
          <w:sz w:val="20"/>
          <w:szCs w:val="20"/>
        </w:rPr>
        <w:t>7a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ASO#1 (GC = </w:t>
      </w:r>
      <w:r>
        <w:rPr>
          <w:rFonts w:ascii="Arial" w:hAnsi="Arial" w:cs="Arial"/>
          <w:sz w:val="20"/>
          <w:szCs w:val="20"/>
        </w:rPr>
        <w:t>30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0B704EAE" w14:textId="77777777" w:rsidR="009C5AA3" w:rsidRPr="00231731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sz w:val="20"/>
          <w:szCs w:val="20"/>
          <w:highlight w:val="green"/>
        </w:rPr>
        <w:t>mG</w:t>
      </w:r>
      <w:proofErr w:type="spellEnd"/>
      <w:proofErr w:type="gram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*mA*mA*mA*C*A*T*T*T*T*T*A*G*A*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</w:p>
    <w:p w14:paraId="6E872886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522A892D" w14:textId="63D123CC" w:rsidR="009C5AA3" w:rsidRPr="00231731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4F6B">
        <w:rPr>
          <w:rFonts w:ascii="Arial" w:hAnsi="Arial" w:cs="Arial"/>
          <w:sz w:val="20"/>
          <w:szCs w:val="20"/>
        </w:rPr>
        <w:t>Bmp</w:t>
      </w:r>
      <w:r>
        <w:rPr>
          <w:rFonts w:ascii="Arial" w:hAnsi="Arial" w:cs="Arial"/>
          <w:sz w:val="20"/>
          <w:szCs w:val="20"/>
        </w:rPr>
        <w:t>7a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40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44DD5DC9" w14:textId="77777777" w:rsidR="009C5AA3" w:rsidRPr="00231731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proofErr w:type="gram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*mA*A*C*A*T*G*A*A*G*T*T*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</w:p>
    <w:p w14:paraId="7B63CB12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7276B0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&gt;NM_131321.2</w:t>
      </w:r>
    </w:p>
    <w:p w14:paraId="48400F3C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13E73">
        <w:rPr>
          <w:rFonts w:ascii="Arial" w:hAnsi="Arial" w:cs="Arial"/>
          <w:sz w:val="22"/>
          <w:szCs w:val="22"/>
        </w:rPr>
        <w:t>gagaccgtcagttcaacctcagatcatgctggatgttgctctggattggat</w:t>
      </w:r>
      <w:r w:rsidRPr="00231731">
        <w:rPr>
          <w:rFonts w:ascii="Arial" w:hAnsi="Arial" w:cs="Arial"/>
          <w:sz w:val="22"/>
          <w:szCs w:val="22"/>
        </w:rPr>
        <w:t>taatcaacacgtgtatggca</w:t>
      </w:r>
      <w:r w:rsidRPr="00813E73">
        <w:rPr>
          <w:rFonts w:ascii="Arial" w:hAnsi="Arial" w:cs="Arial"/>
          <w:sz w:val="22"/>
          <w:szCs w:val="22"/>
        </w:rPr>
        <w:t>tttaataca</w:t>
      </w:r>
      <w:r w:rsidRPr="00231731">
        <w:rPr>
          <w:rFonts w:ascii="Arial" w:hAnsi="Arial" w:cs="Arial"/>
          <w:sz w:val="22"/>
          <w:szCs w:val="22"/>
          <w:highlight w:val="cyan"/>
        </w:rPr>
        <w:t>gactcaacttcatgttatgc</w:t>
      </w:r>
      <w:r w:rsidRPr="00813E73">
        <w:rPr>
          <w:rFonts w:ascii="Arial" w:hAnsi="Arial" w:cs="Arial"/>
          <w:sz w:val="22"/>
          <w:szCs w:val="22"/>
        </w:rPr>
        <w:t>tcaaacgaaataatancaatacttcac</w:t>
      </w:r>
      <w:r w:rsidRPr="00231731">
        <w:rPr>
          <w:rFonts w:ascii="Arial" w:hAnsi="Arial" w:cs="Arial"/>
          <w:sz w:val="22"/>
          <w:szCs w:val="22"/>
        </w:rPr>
        <w:t>taatcgattgtggacttctgc</w:t>
      </w:r>
      <w:r w:rsidRPr="00813E73">
        <w:rPr>
          <w:rFonts w:ascii="Arial" w:hAnsi="Arial" w:cs="Arial"/>
          <w:sz w:val="22"/>
          <w:szCs w:val="22"/>
        </w:rPr>
        <w:t>ntaactcttgttattttttttaagaatat</w:t>
      </w:r>
      <w:r w:rsidRPr="00772015">
        <w:rPr>
          <w:rFonts w:ascii="Arial" w:hAnsi="Arial" w:cs="Arial"/>
          <w:b/>
          <w:color w:val="0000FF"/>
          <w:sz w:val="22"/>
          <w:szCs w:val="22"/>
          <w:highlight w:val="cyan"/>
          <w:u w:val="single"/>
        </w:rPr>
        <w:t>ATG</w:t>
      </w:r>
      <w:r w:rsidRPr="00772015">
        <w:rPr>
          <w:rFonts w:ascii="Arial" w:hAnsi="Arial" w:cs="Arial"/>
          <w:color w:val="0000FF"/>
          <w:sz w:val="22"/>
          <w:szCs w:val="22"/>
          <w:highlight w:val="cyan"/>
        </w:rPr>
        <w:t>actctaaaaatgtttcc</w:t>
      </w:r>
      <w:r w:rsidRPr="00813E73">
        <w:rPr>
          <w:rFonts w:ascii="Arial" w:hAnsi="Arial" w:cs="Arial"/>
          <w:color w:val="0000FF"/>
          <w:sz w:val="22"/>
          <w:szCs w:val="22"/>
        </w:rPr>
        <w:t>agtgc</w:t>
      </w:r>
      <w:r w:rsidRPr="00813E73">
        <w:rPr>
          <w:rFonts w:ascii="Arial" w:hAnsi="Arial" w:cs="Arial"/>
          <w:sz w:val="22"/>
          <w:szCs w:val="22"/>
        </w:rPr>
        <w:t>atcttatttccactttgatagtggcttgtggttgcagtgtgctcgcagacgcaatgcaagcaaacttcaccatggataatgacattcagtctagcttcatccagcggcgcctgaagagccaggagcgcagagagatgcagcgggaaatcctctctatcctcgggctgccgcaacggccacgtccgctcctgcacgagagacacaccgcggctcccatgtacatgctggatctgtataacgccatcctggaggacggagacnggcgcggtgggcttgtgtactcttatgaacccgcgtacacgaccccgggacccccgctggtgacccagcaggacagtcgctttctcagtgatgccgacatggtgatgagctttgcgaatacagtggatccagaagaagaccttcaactgtatcatcagcatcgcagagagttcagatttgacctttctcgcatcccgccaggtgaaactgtgaccgctgcagagttccgaatctacaaagactttgttcgcgagcgttatgaaaacgagaccttccatgtcagcgtgttccaggtgcttcaacagcagcacagaagggagctgtacctgctggactcacgagtggtatgggctgcagaagagggatggctggtctttgacctcacggtcaccagtaaccactgggttataaacccaggtcagaacttaggactgcagctcttagtggagacctcacatggtgcaagaatgaacccaagaagagctggcctggtgggcagcagtggagctcagaataagcagccgtttatggtggcgtttttgaaagcatcaggaatccacctccgcagtgtccgctcggcatcaggaggcaaacagaaaggtcatcaccgcactaaaaacgccaaacctggcgctgcacacagccaggtggctttgaaaacagctgaagccacagagggtgccagcatagatcccaaacagggctgcaaaaagcatgaactctacgtcagcttcagagatctgggatggcaggactggatcatcgccccagagggttatgccgcgtactactgtganggcgaatgtgtgttccctttgaactcttatatgaacgccacaaaccatgctattgtacagacactggttcatttcataaaccctgaaactgtcccgaagccctgctgcgctccaactcagctgcacggaatctcagttttgtacttcgatgacagctccaacgtaatattgaaaaagtaccgcaacatggtcgtcagagcctgcggatgccactaatcactacctctaccctcaccagngggattcaacaagggatttaaagacttgtattcttgattatcaagagcgcagagagaatacgagactcgctgctggacccaaactgganttcttcatatgaagcggataagacaaaactcaaaactcctagaacacagctgagtgtgtgttgtgtctggctttcatttctgcacagagagccaagtttaaaatatcaaaaaggacataagcagatncagagagaaaataaaagagatttaaccagactgatcagggaagatgcagtggatttaagcataatgctatcgtatttcataaaccacttgacttgatttctgaaagaataataccttttaaaaagtctgagaccaaagccgaatt</w:t>
      </w:r>
      <w:proofErr w:type="gramEnd"/>
    </w:p>
    <w:p w14:paraId="5C954DB5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D2FB95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0A735F" w14:textId="77777777" w:rsidR="009C5AA3" w:rsidRPr="00D160C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chordin</w:t>
      </w:r>
      <w:proofErr w:type="spellEnd"/>
      <w:proofErr w:type="gramEnd"/>
    </w:p>
    <w:p w14:paraId="52404ACC" w14:textId="77777777" w:rsidR="00F57C0A" w:rsidRPr="00813E73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6F8E118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MO</w:t>
      </w:r>
      <w:r w:rsidRPr="00813E73">
        <w:rPr>
          <w:rFonts w:ascii="Arial" w:hAnsi="Arial" w:cs="Arial"/>
          <w:sz w:val="22"/>
          <w:szCs w:val="22"/>
        </w:rPr>
        <w:tab/>
      </w:r>
      <w:r w:rsidRPr="009C5AA3">
        <w:rPr>
          <w:rFonts w:ascii="Arial" w:hAnsi="Arial" w:cs="Arial"/>
          <w:color w:val="0000FF"/>
          <w:sz w:val="22"/>
          <w:szCs w:val="22"/>
        </w:rPr>
        <w:t>ATCCACAGCAGCCCCTCCATCATCC</w:t>
      </w:r>
    </w:p>
    <w:p w14:paraId="44E050E7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6C8C7912" w14:textId="69572D83" w:rsidR="009C5AA3" w:rsidRPr="0022343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chordin</w:t>
      </w:r>
      <w:proofErr w:type="spellEnd"/>
      <w:proofErr w:type="gramEnd"/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ASO#1 (GC = </w:t>
      </w:r>
      <w:r>
        <w:rPr>
          <w:rFonts w:ascii="Arial" w:hAnsi="Arial" w:cs="Arial"/>
          <w:sz w:val="20"/>
          <w:szCs w:val="20"/>
        </w:rPr>
        <w:t>60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640D887F" w14:textId="77777777" w:rsidR="009C5AA3" w:rsidRPr="00223437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897D7F">
        <w:rPr>
          <w:rFonts w:ascii="Courier New" w:hAnsi="Courier New" w:cs="Courier New"/>
          <w:sz w:val="20"/>
          <w:szCs w:val="20"/>
          <w:highlight w:val="green"/>
        </w:rPr>
        <w:t>mA</w:t>
      </w:r>
      <w:proofErr w:type="gram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*A*G*C*C*C*C*T*C*C*A*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</w:p>
    <w:p w14:paraId="763A4BC5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3579CA64" w14:textId="5079E3B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chordin</w:t>
      </w:r>
      <w:proofErr w:type="spellEnd"/>
      <w:proofErr w:type="gramEnd"/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60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1C5621B1" w14:textId="77777777" w:rsidR="009C5AA3" w:rsidRPr="00223437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proofErr w:type="gram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*A*G*C*T*C*T*G*A*C*T*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</w:p>
    <w:p w14:paraId="2F574218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8F4E70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&gt;NM_130973.2</w:t>
      </w:r>
    </w:p>
    <w:p w14:paraId="31C0EF9C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13E73">
        <w:rPr>
          <w:rFonts w:ascii="Arial" w:hAnsi="Arial" w:cs="Arial"/>
          <w:sz w:val="22"/>
          <w:szCs w:val="22"/>
        </w:rPr>
        <w:t>cgcaccgacactacaaaacggttacatacacgcagaaa</w:t>
      </w:r>
      <w:r w:rsidRPr="00223437">
        <w:rPr>
          <w:rFonts w:ascii="Arial" w:hAnsi="Arial" w:cs="Arial"/>
          <w:sz w:val="22"/>
          <w:szCs w:val="22"/>
          <w:highlight w:val="cyan"/>
        </w:rPr>
        <w:t>actccagtcagagctccgga</w:t>
      </w:r>
      <w:r w:rsidRPr="00813E73">
        <w:rPr>
          <w:rFonts w:ascii="Arial" w:hAnsi="Arial" w:cs="Arial"/>
          <w:sz w:val="22"/>
          <w:szCs w:val="22"/>
        </w:rPr>
        <w:t>actcgccgaactacactttctgagagaatattgtcgatctgtgcagtattagtagcgatagtgtttgtctgaggagttgaaggtggtgt</w:t>
      </w:r>
      <w:r w:rsidRPr="00813E73">
        <w:rPr>
          <w:rFonts w:ascii="Arial" w:hAnsi="Arial" w:cs="Arial"/>
          <w:color w:val="0000FF"/>
          <w:sz w:val="22"/>
          <w:szCs w:val="22"/>
        </w:rPr>
        <w:t>g</w:t>
      </w:r>
      <w:r w:rsidRPr="00223437">
        <w:rPr>
          <w:rFonts w:ascii="Arial" w:hAnsi="Arial" w:cs="Arial"/>
          <w:color w:val="0000FF"/>
          <w:sz w:val="22"/>
          <w:szCs w:val="22"/>
          <w:highlight w:val="cyan"/>
        </w:rPr>
        <w:t>g</w:t>
      </w:r>
      <w:r w:rsidRPr="00223437">
        <w:rPr>
          <w:rFonts w:ascii="Arial" w:hAnsi="Arial" w:cs="Arial"/>
          <w:b/>
          <w:color w:val="0000FF"/>
          <w:sz w:val="22"/>
          <w:szCs w:val="22"/>
          <w:highlight w:val="cyan"/>
          <w:u w:val="single"/>
        </w:rPr>
        <w:t>ATG</w:t>
      </w:r>
      <w:r w:rsidRPr="00223437">
        <w:rPr>
          <w:rFonts w:ascii="Arial" w:hAnsi="Arial" w:cs="Arial"/>
          <w:color w:val="0000FF"/>
          <w:sz w:val="22"/>
          <w:szCs w:val="22"/>
          <w:highlight w:val="cyan"/>
        </w:rPr>
        <w:t>atggagggg</w:t>
      </w:r>
      <w:r w:rsidRPr="00223437">
        <w:rPr>
          <w:rFonts w:ascii="Arial" w:hAnsi="Arial" w:cs="Arial"/>
          <w:color w:val="0000FF"/>
          <w:sz w:val="22"/>
          <w:szCs w:val="22"/>
          <w:highlight w:val="cyan"/>
        </w:rPr>
        <w:lastRenderedPageBreak/>
        <w:t>ctgctgt</w:t>
      </w:r>
      <w:r w:rsidRPr="00813E73">
        <w:rPr>
          <w:rFonts w:ascii="Arial" w:hAnsi="Arial" w:cs="Arial"/>
          <w:color w:val="0000FF"/>
          <w:sz w:val="22"/>
          <w:szCs w:val="22"/>
        </w:rPr>
        <w:t>ggat</w:t>
      </w:r>
      <w:r w:rsidRPr="00813E73">
        <w:rPr>
          <w:rFonts w:ascii="Arial" w:hAnsi="Arial" w:cs="Arial"/>
          <w:sz w:val="22"/>
          <w:szCs w:val="22"/>
        </w:rPr>
        <w:t>tctgctgtccgttattatcgcatctgtgcacggatcgagactcaagacacccgcgctgcccatccagcccgagagagaacccatgatttccaaaggattatccggttgctccttcggtggccgcttttactctctggaagacacgtggcatccagatctcggagagccgtttggtgtgatgcactgcgttatgtgtcattgtgagccgcagaggagccggcgagggaaggttttcgggaaagtgagctgcaggaatatgaaacaggactgtccagatccgacctgcgacgatccggtcctgcttcccggacactgctgcaaaacatgcccaaaaggcgactctgggaggaaggaggtcgagtctctgtttgatttcttccaggaaaaagatgacgatttgcacaaatcctacaacgacagatcgtacatcagctccgaggacaccagcactcgagacagcaccaccaccgattttgtggcgctgctgacgggtgtgacagactcttggctgccgagctccagtggtgtcgcgagggccagatttacactttctcgaacaagtctgactttctccatcactttccagagaataaacagaccgagtctcattgcatttctggacactgacggaaacaccgcgtttgagttcagagtcccgcaggccgataacgacatgatctgcggcatttggaagaatgtgccgaaacctcacatgcggcagctggaggcggagcaactgcacgtctccatgaccaccgctgacaacaggaaggaggagcttcagggcagaataatcaaacacagagcactgtttgctgaaacgttcagtgcaatcctgacatctgacgaggtgcattctgggatgggtggaatcgccatgttgacgctcagtgacaccgaaaacaatctgcatttcatcctgattatgcagggacttgttcctccagggagctccaaggtgccagtgcgagtgaaactgcagtatcgacaacacctgctgagagaaatacgagcaaacatcactgcagacgactcagactttgctgaagtgctggcggatctgaacagtcgtgagctcttctggttgtcccgcgggcagctccagatctccgtccagactgaaggtcaaaccctgcgtcacatctcgggattcatttctggaaggagatcatgtgacactctgcagagtgtgttgtcgagcggcgcggctctgactgcgggtcagacgggcggtgtgggctctgctgtcttcactctgcacccgaacggctctctggattaccaactgctggtggcgggtctgagcagcgcggtgctgagcgttagcatcgagatgaagccgcgtcggcgcaacaaacgcagcgttctgtacgagctctcggcagtgttcacagaccagcgggcggcaggcagctgtggacgcgtggaggccagacacacacacatgctgctgcagaacgagctgttcatcaacatcgccaccgcactgcagcccgacggggagctgcgcggacagatacgcctgctgccatacaatggactggacgcgcgcagaaacgagttgccggttcctctggccggtgttctggtgtctccgccggtgcgcactggtgcagcgggtcacgcctgggtctcggtggaccctcagtgtcatctgcattacgagatcatcgttaacggactcagcaagagcgaagacgcctccatcagtgctcacctgcatggattggccgagatcggagagatggacgactcttccaccaatcacaagagactcctgactggtttctacgggcaacaggctcaaggcgtcctgaaggacatcagtgttgaattattgcgtcatttaaatgaaggtacggcgtatctgcaggtcagcaccaagatgaaccccagaggagagattcgcggacggatccacgtcccgaaccactgtgagtccccggcgccccgcgctgagtttctggaggagccggagtttgaggatctgctgttcacacgggagccgacggagctgcgcaaagacacacacactcacgtacactcctgcttctttgagggagaacaacacactcacggctcacagtggacaccgcagtacaacacctgcttcacctgcacctgccagaaaaagacggtgatctgtgacccagtgatgtgtcctacactctcctgcacacacaccgtccagcctgaagaccaatgctgtcccatctgtgaagagaagaaagaatctaaagagacagccgctgtagaaaaagttgaggaaaatcctgaaggctgttatttcgaaggcgatcagaaaatgcacgcacctggaacaacatggcatcctttcgtcccgccgttcggctacatcaagtgtgcagtctgtacctgcaagggctcgacaggggaagtgcactgcgagaaggtgacgtgcccgcccctcacctgcagccgaccaatcagacgcaacccttcagactgctgtaaggagtgtcctcctgaagaaacgccccctctggaggacgaggagatgatgcaggcggacgggacgcggctctgcaaattcgggaaaaactactatcagaacagcgaacactggcatccgagcgtcccgctggtgggggagatgaagtgcatcacctgctggtgtgaccatggcgtcacaaagtgtcagaggaagcagtgtccactgctgagctgcagaaaccccatccgcacagagggaaaatgctgtccggaatgcatagaggacttcatggagaaagaagaaatggcaaagatggcggagaaaaagaaaagctggagacactgacactctctaaagtggagatcaggccgtctcaaacgcacaagcagacgcctgtggactgcacaaacacacacagaagagctccaggacgcgacaaaactacacaacggattattccagaatcaatctcagctgctggaggtgtttggattttcccaccggcgggaatgtgcctttgactgttgtttgtatatttgacttggac</w:t>
      </w:r>
      <w:proofErr w:type="gramEnd"/>
    </w:p>
    <w:p w14:paraId="51B5141B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D120E2" w14:textId="77777777" w:rsidR="00813E73" w:rsidRPr="00813E73" w:rsidRDefault="00813E73" w:rsidP="008C46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3E7461C" w14:textId="77777777" w:rsidR="009C5AA3" w:rsidRPr="00D160C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ctnnb2</w:t>
      </w:r>
      <w:proofErr w:type="gramEnd"/>
    </w:p>
    <w:p w14:paraId="336FD998" w14:textId="77777777" w:rsid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8D7ED5C" w14:textId="7C1C689B" w:rsidR="00F57C0A" w:rsidRP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C0A">
        <w:rPr>
          <w:rFonts w:ascii="Arial" w:hAnsi="Arial" w:cs="Arial"/>
          <w:sz w:val="22"/>
          <w:szCs w:val="22"/>
        </w:rPr>
        <w:t>MO</w:t>
      </w:r>
      <w:r w:rsidRPr="00F57C0A">
        <w:rPr>
          <w:rFonts w:ascii="Arial" w:hAnsi="Arial" w:cs="Arial"/>
          <w:sz w:val="22"/>
          <w:szCs w:val="22"/>
        </w:rPr>
        <w:tab/>
      </w:r>
      <w:r w:rsidRPr="00F57C0A">
        <w:rPr>
          <w:rFonts w:ascii="Arial" w:hAnsi="Arial" w:cs="Arial"/>
          <w:color w:val="0000FF"/>
          <w:sz w:val="22"/>
          <w:szCs w:val="22"/>
        </w:rPr>
        <w:t>CCTTTAGCCTGAGCGACTTCCAAAC</w:t>
      </w:r>
    </w:p>
    <w:p w14:paraId="10E672A5" w14:textId="77777777" w:rsid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A796900" w14:textId="7B7FEEEF" w:rsidR="00993E5A" w:rsidRPr="00897D7F" w:rsidRDefault="00993E5A" w:rsidP="00993E5A">
      <w:pPr>
        <w:rPr>
          <w:rFonts w:ascii="Arial" w:hAnsi="Arial" w:cs="Courier New"/>
          <w:sz w:val="20"/>
          <w:szCs w:val="20"/>
        </w:rPr>
      </w:pPr>
      <w:proofErr w:type="gramStart"/>
      <w:r w:rsidRPr="00897D7F">
        <w:rPr>
          <w:rFonts w:ascii="Arial" w:hAnsi="Arial" w:cs="Courier New"/>
          <w:sz w:val="20"/>
          <w:szCs w:val="20"/>
        </w:rPr>
        <w:t>ctnnb2</w:t>
      </w:r>
      <w:proofErr w:type="gramEnd"/>
      <w:r w:rsidR="00C54F32">
        <w:rPr>
          <w:rFonts w:ascii="Arial" w:hAnsi="Arial" w:cs="Courier New"/>
          <w:sz w:val="20"/>
          <w:szCs w:val="20"/>
        </w:rPr>
        <w:t xml:space="preserve"> 2’OMe</w:t>
      </w:r>
      <w:r w:rsidRPr="00897D7F">
        <w:rPr>
          <w:rFonts w:ascii="Arial" w:hAnsi="Arial" w:cs="Courier New"/>
          <w:sz w:val="20"/>
          <w:szCs w:val="20"/>
        </w:rPr>
        <w:t xml:space="preserve"> </w:t>
      </w:r>
      <w:r w:rsidR="00C54F32">
        <w:rPr>
          <w:rFonts w:ascii="Arial" w:hAnsi="Arial" w:cs="Courier New"/>
          <w:sz w:val="20"/>
          <w:szCs w:val="20"/>
        </w:rPr>
        <w:t>ASO#1</w:t>
      </w:r>
      <w:r w:rsidRPr="00897D7F">
        <w:rPr>
          <w:rFonts w:ascii="Arial" w:hAnsi="Arial" w:cs="Courier New"/>
          <w:sz w:val="20"/>
          <w:szCs w:val="20"/>
        </w:rPr>
        <w:t xml:space="preserve"> </w:t>
      </w:r>
      <w:r w:rsidR="00C54F32">
        <w:rPr>
          <w:rFonts w:ascii="Arial" w:hAnsi="Arial" w:cs="Courier New"/>
          <w:sz w:val="20"/>
          <w:szCs w:val="20"/>
        </w:rPr>
        <w:t>(GC = 60%)</w:t>
      </w:r>
      <w:r w:rsidR="00650F1A">
        <w:rPr>
          <w:rFonts w:ascii="Arial" w:hAnsi="Arial" w:cs="Courier New"/>
          <w:sz w:val="20"/>
          <w:szCs w:val="20"/>
        </w:rPr>
        <w:t xml:space="preserve">: </w:t>
      </w:r>
      <w:r w:rsidR="006C34C3">
        <w:rPr>
          <w:rFonts w:ascii="Arial" w:hAnsi="Arial" w:cs="Courier New"/>
          <w:sz w:val="20"/>
          <w:szCs w:val="20"/>
        </w:rPr>
        <w:t>most</w:t>
      </w:r>
      <w:r w:rsidR="00650F1A">
        <w:rPr>
          <w:rFonts w:ascii="Arial" w:hAnsi="Arial" w:cs="Courier New"/>
          <w:sz w:val="20"/>
          <w:szCs w:val="20"/>
        </w:rPr>
        <w:t xml:space="preserve"> efficient knockdown</w:t>
      </w:r>
    </w:p>
    <w:p w14:paraId="2EBE141F" w14:textId="77777777" w:rsidR="00993E5A" w:rsidRDefault="00993E5A" w:rsidP="00993E5A">
      <w:pPr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mC</w:t>
      </w:r>
      <w:proofErr w:type="spellEnd"/>
      <w:proofErr w:type="gram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*mA*mA*mA*C*C*T*G*A*A*C*</w:t>
      </w:r>
      <w:r w:rsidRPr="00897D7F">
        <w:rPr>
          <w:rFonts w:ascii="Courier New" w:hAnsi="Courier New" w:cs="Courier New"/>
          <w:sz w:val="18"/>
          <w:szCs w:val="18"/>
          <w:highlight w:val="green"/>
        </w:rPr>
        <w:t>/</w:t>
      </w:r>
      <w:proofErr w:type="spellStart"/>
      <w:r w:rsidRPr="00897D7F">
        <w:rPr>
          <w:rFonts w:ascii="Courier New" w:hAnsi="Courier New" w:cs="Courier New"/>
          <w:sz w:val="18"/>
          <w:szCs w:val="18"/>
          <w:highlight w:val="green"/>
        </w:rPr>
        <w:t>iMe-dC</w:t>
      </w:r>
      <w:proofErr w:type="spellEnd"/>
      <w:r w:rsidRPr="00897D7F">
        <w:rPr>
          <w:rFonts w:ascii="Courier New" w:hAnsi="Courier New" w:cs="Courier New"/>
          <w:sz w:val="18"/>
          <w:szCs w:val="18"/>
          <w:highlight w:val="green"/>
        </w:rPr>
        <w:t>/</w:t>
      </w:r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*G*G*mA*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mC</w:t>
      </w:r>
      <w:proofErr w:type="spellEnd"/>
    </w:p>
    <w:p w14:paraId="4D16AB0C" w14:textId="77777777" w:rsidR="00993E5A" w:rsidRPr="007E67B7" w:rsidRDefault="00993E5A" w:rsidP="00993E5A">
      <w:pPr>
        <w:rPr>
          <w:rFonts w:ascii="Courier New" w:hAnsi="Courier New" w:cs="Courier New"/>
          <w:color w:val="000000"/>
          <w:sz w:val="18"/>
          <w:szCs w:val="18"/>
        </w:rPr>
      </w:pPr>
    </w:p>
    <w:p w14:paraId="79ACD7A1" w14:textId="75FE3B2F" w:rsidR="00993E5A" w:rsidRPr="00897D7F" w:rsidRDefault="00993E5A" w:rsidP="00993E5A">
      <w:pPr>
        <w:rPr>
          <w:rFonts w:ascii="Arial" w:hAnsi="Arial" w:cs="Courier New"/>
          <w:sz w:val="20"/>
          <w:szCs w:val="20"/>
        </w:rPr>
      </w:pPr>
      <w:r w:rsidRPr="00897D7F">
        <w:rPr>
          <w:rFonts w:ascii="Arial" w:hAnsi="Arial" w:cs="Courier New"/>
          <w:sz w:val="20"/>
          <w:szCs w:val="20"/>
        </w:rPr>
        <w:t xml:space="preserve">ctnnb2 </w:t>
      </w:r>
      <w:r w:rsidR="00C54F32">
        <w:rPr>
          <w:rFonts w:ascii="Arial" w:hAnsi="Arial" w:cs="Courier New"/>
          <w:sz w:val="20"/>
          <w:szCs w:val="20"/>
        </w:rPr>
        <w:t>2’OMe ASO#2 (GC = 65%)</w:t>
      </w:r>
    </w:p>
    <w:p w14:paraId="76D92762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  <w:proofErr w:type="gram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mA</w:t>
      </w:r>
      <w:proofErr w:type="gram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*C*</w:t>
      </w:r>
      <w:r w:rsidRPr="00F57C0A">
        <w:rPr>
          <w:rFonts w:ascii="Courier New" w:hAnsi="Courier New" w:cs="Courier New"/>
          <w:sz w:val="18"/>
          <w:szCs w:val="18"/>
          <w:highlight w:val="cyan"/>
        </w:rPr>
        <w:t>/</w:t>
      </w:r>
      <w:proofErr w:type="spellStart"/>
      <w:r w:rsidRPr="00F57C0A">
        <w:rPr>
          <w:rFonts w:ascii="Courier New" w:hAnsi="Courier New" w:cs="Courier New"/>
          <w:sz w:val="18"/>
          <w:szCs w:val="18"/>
          <w:highlight w:val="cyan"/>
        </w:rPr>
        <w:t>iMe-dC</w:t>
      </w:r>
      <w:proofErr w:type="spellEnd"/>
      <w:r w:rsidRPr="00F57C0A">
        <w:rPr>
          <w:rFonts w:ascii="Courier New" w:hAnsi="Courier New" w:cs="Courier New"/>
          <w:sz w:val="18"/>
          <w:szCs w:val="18"/>
          <w:highlight w:val="cyan"/>
        </w:rPr>
        <w:t>/</w:t>
      </w:r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*G*T*C*C*A*G*A*T*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7E67B7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E67B7">
        <w:rPr>
          <w:rFonts w:ascii="Courier New" w:hAnsi="Courier New" w:cs="Courier New"/>
          <w:sz w:val="18"/>
          <w:szCs w:val="18"/>
        </w:rPr>
        <w:t xml:space="preserve"> </w:t>
      </w:r>
    </w:p>
    <w:p w14:paraId="534905C9" w14:textId="77777777" w:rsid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88FC206" w14:textId="544F1059" w:rsidR="00F57C0A" w:rsidRP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C0A">
        <w:rPr>
          <w:rFonts w:ascii="Arial" w:hAnsi="Arial" w:cs="Arial"/>
          <w:sz w:val="22"/>
          <w:szCs w:val="22"/>
        </w:rPr>
        <w:t>&gt;NM_001001889.1</w:t>
      </w:r>
    </w:p>
    <w:p w14:paraId="48FAFF8D" w14:textId="143C0E9C" w:rsidR="009C5AA3" w:rsidRP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57C0A">
        <w:rPr>
          <w:rFonts w:ascii="Arial" w:hAnsi="Arial" w:cs="Arial"/>
          <w:sz w:val="22"/>
          <w:szCs w:val="22"/>
        </w:rPr>
        <w:lastRenderedPageBreak/>
        <w:t>agcgagagcggagagaactgacgcaccgtgaccggagagaataacgagaaacaccggtggattcactgcttacaagacaccaacgagaaggtcaggctccacggccgctgcacgga</w:t>
      </w:r>
      <w:r w:rsidRPr="00F57C0A">
        <w:rPr>
          <w:rFonts w:ascii="Arial" w:hAnsi="Arial" w:cs="Arial"/>
          <w:sz w:val="22"/>
          <w:szCs w:val="22"/>
          <w:highlight w:val="cyan"/>
        </w:rPr>
        <w:t>gctctccggttcag</w:t>
      </w:r>
      <w:r w:rsidRPr="00F57C0A">
        <w:rPr>
          <w:rFonts w:ascii="Arial" w:hAnsi="Arial" w:cs="Arial"/>
          <w:color w:val="0000FF"/>
          <w:sz w:val="22"/>
          <w:szCs w:val="22"/>
          <w:highlight w:val="cyan"/>
        </w:rPr>
        <w:t>gtttgg</w:t>
      </w:r>
      <w:r w:rsidRPr="00F57C0A">
        <w:rPr>
          <w:rFonts w:ascii="Arial" w:hAnsi="Arial" w:cs="Arial"/>
          <w:color w:val="0000FF"/>
          <w:sz w:val="22"/>
          <w:szCs w:val="22"/>
        </w:rPr>
        <w:t>aagtcgctcaggctaaagg</w:t>
      </w:r>
      <w:r w:rsidRPr="00F57C0A">
        <w:rPr>
          <w:rFonts w:ascii="Arial" w:hAnsi="Arial" w:cs="Arial"/>
          <w:sz w:val="22"/>
          <w:szCs w:val="22"/>
        </w:rPr>
        <w:t>attgacgcaacg</w:t>
      </w:r>
      <w:r w:rsidRPr="00F57C0A">
        <w:rPr>
          <w:rFonts w:ascii="Arial" w:hAnsi="Arial" w:cs="Arial"/>
          <w:b/>
          <w:sz w:val="22"/>
          <w:szCs w:val="22"/>
        </w:rPr>
        <w:t>ATG</w:t>
      </w:r>
      <w:r w:rsidRPr="00F57C0A">
        <w:rPr>
          <w:rFonts w:ascii="Arial" w:hAnsi="Arial" w:cs="Arial"/>
          <w:sz w:val="22"/>
          <w:szCs w:val="22"/>
        </w:rPr>
        <w:t>gctagccaggctgacctgatggagctggacatggccatggagcaggaccgtaaggctgcagtgagccactggcagcagcagtcctacctggattcagggattcactcgggcgccaccaccactgcgccctcgctctcaggcaaaggaaacccagaggaagaggatctggacaaccaggtgctgtacgagtgggagcagggcttcagccagcccttcacacctgagcaggt</w:t>
      </w:r>
      <w:r w:rsidRPr="00F57C0A">
        <w:rPr>
          <w:rFonts w:ascii="Arial" w:hAnsi="Arial" w:cs="Arial"/>
          <w:sz w:val="22"/>
          <w:szCs w:val="22"/>
          <w:highlight w:val="cyan"/>
        </w:rPr>
        <w:t>ggcagatctggacgggcagt</w:t>
      </w:r>
      <w:r w:rsidRPr="00F57C0A">
        <w:rPr>
          <w:rFonts w:ascii="Arial" w:hAnsi="Arial" w:cs="Arial"/>
          <w:sz w:val="22"/>
          <w:szCs w:val="22"/>
        </w:rPr>
        <w:t>atgccatgacgcgggcgcagagggttcgagccgccatgttcccagagactctggatgagagcgtcccgatggcctccacccagttcgactctgctcatccaacaaacgtacagcgtctggcggagccgtcgcagatgctgaagcatgcggtggtcaacctcatcaactaccaggacgatgcagagctcgccaccagagccattccagagctcaccaaactgctgaacgacgaggaccaggtggtggtgaataaagctgcagtgatggtgcaccagctctccaagaaggaggcgtctcgccatgccatcatgcgctctccacagatggtgtcggccatcgtgaggaccatgcagaacaccaacgatgtggagacggcccgctgcaccgccggcacactgcacaacctgtcccaccacagagaggggctgctggccatcttcaagagcggagggatcccggccctcgtcaagatgctcgggtctcctgtggacagtgtgctgttttacgccatcaccaccctccacaacctcctgctgcatcaggaaggggccaagatggctgtgcgtctggctggaggtctgcagaagatggtggcgctgctcaacaaaaccaacgtcaagttcctcgccatcaccacagactgcctgcagatcctggcctacggcaaccaggagagcaagctgatcatcctggccagtggaggaccgcaggctctggtcaacatcatgagaacatacacctatgagaagctgctgtggaccaccagccgcgtgctgaaggtgctgtccgtctgctccagcaacaaacctgccatcgtggaggctggtggtatgcaggctcttggccttcacctgacagaccccagtcagcgtctggttcagaactgcctctggaccctcagaaacctgtcagatgctgccacaaagcaggagggcatggagggtctgctgggcacgctggtgcagctgctggcgtctgatgacattaacgtggtgacctgcgccgccggcatcctctccaacctcacctgcaacaactacaagaacaagatgatggtgtgtcaggtgggcggcatcgagtcgctggtgcggaccgtgctcagagcgggagaccgagaggacattacggagccggcggtgtgcgcactgcgacacctcacctccagacaccaggacgcagagatggcccagaatgcagtgcggctccactatggcctgccagtggtggtcaagctgctccacccgccctcacactggccgctcattaaggccactgtgggtctgatccggaacctggctctgtgtccggccaatcacgcgccgctccgcgagcagggcgccatccctcgcctggtgcagctgctggtgcgggcgcatcaggacacacagaggcgcacctccatgggcggcacacagcagcagttcgtggagggcgtgcgcatggaggagatcgtagagggctgcactggtgctcttcatatcctggccagagacgttcacaaccgcatcgtcatcagaggactcaacaccatccctctgttcgtacagctgctgtattcccccatcgagaacatccagcgtgtagcagcgggcgtcctctgtgagctggcgcaggataaggaggcggcggaggccatcgaggctgaaggagccacagctccactcactgaactgctgcactccaggaacgagggcgtggccacatacgccgcagccgtgctcttccgcatgtctgaggacaaaccacaggactataagaagcgtctgtcagtggagctcaccagctcactcttcagaaccgagcccatggcctggaatgagactgctgatctaggtctggatatcggtgctccaggagagacactcgcatacagagcagacgagcccagttaccgctccttccactcgggctatgctgcagaggctctgggcatggagggtctgctggagcaggagatgtcgcatcaccccggggcagagttccctgtggaggcgctgccggatctggcccacgctcaggatctgatggacggcctgcccaacactgactccaatcagctggcctggttcgacacggacctgtagagagctgctgagcgaaggacagctgaatgaagagagaatctgtatggtgaaggaaggtttgaggatgagctggaggttcagaaagtgcctgatgagtgcgtacacacacacacacacacacacacacacacacaggaggacagctggacggacggctgtagtgtagtccagatggagcagtgggacgcggttgcggacgaacacacggactctcggtctgaagacggaactcttttactctttttattttcatcctcttcggttattcctcctcctcctcctcatggtactgacccgagctttgtttttatcctgctcttttctttgtgtttgtgtagtgtttagtagcgtctctcctcatgggtcggtcactgatgtacaacactaatctgagttctgtctgatcgggccgaacgcagaatatcgagtagcttttctatgcggggttaaacggtggttattgagtacagaacctatattatatgcattgtggaggtgttctgggtgtgttctgggtgagtggggggggtagattactgggtcaaacacacacacacacacacacacacacacagatcttttctatgatgatatgaggagcgatggcgcttcttctgggaacacggaggaggacgaggctgatcaataagagactttattccatttgtccactggtgccatgctcagagtttcaggcctgctggatgttttctgtcgtcatattttagttgtgctttttaaaccgctatacgcatttatcttttacatttatttaggattcttcacctctttgttgttggtccagtagagctccattattcctgtataatttaagcctttttcttagttgtagacacactgtggtcagctctgtcagctccatgctggagtttataagacaacagtaaaggatattatgactttctacatgttgactttcttgtatctttaaaggtttctttccctcctgaataatgagggggaagtagagctggcagacgattaaccacatgcagaataaagtttgtatttacataaaaaaaaaa</w:t>
      </w:r>
      <w:proofErr w:type="gramEnd"/>
    </w:p>
    <w:p w14:paraId="41C77DA2" w14:textId="77777777" w:rsid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D2B95E8" w14:textId="77777777" w:rsid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02AA6FA" w14:textId="77777777" w:rsidR="009C5AA3" w:rsidRPr="00D160C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cx41.8</w:t>
      </w:r>
      <w:proofErr w:type="gramEnd"/>
    </w:p>
    <w:p w14:paraId="5F092400" w14:textId="77777777" w:rsid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F54AE18" w14:textId="35317DB9" w:rsidR="00993E5A" w:rsidRPr="007E67B7" w:rsidRDefault="008A50CC" w:rsidP="00993E5A">
      <w:pP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Arial" w:hAnsi="Arial" w:cs="Arial"/>
          <w:sz w:val="20"/>
          <w:szCs w:val="20"/>
        </w:rPr>
        <w:t>cx41.8</w:t>
      </w:r>
      <w:proofErr w:type="gramEnd"/>
      <w:r>
        <w:rPr>
          <w:rFonts w:ascii="Arial" w:hAnsi="Arial" w:cs="Arial"/>
          <w:sz w:val="20"/>
          <w:szCs w:val="20"/>
        </w:rPr>
        <w:t xml:space="preserve"> 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1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55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4EA7B06D" w14:textId="77777777" w:rsidR="00993E5A" w:rsidRPr="007E67B7" w:rsidRDefault="00993E5A" w:rsidP="00993E5A">
      <w:pPr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5229EB">
        <w:rPr>
          <w:rFonts w:ascii="Courier New" w:hAnsi="Courier New" w:cs="Courier New"/>
          <w:sz w:val="18"/>
          <w:szCs w:val="18"/>
          <w:highlight w:val="cyan"/>
        </w:rPr>
        <w:t>m</w:t>
      </w:r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G</w:t>
      </w:r>
      <w:proofErr w:type="spellEnd"/>
      <w:proofErr w:type="gram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*A*C*T*G*T*T*G*G*T*G*mA*mA*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</w:p>
    <w:p w14:paraId="12281A0C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</w:p>
    <w:p w14:paraId="74853E8E" w14:textId="0E48CB35" w:rsidR="008A50CC" w:rsidRPr="007E67B7" w:rsidRDefault="008A50CC" w:rsidP="008A50CC">
      <w:pP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cx41.8</w:t>
      </w:r>
      <w:proofErr w:type="gramEnd"/>
      <w:r>
        <w:rPr>
          <w:rFonts w:ascii="Arial" w:hAnsi="Arial" w:cs="Arial"/>
          <w:sz w:val="20"/>
          <w:szCs w:val="20"/>
        </w:rPr>
        <w:t xml:space="preserve"> 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35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574D23AF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229EB">
        <w:rPr>
          <w:rFonts w:ascii="Courier New" w:hAnsi="Courier New" w:cs="Courier New"/>
          <w:sz w:val="18"/>
          <w:szCs w:val="18"/>
          <w:highlight w:val="cyan"/>
        </w:rPr>
        <w:t>m</w:t>
      </w:r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G</w:t>
      </w:r>
      <w:proofErr w:type="spellEnd"/>
      <w:proofErr w:type="gram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*mA*mA*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*mA*A*A*A*G*C*C*T*C*T*G*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5229EB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7E67B7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455ECA30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</w:p>
    <w:p w14:paraId="50165526" w14:textId="7D37C7C3" w:rsidR="008A50CC" w:rsidRPr="007E67B7" w:rsidRDefault="008A50CC" w:rsidP="008A50CC">
      <w:pP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Arial" w:hAnsi="Arial" w:cs="Arial"/>
          <w:sz w:val="20"/>
          <w:szCs w:val="20"/>
        </w:rPr>
        <w:t>cx41.8</w:t>
      </w:r>
      <w:proofErr w:type="gramEnd"/>
      <w:r>
        <w:rPr>
          <w:rFonts w:ascii="Arial" w:hAnsi="Arial" w:cs="Arial"/>
          <w:sz w:val="20"/>
          <w:szCs w:val="20"/>
        </w:rPr>
        <w:t xml:space="preserve"> 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3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65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14F47E6E" w14:textId="77777777" w:rsidR="00993E5A" w:rsidRPr="007E67B7" w:rsidRDefault="00993E5A" w:rsidP="00993E5A">
      <w:pPr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F57C0A">
        <w:rPr>
          <w:rFonts w:ascii="Courier New" w:hAnsi="Courier New" w:cs="Courier New"/>
          <w:sz w:val="18"/>
          <w:szCs w:val="18"/>
          <w:highlight w:val="cyan"/>
        </w:rPr>
        <w:t>m</w:t>
      </w:r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C</w:t>
      </w:r>
      <w:proofErr w:type="spellEnd"/>
      <w:proofErr w:type="gram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*mA*C*C*T*T*T*C*C*C*A*C*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</w:p>
    <w:p w14:paraId="02A30F11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E9A7A6D" w14:textId="77777777" w:rsidR="005229EB" w:rsidRDefault="005229EB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29EB">
        <w:rPr>
          <w:rFonts w:ascii="Arial" w:hAnsi="Arial" w:cs="Arial"/>
          <w:sz w:val="22"/>
          <w:szCs w:val="22"/>
        </w:rPr>
        <w:t>&gt;NM_001034988.1</w:t>
      </w:r>
    </w:p>
    <w:p w14:paraId="471809C0" w14:textId="45A14C85" w:rsidR="005229EB" w:rsidRPr="005229EB" w:rsidRDefault="005229EB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5229EB">
        <w:rPr>
          <w:rFonts w:ascii="Arial" w:hAnsi="Arial" w:cs="Arial"/>
          <w:sz w:val="22"/>
          <w:szCs w:val="22"/>
        </w:rPr>
        <w:t>gccgttcggcctgctggcagctgcttctgatcatcagcgtgtctgtaatctttcgtcccacagaagagacagtgagcaggattcatctgagggaagattgattttttgaggtcaccgtctagaaaaacaaacacaatcggcagttcattcatcaagtccggctttatcgttgaaggagacctttcattttgtcaagcggagtaataaaaagtcaatttttggcattaatctaaggatgatattgacaacgagtgatctgtctactacaattcttgagtccaaagttcaatgctttaagaaaaatatctttaatcctgctgaggtgtcaacaaacctgcttggt</w:t>
      </w:r>
      <w:r w:rsidRPr="005229EB">
        <w:rPr>
          <w:rFonts w:ascii="Arial" w:hAnsi="Arial" w:cs="Arial"/>
          <w:sz w:val="22"/>
          <w:szCs w:val="22"/>
          <w:highlight w:val="cyan"/>
        </w:rPr>
        <w:t>ctcttcaccaacagtaaagc</w:t>
      </w:r>
      <w:r w:rsidRPr="005229EB">
        <w:rPr>
          <w:rFonts w:ascii="Arial" w:hAnsi="Arial" w:cs="Arial"/>
          <w:sz w:val="22"/>
          <w:szCs w:val="22"/>
        </w:rPr>
        <w:t>atcaacagtctgactctgtccattcaggatctctaacctcaggcattaatcgcacaagcgttcatcaaagggaagcttcagctggagatccgaagtcttggaggctctgtgactgtcagactgccaagtggttctggcaacaaatcgcacatcctgaaagcagagtagaggagaagagctttcgggtaaacaagagtctgtcaagtttcatcacta</w:t>
      </w:r>
      <w:r w:rsidRPr="005229EB">
        <w:rPr>
          <w:rFonts w:ascii="Arial" w:hAnsi="Arial" w:cs="Arial"/>
          <w:sz w:val="22"/>
          <w:szCs w:val="22"/>
          <w:highlight w:val="cyan"/>
        </w:rPr>
        <w:t>aatagcagaggcttttattc</w:t>
      </w:r>
      <w:r w:rsidRPr="005229EB">
        <w:rPr>
          <w:rFonts w:ascii="Arial" w:hAnsi="Arial" w:cs="Arial"/>
          <w:sz w:val="22"/>
          <w:szCs w:val="22"/>
        </w:rPr>
        <w:t>atcggtcaacagagatagaaacacacacctgtcagatctcaaacagacacgtgctgctacgctaactggtttcaatcaggctcctctgaataggc</w:t>
      </w:r>
      <w:r w:rsidRPr="005229EB">
        <w:rPr>
          <w:rFonts w:ascii="Arial" w:hAnsi="Arial" w:cs="Arial"/>
          <w:b/>
          <w:sz w:val="22"/>
          <w:szCs w:val="22"/>
        </w:rPr>
        <w:t>ATG</w:t>
      </w:r>
      <w:r w:rsidRPr="005229EB">
        <w:rPr>
          <w:rFonts w:ascii="Arial" w:hAnsi="Arial" w:cs="Arial"/>
          <w:sz w:val="22"/>
          <w:szCs w:val="22"/>
        </w:rPr>
        <w:t>gccgactggagtctgctggggagctttctagaagaagtccaggagcattcaa</w:t>
      </w:r>
      <w:r w:rsidRPr="005229EB">
        <w:rPr>
          <w:rFonts w:ascii="Arial" w:hAnsi="Arial" w:cs="Arial"/>
          <w:sz w:val="22"/>
          <w:szCs w:val="22"/>
          <w:highlight w:val="cyan"/>
        </w:rPr>
        <w:t>cctcggtgggaaaggtgtgg</w:t>
      </w:r>
      <w:r w:rsidRPr="005229EB">
        <w:rPr>
          <w:rFonts w:ascii="Arial" w:hAnsi="Arial" w:cs="Arial"/>
          <w:sz w:val="22"/>
          <w:szCs w:val="22"/>
        </w:rPr>
        <w:t>ctcactattcttttcatcttccggatcttggtactaggcacggctgctgaatcctcgtggggcgacgagcaggaagacttcacctgcgacacagagcagcccggctgcgagaacgtttgttacgaccgagcctttcctatagcgcatatacgcttctgggtgctccagatcgtgttcgtgtctacaccttctctgatctacatggggcacgcaatgcatatcgtccgccgagaggagaagaagaggaaagagctggatgatgaaggagcgcagagagatggagaaaagtacccagaagatgacaagaacaaggaggacgaaggtggaggtaggagggtacgattgaagggtgcgttgctgcaaacatacgtcctcagcatcctcatccgcactgtgatggaagtgatcttcatcataatccagtacctgatctacggagtcttccttagtgcactctatgtgtgtaaagcccctccgtgtccacatccggtcaactgctacatctccagaccaacagagaagaacgtgttcattgtcttcatgctagcagtagcagcggtgtcactgctgcttagtatcgtggaactgtatcatttggcatggaagcagttgaggaagtatgtgcacggatacaaggcttccaaacaacgaccaaacacgccgtccaccatgcctgcactttcaccaaatccgtccaccccaaaccgagcctgcaccccacctccagacttcaaccaatgcttgacctcgccaccatcttctcctactttacagacacactcgcttttacatccgacctgccctccatttcacgaccgactggcgcaccagcagaactctgcaaacatggtcactgaaaggcacagaggacaagactacttaggggtcaacttcttgagcttctcacagacacctacagagactcccaactcctgtgcctcaccttcattcctgagcagtgattttgaggacaagcgaaggtttagtaagagcagcgggaccagcagccgcatgagaccggacgaccttgcggtatagcactggccagtcatatgtggaaattgggttgttctattgtgactaaaggctgatttatacttctgcatcaagcgcatgcgtatgctccggtgcaaccttcatgcagtcgaatagcccttgccgtggctaacgcctctcaaaaaaatgtaactacatgtcacaacgattcatagcgcaagctctgcgattggtcagcttggtagtgctgacaagcatggatggtgctgagagccgtgagccatatgcagcgattgcttatgtaaccccaccggtcctacaccacccaacccgctccgagctgggagcgaaccggcgaccttccgcatgggagtcggttgctctaacaaggaggctaaagaccatggcctctagtgtctgtcgctagagcacctttagaggtcagaggagtgaggattacctgcacagcacacaatagctggcctctgttacactcacccccctaaacctcactcccatccgggtcacggcaccaatgtaaccccaccggtcctacaccacccaacccgctccgagctgggatcgaaccggcgaccttccacatgggagtcggttgctctaacaaggaggctaaaaaccatggcctctagcgtccgctgctagagcacctttagaggtcagaggagtgaggtttacctgcacagcacacactagctggcctccgttacacttacagttgtcaagccctacgaaggagctccaaatggaaacttttgttttgtgtttaccttatgattaatgttgttgcacgtccgccggttcccgcctctgaataggcaagttttagctacgtattttaagaaactgaacacagaggaacatgcaaacatactgccagctagcgtgtcagaattgttattgcagagcaacacaaacagcacacagaagtatatatgcacgactacgcatcaaggcaagcaccgcgctgttcacgcccatcactcaatcgcagaagtataaaccagccttaagcctcaaaaaaaaaaaaaaaaaaaaaaaa</w:t>
      </w:r>
      <w:proofErr w:type="gramEnd"/>
    </w:p>
    <w:p w14:paraId="4485AF21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FFFC7E8" w14:textId="77777777" w:rsidR="005229EB" w:rsidRPr="00813E73" w:rsidRDefault="005229EB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79C686B" w14:textId="77777777" w:rsidR="009C5AA3" w:rsidRPr="00D160C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dnd</w:t>
      </w:r>
      <w:proofErr w:type="spellEnd"/>
      <w:proofErr w:type="gramEnd"/>
    </w:p>
    <w:p w14:paraId="7CB71014" w14:textId="77777777" w:rsid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65EC323" w14:textId="77777777" w:rsidR="00C61D42" w:rsidRPr="00C61D42" w:rsidRDefault="00C61D42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1D42">
        <w:rPr>
          <w:rFonts w:ascii="Arial" w:hAnsi="Arial" w:cs="Arial"/>
          <w:sz w:val="22"/>
          <w:szCs w:val="22"/>
        </w:rPr>
        <w:t>MO</w:t>
      </w:r>
      <w:r>
        <w:rPr>
          <w:rFonts w:ascii="Arial" w:hAnsi="Arial" w:cs="Arial"/>
          <w:sz w:val="22"/>
          <w:szCs w:val="22"/>
        </w:rPr>
        <w:tab/>
      </w:r>
      <w:r w:rsidRPr="00C61D42">
        <w:rPr>
          <w:rFonts w:ascii="Arial" w:eastAsia="Times New Roman" w:hAnsi="Arial" w:cs="Arial"/>
          <w:color w:val="0000FF"/>
        </w:rPr>
        <w:t>GCTGGGCATCCATGTCTCCGACCAT</w:t>
      </w:r>
    </w:p>
    <w:p w14:paraId="1C70EFA2" w14:textId="77777777" w:rsidR="00C61D42" w:rsidRDefault="00C61D42" w:rsidP="00993E5A">
      <w:pPr>
        <w:rPr>
          <w:rFonts w:ascii="Courier New" w:hAnsi="Courier New" w:cs="Courier New"/>
          <w:sz w:val="18"/>
          <w:szCs w:val="18"/>
        </w:rPr>
      </w:pPr>
    </w:p>
    <w:p w14:paraId="33556568" w14:textId="3D7824AD" w:rsidR="008A50CC" w:rsidRPr="007E67B7" w:rsidRDefault="008A50CC" w:rsidP="008A50CC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dnd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1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40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7A94E341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93E5A">
        <w:rPr>
          <w:rFonts w:ascii="Courier New" w:hAnsi="Courier New" w:cs="Courier New"/>
          <w:sz w:val="18"/>
          <w:szCs w:val="18"/>
          <w:highlight w:val="cyan"/>
        </w:rPr>
        <w:t>m</w:t>
      </w:r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G</w:t>
      </w:r>
      <w:proofErr w:type="spellEnd"/>
      <w:proofErr w:type="gram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*T*T*T*A*G*A*C*T*G*A*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7E67B7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3CDF2994" w14:textId="77777777" w:rsidR="00993E5A" w:rsidRDefault="00993E5A" w:rsidP="00993E5A">
      <w:pPr>
        <w:rPr>
          <w:rFonts w:ascii="Courier New" w:hAnsi="Courier New" w:cs="Courier New"/>
          <w:sz w:val="18"/>
          <w:szCs w:val="18"/>
        </w:rPr>
      </w:pPr>
    </w:p>
    <w:p w14:paraId="735B4CF1" w14:textId="625C8000" w:rsidR="008A50CC" w:rsidRPr="007E67B7" w:rsidRDefault="008A50CC" w:rsidP="008A50CC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dnd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55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4AC3263E" w14:textId="77777777" w:rsidR="00993E5A" w:rsidRDefault="00993E5A" w:rsidP="00993E5A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lastRenderedPageBreak/>
        <w:t>mC</w:t>
      </w:r>
      <w:proofErr w:type="spellEnd"/>
      <w:proofErr w:type="gram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*T*C*A*A*A*T*T*T*C*A*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7E67B7">
        <w:rPr>
          <w:rFonts w:ascii="Courier New" w:hAnsi="Courier New" w:cs="Courier New"/>
          <w:sz w:val="18"/>
          <w:szCs w:val="18"/>
        </w:rPr>
        <w:t xml:space="preserve"> </w:t>
      </w:r>
    </w:p>
    <w:p w14:paraId="3B9EF729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</w:p>
    <w:p w14:paraId="5C7CA32E" w14:textId="7620F0D8" w:rsidR="00993E5A" w:rsidRPr="007E67B7" w:rsidRDefault="008A50CC" w:rsidP="00993E5A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dnd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3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55</w:t>
      </w:r>
      <w:r w:rsidRPr="008A50CC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: </w:t>
      </w:r>
      <w:r w:rsidR="00993E5A" w:rsidRPr="008A50CC">
        <w:rPr>
          <w:rFonts w:ascii="Arial" w:hAnsi="Arial" w:cs="Arial"/>
          <w:sz w:val="20"/>
          <w:szCs w:val="20"/>
        </w:rPr>
        <w:t>most efficient knockdown</w:t>
      </w:r>
    </w:p>
    <w:p w14:paraId="348CF9E6" w14:textId="77777777" w:rsidR="00993E5A" w:rsidRDefault="00993E5A" w:rsidP="00993E5A">
      <w:pPr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993E5A">
        <w:rPr>
          <w:rFonts w:ascii="Courier New" w:hAnsi="Courier New" w:cs="Courier New"/>
          <w:sz w:val="18"/>
          <w:szCs w:val="18"/>
          <w:highlight w:val="green"/>
        </w:rPr>
        <w:t>m</w:t>
      </w:r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G</w:t>
      </w:r>
      <w:proofErr w:type="spellEnd"/>
      <w:proofErr w:type="gramEnd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*mA*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mU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*C*A*T*G*T*C*T*C*</w:t>
      </w:r>
      <w:r w:rsidRPr="00993E5A">
        <w:rPr>
          <w:rFonts w:ascii="Courier New" w:hAnsi="Courier New" w:cs="Courier New"/>
          <w:sz w:val="18"/>
          <w:szCs w:val="18"/>
          <w:highlight w:val="green"/>
        </w:rPr>
        <w:t>/</w:t>
      </w:r>
      <w:proofErr w:type="spellStart"/>
      <w:r w:rsidRPr="00993E5A">
        <w:rPr>
          <w:rFonts w:ascii="Courier New" w:hAnsi="Courier New" w:cs="Courier New"/>
          <w:sz w:val="18"/>
          <w:szCs w:val="18"/>
          <w:highlight w:val="green"/>
        </w:rPr>
        <w:t>iMe-dC</w:t>
      </w:r>
      <w:proofErr w:type="spellEnd"/>
      <w:r w:rsidRPr="00993E5A">
        <w:rPr>
          <w:rFonts w:ascii="Courier New" w:hAnsi="Courier New" w:cs="Courier New"/>
          <w:sz w:val="18"/>
          <w:szCs w:val="18"/>
          <w:highlight w:val="green"/>
        </w:rPr>
        <w:t>/</w:t>
      </w:r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*G*mA*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*mA*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green"/>
        </w:rPr>
        <w:t>mU</w:t>
      </w:r>
      <w:proofErr w:type="spellEnd"/>
    </w:p>
    <w:p w14:paraId="1F5BAC65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</w:p>
    <w:p w14:paraId="655F3BE8" w14:textId="3DA55F61" w:rsidR="008A50CC" w:rsidRPr="007E67B7" w:rsidRDefault="008A50CC" w:rsidP="008A50CC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dnd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4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50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3B455B1D" w14:textId="77777777" w:rsidR="00993E5A" w:rsidRDefault="00993E5A" w:rsidP="00993E5A">
      <w:pPr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993E5A">
        <w:rPr>
          <w:rFonts w:ascii="Courier New" w:hAnsi="Courier New" w:cs="Courier New"/>
          <w:sz w:val="18"/>
          <w:szCs w:val="18"/>
          <w:highlight w:val="cyan"/>
        </w:rPr>
        <w:t>m</w:t>
      </w:r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A</w:t>
      </w:r>
      <w:proofErr w:type="gram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*mA*T*C*T*C*A*T*C*T*C*T*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993E5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</w:p>
    <w:p w14:paraId="6EC54D36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2FFD1E" w14:textId="15F0C7AE" w:rsidR="00993E5A" w:rsidRPr="00993E5A" w:rsidRDefault="00C61D42" w:rsidP="0099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proofErr w:type="gramStart"/>
      <w:r w:rsidRPr="00C61D42">
        <w:rPr>
          <w:rFonts w:ascii="Arial" w:hAnsi="Arial" w:cs="Arial"/>
          <w:sz w:val="22"/>
          <w:szCs w:val="22"/>
        </w:rPr>
        <w:t>ac</w:t>
      </w:r>
      <w:r w:rsidRPr="00F3545A">
        <w:rPr>
          <w:rFonts w:ascii="Arial" w:hAnsi="Arial" w:cs="Arial"/>
          <w:sz w:val="22"/>
          <w:szCs w:val="22"/>
          <w:highlight w:val="cyan"/>
        </w:rPr>
        <w:t>aaacatcagtctaaaacgcc</w:t>
      </w:r>
      <w:r w:rsidRPr="00C61D42">
        <w:rPr>
          <w:rFonts w:ascii="Arial" w:hAnsi="Arial" w:cs="Arial"/>
          <w:sz w:val="22"/>
          <w:szCs w:val="22"/>
        </w:rPr>
        <w:t>ttgtcttaaaacaccttaagtgaaatttcctctga</w:t>
      </w:r>
      <w:r w:rsidRPr="00F3545A">
        <w:rPr>
          <w:rFonts w:ascii="Arial" w:hAnsi="Arial" w:cs="Arial"/>
          <w:sz w:val="22"/>
          <w:szCs w:val="22"/>
          <w:highlight w:val="cyan"/>
        </w:rPr>
        <w:t>gggtctgaaatttgagcgcg</w:t>
      </w:r>
      <w:r w:rsidRPr="00C61D42">
        <w:rPr>
          <w:rFonts w:ascii="Arial" w:hAnsi="Arial" w:cs="Arial"/>
          <w:sz w:val="22"/>
          <w:szCs w:val="22"/>
        </w:rPr>
        <w:t>tttcacagaatccgcccacttgctccaacagtccaatagcgtctctaggagtcatgaggtttct</w:t>
      </w:r>
      <w:r w:rsidR="00F3545A">
        <w:rPr>
          <w:rFonts w:ascii="Arial" w:hAnsi="Arial" w:cs="Arial"/>
          <w:sz w:val="22"/>
          <w:szCs w:val="22"/>
        </w:rPr>
        <w:t>t</w:t>
      </w:r>
      <w:r w:rsidR="00993E5A" w:rsidRPr="00993E5A">
        <w:rPr>
          <w:rFonts w:ascii="Arial" w:hAnsi="Arial" w:cs="Arial"/>
          <w:sz w:val="22"/>
          <w:szCs w:val="22"/>
        </w:rPr>
        <w:t>ttaatgaccttttcttgacttttccaccaatttacaggtgtgtctatcatcatcatcacag</w:t>
      </w:r>
      <w:r w:rsidRPr="00C61D42">
        <w:rPr>
          <w:rFonts w:ascii="Arial" w:hAnsi="Arial" w:cs="Arial"/>
          <w:b/>
          <w:color w:val="0000FF"/>
          <w:sz w:val="22"/>
          <w:szCs w:val="22"/>
          <w:highlight w:val="green"/>
        </w:rPr>
        <w:t>ATG</w:t>
      </w:r>
      <w:r w:rsidR="00993E5A" w:rsidRPr="00C61D42">
        <w:rPr>
          <w:rFonts w:ascii="Arial" w:hAnsi="Arial" w:cs="Arial"/>
          <w:color w:val="0000FF"/>
          <w:sz w:val="22"/>
          <w:szCs w:val="22"/>
          <w:highlight w:val="green"/>
        </w:rPr>
        <w:t>gtcggagacatggatgc</w:t>
      </w:r>
      <w:r w:rsidR="00993E5A" w:rsidRPr="00C61D42">
        <w:rPr>
          <w:rFonts w:ascii="Arial" w:hAnsi="Arial" w:cs="Arial"/>
          <w:color w:val="0000FF"/>
          <w:sz w:val="22"/>
          <w:szCs w:val="22"/>
        </w:rPr>
        <w:t>ccagc</w:t>
      </w:r>
      <w:r w:rsidR="00993E5A" w:rsidRPr="00993E5A">
        <w:rPr>
          <w:rFonts w:ascii="Arial" w:hAnsi="Arial" w:cs="Arial"/>
          <w:sz w:val="22"/>
          <w:szCs w:val="22"/>
        </w:rPr>
        <w:t>agcaggagcttcagcagattctgaacccgcagaaactcaagtctctgcaggaatggatgcagaggaactccatcactttaacccaagtcaatgggcagaggaaatatggtggtcctcctccaggttggcagggtcctgctcctggttcgggctgtgaggttttcatcagtcagatcccgaacgacgtgtacgaggaccgcctgatccctctcttccagagcatcggcaccatttacgagtttcgcctcatgatgaacttcagcgggcagacccggggcttcgcctatgctaagtacggtgaccctcttacagcctcggctgccgtcaccacgctgcatcagtaccggctgccggaggggggctgcctgaccgtgcgcaggagcaccgagaagcgccagctgcgtttgggggatctgcccgtcagcatgaatgaatcgaagctgctgatggtgctccagatgctctctgacggtgtagaggacgtcctgctcaagccaccggggcccaaagggaaagaggttgtggctctagtcaactacacgtcccattacgccgcatccatggctaagaaagtgctcgtggaagcttttcggaaccggtacggcatttccatcaccgtcagatggacttccttctccaagtccaagcgcgtcgaggacactccccaggaagacagctgcgtaaccccacttgttctgaagccgctttctaaaccatcactcctgcattatgacgtcccagctcaccagtctctgcttcctctcttccgggctgttgggggtccgaccaccagtgagcagagagatgagatgattcctcaacccaccataatgtcaagaaatgagctgattcctcaatcgtccataa</w:t>
      </w:r>
      <w:r w:rsidR="00993E5A" w:rsidRPr="00C61D42">
        <w:rPr>
          <w:rFonts w:ascii="Arial" w:hAnsi="Arial" w:cs="Arial"/>
          <w:sz w:val="22"/>
          <w:szCs w:val="22"/>
          <w:highlight w:val="cyan"/>
        </w:rPr>
        <w:t>ggcagagagatgagatggtt</w:t>
      </w:r>
      <w:r w:rsidR="00993E5A" w:rsidRPr="00993E5A">
        <w:rPr>
          <w:rFonts w:ascii="Arial" w:hAnsi="Arial" w:cs="Arial"/>
          <w:sz w:val="22"/>
          <w:szCs w:val="22"/>
        </w:rPr>
        <w:t>cctcagctccccataaggccgagagatgggatggctccccaatcccccattagtctcgacgccgtgtctcatctgcagtggatgtgcgaggtcaacagactcggctctccgcaatatgaagtccacttccatcacgcggctcctgacggattcctctacttcgccttcaaagtgctgatcccaggcctgccgctgcccctgtatgggttcgtccagatcctgccaggcaccagcgcacgagccatgaagagtgaagtttaccgggccgccgctgagcaggtgatccaaaccttgtgccgagtctcaaatttacggcctttctaagaatgtcagattatggcttgatcgaatgtgattgtgatcagttttacgttcagtattatgtactgttccggttatagatgatgaatatgtggaaatgtaatgaaaaataagcatttagtttactgttgatgaagagaaaaaaaaaaggtgaccaaggcagtattacttttatttgattttatttttttcaagctcttgaatttagtggtttgaagttttatgttctcgtcgttttataatattttaactatgtaatattaataattgagttgttttagtcagcctcatcatattaggatgactgcatgttttcacgcttttcttttgagtgtttttcactgtatttcgacttcactttggtttgcgtttgtcacgattgttctttttgcatggtgtgctccttgtgtttccttgtttgatgggttgtactgactataaatgacttttgtacaataaataagttgtt</w:t>
      </w:r>
      <w:proofErr w:type="gramEnd"/>
    </w:p>
    <w:p w14:paraId="260E1BFA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6540284" w14:textId="77777777" w:rsidR="00993E5A" w:rsidRDefault="00993E5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FF13A5F" w14:textId="77777777" w:rsidR="009C5AA3" w:rsidRPr="00D160C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hcrt</w:t>
      </w:r>
      <w:proofErr w:type="spellEnd"/>
      <w:proofErr w:type="gramEnd"/>
    </w:p>
    <w:p w14:paraId="1F96EEF8" w14:textId="77777777" w:rsidR="00F57C0A" w:rsidRPr="00813E73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E19AA1" w14:textId="52A60E41" w:rsidR="008A50CC" w:rsidRPr="007E67B7" w:rsidRDefault="008A50CC" w:rsidP="008A50CC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hcrt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1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50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2FE30307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57C0A">
        <w:rPr>
          <w:rFonts w:ascii="Courier New" w:hAnsi="Courier New" w:cs="Courier New"/>
          <w:sz w:val="18"/>
          <w:szCs w:val="18"/>
          <w:highlight w:val="cyan"/>
        </w:rPr>
        <w:t>m</w:t>
      </w:r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G</w:t>
      </w:r>
      <w:proofErr w:type="spellEnd"/>
      <w:proofErr w:type="gram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*C*T*G*T*C*T*T*G*T*A*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*mA*mA</w:t>
      </w:r>
      <w:r w:rsidRPr="007E67B7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32F7E422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</w:p>
    <w:p w14:paraId="1B503BB5" w14:textId="1560F81E" w:rsidR="008A50CC" w:rsidRPr="007E67B7" w:rsidRDefault="008A50CC" w:rsidP="008A50CC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hcrt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50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3C0873AB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57C0A">
        <w:rPr>
          <w:rFonts w:ascii="Courier New" w:hAnsi="Courier New" w:cs="Courier New"/>
          <w:sz w:val="18"/>
          <w:szCs w:val="18"/>
          <w:highlight w:val="cyan"/>
        </w:rPr>
        <w:t>m</w:t>
      </w:r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C</w:t>
      </w:r>
      <w:proofErr w:type="spellEnd"/>
      <w:proofErr w:type="gram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*C*T*G*T*G*C*A*G*T*C*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*mA</w:t>
      </w:r>
      <w:r w:rsidRPr="007E67B7">
        <w:rPr>
          <w:rFonts w:ascii="Courier New" w:hAnsi="Courier New" w:cs="Courier New"/>
          <w:sz w:val="18"/>
          <w:szCs w:val="18"/>
        </w:rPr>
        <w:t xml:space="preserve"> </w:t>
      </w:r>
    </w:p>
    <w:p w14:paraId="2B4A2A2F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</w:p>
    <w:p w14:paraId="65321FDB" w14:textId="04F54081" w:rsidR="008A50CC" w:rsidRPr="007E67B7" w:rsidRDefault="008A50CC" w:rsidP="008A50CC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hcrt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3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60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77036D42" w14:textId="77777777" w:rsidR="00993E5A" w:rsidRPr="007E67B7" w:rsidRDefault="00993E5A" w:rsidP="00993E5A">
      <w:pPr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F57C0A">
        <w:rPr>
          <w:rFonts w:ascii="Courier New" w:hAnsi="Courier New" w:cs="Courier New"/>
          <w:sz w:val="18"/>
          <w:szCs w:val="18"/>
          <w:highlight w:val="cyan"/>
        </w:rPr>
        <w:t>m</w:t>
      </w:r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G</w:t>
      </w:r>
      <w:proofErr w:type="spellEnd"/>
      <w:proofErr w:type="gram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*G*A*A*G*A*</w:t>
      </w:r>
      <w:r w:rsidRPr="00F57C0A">
        <w:rPr>
          <w:rFonts w:ascii="Courier New" w:hAnsi="Courier New" w:cs="Courier New"/>
          <w:sz w:val="18"/>
          <w:szCs w:val="18"/>
          <w:highlight w:val="cyan"/>
        </w:rPr>
        <w:t>/</w:t>
      </w:r>
      <w:proofErr w:type="spellStart"/>
      <w:r w:rsidRPr="00F57C0A">
        <w:rPr>
          <w:rFonts w:ascii="Courier New" w:hAnsi="Courier New" w:cs="Courier New"/>
          <w:sz w:val="18"/>
          <w:szCs w:val="18"/>
          <w:highlight w:val="cyan"/>
        </w:rPr>
        <w:t>iMe-dC</w:t>
      </w:r>
      <w:proofErr w:type="spellEnd"/>
      <w:r w:rsidRPr="00F57C0A">
        <w:rPr>
          <w:rFonts w:ascii="Courier New" w:hAnsi="Courier New" w:cs="Courier New"/>
          <w:sz w:val="18"/>
          <w:szCs w:val="18"/>
          <w:highlight w:val="cyan"/>
        </w:rPr>
        <w:t>/</w:t>
      </w:r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*G*A*G*C*mA*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F57C0A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</w:p>
    <w:p w14:paraId="598372C3" w14:textId="77777777" w:rsidR="00993E5A" w:rsidRPr="007E67B7" w:rsidRDefault="00993E5A" w:rsidP="00993E5A">
      <w:pPr>
        <w:rPr>
          <w:rFonts w:ascii="Courier New" w:hAnsi="Courier New" w:cs="Courier New"/>
          <w:color w:val="000000"/>
          <w:sz w:val="18"/>
          <w:szCs w:val="18"/>
        </w:rPr>
      </w:pPr>
    </w:p>
    <w:p w14:paraId="22D6915C" w14:textId="2F02E556" w:rsidR="009C5AA3" w:rsidRPr="00F57C0A" w:rsidRDefault="00F57C0A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C0A">
        <w:rPr>
          <w:rFonts w:ascii="Arial" w:hAnsi="Arial" w:cs="Arial"/>
          <w:sz w:val="22"/>
          <w:szCs w:val="22"/>
        </w:rPr>
        <w:t>&gt;NM_001077392.1</w:t>
      </w:r>
    </w:p>
    <w:p w14:paraId="1C934D31" w14:textId="2A38FDCF" w:rsidR="00B82E8F" w:rsidRDefault="00F57C0A" w:rsidP="00B82E8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F57C0A">
        <w:rPr>
          <w:rFonts w:ascii="Arial" w:hAnsi="Arial" w:cs="Arial"/>
          <w:sz w:val="22"/>
          <w:szCs w:val="22"/>
        </w:rPr>
        <w:t>gaaaatcaagacttttcgatacatgacat</w:t>
      </w:r>
      <w:r w:rsidRPr="00F57C0A">
        <w:rPr>
          <w:rFonts w:ascii="Arial" w:hAnsi="Arial" w:cs="Arial"/>
          <w:sz w:val="22"/>
          <w:szCs w:val="22"/>
          <w:highlight w:val="cyan"/>
        </w:rPr>
        <w:t>ttgtctacaagacaggggac</w:t>
      </w:r>
      <w:r w:rsidRPr="00F57C0A">
        <w:rPr>
          <w:rFonts w:ascii="Arial" w:hAnsi="Arial" w:cs="Arial"/>
          <w:sz w:val="22"/>
          <w:szCs w:val="22"/>
        </w:rPr>
        <w:t>agaagctaaac</w:t>
      </w:r>
      <w:r w:rsidRPr="00F57C0A">
        <w:rPr>
          <w:rFonts w:ascii="Arial" w:hAnsi="Arial" w:cs="Arial"/>
          <w:sz w:val="22"/>
          <w:szCs w:val="22"/>
          <w:highlight w:val="cyan"/>
        </w:rPr>
        <w:t>tc</w:t>
      </w:r>
      <w:r w:rsidRPr="00F57C0A">
        <w:rPr>
          <w:rFonts w:ascii="Arial" w:hAnsi="Arial" w:cs="Arial"/>
          <w:b/>
          <w:sz w:val="22"/>
          <w:szCs w:val="22"/>
          <w:highlight w:val="cyan"/>
        </w:rPr>
        <w:t>ATG</w:t>
      </w:r>
      <w:r w:rsidRPr="00F57C0A">
        <w:rPr>
          <w:rFonts w:ascii="Arial" w:hAnsi="Arial" w:cs="Arial"/>
          <w:sz w:val="22"/>
          <w:szCs w:val="22"/>
          <w:highlight w:val="cyan"/>
        </w:rPr>
        <w:t>gactgcacagctaag</w:t>
      </w:r>
      <w:r w:rsidRPr="00F57C0A">
        <w:rPr>
          <w:rFonts w:ascii="Arial" w:hAnsi="Arial" w:cs="Arial"/>
          <w:sz w:val="22"/>
          <w:szCs w:val="22"/>
        </w:rPr>
        <w:t>aagctc</w:t>
      </w:r>
      <w:r w:rsidRPr="00F57C0A">
        <w:rPr>
          <w:rFonts w:ascii="Arial" w:hAnsi="Arial" w:cs="Arial"/>
          <w:sz w:val="22"/>
          <w:szCs w:val="22"/>
          <w:highlight w:val="cyan"/>
        </w:rPr>
        <w:t>caggtgctcgtcttcatggc</w:t>
      </w:r>
      <w:r w:rsidRPr="00F57C0A">
        <w:rPr>
          <w:rFonts w:ascii="Arial" w:hAnsi="Arial" w:cs="Arial"/>
          <w:sz w:val="22"/>
          <w:szCs w:val="22"/>
        </w:rPr>
        <w:t>gctgctagctcacctggccagggacgcggaaggcgtggcctcctgctgcgcgcgcgctcccggctcctgcaaactctacgagatgctgtgccgagcaggacgcagaaacgactcttccgtcgccagacatttagtgcatctcaacaacgacgccgctgtcgggattctcactcttggcaaacgtaaagtgggcgaaagccgcgtccacgaccgcctgcaacaactgctgcacaactcacggaatcaagccgcggggatcctcacaatggggaagaggctggaggagcccgctaaattcctcatccctacggtaccacaggatgtggacagttatgaaaaacgatgacacttgtcgctatttaataaaaaaaaaaaaaaaaa</w:t>
      </w:r>
      <w:proofErr w:type="gramEnd"/>
    </w:p>
    <w:p w14:paraId="7794D0D7" w14:textId="77777777" w:rsidR="00F57C0A" w:rsidRDefault="00F57C0A" w:rsidP="00B82E8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6DBA66" w14:textId="77777777" w:rsidR="00F57C0A" w:rsidRPr="00813E73" w:rsidRDefault="00F57C0A" w:rsidP="00B82E8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051150" w14:textId="77777777" w:rsidR="00B82E8F" w:rsidRPr="00D160C7" w:rsidRDefault="009C5AA3" w:rsidP="008C464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proofErr w:type="spellStart"/>
      <w:proofErr w:type="gramStart"/>
      <w:r w:rsidRPr="00D160C7">
        <w:rPr>
          <w:rFonts w:ascii="Arial" w:hAnsi="Arial" w:cs="Arial"/>
          <w:b/>
          <w:i/>
          <w:color w:val="000000"/>
          <w:sz w:val="22"/>
          <w:szCs w:val="22"/>
        </w:rPr>
        <w:t>m</w:t>
      </w:r>
      <w:r w:rsidR="00B82E8F" w:rsidRPr="00D160C7">
        <w:rPr>
          <w:rFonts w:ascii="Arial" w:hAnsi="Arial" w:cs="Arial"/>
          <w:b/>
          <w:i/>
          <w:color w:val="000000"/>
          <w:sz w:val="22"/>
          <w:szCs w:val="22"/>
        </w:rPr>
        <w:t>itfa</w:t>
      </w:r>
      <w:proofErr w:type="spellEnd"/>
      <w:proofErr w:type="gramEnd"/>
      <w:r w:rsidRPr="00D160C7">
        <w:rPr>
          <w:rFonts w:ascii="Arial" w:hAnsi="Arial" w:cs="Arial"/>
          <w:b/>
          <w:i/>
          <w:color w:val="000000"/>
          <w:sz w:val="22"/>
          <w:szCs w:val="22"/>
        </w:rPr>
        <w:t>/nacre</w:t>
      </w:r>
    </w:p>
    <w:p w14:paraId="231CB6A0" w14:textId="77777777" w:rsidR="00F57C0A" w:rsidRPr="00813E73" w:rsidRDefault="00F57C0A" w:rsidP="008C464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F7612F7" w14:textId="77777777" w:rsidR="00B82E8F" w:rsidRDefault="00B82E8F" w:rsidP="008C464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13E73">
        <w:rPr>
          <w:rFonts w:ascii="Arial" w:hAnsi="Arial" w:cs="Arial"/>
          <w:color w:val="000000"/>
          <w:sz w:val="22"/>
          <w:szCs w:val="22"/>
        </w:rPr>
        <w:t>MO</w:t>
      </w:r>
      <w:r w:rsidRPr="00813E73">
        <w:rPr>
          <w:rFonts w:ascii="Arial" w:hAnsi="Arial" w:cs="Arial"/>
          <w:color w:val="000000"/>
          <w:sz w:val="22"/>
          <w:szCs w:val="22"/>
        </w:rPr>
        <w:tab/>
      </w:r>
      <w:r w:rsidRPr="009C5AA3">
        <w:rPr>
          <w:rFonts w:ascii="Arial" w:hAnsi="Arial" w:cs="Arial"/>
          <w:color w:val="0000FF"/>
          <w:sz w:val="22"/>
          <w:szCs w:val="22"/>
        </w:rPr>
        <w:t>CATGTTCAACTATGTGTTAGCTTCA</w:t>
      </w:r>
    </w:p>
    <w:p w14:paraId="3FC24C98" w14:textId="77777777" w:rsidR="00BD244D" w:rsidRDefault="00BD244D" w:rsidP="008C464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1C014C45" w14:textId="310006F8" w:rsidR="00BD244D" w:rsidRPr="00BD244D" w:rsidRDefault="00BD244D" w:rsidP="008C46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Mitfa</w:t>
      </w:r>
      <w:proofErr w:type="spellEnd"/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ASO#1 (GC = </w:t>
      </w:r>
      <w:r>
        <w:rPr>
          <w:rFonts w:ascii="Arial" w:hAnsi="Arial" w:cs="Arial"/>
          <w:sz w:val="20"/>
          <w:szCs w:val="20"/>
        </w:rPr>
        <w:t>40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78D7BFDD" w14:textId="77777777" w:rsidR="00BD244D" w:rsidRDefault="00BD244D" w:rsidP="008C464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proofErr w:type="gram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*mA*A*C*A*T*G*T*T*C*A*A*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</w:p>
    <w:p w14:paraId="07E88876" w14:textId="77777777" w:rsidR="005758C1" w:rsidRDefault="005758C1" w:rsidP="008C464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EC7BE0D" w14:textId="69182EEF" w:rsidR="005758C1" w:rsidRPr="00BD244D" w:rsidRDefault="005758C1" w:rsidP="005758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Mitfa</w:t>
      </w:r>
      <w:proofErr w:type="spellEnd"/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45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4FD2F8D9" w14:textId="77777777" w:rsidR="005758C1" w:rsidRPr="005758C1" w:rsidRDefault="005758C1" w:rsidP="008C464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proofErr w:type="gram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*T*G*C*A*A*G*A*A*C*T*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*mA</w:t>
      </w:r>
    </w:p>
    <w:p w14:paraId="6BA18E0C" w14:textId="77777777" w:rsidR="00BD244D" w:rsidRPr="00813E73" w:rsidRDefault="00BD244D" w:rsidP="008C46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D34DCF" w14:textId="77777777" w:rsidR="00B82E8F" w:rsidRPr="00813E73" w:rsidRDefault="00B82E8F" w:rsidP="008C46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&gt;NM_130923.1 gccaagacgac</w:t>
      </w:r>
      <w:r w:rsidRPr="005758C1">
        <w:rPr>
          <w:rFonts w:ascii="Arial" w:hAnsi="Arial" w:cs="Arial"/>
          <w:sz w:val="22"/>
          <w:szCs w:val="22"/>
          <w:highlight w:val="cyan"/>
        </w:rPr>
        <w:t>tggtcagttcttgcacatca</w:t>
      </w:r>
      <w:r w:rsidRPr="00813E73">
        <w:rPr>
          <w:rFonts w:ascii="Arial" w:hAnsi="Arial" w:cs="Arial"/>
          <w:sz w:val="22"/>
          <w:szCs w:val="22"/>
        </w:rPr>
        <w:t>cctaaattcacaaagggaatacttttt</w:t>
      </w:r>
      <w:r w:rsidRPr="00813E73">
        <w:rPr>
          <w:rFonts w:ascii="Arial" w:hAnsi="Arial" w:cs="Arial"/>
          <w:color w:val="0000FF"/>
          <w:sz w:val="22"/>
          <w:szCs w:val="22"/>
        </w:rPr>
        <w:t>tgaagctaaca</w:t>
      </w:r>
      <w:r w:rsidRPr="00BD244D">
        <w:rPr>
          <w:rFonts w:ascii="Arial" w:hAnsi="Arial" w:cs="Arial"/>
          <w:color w:val="0000FF"/>
          <w:sz w:val="22"/>
          <w:szCs w:val="22"/>
          <w:highlight w:val="cyan"/>
        </w:rPr>
        <w:t>catagttgaac</w:t>
      </w:r>
      <w:r w:rsidRPr="00BD244D">
        <w:rPr>
          <w:rFonts w:ascii="Arial" w:hAnsi="Arial" w:cs="Arial"/>
          <w:b/>
          <w:color w:val="0000FF"/>
          <w:sz w:val="22"/>
          <w:szCs w:val="22"/>
          <w:highlight w:val="cyan"/>
          <w:u w:val="single"/>
        </w:rPr>
        <w:t>ATG</w:t>
      </w:r>
      <w:r w:rsidRPr="00BD244D">
        <w:rPr>
          <w:rFonts w:ascii="Arial" w:hAnsi="Arial" w:cs="Arial"/>
          <w:sz w:val="22"/>
          <w:szCs w:val="22"/>
          <w:highlight w:val="cyan"/>
        </w:rPr>
        <w:t>ttggag</w:t>
      </w:r>
      <w:r w:rsidRPr="00813E73">
        <w:rPr>
          <w:rFonts w:ascii="Arial" w:hAnsi="Arial" w:cs="Arial"/>
          <w:sz w:val="22"/>
          <w:szCs w:val="22"/>
        </w:rPr>
        <w:t>atgctcgagtacagtcactaccaggttcagacccacctggaaaccccctcgaagtaccacatccagcagagccagaggcagcaggtgaagcactacctgtccagtgcactgggagccaagctgagcccacaggccagcacagggcccggccccagccagcccgccgagcacggcatgaccccgggacccggagccagcgctcccaacagccctatggcccttctcaccctcaactgtgagaaagagatggacgatgtaattgaagacattataagtttggaatcaagctacagtgatgacattcttgggttcatggatgcaggacttcaaatgacaaacacgattccagtttcagcaaacctgctggacatgtacagcaatcatgctcttcctccagctggagtttccatcagtaactcctgcccctcaagcctgccggccgtcaaaagggaattatccgttactccatctccgggcatgatgcacattatggacaaagctggaccatgtggcaagtttgactcttatcaaagacctgatggctttccagtagaagcagaagtcagagccctggcaaaagagagacaaaagaaggacaaccacaacctcattgaacgaagaaggcggtttaatatcaatgacagaattaaggagctggggactttaattcccaagtcaaatgatccagacatgaggtggaataaaggcaccatcctgaaagcatcagtggattacattaggaaattgcagaaagagcagcagaaagcaaaagagctggaaaacagacagaagagactagaacacgcaaacagacatctcctgctccgtattcaggaacttgaaatgcaagcccgtgctcatggactcaccgttgtagcttcttccagcctttattccgctgagttagtggctcgagcaataaaacaagagcctgggatgggggactgcacatccaatttgtacccacaccttcccagtcctgacatgtcccgtcctaccactctggacctcaacaacggcaccatcagctacaatgacagtcccacggaggacggcgagccgggggtctacgacagcccaaacaaggcctccaccaagctggaggacatgcttatggacaacaccctgtctccggtgggcagcagcgacccgctgttgtcctccggatccccagtaccttccaacagtagcggcagcagcagtatggacgaacatgacaatggctgttagcaatgccaactaaatttcatgaaccaaagttagacaattagatttgtgtgtgtgtgtgtcttgtaagtaccagtgttacatccagatcatgaagagcgcaatttcgtaaagtattaatcttgtatttcagaatatttagtgtgcttgtgtatatattttttcatttatcatgtcagagtctagtcaagaatgaaaacgtgtaaacaattagttgatttttgaaggattctcgcggatgatataaagaggagcttgaataaaaaaaaaaaaaaaaaa</w:t>
      </w:r>
    </w:p>
    <w:p w14:paraId="585CC3F5" w14:textId="77777777" w:rsidR="00B82E8F" w:rsidRDefault="00B82E8F" w:rsidP="008C46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D66BF6" w14:textId="77777777" w:rsidR="009C5AA3" w:rsidRDefault="009C5AA3" w:rsidP="008C46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F8B407" w14:textId="4A543237" w:rsidR="009C5AA3" w:rsidRPr="00D160C7" w:rsidRDefault="00D160C7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o</w:t>
      </w:r>
      <w:r w:rsidR="009C5AA3" w:rsidRPr="00D160C7">
        <w:rPr>
          <w:rFonts w:ascii="Arial" w:hAnsi="Arial" w:cs="Arial"/>
          <w:b/>
          <w:i/>
          <w:sz w:val="22"/>
          <w:szCs w:val="22"/>
        </w:rPr>
        <w:t>ep</w:t>
      </w:r>
      <w:proofErr w:type="spellEnd"/>
      <w:proofErr w:type="gramEnd"/>
    </w:p>
    <w:p w14:paraId="2D1F4D88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4EE1DD8" w14:textId="6801A8E6" w:rsidR="00B37696" w:rsidRPr="00897D7F" w:rsidRDefault="00B37696" w:rsidP="00B37696">
      <w:pPr>
        <w:widowControl w:val="0"/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  <w:proofErr w:type="spellStart"/>
      <w:r w:rsidRPr="00897D7F">
        <w:rPr>
          <w:rFonts w:ascii="Arial" w:hAnsi="Arial" w:cs="Courier New"/>
          <w:sz w:val="20"/>
          <w:szCs w:val="20"/>
        </w:rPr>
        <w:t>Oep</w:t>
      </w:r>
      <w:proofErr w:type="spellEnd"/>
      <w:r w:rsidRPr="00897D7F">
        <w:rPr>
          <w:rFonts w:ascii="Arial" w:hAnsi="Arial" w:cs="Courier New"/>
          <w:sz w:val="20"/>
          <w:szCs w:val="20"/>
        </w:rPr>
        <w:t xml:space="preserve"> </w:t>
      </w:r>
      <w:r w:rsidR="00C54F32" w:rsidRPr="00897D7F">
        <w:rPr>
          <w:rFonts w:ascii="Arial" w:hAnsi="Arial" w:cs="Courier New"/>
          <w:sz w:val="20"/>
          <w:szCs w:val="20"/>
        </w:rPr>
        <w:t>2’OMe</w:t>
      </w:r>
      <w:r w:rsidRPr="00897D7F">
        <w:rPr>
          <w:rFonts w:ascii="Arial" w:hAnsi="Arial" w:cs="Courier New"/>
          <w:sz w:val="20"/>
          <w:szCs w:val="20"/>
        </w:rPr>
        <w:t xml:space="preserve"> ASO</w:t>
      </w:r>
      <w:r w:rsidR="008A50CC">
        <w:rPr>
          <w:rFonts w:ascii="Arial" w:hAnsi="Arial" w:cs="Courier New"/>
          <w:sz w:val="20"/>
          <w:szCs w:val="20"/>
        </w:rPr>
        <w:t>#</w:t>
      </w:r>
      <w:r w:rsidRPr="00897D7F">
        <w:rPr>
          <w:rFonts w:ascii="Arial" w:hAnsi="Arial" w:cs="Courier New"/>
          <w:sz w:val="20"/>
          <w:szCs w:val="20"/>
        </w:rPr>
        <w:t>1 (GC = 55%)</w:t>
      </w:r>
      <w:r w:rsidRPr="00897D7F">
        <w:rPr>
          <w:rFonts w:ascii="Arial" w:hAnsi="Arial" w:cs="Courier New"/>
          <w:sz w:val="20"/>
          <w:szCs w:val="20"/>
          <w:highlight w:val="yellow"/>
        </w:rPr>
        <w:t xml:space="preserve"> </w:t>
      </w:r>
    </w:p>
    <w:p w14:paraId="5DFBAD3A" w14:textId="77777777" w:rsidR="00B37696" w:rsidRPr="00B37696" w:rsidRDefault="00B37696" w:rsidP="009C5AA3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mC</w:t>
      </w:r>
      <w:proofErr w:type="spellEnd"/>
      <w:proofErr w:type="gram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*mA*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mU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mU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mC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*T*G*A*C*C*C*C*T*C*A*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mC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*mA*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mU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mC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mC</w:t>
      </w:r>
      <w:proofErr w:type="spellEnd"/>
    </w:p>
    <w:p w14:paraId="1B316808" w14:textId="77777777" w:rsidR="00B37696" w:rsidRDefault="00B37696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170CC34" w14:textId="3D6A950F" w:rsidR="009C5AA3" w:rsidRPr="008A50CC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897D7F">
        <w:rPr>
          <w:rFonts w:ascii="Arial" w:hAnsi="Arial" w:cs="Courier New"/>
          <w:sz w:val="20"/>
          <w:szCs w:val="20"/>
        </w:rPr>
        <w:t>Oep</w:t>
      </w:r>
      <w:proofErr w:type="spellEnd"/>
      <w:r w:rsidRPr="00897D7F">
        <w:rPr>
          <w:rFonts w:ascii="Arial" w:hAnsi="Arial" w:cs="Courier New"/>
          <w:sz w:val="20"/>
          <w:szCs w:val="20"/>
        </w:rPr>
        <w:t xml:space="preserve"> </w:t>
      </w:r>
      <w:r w:rsidR="00C54F32" w:rsidRPr="00897D7F">
        <w:rPr>
          <w:rFonts w:ascii="Arial" w:hAnsi="Arial" w:cs="Courier New"/>
          <w:sz w:val="20"/>
          <w:szCs w:val="20"/>
        </w:rPr>
        <w:t>2’OMe</w:t>
      </w:r>
      <w:r w:rsidRPr="00897D7F">
        <w:rPr>
          <w:rFonts w:ascii="Arial" w:hAnsi="Arial" w:cs="Courier New"/>
          <w:sz w:val="20"/>
          <w:szCs w:val="20"/>
        </w:rPr>
        <w:t xml:space="preserve"> ASO</w:t>
      </w:r>
      <w:r w:rsidR="008A50CC">
        <w:rPr>
          <w:rFonts w:ascii="Arial" w:hAnsi="Arial" w:cs="Courier New"/>
          <w:sz w:val="20"/>
          <w:szCs w:val="20"/>
        </w:rPr>
        <w:t>#</w:t>
      </w:r>
      <w:r w:rsidRPr="00897D7F">
        <w:rPr>
          <w:rFonts w:ascii="Arial" w:hAnsi="Arial" w:cs="Courier New"/>
          <w:sz w:val="20"/>
          <w:szCs w:val="20"/>
        </w:rPr>
        <w:t>2 (GC = 45%)</w:t>
      </w:r>
      <w:r w:rsidR="00B37696" w:rsidRPr="00897D7F">
        <w:rPr>
          <w:rFonts w:ascii="Arial" w:hAnsi="Arial" w:cs="Courier New"/>
          <w:sz w:val="20"/>
          <w:szCs w:val="20"/>
        </w:rPr>
        <w:t xml:space="preserve">: </w:t>
      </w:r>
      <w:r w:rsidR="00B37696" w:rsidRPr="008A50CC">
        <w:rPr>
          <w:rFonts w:ascii="Arial" w:hAnsi="Arial" w:cs="Arial"/>
          <w:sz w:val="20"/>
          <w:szCs w:val="20"/>
        </w:rPr>
        <w:t>most efficient knockdown; used for rescue experiments</w:t>
      </w:r>
    </w:p>
    <w:p w14:paraId="6F56C3CD" w14:textId="77777777" w:rsidR="009C5AA3" w:rsidRPr="00546B40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proofErr w:type="gramEnd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*mA*A*C*A*T*G*A*C*A*A*T*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*mA*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</w:p>
    <w:p w14:paraId="6EA2724D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07E44A" w14:textId="41AF1268" w:rsidR="00B37696" w:rsidRPr="00897D7F" w:rsidRDefault="00B37696" w:rsidP="00B37696">
      <w:pPr>
        <w:widowControl w:val="0"/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  <w:proofErr w:type="spellStart"/>
      <w:r w:rsidRPr="00897D7F">
        <w:rPr>
          <w:rFonts w:ascii="Arial" w:hAnsi="Arial" w:cs="Courier New"/>
          <w:sz w:val="20"/>
          <w:szCs w:val="20"/>
        </w:rPr>
        <w:t>Oep</w:t>
      </w:r>
      <w:proofErr w:type="spellEnd"/>
      <w:r w:rsidRPr="00897D7F">
        <w:rPr>
          <w:rFonts w:ascii="Arial" w:hAnsi="Arial" w:cs="Courier New"/>
          <w:sz w:val="20"/>
          <w:szCs w:val="20"/>
        </w:rPr>
        <w:t xml:space="preserve"> </w:t>
      </w:r>
      <w:r w:rsidR="00C54F32" w:rsidRPr="00897D7F">
        <w:rPr>
          <w:rFonts w:ascii="Arial" w:hAnsi="Arial" w:cs="Courier New"/>
          <w:sz w:val="20"/>
          <w:szCs w:val="20"/>
        </w:rPr>
        <w:t>2’OMe</w:t>
      </w:r>
      <w:r w:rsidRPr="00897D7F">
        <w:rPr>
          <w:rFonts w:ascii="Arial" w:hAnsi="Arial" w:cs="Courier New"/>
          <w:sz w:val="20"/>
          <w:szCs w:val="20"/>
        </w:rPr>
        <w:t xml:space="preserve"> ASO</w:t>
      </w:r>
      <w:r w:rsidR="008A50CC">
        <w:rPr>
          <w:rFonts w:ascii="Arial" w:hAnsi="Arial" w:cs="Courier New"/>
          <w:sz w:val="20"/>
          <w:szCs w:val="20"/>
        </w:rPr>
        <w:t>#</w:t>
      </w:r>
      <w:r w:rsidRPr="00897D7F">
        <w:rPr>
          <w:rFonts w:ascii="Arial" w:hAnsi="Arial" w:cs="Courier New"/>
          <w:sz w:val="20"/>
          <w:szCs w:val="20"/>
        </w:rPr>
        <w:t>3 (GC = 45%)</w:t>
      </w:r>
      <w:r w:rsidRPr="00897D7F">
        <w:rPr>
          <w:rFonts w:ascii="Arial" w:hAnsi="Arial" w:cs="Courier New"/>
          <w:sz w:val="20"/>
          <w:szCs w:val="20"/>
          <w:highlight w:val="yellow"/>
        </w:rPr>
        <w:t xml:space="preserve"> </w:t>
      </w:r>
    </w:p>
    <w:p w14:paraId="6ECDCF82" w14:textId="525707D3" w:rsidR="00B37696" w:rsidRDefault="00B37696" w:rsidP="009C5AA3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mG</w:t>
      </w:r>
      <w:proofErr w:type="spellEnd"/>
      <w:proofErr w:type="gram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*mA*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mU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mC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*mA*T*T*T*T*C</w:t>
      </w:r>
      <w:r w:rsidR="00941A4E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T*T*T*G*T*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mU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mU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mG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mG</w:t>
      </w:r>
      <w:proofErr w:type="spellEnd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B37696">
        <w:rPr>
          <w:rFonts w:ascii="Courier New" w:eastAsia="Times New Roman" w:hAnsi="Courier New" w:cs="Courier New"/>
          <w:sz w:val="20"/>
          <w:szCs w:val="20"/>
          <w:highlight w:val="cyan"/>
        </w:rPr>
        <w:t>mG</w:t>
      </w:r>
      <w:proofErr w:type="spellEnd"/>
    </w:p>
    <w:p w14:paraId="689EAC41" w14:textId="77777777" w:rsidR="00993E5A" w:rsidRDefault="00993E5A" w:rsidP="00993E5A">
      <w:pPr>
        <w:rPr>
          <w:rFonts w:ascii="Arial" w:hAnsi="Arial" w:cs="Arial"/>
          <w:sz w:val="18"/>
          <w:szCs w:val="18"/>
          <w:highlight w:val="cyan"/>
        </w:rPr>
      </w:pPr>
    </w:p>
    <w:p w14:paraId="03D657DA" w14:textId="74620216" w:rsidR="0062068C" w:rsidRPr="00897D7F" w:rsidRDefault="0062068C" w:rsidP="0062068C">
      <w:pPr>
        <w:widowControl w:val="0"/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  <w:proofErr w:type="spellStart"/>
      <w:r w:rsidRPr="00897D7F">
        <w:rPr>
          <w:rFonts w:ascii="Arial" w:hAnsi="Arial" w:cs="Courier New"/>
          <w:sz w:val="20"/>
          <w:szCs w:val="20"/>
        </w:rPr>
        <w:t>Oep</w:t>
      </w:r>
      <w:proofErr w:type="spellEnd"/>
      <w:r w:rsidRPr="00897D7F">
        <w:rPr>
          <w:rFonts w:ascii="Arial" w:hAnsi="Arial" w:cs="Courier New"/>
          <w:sz w:val="20"/>
          <w:szCs w:val="20"/>
        </w:rPr>
        <w:t xml:space="preserve"> </w:t>
      </w:r>
      <w:r w:rsidR="00C54F32" w:rsidRPr="00897D7F">
        <w:rPr>
          <w:rFonts w:ascii="Arial" w:hAnsi="Arial" w:cs="Courier New"/>
          <w:sz w:val="20"/>
          <w:szCs w:val="20"/>
        </w:rPr>
        <w:t>2’OMe</w:t>
      </w:r>
      <w:r w:rsidRPr="00897D7F">
        <w:rPr>
          <w:rFonts w:ascii="Arial" w:hAnsi="Arial" w:cs="Courier New"/>
          <w:sz w:val="20"/>
          <w:szCs w:val="20"/>
        </w:rPr>
        <w:t xml:space="preserve"> site1_5’UTR (GC = 40%)</w:t>
      </w:r>
      <w:r w:rsidRPr="00897D7F">
        <w:rPr>
          <w:rFonts w:ascii="Arial" w:hAnsi="Arial" w:cs="Courier New"/>
          <w:sz w:val="20"/>
          <w:szCs w:val="20"/>
          <w:highlight w:val="yellow"/>
        </w:rPr>
        <w:t xml:space="preserve"> </w:t>
      </w:r>
    </w:p>
    <w:p w14:paraId="2B3C51DC" w14:textId="11314BD4" w:rsidR="0062068C" w:rsidRPr="00960BCD" w:rsidRDefault="0062068C" w:rsidP="00993E5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60BCD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proofErr w:type="gramEnd"/>
      <w:r w:rsidRPr="00960BCD">
        <w:rPr>
          <w:rFonts w:ascii="Courier New" w:hAnsi="Courier New" w:cs="Courier New"/>
          <w:sz w:val="20"/>
          <w:szCs w:val="20"/>
          <w:highlight w:val="cyan"/>
        </w:rPr>
        <w:t>*mA*mA*mA*mA*C*A*A*C*T*/</w:t>
      </w:r>
      <w:proofErr w:type="spellStart"/>
      <w:r w:rsidRPr="00960BCD">
        <w:rPr>
          <w:rFonts w:ascii="Courier New" w:hAnsi="Courier New" w:cs="Courier New"/>
          <w:sz w:val="20"/>
          <w:szCs w:val="20"/>
          <w:highlight w:val="cyan"/>
        </w:rPr>
        <w:t>iMe-dC</w:t>
      </w:r>
      <w:proofErr w:type="spellEnd"/>
      <w:r w:rsidRPr="00960BCD">
        <w:rPr>
          <w:rFonts w:ascii="Courier New" w:hAnsi="Courier New" w:cs="Courier New"/>
          <w:sz w:val="20"/>
          <w:szCs w:val="20"/>
          <w:highlight w:val="cyan"/>
        </w:rPr>
        <w:t>/*G*A*T*T*</w:t>
      </w:r>
      <w:proofErr w:type="spellStart"/>
      <w:r w:rsidRPr="00960BCD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60BCD">
        <w:rPr>
          <w:rFonts w:ascii="Courier New" w:hAnsi="Courier New" w:cs="Courier New"/>
          <w:sz w:val="20"/>
          <w:szCs w:val="20"/>
          <w:highlight w:val="cyan"/>
        </w:rPr>
        <w:t>*mA*</w:t>
      </w:r>
      <w:proofErr w:type="spellStart"/>
      <w:r w:rsidRPr="00960BCD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60BCD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60BCD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60BCD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60BCD">
        <w:rPr>
          <w:rFonts w:ascii="Courier New" w:hAnsi="Courier New" w:cs="Courier New"/>
          <w:sz w:val="20"/>
          <w:szCs w:val="20"/>
          <w:highlight w:val="cyan"/>
        </w:rPr>
        <w:t>mT</w:t>
      </w:r>
      <w:proofErr w:type="spellEnd"/>
    </w:p>
    <w:p w14:paraId="737A173A" w14:textId="77777777" w:rsidR="0062068C" w:rsidRDefault="0062068C" w:rsidP="00993E5A">
      <w:pPr>
        <w:rPr>
          <w:rFonts w:ascii="Arial" w:hAnsi="Arial" w:cs="Arial"/>
          <w:sz w:val="18"/>
          <w:szCs w:val="18"/>
        </w:rPr>
      </w:pPr>
    </w:p>
    <w:p w14:paraId="0A295846" w14:textId="6EF6EBD1" w:rsidR="0062068C" w:rsidRPr="00897D7F" w:rsidRDefault="0062068C" w:rsidP="0062068C">
      <w:pPr>
        <w:widowControl w:val="0"/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  <w:proofErr w:type="spellStart"/>
      <w:r w:rsidRPr="00897D7F">
        <w:rPr>
          <w:rFonts w:ascii="Arial" w:hAnsi="Arial" w:cs="Courier New"/>
          <w:sz w:val="20"/>
          <w:szCs w:val="20"/>
        </w:rPr>
        <w:t>Oep</w:t>
      </w:r>
      <w:proofErr w:type="spellEnd"/>
      <w:r w:rsidRPr="00897D7F">
        <w:rPr>
          <w:rFonts w:ascii="Arial" w:hAnsi="Arial" w:cs="Courier New"/>
          <w:sz w:val="20"/>
          <w:szCs w:val="20"/>
        </w:rPr>
        <w:t xml:space="preserve"> </w:t>
      </w:r>
      <w:r w:rsidR="00C54F32" w:rsidRPr="00897D7F">
        <w:rPr>
          <w:rFonts w:ascii="Arial" w:hAnsi="Arial" w:cs="Courier New"/>
          <w:sz w:val="20"/>
          <w:szCs w:val="20"/>
        </w:rPr>
        <w:t>2’OMe</w:t>
      </w:r>
      <w:r w:rsidRPr="00897D7F">
        <w:rPr>
          <w:rFonts w:ascii="Arial" w:hAnsi="Arial" w:cs="Courier New"/>
          <w:sz w:val="20"/>
          <w:szCs w:val="20"/>
        </w:rPr>
        <w:t xml:space="preserve"> site2_5’UTR (GC = 45%)</w:t>
      </w:r>
      <w:r w:rsidRPr="00897D7F">
        <w:rPr>
          <w:rFonts w:ascii="Arial" w:hAnsi="Arial" w:cs="Courier New"/>
          <w:sz w:val="20"/>
          <w:szCs w:val="20"/>
          <w:highlight w:val="yellow"/>
        </w:rPr>
        <w:t xml:space="preserve"> </w:t>
      </w:r>
    </w:p>
    <w:p w14:paraId="2DDA04B5" w14:textId="49C34E12" w:rsidR="0062068C" w:rsidRPr="00960BCD" w:rsidRDefault="0062068C" w:rsidP="00993E5A">
      <w:pPr>
        <w:rPr>
          <w:rFonts w:ascii="Courier New" w:hAnsi="Courier New" w:cs="Courier New"/>
          <w:sz w:val="20"/>
          <w:szCs w:val="20"/>
          <w:highlight w:val="cyan"/>
        </w:rPr>
      </w:pPr>
      <w:proofErr w:type="spellStart"/>
      <w:proofErr w:type="gramStart"/>
      <w:r w:rsidRPr="00960BCD">
        <w:rPr>
          <w:rFonts w:ascii="Courier New" w:hAnsi="Courier New" w:cs="Courier New"/>
          <w:sz w:val="20"/>
          <w:szCs w:val="20"/>
          <w:highlight w:val="cyan"/>
        </w:rPr>
        <w:t>mT</w:t>
      </w:r>
      <w:proofErr w:type="spellEnd"/>
      <w:proofErr w:type="gramEnd"/>
      <w:r w:rsidRPr="00960BCD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60BCD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r w:rsidRPr="00960BCD">
        <w:rPr>
          <w:rFonts w:ascii="Courier New" w:hAnsi="Courier New" w:cs="Courier New"/>
          <w:sz w:val="20"/>
          <w:szCs w:val="20"/>
          <w:highlight w:val="cyan"/>
        </w:rPr>
        <w:t>*mA*</w:t>
      </w:r>
      <w:proofErr w:type="spellStart"/>
      <w:r w:rsidRPr="00960BCD">
        <w:rPr>
          <w:rFonts w:ascii="Courier New" w:hAnsi="Courier New" w:cs="Courier New"/>
          <w:sz w:val="20"/>
          <w:szCs w:val="20"/>
          <w:highlight w:val="cyan"/>
        </w:rPr>
        <w:t>mT</w:t>
      </w:r>
      <w:proofErr w:type="spellEnd"/>
      <w:r w:rsidRPr="00960BCD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60BCD">
        <w:rPr>
          <w:rFonts w:ascii="Courier New" w:hAnsi="Courier New" w:cs="Courier New"/>
          <w:sz w:val="20"/>
          <w:szCs w:val="20"/>
          <w:highlight w:val="cyan"/>
        </w:rPr>
        <w:t>mT</w:t>
      </w:r>
      <w:proofErr w:type="spellEnd"/>
      <w:r w:rsidRPr="00960BCD">
        <w:rPr>
          <w:rFonts w:ascii="Courier New" w:hAnsi="Courier New" w:cs="Courier New"/>
          <w:sz w:val="20"/>
          <w:szCs w:val="20"/>
          <w:highlight w:val="cyan"/>
        </w:rPr>
        <w:t>*C*/</w:t>
      </w:r>
      <w:proofErr w:type="spellStart"/>
      <w:r w:rsidRPr="00960BCD">
        <w:rPr>
          <w:rFonts w:ascii="Courier New" w:hAnsi="Courier New" w:cs="Courier New"/>
          <w:sz w:val="20"/>
          <w:szCs w:val="20"/>
          <w:highlight w:val="cyan"/>
        </w:rPr>
        <w:t>iMe-dC</w:t>
      </w:r>
      <w:proofErr w:type="spellEnd"/>
      <w:r w:rsidRPr="00960BCD">
        <w:rPr>
          <w:rFonts w:ascii="Courier New" w:hAnsi="Courier New" w:cs="Courier New"/>
          <w:sz w:val="20"/>
          <w:szCs w:val="20"/>
          <w:highlight w:val="cyan"/>
        </w:rPr>
        <w:t>/*G*C*T*G*G*C*C*A*A*T*A*A*A</w:t>
      </w:r>
    </w:p>
    <w:p w14:paraId="431E51A6" w14:textId="77777777" w:rsidR="00993E5A" w:rsidRPr="00B37696" w:rsidRDefault="00993E5A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6CF332A" w14:textId="65844FA0" w:rsidR="009C5AA3" w:rsidRDefault="00B37696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C5AA3">
        <w:rPr>
          <w:rFonts w:ascii="Arial" w:hAnsi="Arial" w:cs="Arial"/>
          <w:sz w:val="22"/>
          <w:szCs w:val="22"/>
        </w:rPr>
        <w:t>ORF in upper case</w:t>
      </w:r>
      <w:r>
        <w:rPr>
          <w:rFonts w:ascii="Arial" w:hAnsi="Arial" w:cs="Arial"/>
          <w:sz w:val="22"/>
          <w:szCs w:val="22"/>
        </w:rPr>
        <w:t>)</w:t>
      </w:r>
    </w:p>
    <w:p w14:paraId="25EA9C37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1A5AF4">
        <w:rPr>
          <w:rFonts w:ascii="Arial" w:hAnsi="Arial" w:cs="Arial"/>
          <w:sz w:val="22"/>
          <w:szCs w:val="22"/>
        </w:rPr>
        <w:t>gtgagatggagatgttctaatggtgtttttgggatacgaaaactt</w:t>
      </w:r>
      <w:r w:rsidRPr="00941A4E">
        <w:rPr>
          <w:rFonts w:ascii="Arial" w:hAnsi="Arial" w:cs="Arial"/>
          <w:sz w:val="22"/>
          <w:szCs w:val="22"/>
          <w:highlight w:val="cyan"/>
        </w:rPr>
        <w:t>acctcaatcgagttgttttg</w:t>
      </w:r>
      <w:r w:rsidRPr="001A5AF4">
        <w:rPr>
          <w:rFonts w:ascii="Arial" w:hAnsi="Arial" w:cs="Arial"/>
          <w:sz w:val="22"/>
          <w:szCs w:val="22"/>
        </w:rPr>
        <w:t>gagt</w:t>
      </w:r>
      <w:r w:rsidRPr="00941A4E">
        <w:rPr>
          <w:rFonts w:ascii="Arial" w:hAnsi="Arial" w:cs="Arial"/>
          <w:sz w:val="22"/>
          <w:szCs w:val="22"/>
          <w:highlight w:val="cyan"/>
        </w:rPr>
        <w:t>ttattggccagcgga</w:t>
      </w:r>
      <w:r w:rsidRPr="00941A4E">
        <w:rPr>
          <w:rFonts w:ascii="Arial" w:hAnsi="Arial" w:cs="Arial"/>
          <w:b/>
          <w:sz w:val="22"/>
          <w:szCs w:val="22"/>
          <w:highlight w:val="cyan"/>
        </w:rPr>
        <w:t>A</w:t>
      </w:r>
      <w:r w:rsidRPr="00941A4E">
        <w:rPr>
          <w:rFonts w:ascii="Arial" w:hAnsi="Arial" w:cs="Arial"/>
          <w:b/>
          <w:sz w:val="22"/>
          <w:szCs w:val="22"/>
          <w:highlight w:val="cyan"/>
        </w:rPr>
        <w:lastRenderedPageBreak/>
        <w:t>TG</w:t>
      </w:r>
      <w:r w:rsidRPr="00941A4E">
        <w:rPr>
          <w:rFonts w:ascii="Arial" w:hAnsi="Arial" w:cs="Arial"/>
          <w:sz w:val="22"/>
          <w:szCs w:val="22"/>
          <w:highlight w:val="cyan"/>
        </w:rPr>
        <w:t>A</w:t>
      </w:r>
      <w:r w:rsidRPr="001A5AF4">
        <w:rPr>
          <w:rFonts w:ascii="Arial" w:hAnsi="Arial" w:cs="Arial"/>
          <w:sz w:val="22"/>
          <w:szCs w:val="22"/>
        </w:rPr>
        <w:t>CGAGTCAACTGTTCGGGTTCTTGATGTTTGCTGTGATTATTTGTCAAGCTGTTTCACTCGAGTCA</w:t>
      </w:r>
      <w:r w:rsidRPr="00B37696">
        <w:rPr>
          <w:rFonts w:ascii="Arial" w:hAnsi="Arial" w:cs="Arial"/>
          <w:sz w:val="22"/>
          <w:szCs w:val="22"/>
          <w:highlight w:val="cyan"/>
        </w:rPr>
        <w:t>GGATGTGAGGGGTCAGAATG</w:t>
      </w:r>
      <w:r w:rsidRPr="001A5AF4">
        <w:rPr>
          <w:rFonts w:ascii="Arial" w:hAnsi="Arial" w:cs="Arial"/>
          <w:sz w:val="22"/>
          <w:szCs w:val="22"/>
        </w:rPr>
        <w:t>TGTGAAAGTTGGGGTTTCTGGAAAACCAAAGCAATACGCTGAATTCTTGAATAAATTTAACGAAATGAACACGCAAACGCCGCAACGTCAACACCGCAACGCCGAGGCAGCGTTACCGTTCGTTGGACTGACCGGAGTTGCCAAACAAAGCCGTACCTGCTGCAAGAATGGGGGAACGTGCATTTTGGGAAGTTTCTGCGCCTGTCCGAAGTACTTCACCGGCAGGAGCTGTGAATACGATGAACGCCTCAGGGATTGTGGTGTTATTCCACATGGAGAATGGGTTCAGAAAGGATGTTCGTACTGCAGATGTGGATATGGACTTTTGCATTGCTTCCCACATGTTTTCAGCAAAGACTGTGATGTTTTCAGCAAAGACTGTGATGACTCTCAGGAAGTTCGGTGGCACCGGTCGGGCTCCCTCAGAACACTGTCGT</w:t>
      </w:r>
      <w:r w:rsidRPr="009C5AA3">
        <w:rPr>
          <w:rFonts w:ascii="Arial" w:hAnsi="Arial" w:cs="Arial"/>
          <w:sz w:val="22"/>
          <w:szCs w:val="22"/>
          <w:highlight w:val="green"/>
        </w:rPr>
        <w:t>CTACAATTGTCATGTTCGCC</w:t>
      </w:r>
      <w:r w:rsidRPr="001A5AF4">
        <w:rPr>
          <w:rFonts w:ascii="Arial" w:hAnsi="Arial" w:cs="Arial"/>
          <w:sz w:val="22"/>
          <w:szCs w:val="22"/>
        </w:rPr>
        <w:t>ACTTTTATTTTACACCGCCTGCTGTAAatgagttttcctaaagggatagttca</w:t>
      </w:r>
      <w:r w:rsidRPr="00B37696">
        <w:rPr>
          <w:rFonts w:ascii="Arial" w:hAnsi="Arial" w:cs="Arial"/>
          <w:sz w:val="22"/>
          <w:szCs w:val="22"/>
          <w:highlight w:val="cyan"/>
        </w:rPr>
        <w:t>cccaaacaaagaaaatgatc</w:t>
      </w:r>
      <w:r w:rsidRPr="001A5AF4">
        <w:rPr>
          <w:rFonts w:ascii="Arial" w:hAnsi="Arial" w:cs="Arial"/>
          <w:sz w:val="22"/>
          <w:szCs w:val="22"/>
        </w:rPr>
        <w:t>tcccctgttgaacgcagaagaagatactttgaaaaatgctggcacttgacttccatagtaggggaaacattactatggaagtgaaccagcatttctcttttgtgcccaagagaaggaagcagctctcaaataggttttaaaccgttgaaggatgagtaaatgtgttcatttttgtgcgaactatccctttaacaaacagaaagcggttttattttagattttttctgtctgacaggttcgggca</w:t>
      </w:r>
      <w:proofErr w:type="gramEnd"/>
    </w:p>
    <w:p w14:paraId="3477A82C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D7B70AE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39EB51A" w14:textId="77777777" w:rsidR="009C5AA3" w:rsidRPr="00D160C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slc24a5</w:t>
      </w:r>
      <w:proofErr w:type="gramEnd"/>
      <w:r w:rsidRPr="00D160C7">
        <w:rPr>
          <w:rFonts w:ascii="Arial" w:hAnsi="Arial" w:cs="Arial"/>
          <w:b/>
          <w:i/>
          <w:sz w:val="22"/>
          <w:szCs w:val="22"/>
        </w:rPr>
        <w:t>/golden</w:t>
      </w:r>
    </w:p>
    <w:p w14:paraId="103DABE2" w14:textId="77777777" w:rsidR="00941A4E" w:rsidRDefault="00941A4E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5FCE3EB" w14:textId="6E8BF05D" w:rsidR="008A50CC" w:rsidRPr="007E67B7" w:rsidRDefault="00993E5A" w:rsidP="008A50CC">
      <w:pPr>
        <w:rPr>
          <w:rFonts w:ascii="Courier New" w:hAnsi="Courier New" w:cs="Courier New"/>
          <w:sz w:val="18"/>
          <w:szCs w:val="18"/>
        </w:rPr>
      </w:pPr>
      <w:proofErr w:type="gramStart"/>
      <w:r w:rsidRPr="00897D7F">
        <w:rPr>
          <w:rFonts w:ascii="Arial" w:hAnsi="Arial" w:cs="Courier New"/>
          <w:sz w:val="20"/>
          <w:szCs w:val="20"/>
        </w:rPr>
        <w:t>slc24a5</w:t>
      </w:r>
      <w:proofErr w:type="gramEnd"/>
      <w:r w:rsidRPr="00897D7F">
        <w:rPr>
          <w:rFonts w:ascii="Arial" w:hAnsi="Arial" w:cs="Courier New"/>
          <w:sz w:val="20"/>
          <w:szCs w:val="20"/>
        </w:rPr>
        <w:t xml:space="preserve"> </w:t>
      </w:r>
      <w:r w:rsidR="008A50CC">
        <w:rPr>
          <w:rFonts w:ascii="Arial" w:hAnsi="Arial" w:cs="Arial"/>
          <w:sz w:val="20"/>
          <w:szCs w:val="20"/>
        </w:rPr>
        <w:t>2’OMe</w:t>
      </w:r>
      <w:r w:rsidR="008A50CC" w:rsidRPr="00DD4F6B">
        <w:rPr>
          <w:rFonts w:ascii="Arial" w:hAnsi="Arial" w:cs="Arial"/>
          <w:sz w:val="20"/>
          <w:szCs w:val="20"/>
        </w:rPr>
        <w:t xml:space="preserve"> ASO#</w:t>
      </w:r>
      <w:r w:rsidR="008A50CC">
        <w:rPr>
          <w:rFonts w:ascii="Arial" w:hAnsi="Arial" w:cs="Arial"/>
          <w:sz w:val="20"/>
          <w:szCs w:val="20"/>
        </w:rPr>
        <w:t>1</w:t>
      </w:r>
      <w:r w:rsidR="008A50CC" w:rsidRPr="00DD4F6B">
        <w:rPr>
          <w:rFonts w:ascii="Arial" w:hAnsi="Arial" w:cs="Arial"/>
          <w:sz w:val="20"/>
          <w:szCs w:val="20"/>
        </w:rPr>
        <w:t xml:space="preserve"> (GC = </w:t>
      </w:r>
      <w:r w:rsidR="008A50CC">
        <w:rPr>
          <w:rFonts w:ascii="Arial" w:hAnsi="Arial" w:cs="Arial"/>
          <w:sz w:val="20"/>
          <w:szCs w:val="20"/>
        </w:rPr>
        <w:t>45</w:t>
      </w:r>
      <w:r w:rsidR="008A50CC" w:rsidRPr="00DD4F6B">
        <w:rPr>
          <w:rFonts w:ascii="Arial" w:hAnsi="Arial" w:cs="Arial"/>
          <w:sz w:val="20"/>
          <w:szCs w:val="20"/>
        </w:rPr>
        <w:t>%)</w:t>
      </w:r>
    </w:p>
    <w:p w14:paraId="2B4E3BFC" w14:textId="77777777" w:rsidR="00993E5A" w:rsidRPr="00897D7F" w:rsidRDefault="00993E5A" w:rsidP="00993E5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proofErr w:type="gram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*mA*T*T*C*A*G*C*A*G*A*A*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6242ECA" w14:textId="77777777" w:rsidR="00941A4E" w:rsidRPr="00897D7F" w:rsidRDefault="00941A4E" w:rsidP="00993E5A">
      <w:pPr>
        <w:rPr>
          <w:rFonts w:ascii="Courier New" w:hAnsi="Courier New" w:cs="Courier New"/>
          <w:sz w:val="20"/>
          <w:szCs w:val="20"/>
        </w:rPr>
      </w:pPr>
    </w:p>
    <w:p w14:paraId="6D9A5E4E" w14:textId="435D8EB1" w:rsidR="008A50CC" w:rsidRPr="007E67B7" w:rsidRDefault="008A50CC" w:rsidP="008A50CC">
      <w:pPr>
        <w:rPr>
          <w:rFonts w:ascii="Courier New" w:hAnsi="Courier New" w:cs="Courier New"/>
          <w:sz w:val="18"/>
          <w:szCs w:val="18"/>
        </w:rPr>
      </w:pPr>
      <w:proofErr w:type="gramStart"/>
      <w:r w:rsidRPr="000E46C6">
        <w:rPr>
          <w:rFonts w:ascii="Arial" w:hAnsi="Arial" w:cs="Courier New"/>
          <w:sz w:val="20"/>
          <w:szCs w:val="20"/>
        </w:rPr>
        <w:t>slc24a5</w:t>
      </w:r>
      <w:proofErr w:type="gramEnd"/>
      <w:r w:rsidRPr="000E46C6">
        <w:rPr>
          <w:rFonts w:ascii="Arial" w:hAnsi="Arial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45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7698CB01" w14:textId="77777777" w:rsidR="00993E5A" w:rsidRPr="00897D7F" w:rsidRDefault="00993E5A" w:rsidP="00993E5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sz w:val="20"/>
          <w:szCs w:val="20"/>
          <w:highlight w:val="cyan"/>
        </w:rPr>
        <w:t>m</w:t>
      </w:r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C</w:t>
      </w:r>
      <w:proofErr w:type="spellEnd"/>
      <w:proofErr w:type="gram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*T*A*C*A*G*C*T*A*C*A*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15D70E5" w14:textId="77777777" w:rsidR="00941A4E" w:rsidRPr="00897D7F" w:rsidRDefault="00941A4E" w:rsidP="00993E5A">
      <w:pPr>
        <w:rPr>
          <w:rFonts w:ascii="Courier New" w:hAnsi="Courier New" w:cs="Courier New"/>
          <w:sz w:val="20"/>
          <w:szCs w:val="20"/>
        </w:rPr>
      </w:pPr>
    </w:p>
    <w:p w14:paraId="39B0EBD4" w14:textId="4C419D14" w:rsidR="008A50CC" w:rsidRPr="007E67B7" w:rsidRDefault="008A50CC" w:rsidP="008A50CC">
      <w:pPr>
        <w:rPr>
          <w:rFonts w:ascii="Courier New" w:hAnsi="Courier New" w:cs="Courier New"/>
          <w:sz w:val="18"/>
          <w:szCs w:val="18"/>
        </w:rPr>
      </w:pPr>
      <w:proofErr w:type="gramStart"/>
      <w:r w:rsidRPr="000E46C6">
        <w:rPr>
          <w:rFonts w:ascii="Arial" w:hAnsi="Arial" w:cs="Courier New"/>
          <w:sz w:val="20"/>
          <w:szCs w:val="20"/>
        </w:rPr>
        <w:t>slc24a5</w:t>
      </w:r>
      <w:proofErr w:type="gramEnd"/>
      <w:r w:rsidRPr="000E46C6">
        <w:rPr>
          <w:rFonts w:ascii="Arial" w:hAnsi="Arial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3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50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72556671" w14:textId="77777777" w:rsidR="00993E5A" w:rsidRPr="00897D7F" w:rsidRDefault="00993E5A" w:rsidP="00993E5A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sz w:val="20"/>
          <w:szCs w:val="20"/>
          <w:highlight w:val="cyan"/>
        </w:rPr>
        <w:t>m</w:t>
      </w:r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U</w:t>
      </w:r>
      <w:proofErr w:type="spellEnd"/>
      <w:proofErr w:type="gram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*mA*mA*C*A*</w:t>
      </w:r>
      <w:r w:rsidRPr="00897D7F">
        <w:rPr>
          <w:rFonts w:ascii="Courier New" w:hAnsi="Courier New" w:cs="Courier New"/>
          <w:sz w:val="20"/>
          <w:szCs w:val="20"/>
          <w:highlight w:val="cyan"/>
        </w:rPr>
        <w:t>/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cyan"/>
        </w:rPr>
        <w:t>iMe-dC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cyan"/>
        </w:rPr>
        <w:t>/</w:t>
      </w:r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*G*C*C*A*A*A*C*mA*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</w:p>
    <w:p w14:paraId="472FCFA4" w14:textId="77777777" w:rsidR="00941A4E" w:rsidRDefault="00941A4E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078479F" w14:textId="506F5538" w:rsidR="009C5AA3" w:rsidRPr="00941A4E" w:rsidRDefault="00941A4E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1A4E">
        <w:rPr>
          <w:rFonts w:ascii="Arial" w:hAnsi="Arial" w:cs="Arial"/>
          <w:sz w:val="22"/>
          <w:szCs w:val="22"/>
        </w:rPr>
        <w:t>&gt;NM_001030280.1</w:t>
      </w:r>
    </w:p>
    <w:p w14:paraId="5A251764" w14:textId="4D36317C" w:rsidR="00941A4E" w:rsidRPr="00941A4E" w:rsidRDefault="00941A4E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41A4E">
        <w:rPr>
          <w:rFonts w:ascii="Arial" w:hAnsi="Arial" w:cs="Arial"/>
          <w:sz w:val="22"/>
          <w:szCs w:val="22"/>
        </w:rPr>
        <w:t>gtaagccgcggcggtgtgtgtgtgtgtgtgtgttctccgtcat</w:t>
      </w:r>
      <w:r w:rsidRPr="00941A4E">
        <w:rPr>
          <w:rFonts w:ascii="Arial" w:hAnsi="Arial" w:cs="Arial"/>
          <w:sz w:val="22"/>
          <w:szCs w:val="22"/>
          <w:highlight w:val="cyan"/>
        </w:rPr>
        <w:t>ctgtgttctgctga</w:t>
      </w:r>
      <w:r w:rsidRPr="00816F2F">
        <w:rPr>
          <w:rFonts w:ascii="Arial" w:hAnsi="Arial" w:cs="Arial"/>
          <w:b/>
          <w:sz w:val="22"/>
          <w:szCs w:val="22"/>
          <w:highlight w:val="cyan"/>
        </w:rPr>
        <w:t>ATG</w:t>
      </w:r>
      <w:r w:rsidRPr="00941A4E">
        <w:rPr>
          <w:rFonts w:ascii="Arial" w:hAnsi="Arial" w:cs="Arial"/>
          <w:sz w:val="22"/>
          <w:szCs w:val="22"/>
        </w:rPr>
        <w:t>atgaggacagacgtgtttctccagcggaggaagcgtagagatgttctgctctccatcatcgctcttcttctgctcattttcgccatcgttcatctcgtcttctgcgctggactgagtttccagggttcgagttctgctcgcgtccgccgagacctcgagaatgcgagtgagtgtgtgcagccacagtcgtctgagtttcccgaaggattcttcacggtgcaggagaggaaagatggaggaatcctgatttacttcatgatcatcttctacatgctgctgtccgtctccatcgtgtgtgatgaatattttctgccatctctggaggtcatcagcgagcgtcttggtctctcgcaggatgttgctggagccacgtttatggctgcggggagttcggctccagagctcgtcactgcatttctgggtgtgtttgtgacgaagggcgacatcggcgtcagcaccatcatgggttctgctgtctataacctgctgtgcatctgtgcagcgtgcggcctgctgtcctctgcagttggtcgtctgagctgctggccgttgttcagagattgtgttgcgtacgccatcagtgtcgccgccgtcatcgccatcatctcagataacagagtttactggtatgatggcgcgtgtctcctgctggtgtacggt</w:t>
      </w:r>
      <w:r w:rsidRPr="00941A4E">
        <w:rPr>
          <w:rFonts w:ascii="Arial" w:hAnsi="Arial" w:cs="Arial"/>
          <w:sz w:val="22"/>
          <w:szCs w:val="22"/>
          <w:highlight w:val="cyan"/>
        </w:rPr>
        <w:t>gtgtatgtagctgt</w:t>
      </w:r>
      <w:r w:rsidRPr="00941A4E">
        <w:rPr>
          <w:rFonts w:ascii="Arial" w:hAnsi="Arial" w:cs="Arial"/>
          <w:sz w:val="22"/>
          <w:szCs w:val="22"/>
        </w:rPr>
        <w:t>actgtgtttcgatctgaggatcagcgagtacgtgatgcagcgcttcagtccatgctgctggtgtctgaaacctcgcgatcgtgactcaggcgagcagcagcctctagtgggctggagtgacgacagcagcctgcgggtccagcgccgttccagaaatgacagcggaatattccaggatgattctggatattcacatctatcgctcagcctgcacggactcaacgaaatcagcgacgagcacaagagtgttttctccatgccggatcacgatctgaagcgaatcctgtgggttttgtctcttccggtcagcactctgctgtttgtgagcgttcccgactgcaggagacccttctggaagaacttctacatgctgaccttcctgatgtccgccgtctggatttctgcattcacttatgtgctggtctggatggtcacaatcgtgggggagactctgggaatcccggacacagtgatgggaatgactcttctggctgcaggaaccagtatccccgacaccgtggccagtgtgatggtggcccgagaaggtaaatctgatatggccatgtccaacatcgtgggctcgaacgtgttcgatatgctgtgtctgggcctgccgtggttcatccagacggtgtttgtggacgtgggctccccggtggaggtcaacagctcggggctggtcttcatgtcctgcacgctgctgctctccatcatcttcctcttcctcgccgtgcacatcaacggctggaagctgaactggaagctgggtct</w:t>
      </w:r>
      <w:r w:rsidRPr="00941A4E">
        <w:rPr>
          <w:rFonts w:ascii="Arial" w:hAnsi="Arial" w:cs="Arial"/>
          <w:sz w:val="22"/>
          <w:szCs w:val="22"/>
          <w:highlight w:val="cyan"/>
        </w:rPr>
        <w:t>ggtgtgtttggcgtgttaca</w:t>
      </w:r>
      <w:r w:rsidRPr="00941A4E">
        <w:rPr>
          <w:rFonts w:ascii="Arial" w:hAnsi="Arial" w:cs="Arial"/>
          <w:sz w:val="22"/>
          <w:szCs w:val="22"/>
        </w:rPr>
        <w:t>ttctgttcgcaacactctccatcctgtacgagctcggcatcatcgggaacaatcccatacgctcctgcagggactgaacactgctctacagcgcccccttatggacaacacaaggatgtgactctttataaccctctaaagtgcacaggttcattactgaatacaagaaaatagaactgcgagacgtcaactcaaaatacaagagaagtcaaagtgcgagatgtaaaaaatatatgcacataaatgaggataaactttttatttaatatgacaaaactgcataaagtctgatgtgaacactgctcaacagcgccctctcatggacaacacatggatctgactcttattaaccctccagagtgcaaatacactaacacaacgtaatataaccaagttaaaatggcaagatgtgaactcaaaatacaagaaagcagtcaagatgcccgacataacaaatgtgcattaaaatgtaag</w:t>
      </w:r>
      <w:r w:rsidRPr="00941A4E">
        <w:rPr>
          <w:rFonts w:ascii="Arial" w:hAnsi="Arial" w:cs="Arial"/>
          <w:sz w:val="22"/>
          <w:szCs w:val="22"/>
        </w:rPr>
        <w:lastRenderedPageBreak/>
        <w:t>ccct</w:t>
      </w:r>
      <w:proofErr w:type="gramEnd"/>
    </w:p>
    <w:p w14:paraId="3315342B" w14:textId="77777777" w:rsidR="00941A4E" w:rsidRDefault="00941A4E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F7F3275" w14:textId="77777777" w:rsidR="00941A4E" w:rsidRDefault="00941A4E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16072AF" w14:textId="77777777" w:rsidR="009C5AA3" w:rsidRPr="00D160C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smad2</w:t>
      </w:r>
      <w:proofErr w:type="gramEnd"/>
    </w:p>
    <w:p w14:paraId="5C1C67D5" w14:textId="77777777" w:rsidR="00993E5A" w:rsidRDefault="00993E5A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670ADFB" w14:textId="4EFC5F69" w:rsidR="0033401B" w:rsidRPr="007E67B7" w:rsidRDefault="0033401B" w:rsidP="0033401B">
      <w:pP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Arial" w:hAnsi="Arial" w:cs="Courier New"/>
          <w:sz w:val="20"/>
          <w:szCs w:val="20"/>
        </w:rPr>
        <w:t>smad2</w:t>
      </w:r>
      <w:proofErr w:type="gramEnd"/>
      <w:r w:rsidRPr="000E46C6">
        <w:rPr>
          <w:rFonts w:ascii="Arial" w:hAnsi="Arial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1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60</w:t>
      </w:r>
      <w:r w:rsidRPr="00DD4F6B">
        <w:rPr>
          <w:rFonts w:ascii="Arial" w:hAnsi="Arial" w:cs="Arial"/>
          <w:sz w:val="20"/>
          <w:szCs w:val="20"/>
        </w:rPr>
        <w:t>%)</w:t>
      </w:r>
      <w:r w:rsidR="00A4431D">
        <w:rPr>
          <w:rFonts w:ascii="Arial" w:hAnsi="Arial" w:cs="Arial"/>
          <w:sz w:val="20"/>
          <w:szCs w:val="20"/>
        </w:rPr>
        <w:t>: used for knockdown experiment</w:t>
      </w:r>
    </w:p>
    <w:p w14:paraId="45A92697" w14:textId="77777777" w:rsidR="00993E5A" w:rsidRPr="007E67B7" w:rsidRDefault="00993E5A" w:rsidP="00993E5A">
      <w:pPr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mU</w:t>
      </w:r>
      <w:proofErr w:type="spellEnd"/>
      <w:proofErr w:type="gram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*mA*A*C*T*G*G*G*T*C*T*C*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18"/>
          <w:szCs w:val="18"/>
          <w:highlight w:val="green"/>
        </w:rPr>
        <w:t>mC</w:t>
      </w:r>
      <w:proofErr w:type="spellEnd"/>
      <w:r w:rsidRPr="007E67B7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065D48F2" w14:textId="77777777" w:rsidR="009F0D81" w:rsidRDefault="009F0D81" w:rsidP="00993E5A">
      <w:pPr>
        <w:rPr>
          <w:rFonts w:ascii="Courier New" w:hAnsi="Courier New" w:cs="Courier New"/>
          <w:color w:val="000000"/>
          <w:sz w:val="18"/>
          <w:szCs w:val="18"/>
        </w:rPr>
      </w:pPr>
    </w:p>
    <w:p w14:paraId="37BA18C0" w14:textId="2744CE03" w:rsidR="0033401B" w:rsidRPr="007E67B7" w:rsidRDefault="0033401B" w:rsidP="0033401B">
      <w:pP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Arial" w:hAnsi="Arial" w:cs="Courier New"/>
          <w:sz w:val="20"/>
          <w:szCs w:val="20"/>
        </w:rPr>
        <w:t>smad2</w:t>
      </w:r>
      <w:proofErr w:type="gramEnd"/>
      <w:r w:rsidRPr="000E46C6">
        <w:rPr>
          <w:rFonts w:ascii="Arial" w:hAnsi="Arial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65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44D6A315" w14:textId="77777777" w:rsidR="00993E5A" w:rsidRPr="007E67B7" w:rsidRDefault="00993E5A" w:rsidP="00993E5A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proofErr w:type="gramEnd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*mA*</w:t>
      </w:r>
      <w:proofErr w:type="spellStart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*mA*C*C*T*C*C*T*G*C*T*C*</w:t>
      </w:r>
      <w:proofErr w:type="spellStart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mG</w:t>
      </w:r>
      <w:proofErr w:type="spellEnd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mC</w:t>
      </w:r>
      <w:proofErr w:type="spellEnd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color w:val="000000"/>
          <w:sz w:val="18"/>
          <w:szCs w:val="18"/>
          <w:highlight w:val="cyan"/>
        </w:rPr>
        <w:t>mU</w:t>
      </w:r>
      <w:proofErr w:type="spellEnd"/>
      <w:r w:rsidRPr="007E67B7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58F3F2C0" w14:textId="77777777" w:rsidR="00D160C7" w:rsidRDefault="00D160C7" w:rsidP="00993E5A">
      <w:pPr>
        <w:rPr>
          <w:rFonts w:ascii="Courier New" w:hAnsi="Courier New" w:cs="Courier New"/>
          <w:color w:val="000000"/>
          <w:sz w:val="18"/>
          <w:szCs w:val="18"/>
        </w:rPr>
      </w:pPr>
    </w:p>
    <w:p w14:paraId="392FAFBD" w14:textId="42E5105E" w:rsidR="0033401B" w:rsidRPr="007E67B7" w:rsidRDefault="0033401B" w:rsidP="0033401B">
      <w:pP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Arial" w:hAnsi="Arial" w:cs="Courier New"/>
          <w:sz w:val="20"/>
          <w:szCs w:val="20"/>
        </w:rPr>
        <w:t>smad2</w:t>
      </w:r>
      <w:proofErr w:type="gramEnd"/>
      <w:r w:rsidRPr="000E46C6">
        <w:rPr>
          <w:rFonts w:ascii="Arial" w:hAnsi="Arial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3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60</w:t>
      </w:r>
      <w:r w:rsidRPr="00DD4F6B">
        <w:rPr>
          <w:rFonts w:ascii="Arial" w:hAnsi="Arial" w:cs="Arial"/>
          <w:sz w:val="20"/>
          <w:szCs w:val="20"/>
        </w:rPr>
        <w:t>%)</w:t>
      </w:r>
      <w:r w:rsidR="00A4431D">
        <w:rPr>
          <w:rFonts w:ascii="Arial" w:hAnsi="Arial" w:cs="Arial"/>
          <w:sz w:val="20"/>
          <w:szCs w:val="20"/>
        </w:rPr>
        <w:t>: also produces efficient knockdown</w:t>
      </w:r>
    </w:p>
    <w:p w14:paraId="6D1E8E50" w14:textId="77777777" w:rsidR="00993E5A" w:rsidRPr="00D160C7" w:rsidRDefault="00993E5A" w:rsidP="00993E5A">
      <w:pPr>
        <w:rPr>
          <w:rFonts w:ascii="Courier New" w:hAnsi="Courier New" w:cs="Courier New"/>
          <w:i/>
          <w:color w:val="000000"/>
          <w:sz w:val="18"/>
          <w:szCs w:val="18"/>
        </w:rPr>
      </w:pPr>
      <w:proofErr w:type="spellStart"/>
      <w:proofErr w:type="gramStart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mU</w:t>
      </w:r>
      <w:proofErr w:type="spellEnd"/>
      <w:proofErr w:type="gramEnd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mG</w:t>
      </w:r>
      <w:proofErr w:type="spellEnd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mG</w:t>
      </w:r>
      <w:proofErr w:type="spellEnd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mC</w:t>
      </w:r>
      <w:proofErr w:type="spellEnd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mC</w:t>
      </w:r>
      <w:proofErr w:type="spellEnd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*G*T*T*T*T*G*C*T*C*T*</w:t>
      </w:r>
      <w:proofErr w:type="spellStart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mC</w:t>
      </w:r>
      <w:proofErr w:type="spellEnd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mC</w:t>
      </w:r>
      <w:proofErr w:type="spellEnd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*mA*</w:t>
      </w:r>
      <w:proofErr w:type="spellStart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mC</w:t>
      </w:r>
      <w:proofErr w:type="spellEnd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*</w:t>
      </w:r>
      <w:proofErr w:type="spellStart"/>
      <w:r w:rsidRPr="00D160C7">
        <w:rPr>
          <w:rFonts w:ascii="Courier New" w:hAnsi="Courier New" w:cs="Courier New"/>
          <w:i/>
          <w:color w:val="000000"/>
          <w:sz w:val="18"/>
          <w:szCs w:val="18"/>
          <w:highlight w:val="cyan"/>
        </w:rPr>
        <w:t>mC</w:t>
      </w:r>
      <w:proofErr w:type="spellEnd"/>
    </w:p>
    <w:p w14:paraId="315E3E3C" w14:textId="77777777" w:rsidR="00D160C7" w:rsidRDefault="00D160C7" w:rsidP="00993E5A">
      <w:pPr>
        <w:rPr>
          <w:rFonts w:ascii="Courier New" w:hAnsi="Courier New" w:cs="Courier New"/>
          <w:color w:val="000000"/>
          <w:sz w:val="18"/>
          <w:szCs w:val="18"/>
        </w:rPr>
      </w:pPr>
    </w:p>
    <w:p w14:paraId="130BE8E4" w14:textId="457AFE1B" w:rsidR="009F0D81" w:rsidRPr="009F0D81" w:rsidRDefault="009F0D81" w:rsidP="00993E5A">
      <w:pPr>
        <w:rPr>
          <w:rFonts w:ascii="Arial" w:hAnsi="Arial" w:cs="Arial"/>
          <w:color w:val="000000"/>
          <w:sz w:val="22"/>
          <w:szCs w:val="22"/>
        </w:rPr>
      </w:pPr>
      <w:r w:rsidRPr="009F0D81">
        <w:rPr>
          <w:rFonts w:ascii="Arial" w:hAnsi="Arial" w:cs="Arial"/>
          <w:color w:val="000000"/>
          <w:sz w:val="22"/>
          <w:szCs w:val="22"/>
        </w:rPr>
        <w:t>&gt;NM_131366.2</w:t>
      </w:r>
    </w:p>
    <w:p w14:paraId="528D177D" w14:textId="2BB34329" w:rsidR="00993E5A" w:rsidRPr="009F0D81" w:rsidRDefault="009F0D81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F0D81">
        <w:rPr>
          <w:rFonts w:ascii="Arial" w:hAnsi="Arial" w:cs="Arial"/>
          <w:sz w:val="22"/>
          <w:szCs w:val="22"/>
        </w:rPr>
        <w:t>gtcgtctgctgctgtaattcggctacagtgggaaggaaaatattgttttaaaacgacttttacccactcgcgaataatcagtttcgcacggattttacgccaccgctttattacggagaacgcttttcgtaggaagggtaacccctcacccccctttcctctcctgtttcctaaacatctatgccccctgccccctcataatca</w:t>
      </w:r>
      <w:r w:rsidRPr="009F0D81">
        <w:rPr>
          <w:rFonts w:ascii="Arial" w:hAnsi="Arial" w:cs="Arial"/>
          <w:sz w:val="22"/>
          <w:szCs w:val="22"/>
          <w:highlight w:val="cyan"/>
        </w:rPr>
        <w:t>gcccagagacccagttagga</w:t>
      </w:r>
      <w:r w:rsidRPr="009F0D81">
        <w:rPr>
          <w:rFonts w:ascii="Arial" w:hAnsi="Arial" w:cs="Arial"/>
          <w:sz w:val="22"/>
          <w:szCs w:val="22"/>
        </w:rPr>
        <w:t>actttgggtctgttcctccccattctcctagcctccatctgtctctctaactccacctgcccagactgaccgctcatcggacaccccaagaaaaaaaaaaac</w:t>
      </w:r>
      <w:r w:rsidRPr="009F0D81">
        <w:rPr>
          <w:rFonts w:ascii="Arial" w:hAnsi="Arial" w:cs="Arial"/>
          <w:b/>
          <w:sz w:val="22"/>
          <w:szCs w:val="22"/>
        </w:rPr>
        <w:t>ATG</w:t>
      </w:r>
      <w:r w:rsidRPr="009F0D81">
        <w:rPr>
          <w:rFonts w:ascii="Arial" w:hAnsi="Arial" w:cs="Arial"/>
          <w:sz w:val="22"/>
          <w:szCs w:val="22"/>
        </w:rPr>
        <w:t>tcctccatcttgcctttcactccgcccgtggtgaaacgtctgctgggttggaagaagtctgctagtggttc</w:t>
      </w:r>
      <w:r w:rsidRPr="00D160C7">
        <w:rPr>
          <w:rFonts w:ascii="Arial" w:hAnsi="Arial" w:cs="Arial"/>
          <w:sz w:val="22"/>
          <w:szCs w:val="22"/>
          <w:highlight w:val="cyan"/>
        </w:rPr>
        <w:t>aagcggagcaggaggt</w:t>
      </w:r>
      <w:r w:rsidRPr="00D160C7">
        <w:rPr>
          <w:rFonts w:ascii="Arial" w:hAnsi="Arial" w:cs="Arial"/>
          <w:i/>
          <w:sz w:val="22"/>
          <w:szCs w:val="22"/>
          <w:highlight w:val="cyan"/>
        </w:rPr>
        <w:t>ggtggagagcaaaacggcca</w:t>
      </w:r>
      <w:r w:rsidRPr="009F0D81">
        <w:rPr>
          <w:rFonts w:ascii="Arial" w:hAnsi="Arial" w:cs="Arial"/>
          <w:sz w:val="22"/>
          <w:szCs w:val="22"/>
        </w:rPr>
        <w:t>ggaggagaagtggtgcgagaaggcagtcaaaagcctggtaaagaagttgaagaaaactggccaactggacgagctggagaaggccatcaccacacaaaatcgcaacaccaagtgtgtcaccattcccagcaattgctctgaaatttggggactgagtacaccaaatacgatagaacagtgggatacctcaggcctttacagctaccctgaccaaaccagatctctggacgggcgtttgcaagtgtctcaccgtaaaggtctgcctcatgtcatctactgccgcctgtggcgatggcccgacctgcacagccatcacgagctgcgcgccatcgagacctgcgagtatgctttcaacctcaagaaggatgaagtctgcgtcaatccctaccactaccagcgggtggagacacaagttcttcctcctgttctcgtgccaagacacacggagatcctgactgagttgccacctttggacgactacaccaactccatacctgaaaacaccaacttcccaacagggatcgagccccccaacaattacataccagaaactcctccaccgggatacatcagtgaggatggggaggccagtgaccagcaaatgaatcaaagtatggacacaggttctcctgcagaactgtcaccaagcacactctctcctgtcaatcatggcatggacctgcagccagtgacttactcagagcctgcgttttggtgctccatagcttactatgaacttaaccagcgggtcggagaaacattccacgcctctcagccttccctcaccgtggacggcttcacagacccctccaattcagagcgattctgcctgggcttgctgtccaacgtcaaccgcaacgccaccgtcgagatgacccgaagacatataggacgaggagtcaggctgtattatattggtggggaagtgtttgctgaatgtcttagcgatagcgccatctttgttcagagcccgaactgtaatcagaggtatggctggcatcctgcaacagtctgtaaaattcccccaggctgtaacctgaagatcttcaacaaccaggagtttgcagcgttgctggctcagtcggtgaaccagggcttcgaggctgtttatcagttgaccaggatgtgcaccattcgcatgagttttgtcaaaggctggggagcagagtacagacggcagacagtgacgagcaccccctgctggatcgagctgcatctgaacgggcccctccagtggctggacaaggttctgacccagatgggctccccctccgtacgctgctccagtatgtcctaaacccagctctctgtcctctgcccaccccaaaacaatcacatcaagcgacaactcgaagaacaacaggcttacgatgcccccctcgctcctttctctttcatagtactcgtgagcctttcttctatcctcttctctatcctctcgacactgatgttcggacccgaacgcagcacttgctgtctcatcagcttcatgcacctttgattctctcttgttttctttcataaaccctcaatattaaatgtattagtagtagaaaaaaaaaaaaaaaaaa</w:t>
      </w:r>
      <w:proofErr w:type="gramEnd"/>
    </w:p>
    <w:p w14:paraId="09CB0010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BCE1DA2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53B60E" w14:textId="442A971E" w:rsidR="009C5AA3" w:rsidRPr="00D160C7" w:rsidRDefault="00D160C7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s</w:t>
      </w:r>
      <w:r w:rsidR="009C5AA3" w:rsidRPr="00D160C7">
        <w:rPr>
          <w:rFonts w:ascii="Arial" w:hAnsi="Arial" w:cs="Arial"/>
          <w:b/>
          <w:i/>
          <w:sz w:val="22"/>
          <w:szCs w:val="22"/>
        </w:rPr>
        <w:t>mad5</w:t>
      </w:r>
      <w:proofErr w:type="gramEnd"/>
    </w:p>
    <w:p w14:paraId="1A732009" w14:textId="77777777" w:rsidR="009F0D81" w:rsidRPr="00813E73" w:rsidRDefault="009F0D81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F7C07A2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MO</w:t>
      </w:r>
      <w:r w:rsidRPr="00813E73">
        <w:rPr>
          <w:rFonts w:ascii="Arial" w:hAnsi="Arial" w:cs="Arial"/>
          <w:sz w:val="22"/>
          <w:szCs w:val="22"/>
        </w:rPr>
        <w:tab/>
      </w:r>
      <w:r w:rsidRPr="009C5AA3">
        <w:rPr>
          <w:rFonts w:ascii="Arial" w:hAnsi="Arial" w:cs="Arial"/>
          <w:color w:val="0000FF"/>
          <w:sz w:val="22"/>
          <w:szCs w:val="22"/>
        </w:rPr>
        <w:t>AACAGACTAGACATGGAGGTCATAG</w:t>
      </w:r>
    </w:p>
    <w:p w14:paraId="643DB5CE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2E748584" w14:textId="580A5BA3" w:rsidR="009C5AA3" w:rsidRPr="00C7232F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Smad5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ASO#1 (GC = </w:t>
      </w:r>
      <w:r>
        <w:rPr>
          <w:rFonts w:ascii="Arial" w:hAnsi="Arial" w:cs="Arial"/>
          <w:sz w:val="20"/>
          <w:szCs w:val="20"/>
        </w:rPr>
        <w:t>45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4732DF16" w14:textId="77777777" w:rsidR="009C5AA3" w:rsidRPr="00C7232F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sz w:val="20"/>
          <w:szCs w:val="20"/>
          <w:highlight w:val="green"/>
        </w:rPr>
        <w:t>mG</w:t>
      </w:r>
      <w:proofErr w:type="spellEnd"/>
      <w:proofErr w:type="gramEnd"/>
      <w:r w:rsidRPr="00897D7F">
        <w:rPr>
          <w:rFonts w:ascii="Courier New" w:hAnsi="Courier New" w:cs="Courier New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*mA*G*A*C*A*T*G*G*A*G*G*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*mA</w:t>
      </w:r>
    </w:p>
    <w:p w14:paraId="05A5296F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334405" w14:textId="206A4E1D" w:rsidR="009C5AA3" w:rsidRPr="00EC66B2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Smad5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45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45C52C3D" w14:textId="77777777" w:rsidR="009C5AA3" w:rsidRPr="00EC66B2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mA</w:t>
      </w:r>
      <w:proofErr w:type="gram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*A*G*A*T*A*T*T*G*G*T*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</w:p>
    <w:p w14:paraId="383EF162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BF128B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&gt;NM_131368.2</w:t>
      </w:r>
    </w:p>
    <w:p w14:paraId="7A374572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13E73">
        <w:rPr>
          <w:rFonts w:ascii="Arial" w:hAnsi="Arial" w:cs="Arial"/>
          <w:sz w:val="22"/>
          <w:szCs w:val="22"/>
        </w:rPr>
        <w:lastRenderedPageBreak/>
        <w:t>acttcgcctccagcctgtttgacgccaggagggtgagagacgaggggaagagaggcaggaaaaaaggaaaaaaactccttcatgtcggtgtctgtaaaacagagcaaaggtcgacagagtctacagcatttcttgaaagggatggtggcttttccgcagggaggtgttgagaagtgattgaaaaagtttccttgctgttttttttctcctttttgtgtgaatgaggtggactttgagtccggtgtcagtctctga</w:t>
      </w:r>
      <w:r w:rsidRPr="00EC66B2">
        <w:rPr>
          <w:rFonts w:ascii="Arial" w:hAnsi="Arial" w:cs="Arial"/>
          <w:sz w:val="22"/>
          <w:szCs w:val="22"/>
          <w:highlight w:val="cyan"/>
        </w:rPr>
        <w:t>ccacaaccaatatctggcat</w:t>
      </w:r>
      <w:r w:rsidRPr="00813E73">
        <w:rPr>
          <w:rFonts w:ascii="Arial" w:hAnsi="Arial" w:cs="Arial"/>
          <w:sz w:val="22"/>
          <w:szCs w:val="22"/>
        </w:rPr>
        <w:t>ggattagtttataaaatctcctaactgcctggttgtgtgtttccagccttgattcctcaattgccctttacgctaa</w:t>
      </w:r>
      <w:r w:rsidRPr="00EC66B2">
        <w:rPr>
          <w:rFonts w:ascii="Arial" w:hAnsi="Arial" w:cs="Arial"/>
          <w:sz w:val="22"/>
          <w:szCs w:val="22"/>
        </w:rPr>
        <w:t>ttctcgcagtagttgtgacccagttcctcccccggcttcactgcaggccttcctgagccccaagtaccagcagctgcgtcctgcttt</w:t>
      </w:r>
      <w:r w:rsidRPr="00813E73">
        <w:rPr>
          <w:rFonts w:ascii="Arial" w:hAnsi="Arial" w:cs="Arial"/>
          <w:sz w:val="22"/>
          <w:szCs w:val="22"/>
        </w:rPr>
        <w:t>ccacttcctgtccttggtcctgcaaggctaagcctgtccacttcccccctccccccctgacatacacaaacacacacataatcatcttcctggcacactgctggccgaggacgctccagattcggcttcctggtgcagcccagca</w:t>
      </w:r>
      <w:r w:rsidRPr="00813E73">
        <w:rPr>
          <w:rFonts w:ascii="Arial" w:hAnsi="Arial" w:cs="Arial"/>
          <w:color w:val="0000FF"/>
          <w:sz w:val="22"/>
          <w:szCs w:val="22"/>
        </w:rPr>
        <w:t>c</w:t>
      </w:r>
      <w:r w:rsidRPr="00C7232F">
        <w:rPr>
          <w:rFonts w:ascii="Arial" w:hAnsi="Arial" w:cs="Arial"/>
          <w:color w:val="0000FF"/>
          <w:sz w:val="22"/>
          <w:szCs w:val="22"/>
          <w:highlight w:val="cyan"/>
        </w:rPr>
        <w:t>t</w:t>
      </w:r>
      <w:r w:rsidRPr="00C7232F">
        <w:rPr>
          <w:rFonts w:ascii="Arial" w:hAnsi="Arial" w:cs="Arial"/>
          <w:b/>
          <w:color w:val="0000FF"/>
          <w:sz w:val="22"/>
          <w:szCs w:val="22"/>
          <w:highlight w:val="cyan"/>
          <w:u w:val="single"/>
        </w:rPr>
        <w:t>ATG</w:t>
      </w:r>
      <w:r w:rsidRPr="00C7232F">
        <w:rPr>
          <w:rFonts w:ascii="Arial" w:hAnsi="Arial" w:cs="Arial"/>
          <w:color w:val="0000FF"/>
          <w:sz w:val="22"/>
          <w:szCs w:val="22"/>
          <w:highlight w:val="cyan"/>
        </w:rPr>
        <w:t>acctccatgtctagtc</w:t>
      </w:r>
      <w:r w:rsidRPr="00813E73">
        <w:rPr>
          <w:rFonts w:ascii="Arial" w:hAnsi="Arial" w:cs="Arial"/>
          <w:color w:val="0000FF"/>
          <w:sz w:val="22"/>
          <w:szCs w:val="22"/>
        </w:rPr>
        <w:t>tgtt</w:t>
      </w:r>
      <w:r w:rsidRPr="00813E73">
        <w:rPr>
          <w:rFonts w:ascii="Arial" w:hAnsi="Arial" w:cs="Arial"/>
          <w:sz w:val="22"/>
          <w:szCs w:val="22"/>
        </w:rPr>
        <w:t>ttccttcaccagcccggcagtgaagcggttgctgggctggaagcagggcgatgaggaggaaaaatgggcggaaaaagctgtggatgccctggtgaagaagctgaaaaagaaaaagggtgccatggaagacttggaaaaggcccttagtagtcctgggcagcccagcaaatatgttaccattccccggtcgctggacgggcggctgcaggtgtcccacaggaagggcctcccacacgtcatctactgccgcgtgtggcgctggcctgacctgcagtcccaccatgagctcaaaccgctcgaggtttgcgagtatccattcggctccaaacagaaagaagtgtgcatcaacccatatcactacaaacgagttgaaagtccagtacttcctccggttctggtgccacgtcacagtgagttcaaccctcaacacagtctcctggtgcagtttcgcaacttgagtcacaacgagcctcatatgcctctcaacgccaccttcccagagtccttccagcagcacagcggaggaagctccttccccatctctccaaactcaccctaccctccatctcccgccagcagtggcacataccccaactctcctgcaagctctgggccatccagccccttccagctaccagctgatactcctcctcctgcctacatgcctccagatgaacagatggggcaagacggttctcagtccatggagactggtagcagcctggctcctcagaacatgcccagaggggatgtgcagccagtggagtatcaggagcccagtcactggtgctctattgtgtactatgagctgaataatcgtgtgggagaggcttaccacgcttcctccaccagcgtactggttgatggattcaccgatccatccaacaacaaaaatcgcttctgcctgggcctgctctctaatgtcaatcgcaactccactattgaaaacacccgtcgccacatcggcaaaggtgtccacctgtactatgttggaggagaggtgtatgcagagtgtttgagtgataccagcatttttgtccagagtcgaaactgcaactaccatcatggctttcaccccacgactgtctgcaaaatccccagcggctgcagcctcaagatcttcaacaaccaagaatttgctcagcttctcgctcagtctgtcaatcatggctttgaggccgtctatgagcttaccaagatgtgcaccatccgcatgagctttgtaaagggttggggtgccgagtaccacagacaagacgtgacaagcaccccctgctggatagaagtgcatctccacggccccctgcaatggctggataaagttctaacacaaatgggttcccctctgaaccccatctcttctgtctcgtaatgatgggctgacctgggagaagcctttgttttcttcttcttattttctttcttcacttttgaaagaataggaggtcttaagggctgaactgtttacacaacctggagaatgccaccaaatcctgcagcagtcagaacgagaagatgaactggggctacaagcacatctagcataggaaaattctaggcagtgacacaaaatggactaactactgctttagcaattgacttcatgttttgttttgttgttttttttgcatacagttgttttacaatgatgcttgtatgactgattttctctaactgtaggtaatctagtagatgacattgacatgctttcatgtatctctacttcactttacaccagttgaaaaatgcaattgcagtttcctagttctatgagaatctttttaattgctatgttgtctaatcctgttattcgcaaggcatattttcctttttatgtttactgttagactcaaagctcattacaaatgttccctttttatagcatctgttgcctttaggcaaatcaaagttactgcttttaaataaagttcttttatctgatgaaaaaaaaaaaaaaaaaaaaa</w:t>
      </w:r>
      <w:proofErr w:type="gramEnd"/>
    </w:p>
    <w:p w14:paraId="35701648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13A957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5438A3" w14:textId="77777777" w:rsidR="009C5AA3" w:rsidRPr="00D160C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ta</w:t>
      </w:r>
      <w:proofErr w:type="gramEnd"/>
      <w:r w:rsidRPr="00D160C7">
        <w:rPr>
          <w:rFonts w:ascii="Arial" w:hAnsi="Arial" w:cs="Arial"/>
          <w:b/>
          <w:i/>
          <w:sz w:val="22"/>
          <w:szCs w:val="22"/>
        </w:rPr>
        <w:t>-T/</w:t>
      </w:r>
      <w:proofErr w:type="spellStart"/>
      <w:r w:rsidRPr="00D160C7">
        <w:rPr>
          <w:rFonts w:ascii="Arial" w:hAnsi="Arial" w:cs="Arial"/>
          <w:b/>
          <w:i/>
          <w:sz w:val="22"/>
          <w:szCs w:val="22"/>
        </w:rPr>
        <w:t>ntla</w:t>
      </w:r>
      <w:proofErr w:type="spellEnd"/>
    </w:p>
    <w:p w14:paraId="361B9276" w14:textId="77777777" w:rsidR="00960BCD" w:rsidRPr="00813E73" w:rsidRDefault="00960BCD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B0D8A5F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 xml:space="preserve">MO </w:t>
      </w:r>
      <w:r w:rsidRPr="00813E73">
        <w:rPr>
          <w:rFonts w:ascii="Arial" w:hAnsi="Arial" w:cs="Arial"/>
          <w:sz w:val="22"/>
          <w:szCs w:val="22"/>
        </w:rPr>
        <w:tab/>
      </w:r>
      <w:proofErr w:type="spellStart"/>
      <w:r w:rsidRPr="00273F30">
        <w:rPr>
          <w:rFonts w:ascii="Arial" w:hAnsi="Arial" w:cs="Arial"/>
          <w:color w:val="0000FF"/>
          <w:sz w:val="22"/>
          <w:szCs w:val="22"/>
        </w:rPr>
        <w:t>GACTTGAGGCAGaCATATTTCCGAT</w:t>
      </w:r>
      <w:proofErr w:type="spellEnd"/>
    </w:p>
    <w:p w14:paraId="31825174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7B9B0A" w14:textId="29437678" w:rsidR="009C5AA3" w:rsidRPr="00993BA1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93BA1">
        <w:rPr>
          <w:rFonts w:ascii="Arial" w:hAnsi="Arial" w:cs="Arial"/>
          <w:sz w:val="20"/>
          <w:szCs w:val="20"/>
        </w:rPr>
        <w:t>Ntl</w:t>
      </w:r>
      <w:r w:rsidR="0033401B">
        <w:rPr>
          <w:rFonts w:ascii="Arial" w:hAnsi="Arial" w:cs="Arial"/>
          <w:sz w:val="20"/>
          <w:szCs w:val="20"/>
        </w:rPr>
        <w:t>a</w:t>
      </w:r>
      <w:proofErr w:type="spellEnd"/>
      <w:r w:rsidRPr="00993BA1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993BA1">
        <w:rPr>
          <w:rFonts w:ascii="Arial" w:hAnsi="Arial" w:cs="Arial"/>
          <w:sz w:val="20"/>
          <w:szCs w:val="20"/>
        </w:rPr>
        <w:t xml:space="preserve"> ASO#1</w:t>
      </w:r>
      <w:r>
        <w:rPr>
          <w:rFonts w:ascii="Arial" w:hAnsi="Arial" w:cs="Arial"/>
          <w:sz w:val="20"/>
          <w:szCs w:val="20"/>
        </w:rPr>
        <w:t xml:space="preserve"> (GC = 45%)</w:t>
      </w:r>
    </w:p>
    <w:p w14:paraId="73F7CEE8" w14:textId="77777777" w:rsidR="009C5AA3" w:rsidRPr="00993BA1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  <w:proofErr w:type="gram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*mA*G*G*C*A*G*A*C*A*T*A*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sz w:val="20"/>
          <w:szCs w:val="20"/>
          <w:highlight w:val="green"/>
        </w:rPr>
        <w:t>mC</w:t>
      </w:r>
      <w:proofErr w:type="spellEnd"/>
    </w:p>
    <w:p w14:paraId="04C9994A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0A5ADD" w14:textId="1C249B75" w:rsidR="009C5AA3" w:rsidRPr="00993BA1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93BA1">
        <w:rPr>
          <w:rFonts w:ascii="Arial" w:hAnsi="Arial" w:cs="Arial"/>
          <w:sz w:val="20"/>
          <w:szCs w:val="20"/>
        </w:rPr>
        <w:t>Ntl</w:t>
      </w:r>
      <w:r w:rsidR="0033401B">
        <w:rPr>
          <w:rFonts w:ascii="Arial" w:hAnsi="Arial" w:cs="Arial"/>
          <w:sz w:val="20"/>
          <w:szCs w:val="20"/>
        </w:rPr>
        <w:t>a</w:t>
      </w:r>
      <w:proofErr w:type="spellEnd"/>
      <w:r w:rsidRPr="00993BA1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993BA1">
        <w:rPr>
          <w:rFonts w:ascii="Arial" w:hAnsi="Arial" w:cs="Arial"/>
          <w:sz w:val="20"/>
          <w:szCs w:val="20"/>
        </w:rPr>
        <w:t xml:space="preserve"> ASO</w:t>
      </w:r>
      <w:r>
        <w:rPr>
          <w:rFonts w:ascii="Arial" w:hAnsi="Arial" w:cs="Arial"/>
          <w:sz w:val="20"/>
          <w:szCs w:val="20"/>
        </w:rPr>
        <w:t>#2 (GC = 50%)</w:t>
      </w:r>
    </w:p>
    <w:p w14:paraId="394CA5DB" w14:textId="77777777" w:rsidR="009C5AA3" w:rsidRPr="00993BA1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mG</w:t>
      </w:r>
      <w:proofErr w:type="spellEnd"/>
      <w:proofErr w:type="gram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*mA*mA*G*T*C*/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iMe-dC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/*G*A*/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iMe-dC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/*G*A*T*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hAnsi="Courier New" w:cs="Courier New"/>
          <w:color w:val="000000"/>
          <w:sz w:val="20"/>
          <w:szCs w:val="20"/>
          <w:highlight w:val="green"/>
        </w:rPr>
        <w:t>mC</w:t>
      </w:r>
      <w:proofErr w:type="spellEnd"/>
    </w:p>
    <w:p w14:paraId="4C8386AB" w14:textId="77777777" w:rsidR="009C5AA3" w:rsidRPr="00993BA1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F7B2AB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&gt;NM_131162.1 gaattcccgctgtcaaagcaacagtatccaacgggattta</w:t>
      </w:r>
      <w:r w:rsidRPr="00993BA1">
        <w:rPr>
          <w:rFonts w:ascii="Arial" w:hAnsi="Arial" w:cs="Arial"/>
          <w:sz w:val="22"/>
          <w:szCs w:val="22"/>
          <w:highlight w:val="cyan"/>
        </w:rPr>
        <w:t>gtaggatcgtcggacttatc</w:t>
      </w:r>
      <w:r w:rsidRPr="00813E73">
        <w:rPr>
          <w:rFonts w:ascii="Arial" w:hAnsi="Arial" w:cs="Arial"/>
          <w:sz w:val="22"/>
          <w:szCs w:val="22"/>
        </w:rPr>
        <w:t>tcaagctttatttg</w:t>
      </w:r>
      <w:r w:rsidRPr="00813E73">
        <w:rPr>
          <w:rFonts w:ascii="Arial" w:hAnsi="Arial" w:cs="Arial"/>
          <w:color w:val="0000FF"/>
          <w:sz w:val="22"/>
          <w:szCs w:val="22"/>
        </w:rPr>
        <w:t>atc</w:t>
      </w:r>
      <w:r w:rsidRPr="00993BA1">
        <w:rPr>
          <w:rFonts w:ascii="Arial" w:hAnsi="Arial" w:cs="Arial"/>
          <w:color w:val="0000FF"/>
          <w:sz w:val="22"/>
          <w:szCs w:val="22"/>
          <w:highlight w:val="cyan"/>
        </w:rPr>
        <w:t>ggaaat</w:t>
      </w:r>
      <w:r w:rsidRPr="00993BA1">
        <w:rPr>
          <w:rFonts w:ascii="Arial" w:hAnsi="Arial" w:cs="Arial"/>
          <w:b/>
          <w:color w:val="0000FF"/>
          <w:sz w:val="22"/>
          <w:szCs w:val="22"/>
          <w:highlight w:val="cyan"/>
          <w:u w:val="single"/>
        </w:rPr>
        <w:t>ATG</w:t>
      </w:r>
      <w:r w:rsidRPr="00993BA1">
        <w:rPr>
          <w:rFonts w:ascii="Arial" w:hAnsi="Arial" w:cs="Arial"/>
          <w:color w:val="0000FF"/>
          <w:sz w:val="22"/>
          <w:szCs w:val="22"/>
          <w:highlight w:val="cyan"/>
        </w:rPr>
        <w:t>tctgcctcaag</w:t>
      </w:r>
      <w:r w:rsidRPr="00813E73">
        <w:rPr>
          <w:rFonts w:ascii="Arial" w:hAnsi="Arial" w:cs="Arial"/>
          <w:color w:val="0000FF"/>
          <w:sz w:val="22"/>
          <w:szCs w:val="22"/>
        </w:rPr>
        <w:t>tc</w:t>
      </w:r>
      <w:r w:rsidRPr="00813E73">
        <w:rPr>
          <w:rFonts w:ascii="Arial" w:hAnsi="Arial" w:cs="Arial"/>
          <w:sz w:val="22"/>
          <w:szCs w:val="22"/>
        </w:rPr>
        <w:t>ccgaccagcgcctggatcatctccttagcgccgtggagagcgaatttcagaagggcagcgagaaaggggacgcgtccgagcgggatattaaactttcgcttgaagacgcggagttgtggaccaaatttaaagagctcaccaatgaaatgattgtcaccaagactgggagacgaatgtttcccgtgctcagagccagtgtcaccggtctcgaccctaatgcaatgtactcggtcctgctggattttgtggcggccgataataatcggtggaaatacgtgaacggtgaatgggtgcccggtgggaaacccgaaccccaaagcccgagctgcgtctacatccacccggactcacccaacttcggcgcgcactggatgaaagcacccgtatctttcagcaaagtcaaactctccaataaactcaacggaggaggacagattatgttaaactcattgcacaaatacgaacc</w:t>
      </w:r>
      <w:r w:rsidRPr="00813E73">
        <w:rPr>
          <w:rFonts w:ascii="Arial" w:hAnsi="Arial" w:cs="Arial"/>
          <w:sz w:val="22"/>
          <w:szCs w:val="22"/>
        </w:rPr>
        <w:lastRenderedPageBreak/>
        <w:t>caggatacacatcgtgaaagtcggtgggattcagaaaatgatcagcagtcagtcttttcctgagacacagtttattgcagtcacagcatatcagaatgaagagattaccgctctgaaaatcaaacacaatccttttgccaaagctttcctcgatgccaaagagagaagtgaccacaaggaagtcccagaccacagcactgacaaccagcaatctggatattcacaactcggtggctggttcctgcccagtaacggccccatgggccccagcagcagccctcctcagttcaatggggcccctgttcactcctcgggttcgtactgtgagagatactccagcttgaggaaccacagagctgctccatatcccagccattactcccaccgcagcactaccaccaataactacatggacaactcttccggaagtcttgcgtctcatgacagctggtcagccctgcagatccccaactccagcgggatgggaaccctggcccacaccacaaacactacctccaacaccagtcagtacccaagtctgtggtcagttgcagggacgactctcaccccatcaggctcagcatcgggctccattacaggtggcctgacatctcagttcctacgcggttcttcgatgtcctactcgggtctgacctcctcgctgcctgtgtcctctccctcctcaatgtacgatccaggcctaagcgaggttggcgttggagatgcccagttcgagagctccatcgcccggctcacagcatcatgggcgcctgtggctcagagctactgagatcgcttcacatttaaggactgatgctgcagttatggacttgatcttggcttcaggaggaaatctagaagagcttcttgatttgacaatcagaaaacgggttgatttactataaaagtcacatctgtatcataccgaggcatacgtatttacaatcaagatgagagacaatcaattaaagggttagttcttgcaaaaaagaaaattttgacatcatttactcacctttgttttaaacattgttaagtttttattctgttaaacacaaaagaagatattttgaagaatgttcaaaactggtaaccattgcatagaagctgttttacttatggaagtaaatggttacaggttatcagcatttttttaaatatattttttagttcaacagaagaaagaaactctttaaagtttggaacaacttgagggtgagtaaattgagtaaaagtacgtttttgggttaactatccctttaactatcagattttagccatacattttggggcaattatagtgtttattcttgataatattatctaaaagattaataaaatcaaaattgtgctgttgactcactaaaagtgtatatgtgtgtaaataaatagaaattaacgtccggtttcattgtatcacagaagaatgtaacagtcttacatgtgctttctgtagaacgagagaaagacagactttgctgtttcgtttgagaaagtgaatacgctttgaaaagtgaccgtatagttttgtctgctattcgtcctatagagaaaccatttgtacatatctatctatttgtatttgttgggctctttgagttttatttatgtcattttaataataaattaaatttcttttttttttctgtcaaaaaaaaggagttccggaattc</w:t>
      </w:r>
    </w:p>
    <w:p w14:paraId="1A8E1EDE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42EED5" w14:textId="77777777" w:rsidR="00B37696" w:rsidRDefault="00B37696" w:rsidP="00B376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7D14674" w14:textId="77777777" w:rsidR="00B37696" w:rsidRPr="00D160C7" w:rsidRDefault="00B37696" w:rsidP="00B3769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toddler</w:t>
      </w:r>
      <w:proofErr w:type="gramEnd"/>
      <w:r w:rsidRPr="00D160C7">
        <w:rPr>
          <w:rFonts w:ascii="Arial" w:hAnsi="Arial" w:cs="Arial"/>
          <w:b/>
          <w:i/>
          <w:sz w:val="22"/>
          <w:szCs w:val="22"/>
        </w:rPr>
        <w:t>/</w:t>
      </w:r>
      <w:proofErr w:type="spellStart"/>
      <w:r w:rsidRPr="00D160C7">
        <w:rPr>
          <w:rFonts w:ascii="Arial" w:hAnsi="Arial" w:cs="Arial"/>
          <w:b/>
          <w:i/>
          <w:sz w:val="22"/>
          <w:szCs w:val="22"/>
        </w:rPr>
        <w:t>apela</w:t>
      </w:r>
      <w:proofErr w:type="spellEnd"/>
      <w:r w:rsidRPr="00D160C7">
        <w:rPr>
          <w:rFonts w:ascii="Arial" w:hAnsi="Arial" w:cs="Arial"/>
          <w:b/>
          <w:i/>
          <w:sz w:val="22"/>
          <w:szCs w:val="22"/>
        </w:rPr>
        <w:t>/ELABELA</w:t>
      </w:r>
    </w:p>
    <w:p w14:paraId="5EFEF428" w14:textId="77777777" w:rsidR="00960BCD" w:rsidRPr="00813E73" w:rsidRDefault="00960BCD" w:rsidP="00B376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8535E90" w14:textId="60459EC6" w:rsidR="0033401B" w:rsidRPr="007E67B7" w:rsidRDefault="0033401B" w:rsidP="0033401B">
      <w:pP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Arial" w:hAnsi="Arial" w:cs="Courier New"/>
          <w:sz w:val="20"/>
          <w:szCs w:val="20"/>
        </w:rPr>
        <w:t>toddler</w:t>
      </w:r>
      <w:proofErr w:type="gramEnd"/>
      <w:r w:rsidRPr="000E46C6">
        <w:rPr>
          <w:rFonts w:ascii="Arial" w:hAnsi="Arial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1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40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45DE6F71" w14:textId="77777777" w:rsidR="00993E5A" w:rsidRPr="00955A38" w:rsidRDefault="00993E5A" w:rsidP="00993E5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55A38">
        <w:rPr>
          <w:rFonts w:ascii="Courier New" w:hAnsi="Courier New" w:cs="Courier New"/>
          <w:sz w:val="20"/>
          <w:szCs w:val="20"/>
          <w:highlight w:val="cyan"/>
        </w:rPr>
        <w:t>m</w:t>
      </w:r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G</w:t>
      </w:r>
      <w:proofErr w:type="spellEnd"/>
      <w:proofErr w:type="gram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*A*T*A*T*A*G*A*A*G*A*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D546C25" w14:textId="77777777" w:rsidR="00960BCD" w:rsidRDefault="00960BCD" w:rsidP="00993E5A">
      <w:pPr>
        <w:rPr>
          <w:rFonts w:ascii="Courier New" w:hAnsi="Courier New" w:cs="Courier New"/>
          <w:sz w:val="18"/>
          <w:szCs w:val="18"/>
        </w:rPr>
      </w:pPr>
    </w:p>
    <w:p w14:paraId="129B8772" w14:textId="685E3B9F" w:rsidR="0033401B" w:rsidRPr="007E67B7" w:rsidRDefault="0033401B" w:rsidP="0033401B">
      <w:pP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Arial" w:hAnsi="Arial" w:cs="Courier New"/>
          <w:sz w:val="20"/>
          <w:szCs w:val="20"/>
        </w:rPr>
        <w:t>toddler</w:t>
      </w:r>
      <w:proofErr w:type="gramEnd"/>
      <w:r w:rsidRPr="000E46C6">
        <w:rPr>
          <w:rFonts w:ascii="Arial" w:hAnsi="Arial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45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55881BD1" w14:textId="77777777" w:rsidR="00993E5A" w:rsidRPr="00955A38" w:rsidRDefault="00993E5A" w:rsidP="00993E5A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955A38">
        <w:rPr>
          <w:rFonts w:ascii="Courier New" w:hAnsi="Courier New" w:cs="Courier New"/>
          <w:sz w:val="20"/>
          <w:szCs w:val="20"/>
          <w:highlight w:val="cyan"/>
        </w:rPr>
        <w:t>m</w:t>
      </w:r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U</w:t>
      </w:r>
      <w:proofErr w:type="spellEnd"/>
      <w:proofErr w:type="gram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*T*G*A*T*G*A*G*T*T*T*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</w:p>
    <w:p w14:paraId="19592962" w14:textId="77777777" w:rsidR="00960BCD" w:rsidRDefault="00960BCD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9FF358" w14:textId="5390443A" w:rsidR="009C5AA3" w:rsidRDefault="00960BCD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Pr="00960BCD">
        <w:rPr>
          <w:rFonts w:ascii="Arial" w:hAnsi="Arial" w:cs="Arial"/>
          <w:sz w:val="22"/>
          <w:szCs w:val="22"/>
        </w:rPr>
        <w:t>Zv9_00001691</w:t>
      </w:r>
      <w:r>
        <w:rPr>
          <w:rFonts w:ascii="Arial" w:hAnsi="Arial" w:cs="Arial"/>
          <w:sz w:val="22"/>
          <w:szCs w:val="22"/>
        </w:rPr>
        <w:t xml:space="preserve"> (Pauli et al., 2012</w:t>
      </w:r>
      <w:r w:rsidR="009F0D81">
        <w:rPr>
          <w:rFonts w:ascii="Arial" w:hAnsi="Arial" w:cs="Arial"/>
          <w:sz w:val="22"/>
          <w:szCs w:val="22"/>
        </w:rPr>
        <w:t>; Pauli et al., 2014</w:t>
      </w:r>
      <w:r>
        <w:rPr>
          <w:rFonts w:ascii="Arial" w:hAnsi="Arial" w:cs="Arial"/>
          <w:sz w:val="22"/>
          <w:szCs w:val="22"/>
        </w:rPr>
        <w:t>)</w:t>
      </w:r>
    </w:p>
    <w:p w14:paraId="50476FAD" w14:textId="4ACABE9A" w:rsidR="009C5AA3" w:rsidRDefault="00960BCD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60BCD">
        <w:rPr>
          <w:rFonts w:ascii="Arial" w:hAnsi="Arial" w:cs="Arial"/>
          <w:sz w:val="22"/>
          <w:szCs w:val="22"/>
        </w:rPr>
        <w:t>cctcccctttctcttgtctgtataaagagggggtgaaactacattgtctcaactgaacattcccactcatcaggtcatctgtctatctatccatccctcagaggacagagagagaagagagagtgaatatcgccctctcaaactttgaaaaagttggagagaccgagagctggctacaact</w:t>
      </w:r>
      <w:r w:rsidRPr="00960BCD">
        <w:rPr>
          <w:rFonts w:ascii="Arial" w:hAnsi="Arial" w:cs="Arial"/>
          <w:sz w:val="22"/>
          <w:szCs w:val="22"/>
          <w:highlight w:val="cyan"/>
        </w:rPr>
        <w:t>gcgtgtcttctatataactc</w:t>
      </w:r>
      <w:r w:rsidRPr="00960BCD">
        <w:rPr>
          <w:rFonts w:ascii="Arial" w:hAnsi="Arial" w:cs="Arial"/>
          <w:sz w:val="22"/>
          <w:szCs w:val="22"/>
        </w:rPr>
        <w:t>aacttatatgagatctgagaacacttgctgagagcgacagacacataagaggatttctacagtccgttacctgcacatccgacagaatttatcgtctgaggaaccgcggacatcctgtgaggagagtcgagtctgcgccgcggaccaaaccaccctgagcatcacc</w:t>
      </w:r>
      <w:r w:rsidRPr="00960BCD">
        <w:rPr>
          <w:rFonts w:ascii="Arial" w:hAnsi="Arial" w:cs="Arial"/>
          <w:b/>
          <w:sz w:val="22"/>
          <w:szCs w:val="22"/>
        </w:rPr>
        <w:t>ATG</w:t>
      </w:r>
      <w:r w:rsidRPr="00960BCD">
        <w:rPr>
          <w:rFonts w:ascii="Arial" w:hAnsi="Arial" w:cs="Arial"/>
          <w:sz w:val="22"/>
          <w:szCs w:val="22"/>
        </w:rPr>
        <w:t>agattcttccacccgctgtatctgctgctgctgctgctgacagtgctggtcctcatcagcgcagataaacatggtacaaaacacgattttctcaacttgaggcggaaatatcgcagacacaactgcccgaagaaacgctgtctacctcttcactccagagtacctttcccttgaggttttatgatgctccgggcaagcattaagaaaaaccaaagaccagccttggattggaaatgagagaagatttatgtcagatgtgccgaggactgttttattcgcacatgtattgtaatcaaagccatgtttgtctcttctgtagcagaagtgttttttgttttgttttgttttttaaatgaatgtaagtgaatgagccatggagatcctactgctgccaaacat</w:t>
      </w:r>
      <w:r w:rsidRPr="00960BCD">
        <w:rPr>
          <w:rFonts w:ascii="Arial" w:hAnsi="Arial" w:cs="Arial"/>
          <w:sz w:val="22"/>
          <w:szCs w:val="22"/>
          <w:highlight w:val="cyan"/>
        </w:rPr>
        <w:t>gctgcaaactcatcactcaa</w:t>
      </w:r>
      <w:r w:rsidRPr="00960BCD">
        <w:rPr>
          <w:rFonts w:ascii="Arial" w:hAnsi="Arial" w:cs="Arial"/>
          <w:sz w:val="22"/>
          <w:szCs w:val="22"/>
        </w:rPr>
        <w:t>tcaggttgagttggagcagaatcattgtaaatagtaaggactgaatgaaatgtgtttatatgtaagttatgcacttcaaatgttttattattatcttgatttattaaaagtgtattgtcttttcagatgggtttagtgtgccttattgatttactacttgccatagaacatagctatagaatttacaaagtggcaacatggtggctcagtggttagcactgtcgcctcacagcaagaaggtcgctatcccggctgggtcagttggcatttctgtgtggagtttgcatgttctcccagtgttagtgtgggttttcttcaggtgctctagttttctccagagtcaaaagacaagcagtacaggtgaattgaataagctaaagtaaagtttcacaaactaatttccagagggac</w:t>
      </w:r>
      <w:proofErr w:type="gramEnd"/>
    </w:p>
    <w:p w14:paraId="2B1F83D6" w14:textId="77777777" w:rsidR="00960BCD" w:rsidRDefault="00960BCD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11770A" w14:textId="77777777" w:rsidR="00960BCD" w:rsidRDefault="00960BCD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943196" w14:textId="77777777" w:rsidR="009C5AA3" w:rsidRPr="00D160C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tolloid</w:t>
      </w:r>
      <w:proofErr w:type="spellEnd"/>
      <w:proofErr w:type="gramEnd"/>
      <w:r w:rsidRPr="00D160C7">
        <w:rPr>
          <w:rFonts w:ascii="Arial" w:hAnsi="Arial" w:cs="Arial"/>
          <w:b/>
          <w:i/>
          <w:sz w:val="22"/>
          <w:szCs w:val="22"/>
        </w:rPr>
        <w:t>/mini-fin</w:t>
      </w:r>
    </w:p>
    <w:p w14:paraId="6C25433F" w14:textId="77777777" w:rsidR="00955A38" w:rsidRPr="00813E73" w:rsidRDefault="00955A38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33F3D5B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MO</w:t>
      </w:r>
      <w:r w:rsidRPr="00813E73">
        <w:rPr>
          <w:rFonts w:ascii="Arial" w:hAnsi="Arial" w:cs="Arial"/>
          <w:sz w:val="22"/>
          <w:szCs w:val="22"/>
        </w:rPr>
        <w:tab/>
      </w:r>
      <w:r w:rsidRPr="009C5AA3">
        <w:rPr>
          <w:rFonts w:ascii="Arial" w:hAnsi="Arial" w:cs="Arial"/>
          <w:color w:val="0000FF"/>
          <w:sz w:val="22"/>
          <w:szCs w:val="22"/>
        </w:rPr>
        <w:t>GCAGAGTAAAGGTAGTCCATCTGAG</w:t>
      </w:r>
    </w:p>
    <w:p w14:paraId="3C219B2F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04B2CB8" w14:textId="22CF3F3E" w:rsidR="009C5AA3" w:rsidRPr="007E6A4F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tolloid</w:t>
      </w:r>
      <w:proofErr w:type="spellEnd"/>
      <w:proofErr w:type="gramEnd"/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ASO#1 (GC = </w:t>
      </w:r>
      <w:r>
        <w:rPr>
          <w:rFonts w:ascii="Arial" w:hAnsi="Arial" w:cs="Arial"/>
          <w:sz w:val="20"/>
          <w:szCs w:val="20"/>
        </w:rPr>
        <w:t>45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0EFF7619" w14:textId="77777777" w:rsidR="009C5AA3" w:rsidRPr="007E6A4F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proofErr w:type="gramEnd"/>
      <w:r w:rsidRPr="009C5AA3">
        <w:rPr>
          <w:rFonts w:ascii="Courier New" w:hAnsi="Courier New" w:cs="Courier New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*T*A*A*A*G*G*T*A*G*T*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</w:p>
    <w:p w14:paraId="7B71A246" w14:textId="77777777" w:rsidR="00955A38" w:rsidRDefault="00955A38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9BB72" w14:textId="03B9F4B6" w:rsidR="009C5AA3" w:rsidRPr="007E6A4F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tolloid</w:t>
      </w:r>
      <w:proofErr w:type="spellEnd"/>
      <w:proofErr w:type="gramEnd"/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 w:rsidR="00955A38">
        <w:rPr>
          <w:rFonts w:ascii="Arial" w:hAnsi="Arial" w:cs="Arial"/>
          <w:sz w:val="20"/>
          <w:szCs w:val="20"/>
        </w:rPr>
        <w:t>50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5218E73E" w14:textId="77777777" w:rsidR="009C5AA3" w:rsidRPr="007E6A4F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mA</w:t>
      </w:r>
      <w:proofErr w:type="gram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*A*T*A*C*C*A*G*C*T*C*mA*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</w:p>
    <w:p w14:paraId="1D1AE9F9" w14:textId="77777777" w:rsidR="00955A38" w:rsidRDefault="00955A38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1ADC9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&gt;NM_131010.1</w:t>
      </w:r>
    </w:p>
    <w:p w14:paraId="25A4F334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13E73">
        <w:rPr>
          <w:rFonts w:ascii="Arial" w:hAnsi="Arial" w:cs="Arial"/>
          <w:sz w:val="22"/>
          <w:szCs w:val="22"/>
        </w:rPr>
        <w:t>cgttaatctctagggaaatgggcacgtttggaataagcggtaccagtcagctagcgcactctaatattccagtggctgtagaaaaagtgtttccagagagagagagaagagagagggagggagagagagggaatatgagggcagtactcaggatgagcctgcgctttgaggctgtaaaacactagaccctgagggcattctctgtctgagctgtgcctcttcaggaaaactgactgcgcaagagaaagga</w:t>
      </w:r>
      <w:r w:rsidRPr="007E6A4F">
        <w:rPr>
          <w:rFonts w:ascii="Arial" w:hAnsi="Arial" w:cs="Arial"/>
          <w:sz w:val="22"/>
          <w:szCs w:val="22"/>
          <w:highlight w:val="cyan"/>
        </w:rPr>
        <w:t>agagtgagctggtatcctct</w:t>
      </w:r>
      <w:r w:rsidRPr="00813E73">
        <w:rPr>
          <w:rFonts w:ascii="Arial" w:hAnsi="Arial" w:cs="Arial"/>
          <w:sz w:val="22"/>
          <w:szCs w:val="22"/>
        </w:rPr>
        <w:t>gtagttgtaggttcatattgatgcatttggcgtccagctgagatgccgcgacgctgacggtcctgccccgtctgtcgaaccggaccaatgatgataatgaaggcgatgatgtccacacggcgcgtgtagccgcctaaattccacactgccggactcctaccagacactccttctgacccacgctcgttcacac</w:t>
      </w:r>
      <w:r w:rsidRPr="00813E73">
        <w:rPr>
          <w:rFonts w:ascii="Arial" w:hAnsi="Arial" w:cs="Arial"/>
          <w:color w:val="0000FF"/>
          <w:sz w:val="22"/>
          <w:szCs w:val="22"/>
        </w:rPr>
        <w:t>ctca</w:t>
      </w:r>
      <w:r w:rsidRPr="00955A38">
        <w:rPr>
          <w:rFonts w:ascii="Arial" w:hAnsi="Arial" w:cs="Arial"/>
          <w:color w:val="0000FF"/>
          <w:sz w:val="22"/>
          <w:szCs w:val="22"/>
          <w:highlight w:val="cyan"/>
        </w:rPr>
        <w:t>g</w:t>
      </w:r>
      <w:r w:rsidRPr="00955A38">
        <w:rPr>
          <w:rFonts w:ascii="Arial" w:hAnsi="Arial" w:cs="Arial"/>
          <w:b/>
          <w:color w:val="0000FF"/>
          <w:sz w:val="22"/>
          <w:szCs w:val="22"/>
          <w:highlight w:val="cyan"/>
          <w:u w:val="single"/>
        </w:rPr>
        <w:t>ATG</w:t>
      </w:r>
      <w:r w:rsidRPr="00955A38">
        <w:rPr>
          <w:rFonts w:ascii="Arial" w:hAnsi="Arial" w:cs="Arial"/>
          <w:color w:val="0000FF"/>
          <w:sz w:val="22"/>
          <w:szCs w:val="22"/>
          <w:highlight w:val="cyan"/>
        </w:rPr>
        <w:t>gactacctttactctg</w:t>
      </w:r>
      <w:r w:rsidRPr="00813E73">
        <w:rPr>
          <w:rFonts w:ascii="Arial" w:hAnsi="Arial" w:cs="Arial"/>
          <w:color w:val="0000FF"/>
          <w:sz w:val="22"/>
          <w:szCs w:val="22"/>
        </w:rPr>
        <w:t>c</w:t>
      </w:r>
      <w:r w:rsidRPr="00813E73">
        <w:rPr>
          <w:rFonts w:ascii="Arial" w:hAnsi="Arial" w:cs="Arial"/>
          <w:sz w:val="22"/>
          <w:szCs w:val="22"/>
        </w:rPr>
        <w:t>actcaccagtaaaatgaattggatcgcactcctgctggccggcttgactttttgttgcaaagtgtccgtgcacagctgtttagactacgatgacagttatgattattacgaggaggagaaaacagagacgatagactacaaggatccctgcaaagcagctgtattttggggagacattgccttggatgatgaggacttgaaaatgtttcacatcgatgggacgatagaccttaagcaacaaacacatgggaggcaaggacacacatctggaggtctaggagaacatgtgcccactaagaagaggggttccttatatctgctgctagacagaatacgacggttaggttttgagtcgtggccagtaaacagcagtaaagatgtgtcaagcataaagactggaataaggagagtaaacagcgccagaaatgtaaagtctcgagtcccacgtgctgctacatcccgagctgagaagatctggcctggaggagtcatcccttacgtcataggaggcaacttcaccggaagtcagagggccatgttaaagcaagcaatgagacactgggagaaacagacgtgcgtgactttcattgagaagactgatgaggagagctacattgtcttcacgtacagaccttgcgggtgttgctcttatgtcggccgccgtggaaatggtccccaggcaatatctatagggaaaaactgtgacaagtttggcattgtggttcatgaacttgggcatgtgatcggcttttggcatgaacacacgcgacctgaccgtgacgatcatgtgaccatcatccgggacaacatccagccaggtcaggagtataacttcatcaagatggaaccaggggatgtcaactctcttggtgagccgtatgattttgacagcatcatgcattatgccagaaacactttctccagaggaatgtttttggacacgattcttccctctcgtgacgagaatggcgtcaggcctgctattggtcagagaaccaggctcagtaaaggggatatatcgcaagccaagaagctgtacagatgcccagcatgtggcgaaacactacaggactcagtggggaatttctcatctccaggatatcctaatggatacccatcatatacacactgtgtatggaggatctctgtcacacctggggagaagatagtgttaaacttcaccactatggacctctacaagagcagcctgtgctggtatgactacattgaggttcgtgacggatactggagaaaagcgccattgctgggccggttctgcggtgataaaattccagaagttctggtctctacagacagtcggatgtggattgagtttcgaagcagcagcaactgggttggaaagggatttgcagcagtctatgaagcaatatgtggaggggagatcagcaaggactctggacagattcagtctccaaactatccagatgactatcgcccatctaaggagtgtgtgtggaggatcacagtgtctgagggctacagcgtgggcttaagctttcaggtttttgagatcgagaggcatgacagctgtgcatacgactatttggaggttagagatggattgtcagagaacagccctctgattggtcgattctgcggctatgataaacctgaagatattcgttctacctctaacaacctctggatgaaatttgtctctgatgggactgttaataaagcaggctttgctgcaaacttcttcaaagaggaagacgagtgtctgaagccagataatggaggctgtgaacagagatgtgtgaacacattaggaagcttcaaatgtgcatgtgatcctggatatgaactggctcctgacaagaagagctgtgaagctgcgtgtggcggtttgttgactaagttgaatggcacaattaccaccccaggctggcctaaggaataccctcccaacaaaaactgtgtgtggcaagtagtggccccgactcagtaccgtatatccatgcagtttgaagcatttgagctggagggaaatgaggtgtgcaagtatgactatgtcgaggtgcggagcggcttgtcatctgactcaaaacttcatgggaaatactgcggcacggaagttcctgaggtcatcacctcccagtacaacaacatgcgaatcgagttcaaatcagacaacacagtctccaagaaaggcttcaaagctcatttcttctccgataaagacgaatgttcaaaggataacggtggatgccagcatgagtgcatcaacactattggcagctatgtgtgccagtgccgcaacggcttcatcctacatgagaacaaacatgactgcaaggaagctgagtgtgagcacaaaatccacagcacgactggaaccatcagcagtccaaactggcctgacaaataccccagcagaaaggagtgcacgtgggacatcaccgcaacccctggtcaccgggtcaaaatttcttttaatgaatttgagattgagcagcaccaggaatgcgcatatgatcacctggaggcctttgacggcgattcagacaagactcctatactgagtcgcctgtgtggcaataagattcccgaaccactcatttccactggcaacaagatgtatctgcgtttcatctccgatgcctcagttcaacggaaaggctttcaggccactcattccaccgaatgtggcggaaggctgaaagcagaagcacgacagaagaacctgtattctcatgctcagtttggagataataactaccccggacacaccgactgcgagtggctcatagtggcagagtcgggttatggcatcgaactcaccttcaccacctttgaggtagaagaagaggcagactgtgggtacgactacatcgaactttacgatggctacgacactggagcgcacaaaatcggacgcttctgtggatctgggcctcgtgaggagctttactctgctggcgatgctgtgttgatccattttcactctgacgacaccatcagtaagaaaggctttcacatccgctacactagc</w:t>
      </w:r>
      <w:r w:rsidRPr="00813E73">
        <w:rPr>
          <w:rFonts w:ascii="Arial" w:hAnsi="Arial" w:cs="Arial"/>
          <w:sz w:val="22"/>
          <w:szCs w:val="22"/>
        </w:rPr>
        <w:lastRenderedPageBreak/>
        <w:t>acaaagtttcaggaggcgctacacacacgcaagtaacatttgagagactgaagacagggataaaatgaggagaaaaagactccagcaaactattgcaattgattcatttcaatcaaagaccctgccgttatgtgtttcctgcattggatttgcctctatgttcagccactatggaagtgctgtcatattgaccctaaacaccaatcagctgctcttatgtgtgggattgctccgcccactggagtggtgtcttgcgctctctgactggagcagtgcagtgaaaacacacacacacaatcacacacaaaactttcttgttggctctccattcttcagacatcgagttgcacactgaaactaagagacactgataataagacatttaagtaactgctattgaacgggcctgtgtgtatgtgtgtgtgttgctccggacagcatggacagtttggctgctgacgccacaccacactgtacctcagctaaaaatgtgtgtgtgtatttggatgtgtgtgtttgagagaaaaacagaaagagagagagagagagccttcaaataccagcctgaactcattcaaatgttttttttattgtggttgtacaattcttctgttattgttctgttagctttacggcaaaacccattttctctccatcaaaagtgcaaaagtaaatatgtagccctatttaacaataagcttccttacatgtatgtagcccattgtttatgtcagcggagacagacatcatttgtcagtgattaacattgagctggagggtctcattcactaagtatctgcatgcatcaaccggtgagggaaatttcaaccccatttctgaaaatgtacctttatataacatttctggagagcgccaaatacgtcccaggagctacgtttttgtcagtttttgtttttgcgaatccccagaggctgctgtgtatgctttttgagatcttaaatttctctcacatgccattcacacctgctgttctcttgtaaatccaccagagcccgctgttgactgactttctggctgaccaatcaacttgacccaccctcctcctttcctaaacctaaccaatagtattttaaaaagcacagattgacctgcccacccacttccctaaacg</w:t>
      </w:r>
      <w:proofErr w:type="gramEnd"/>
    </w:p>
    <w:p w14:paraId="4412DD0B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B6CFF5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549F20" w14:textId="223299B0" w:rsidR="009C5AA3" w:rsidRPr="00D160C7" w:rsidRDefault="00D160C7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w</w:t>
      </w:r>
      <w:r w:rsidR="009C5AA3" w:rsidRPr="00D160C7">
        <w:rPr>
          <w:rFonts w:ascii="Arial" w:hAnsi="Arial" w:cs="Arial"/>
          <w:b/>
          <w:i/>
          <w:sz w:val="22"/>
          <w:szCs w:val="22"/>
        </w:rPr>
        <w:t>nt11</w:t>
      </w:r>
      <w:proofErr w:type="gramEnd"/>
    </w:p>
    <w:p w14:paraId="516B4786" w14:textId="77777777" w:rsidR="00955A38" w:rsidRPr="00813E73" w:rsidRDefault="00955A38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B698682" w14:textId="77777777" w:rsidR="009C5AA3" w:rsidRDefault="009C5AA3" w:rsidP="009C5AA3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MO</w:t>
      </w:r>
      <w:r w:rsidRPr="00813E73">
        <w:rPr>
          <w:rFonts w:ascii="Arial" w:hAnsi="Arial" w:cs="Arial"/>
          <w:sz w:val="22"/>
          <w:szCs w:val="22"/>
        </w:rPr>
        <w:tab/>
      </w:r>
      <w:r w:rsidRPr="009C5AA3">
        <w:rPr>
          <w:rFonts w:ascii="Arial" w:eastAsia="Times New Roman" w:hAnsi="Arial" w:cs="Arial"/>
          <w:color w:val="0000FF"/>
          <w:sz w:val="22"/>
          <w:szCs w:val="22"/>
        </w:rPr>
        <w:t>GAAAGTTCCTGTATTCTGTCATGTC</w:t>
      </w:r>
    </w:p>
    <w:p w14:paraId="1A5A1B0C" w14:textId="77777777" w:rsidR="009C5AA3" w:rsidRDefault="009C5AA3" w:rsidP="009C5AA3">
      <w:pPr>
        <w:rPr>
          <w:rFonts w:ascii="Arial" w:eastAsia="Times New Roman" w:hAnsi="Arial" w:cs="Arial"/>
          <w:color w:val="FF0000"/>
          <w:sz w:val="22"/>
          <w:szCs w:val="22"/>
        </w:rPr>
      </w:pPr>
    </w:p>
    <w:p w14:paraId="0DCC4B8B" w14:textId="0FED8CAA" w:rsidR="009C5AA3" w:rsidRPr="007B118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Wnt11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ASO#1 (GC = </w:t>
      </w:r>
      <w:r>
        <w:rPr>
          <w:rFonts w:ascii="Arial" w:hAnsi="Arial" w:cs="Arial"/>
          <w:sz w:val="20"/>
          <w:szCs w:val="20"/>
        </w:rPr>
        <w:t>40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717ABF1A" w14:textId="77777777" w:rsidR="009C5AA3" w:rsidRPr="007B1183" w:rsidRDefault="009C5AA3" w:rsidP="009C5AA3">
      <w:pPr>
        <w:rPr>
          <w:rFonts w:ascii="Courier New" w:eastAsia="Times New Roman" w:hAnsi="Courier New" w:cs="Courier New"/>
          <w:color w:val="FF0000"/>
          <w:sz w:val="20"/>
          <w:szCs w:val="20"/>
        </w:rPr>
      </w:pPr>
      <w:proofErr w:type="spellStart"/>
      <w:proofErr w:type="gramStart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mG</w:t>
      </w:r>
      <w:proofErr w:type="spellEnd"/>
      <w:proofErr w:type="gramEnd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*T*G*T*A*T*T*C*T*G*T*</w:t>
      </w:r>
      <w:proofErr w:type="spellStart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eastAsia="Times New Roman" w:hAnsi="Courier New" w:cs="Courier New"/>
          <w:sz w:val="20"/>
          <w:szCs w:val="20"/>
          <w:highlight w:val="cyan"/>
        </w:rPr>
        <w:t>mU</w:t>
      </w:r>
      <w:proofErr w:type="spellEnd"/>
    </w:p>
    <w:p w14:paraId="0D023DB6" w14:textId="77777777" w:rsidR="009C5AA3" w:rsidRDefault="009C5AA3" w:rsidP="009C5AA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A062CEF" w14:textId="2739FF1F" w:rsidR="009C5AA3" w:rsidRPr="007B118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Wnt11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45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49F6A10B" w14:textId="77777777" w:rsidR="009C5AA3" w:rsidRPr="00C90725" w:rsidRDefault="009C5AA3" w:rsidP="009C5AA3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proofErr w:type="gram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*A*A*/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iMe-dC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/*G*G*T*C*A*A*G*mA*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*mA</w:t>
      </w:r>
    </w:p>
    <w:p w14:paraId="158D0322" w14:textId="77777777" w:rsidR="009C5AA3" w:rsidRDefault="009C5AA3" w:rsidP="009C5AA3">
      <w:pPr>
        <w:rPr>
          <w:rFonts w:ascii="Tahoma" w:hAnsi="Tahoma" w:cs="Tahoma"/>
          <w:color w:val="000000"/>
          <w:sz w:val="16"/>
          <w:szCs w:val="16"/>
        </w:rPr>
      </w:pPr>
    </w:p>
    <w:p w14:paraId="5DBDE48D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&gt;NM_001144804.1 tcagacagtccgtgg</w:t>
      </w:r>
      <w:r w:rsidRPr="00C90725">
        <w:rPr>
          <w:rFonts w:ascii="Arial" w:hAnsi="Arial" w:cs="Arial"/>
          <w:sz w:val="22"/>
          <w:szCs w:val="22"/>
          <w:highlight w:val="cyan"/>
        </w:rPr>
        <w:t>tgtatcttgaccgttgtgga</w:t>
      </w:r>
      <w:r w:rsidRPr="00813E73">
        <w:rPr>
          <w:rFonts w:ascii="Arial" w:hAnsi="Arial" w:cs="Arial"/>
          <w:sz w:val="22"/>
          <w:szCs w:val="22"/>
        </w:rPr>
        <w:t>aaaacttcactggagtttctaaacagcaaaagagc</w:t>
      </w:r>
      <w:r w:rsidRPr="00813E73">
        <w:rPr>
          <w:rFonts w:ascii="Arial" w:hAnsi="Arial" w:cs="Arial"/>
          <w:color w:val="0000FF"/>
          <w:sz w:val="22"/>
          <w:szCs w:val="22"/>
        </w:rPr>
        <w:t>g</w:t>
      </w:r>
      <w:r w:rsidRPr="00C90725">
        <w:rPr>
          <w:rFonts w:ascii="Arial" w:hAnsi="Arial" w:cs="Arial"/>
          <w:color w:val="0000FF"/>
          <w:sz w:val="22"/>
          <w:szCs w:val="22"/>
          <w:highlight w:val="cyan"/>
        </w:rPr>
        <w:t>ac</w:t>
      </w:r>
      <w:r w:rsidRPr="00C90725">
        <w:rPr>
          <w:rFonts w:ascii="Arial" w:hAnsi="Arial" w:cs="Arial"/>
          <w:b/>
          <w:color w:val="0000FF"/>
          <w:sz w:val="22"/>
          <w:szCs w:val="22"/>
          <w:highlight w:val="cyan"/>
          <w:u w:val="single"/>
        </w:rPr>
        <w:t>ATG</w:t>
      </w:r>
      <w:r w:rsidRPr="00C90725">
        <w:rPr>
          <w:rFonts w:ascii="Arial" w:hAnsi="Arial" w:cs="Arial"/>
          <w:color w:val="0000FF"/>
          <w:sz w:val="22"/>
          <w:szCs w:val="22"/>
          <w:highlight w:val="cyan"/>
        </w:rPr>
        <w:t>acagaatacaggaac</w:t>
      </w:r>
      <w:r w:rsidRPr="00813E73">
        <w:rPr>
          <w:rFonts w:ascii="Arial" w:hAnsi="Arial" w:cs="Arial"/>
          <w:color w:val="0000FF"/>
          <w:sz w:val="22"/>
          <w:szCs w:val="22"/>
        </w:rPr>
        <w:t>tttc</w:t>
      </w:r>
      <w:r w:rsidRPr="00813E73">
        <w:rPr>
          <w:rFonts w:ascii="Arial" w:hAnsi="Arial" w:cs="Arial"/>
          <w:sz w:val="22"/>
          <w:szCs w:val="22"/>
        </w:rPr>
        <w:t>ttctgcttttcatcacgtcactgagcgtcatttatccatgcacaggaatatcatggcttggtttgacgataaacgggagctcggtgggctggaatcagacgcaccactgtaaacttctggacgggctcgttcccgatcagcagcagctctgcaagcgcaacctcgagctcatgcacagcattgtacgcgcggccagactcaccaagagcgcgtgcacgagctccttcagtgatatgcgctggaactgctcgtccatcgagagcgcgccacacttcacccctgacctggccaaagggacccgtgaggcagcgtttgtgttttctctggctgctgcggtggtcagtcatgccatagctcgtgcctgtgcatctggagacctgcccagctgttcctgtgctgcaatgccgtcagagcaggcggctcctgatttccgctggggtggatgtggagataaccttcgctacggcctacagatgggctccgctttctcagatgcaccaataaggaaccggcgctcgggcccacaggcctttagactcatgcagcttcacaacaatgctgttggcagacaggtgcttatggactctctagagatgaagtgcaaatgtcatggcgtttctggctcatgctctgtaaagacctgttggaagggtcttcaagacatcagcaccatctccgccgacctcaagtctaaatacctgtcggccaccaaggtgattccgcgtcagattggcacacgccggcagcttgtgccccgagagatggaggtgaggccggttggagagaatgaactagtctacctggtcagctcaccggattactgcacacagaacgccaaacaggggtcactggggaccacagacaggcagtgtaacaagacggcgagcggcagtgagagctgtgggctgatgtgttgtggacggggttataatgcctacacagaggtgctggtggagcgctgccagtgtaaataccactggtgctgttacgtgtcctgcaaaacctgcaagcgcaccgtcgagagatacgtctgcaagtgacagaccgtcttcaccaatagaccttgtgtgaccctttttttttagagccataagtgagtggataatcctttcccaggcaggaaagtggagaaagaagagccggagttgaggaatatgggatggtgaaagagttaatgaatggctgtagacaaagaaccctgcagtgagacccttcaggctccccaccgaaaaccagagataagtagaggcaaaactcatcaactccggcactgaggggaagagactgggggaagggactgtgctgggaagacacttactttactgtggtaaaacttcacgcgttgatggcctgcccggatcggttttgttttggtcagatgaatttcacgagctggacgtgatggacatcagattagttcggttgacgtcagatgttctctgcactcagtattgatttatgaaaggttgacgacactatttttatagtaaagtaacttacagcaataggacaaacgagactgcttggaaattaacaacttctagttgtgtgtttgagtaaaaaatagttttgttttgcaaaatactgatgattttgtagtcattcagagcagaaaatgattatgatattttaaattgttttaaataacaaaaaaaaatgccatgtgtatgttaatttttccaatattttaatttcagataagtcattacagtggaataccctggatttgtagacactttgttattctgaccagttgtcatttagagagagaaaaaaacactgtaaatgaccatatttaatttctcaaattacagaataattttgatattaacattttactcaagcacataaatagaaaaaaaaactgtttgaaaaacatttttc</w:t>
      </w:r>
      <w:r w:rsidRPr="00813E73">
        <w:rPr>
          <w:rFonts w:ascii="Arial" w:hAnsi="Arial" w:cs="Arial"/>
          <w:sz w:val="22"/>
          <w:szCs w:val="22"/>
        </w:rPr>
        <w:lastRenderedPageBreak/>
        <w:t>catagctatttttgtgatgtctattaatattttcattgcattcataaaaagaaaaatgaaagccatgcatttcagcctgaaaaaaaacttgtacattgtctgtaaaaaatgaaaatttgtatttattttattaaaatatttaatgcaaaaata</w:t>
      </w:r>
    </w:p>
    <w:p w14:paraId="58F5CDB6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highlight w:val="yellow"/>
        </w:rPr>
      </w:pPr>
    </w:p>
    <w:p w14:paraId="68E1ACCF" w14:textId="77777777" w:rsidR="009C5AA3" w:rsidRPr="00546B40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highlight w:val="yellow"/>
        </w:rPr>
      </w:pPr>
    </w:p>
    <w:p w14:paraId="34AF7E68" w14:textId="260E1FC9" w:rsidR="009C5AA3" w:rsidRPr="00D160C7" w:rsidRDefault="00D160C7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w</w:t>
      </w:r>
      <w:r w:rsidR="009C5AA3" w:rsidRPr="00D160C7">
        <w:rPr>
          <w:rFonts w:ascii="Arial" w:hAnsi="Arial" w:cs="Arial"/>
          <w:b/>
          <w:i/>
          <w:sz w:val="22"/>
          <w:szCs w:val="22"/>
        </w:rPr>
        <w:t>nt5b</w:t>
      </w:r>
      <w:proofErr w:type="gramEnd"/>
    </w:p>
    <w:p w14:paraId="1BA3AF55" w14:textId="77777777" w:rsidR="00955A38" w:rsidRPr="00813E73" w:rsidRDefault="00955A38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B912343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 xml:space="preserve">MO </w:t>
      </w:r>
      <w:r w:rsidRPr="00813E73">
        <w:rPr>
          <w:rFonts w:ascii="Arial" w:hAnsi="Arial" w:cs="Arial"/>
          <w:sz w:val="22"/>
          <w:szCs w:val="22"/>
        </w:rPr>
        <w:tab/>
      </w:r>
      <w:r w:rsidRPr="009C5AA3">
        <w:rPr>
          <w:rFonts w:ascii="Arial" w:hAnsi="Arial" w:cs="Arial"/>
          <w:color w:val="0000FF"/>
          <w:sz w:val="22"/>
          <w:szCs w:val="22"/>
        </w:rPr>
        <w:t>GTCCTTGGTTCATTCTCACATCCAT</w:t>
      </w:r>
    </w:p>
    <w:p w14:paraId="1A02A61F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2ABB280" w14:textId="76FD05ED" w:rsidR="009C5AA3" w:rsidRPr="00C147BE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Wnt5b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ASO#1 (GC = </w:t>
      </w:r>
      <w:r>
        <w:rPr>
          <w:rFonts w:ascii="Arial" w:hAnsi="Arial" w:cs="Arial"/>
          <w:sz w:val="20"/>
          <w:szCs w:val="20"/>
        </w:rPr>
        <w:t>40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3FEBBE07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9C5AA3">
        <w:rPr>
          <w:rFonts w:ascii="Courier New" w:hAnsi="Courier New" w:cs="Courier New"/>
          <w:sz w:val="20"/>
          <w:szCs w:val="20"/>
          <w:highlight w:val="cyan"/>
        </w:rPr>
        <w:t>mU</w:t>
      </w:r>
      <w:proofErr w:type="spellEnd"/>
      <w:proofErr w:type="gram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*C*A*T*T*C*T*C*A*C*A*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sz w:val="20"/>
          <w:szCs w:val="20"/>
          <w:highlight w:val="cyan"/>
        </w:rPr>
        <w:t>*mA*</w:t>
      </w:r>
      <w:proofErr w:type="spellStart"/>
      <w:r w:rsidRPr="009C5AA3">
        <w:rPr>
          <w:rFonts w:ascii="Courier New" w:hAnsi="Courier New" w:cs="Courier New"/>
          <w:sz w:val="20"/>
          <w:szCs w:val="20"/>
          <w:highlight w:val="cyan"/>
        </w:rPr>
        <w:t>mU</w:t>
      </w:r>
      <w:proofErr w:type="spellEnd"/>
    </w:p>
    <w:p w14:paraId="51E5F12D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D6234FE" w14:textId="63D941BE" w:rsidR="009C5AA3" w:rsidRPr="00C147BE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Wnt5b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50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3B97F8D2" w14:textId="77777777" w:rsidR="009C5AA3" w:rsidRPr="007B1183" w:rsidRDefault="009C5AA3" w:rsidP="009C5AA3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proofErr w:type="gram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*G*A*A*C*A*G*C*T*T*G*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C5AA3">
        <w:rPr>
          <w:rFonts w:ascii="Courier New" w:hAnsi="Courier New" w:cs="Courier New"/>
          <w:color w:val="000000"/>
          <w:sz w:val="20"/>
          <w:szCs w:val="20"/>
          <w:highlight w:val="cyan"/>
        </w:rPr>
        <w:t>mU</w:t>
      </w:r>
      <w:proofErr w:type="spellEnd"/>
    </w:p>
    <w:p w14:paraId="50317691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9E7032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&gt;NM_130937.1</w:t>
      </w:r>
    </w:p>
    <w:p w14:paraId="1D42E7A3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13E73">
        <w:rPr>
          <w:rFonts w:ascii="Arial" w:hAnsi="Arial" w:cs="Arial"/>
          <w:sz w:val="22"/>
          <w:szCs w:val="22"/>
        </w:rPr>
        <w:t>cctaacaagtgtgcaaagccatctttccctgaagtctttcctattg</w:t>
      </w:r>
      <w:r w:rsidRPr="007B1183">
        <w:rPr>
          <w:rFonts w:ascii="Arial" w:hAnsi="Arial" w:cs="Arial"/>
          <w:sz w:val="22"/>
          <w:szCs w:val="22"/>
          <w:highlight w:val="cyan"/>
        </w:rPr>
        <w:t>acggacaagctgttcaacca</w:t>
      </w:r>
      <w:r w:rsidRPr="00813E73">
        <w:rPr>
          <w:rFonts w:ascii="Arial" w:hAnsi="Arial" w:cs="Arial"/>
          <w:sz w:val="22"/>
          <w:szCs w:val="22"/>
        </w:rPr>
        <w:t>ataaagcacaggtttttgctcgggatacatctttcttccatttcgacaatcaacttttatccaacttc</w:t>
      </w:r>
      <w:r w:rsidRPr="007B1183">
        <w:rPr>
          <w:rFonts w:ascii="Arial" w:hAnsi="Arial" w:cs="Arial"/>
          <w:sz w:val="22"/>
          <w:szCs w:val="22"/>
        </w:rPr>
        <w:t>caagaacttccatctgagga</w:t>
      </w:r>
      <w:r w:rsidRPr="00813E73">
        <w:rPr>
          <w:rFonts w:ascii="Arial" w:hAnsi="Arial" w:cs="Arial"/>
          <w:sz w:val="22"/>
          <w:szCs w:val="22"/>
        </w:rPr>
        <w:t>ggcgctttgcatttcaatttcttggaggaggaagg</w:t>
      </w:r>
      <w:r w:rsidRPr="007B1183">
        <w:rPr>
          <w:rFonts w:ascii="Arial" w:hAnsi="Arial" w:cs="Arial"/>
          <w:b/>
          <w:color w:val="0000FF"/>
          <w:sz w:val="22"/>
          <w:szCs w:val="22"/>
          <w:highlight w:val="cyan"/>
          <w:u w:val="single"/>
        </w:rPr>
        <w:t>ATG</w:t>
      </w:r>
      <w:r w:rsidRPr="007B1183">
        <w:rPr>
          <w:rFonts w:ascii="Arial" w:hAnsi="Arial" w:cs="Arial"/>
          <w:color w:val="0000FF"/>
          <w:sz w:val="22"/>
          <w:szCs w:val="22"/>
          <w:highlight w:val="cyan"/>
        </w:rPr>
        <w:t>gatgtgagaatgaacca</w:t>
      </w:r>
      <w:r w:rsidRPr="00813E73">
        <w:rPr>
          <w:rFonts w:ascii="Arial" w:hAnsi="Arial" w:cs="Arial"/>
          <w:color w:val="0000FF"/>
          <w:sz w:val="22"/>
          <w:szCs w:val="22"/>
        </w:rPr>
        <w:t>aggac</w:t>
      </w:r>
      <w:r w:rsidRPr="00813E73">
        <w:rPr>
          <w:rFonts w:ascii="Arial" w:hAnsi="Arial" w:cs="Arial"/>
          <w:sz w:val="22"/>
          <w:szCs w:val="22"/>
        </w:rPr>
        <w:t>acctacttctggcagtgaccctcatcgtctgcaactcacagctgctggtggtcgccaactcgtggtggtcattagccatgaaccccatccagagaccggagatgtacatcattggagcacagcctctgtgcagccagctgacgggcctatctcagggtcagaggaagctctgccagctctatcaggccacatggtttatattggagagggggcgaagacgggcatcaaagagtgccagtatcagttcagacagaggcgatggaactgcagtacagtggacaacacgtcagtgttcggccgcgtcatgcatataggcagccgagaaacagcttttacgtacgccgtcagcgcagcgggtgttgtgaatgctgtgagtcgagcgtgccgtgagggtgagctttccacctgcggctgcagtcgagcggctcgtcccagagacctgcccagagactggctgtggggcggctgcggggacaacgtcaactatggctaccgcttcgcccgggagtttgtggacgctcgtgaacgtgagaagaactacccacgcggatcggtggaacacgcacgcacgcttatgaatctgcagaacaatgaagccggaagaatggcggtgtataatctagcgaatgtggcctgcaagtgtcatggcgtctcaggctcgtgcagcttgaaaacctgctggctccagctggccgacttccggcgtgttggagaattcctgaaggagaaatacgacagcgccgccgccatgcgcattaaccgacgtggaaaactagagctggtcaataatcgattcaacccaccgacaggtgaagatctggtctacatcgaccccagcccggattactgcctgcgcaatgaaaccactgggtctctgggcacccaaggccgcctatgcaacaagacctcggagggtatggacggctgcgagctcatgtgctgcggccgcgggtacgaccagttcaagacctacaaacatgagcgctgccactgcaagttccactggtgctgctatgtcaagtgcaaacgctgcacgtcactcgtagaccagtttgtgtgcaagtagcagacgtgagaactgggggacagacgcactgagcaattaagcaggagaagaaacgggacccttacggacccagaggggcaacttagagataattaaatgtaaaaatgatatattaaatagcaacaaattaaaagtatataaataagtgtacgtgtgccgttgatagtaatttaatgacctgaggatccacgttggacgtcattgatgaaaaaggaggcaccggtgtgatgcattccggctcaagctgtgtttctcttatatagagaggaaggaactcttgacttgtgctacaagaaactctttagagactcgaggaaaaggcgcagaaataggatggggaacatcaagggcgcatcacccacccattgccttccaattcttaaacacacacacacacacacacactccaccttgctgatgtcagagctcttaagaactttcggaatgcg</w:t>
      </w:r>
      <w:proofErr w:type="gramEnd"/>
    </w:p>
    <w:p w14:paraId="2ABD17E8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4AE1E5" w14:textId="77777777" w:rsidR="009C5AA3" w:rsidRPr="00813E7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7ACF1B" w14:textId="77777777" w:rsidR="009C5AA3" w:rsidRPr="00D160C7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160C7">
        <w:rPr>
          <w:rFonts w:ascii="Arial" w:hAnsi="Arial" w:cs="Arial"/>
          <w:b/>
          <w:i/>
          <w:sz w:val="22"/>
          <w:szCs w:val="22"/>
        </w:rPr>
        <w:t>MALAT-1</w:t>
      </w:r>
    </w:p>
    <w:p w14:paraId="76F5ECF4" w14:textId="77777777" w:rsidR="009F0D81" w:rsidRDefault="009F0D81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3683259" w14:textId="6721299B" w:rsidR="009C5AA3" w:rsidRPr="00B37696" w:rsidRDefault="00B37696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MALAT-1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 w:rsidR="00A4431D">
        <w:rPr>
          <w:rFonts w:ascii="Arial" w:hAnsi="Arial" w:cs="Arial"/>
          <w:sz w:val="20"/>
          <w:szCs w:val="20"/>
        </w:rPr>
        <w:t>1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45</w:t>
      </w:r>
      <w:r w:rsidRPr="00DD4F6B">
        <w:rPr>
          <w:rFonts w:ascii="Arial" w:hAnsi="Arial" w:cs="Arial"/>
          <w:sz w:val="20"/>
          <w:szCs w:val="20"/>
        </w:rPr>
        <w:t>%)</w:t>
      </w:r>
    </w:p>
    <w:p w14:paraId="3F605D9E" w14:textId="77777777" w:rsidR="00B37696" w:rsidRDefault="00B37696" w:rsidP="009C5AA3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mU</w:t>
      </w:r>
      <w:proofErr w:type="spellEnd"/>
      <w:proofErr w:type="gramEnd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*mA*</w:t>
      </w:r>
      <w:proofErr w:type="spellStart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mC</w:t>
      </w:r>
      <w:proofErr w:type="spellEnd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*A*C*A*A*C*A*T*C*C*T*</w:t>
      </w:r>
      <w:proofErr w:type="spellStart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*</w:t>
      </w:r>
      <w:proofErr w:type="spellStart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mG</w:t>
      </w:r>
      <w:proofErr w:type="spellEnd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*mA*mA*</w:t>
      </w:r>
      <w:proofErr w:type="spellStart"/>
      <w:r w:rsidRPr="00955A38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mU</w:t>
      </w:r>
      <w:proofErr w:type="spellEnd"/>
    </w:p>
    <w:p w14:paraId="15A7E4B8" w14:textId="77777777" w:rsidR="00955A38" w:rsidRDefault="00955A38" w:rsidP="00B3769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88DC65" w14:textId="62D1FAA8" w:rsidR="00B37696" w:rsidRPr="00B37696" w:rsidRDefault="00B37696" w:rsidP="00B376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MALAT-1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 w:rsidR="00A4431D">
        <w:rPr>
          <w:rFonts w:ascii="Arial" w:hAnsi="Arial" w:cs="Arial"/>
          <w:sz w:val="20"/>
          <w:szCs w:val="20"/>
        </w:rPr>
        <w:t>2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55</w:t>
      </w:r>
      <w:r w:rsidRPr="00DD4F6B">
        <w:rPr>
          <w:rFonts w:ascii="Arial" w:hAnsi="Arial" w:cs="Arial"/>
          <w:sz w:val="20"/>
          <w:szCs w:val="20"/>
        </w:rPr>
        <w:t>%)</w:t>
      </w:r>
      <w:r w:rsidR="00A4431D">
        <w:rPr>
          <w:rFonts w:ascii="Arial" w:hAnsi="Arial" w:cs="Arial"/>
          <w:sz w:val="20"/>
          <w:szCs w:val="20"/>
        </w:rPr>
        <w:t>: used for knockdown experiments</w:t>
      </w:r>
    </w:p>
    <w:p w14:paraId="537BC7DC" w14:textId="77777777" w:rsidR="00B37696" w:rsidRDefault="00B37696" w:rsidP="009C5AA3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mA</w:t>
      </w:r>
      <w:proofErr w:type="gram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*T*C*A*G*G*G*A*C*A*C*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mC</w:t>
      </w:r>
      <w:proofErr w:type="spell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mC</w:t>
      </w:r>
      <w:proofErr w:type="spellEnd"/>
    </w:p>
    <w:p w14:paraId="028F759D" w14:textId="77777777" w:rsidR="00955A38" w:rsidRDefault="00955A38" w:rsidP="00B3769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562F54" w14:textId="43008A44" w:rsidR="00B37696" w:rsidRPr="00B37696" w:rsidRDefault="00B37696" w:rsidP="00B376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MALAT-1</w:t>
      </w:r>
      <w:r w:rsidRPr="00DD4F6B">
        <w:rPr>
          <w:rFonts w:ascii="Arial" w:hAnsi="Arial" w:cs="Arial"/>
          <w:sz w:val="20"/>
          <w:szCs w:val="20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</w:t>
      </w:r>
      <w:r w:rsidR="00A4431D">
        <w:rPr>
          <w:rFonts w:ascii="Arial" w:hAnsi="Arial" w:cs="Arial"/>
          <w:sz w:val="20"/>
          <w:szCs w:val="20"/>
        </w:rPr>
        <w:t>3</w:t>
      </w:r>
      <w:r w:rsidRPr="00DD4F6B">
        <w:rPr>
          <w:rFonts w:ascii="Arial" w:hAnsi="Arial" w:cs="Arial"/>
          <w:sz w:val="20"/>
          <w:szCs w:val="20"/>
        </w:rPr>
        <w:t xml:space="preserve"> (GC = </w:t>
      </w:r>
      <w:r>
        <w:rPr>
          <w:rFonts w:ascii="Arial" w:hAnsi="Arial" w:cs="Arial"/>
          <w:sz w:val="20"/>
          <w:szCs w:val="20"/>
        </w:rPr>
        <w:t>30</w:t>
      </w:r>
      <w:r w:rsidRPr="00DD4F6B">
        <w:rPr>
          <w:rFonts w:ascii="Arial" w:hAnsi="Arial" w:cs="Arial"/>
          <w:sz w:val="20"/>
          <w:szCs w:val="20"/>
        </w:rPr>
        <w:t>%)</w:t>
      </w:r>
      <w:r w:rsidR="00A4431D">
        <w:rPr>
          <w:rFonts w:ascii="Arial" w:hAnsi="Arial" w:cs="Arial"/>
          <w:sz w:val="20"/>
          <w:szCs w:val="20"/>
        </w:rPr>
        <w:t xml:space="preserve">: also produces knockdown </w:t>
      </w:r>
    </w:p>
    <w:p w14:paraId="2F626DDA" w14:textId="77777777" w:rsidR="00B37696" w:rsidRPr="00B37696" w:rsidRDefault="00B37696" w:rsidP="00B37696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mU</w:t>
      </w:r>
      <w:proofErr w:type="spellEnd"/>
      <w:proofErr w:type="gram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mG</w:t>
      </w:r>
      <w:proofErr w:type="spell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*mA*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mT</w:t>
      </w:r>
      <w:proofErr w:type="spell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*mA*C*G*G*T*T*T*G*A*T*T*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mU</w:t>
      </w:r>
      <w:proofErr w:type="spellEnd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*mA*mA*mA*</w:t>
      </w:r>
      <w:proofErr w:type="spellStart"/>
      <w:r w:rsidRPr="00897D7F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mG</w:t>
      </w:r>
      <w:proofErr w:type="spellEnd"/>
    </w:p>
    <w:p w14:paraId="5FF28C1C" w14:textId="77777777" w:rsidR="009F0D81" w:rsidRDefault="009F0D81" w:rsidP="009C5AA3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DC9079" w14:textId="507B8F1C" w:rsidR="00955A38" w:rsidRPr="00955A38" w:rsidRDefault="00955A38" w:rsidP="009C5AA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955A38">
        <w:rPr>
          <w:rFonts w:ascii="Arial" w:eastAsia="Times New Roman" w:hAnsi="Arial" w:cs="Arial"/>
          <w:color w:val="000000"/>
          <w:sz w:val="22"/>
          <w:szCs w:val="22"/>
        </w:rPr>
        <w:t>&gt;Zv9_00034242 (MALAT-1; Pauli et al., 2012)</w:t>
      </w:r>
    </w:p>
    <w:p w14:paraId="6C1C27B3" w14:textId="19F8F0AC" w:rsidR="00B37696" w:rsidRPr="00955A38" w:rsidRDefault="00955A38" w:rsidP="009C5A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55A38">
        <w:rPr>
          <w:rFonts w:ascii="Arial" w:hAnsi="Arial" w:cs="Arial"/>
          <w:sz w:val="22"/>
          <w:szCs w:val="22"/>
        </w:rPr>
        <w:t>gacgaggcaacaacattgtgcgtcacgacggggtgaggcgctatggaaggcagggaggcttcgttgatctggtgaaatgt</w:t>
      </w:r>
      <w:r w:rsidRPr="00955A38">
        <w:rPr>
          <w:rFonts w:ascii="Arial" w:hAnsi="Arial" w:cs="Arial"/>
          <w:sz w:val="22"/>
          <w:szCs w:val="22"/>
        </w:rPr>
        <w:lastRenderedPageBreak/>
        <w:t>tcttattttgttctgtttaattttttgataactaataggcatttttatttacaaacctttaaagtcttaaaactctagacgttttccgttggttatacaaaggttttcttttgagtagcaagcgtgacgaagataaaatacaagcttacttttcacttaaataggtaacttagaagtgcctttatgagaaaaaattcattttttgtttatcttaaaaagacaaaaaacgtcttatttagtcgaacatttaacgtttatcttcaggttaatgtttaactagcttacgttaccgaaagcctaaacaaagctcgactgtaaatggctaagcgaacgttatccttttcacttaacctcattttaagcttatttttgtttcagcaagggttttctgaaattacgtgattttatacacttatttttttgacgcttgtttagtttgattctcgacgctagaaagaatttacaaaatggcggtcgcgacgacggattagatttcgttgaagaaaagctgttatgatttctcttttgttttcaagtcagaacaaccaataacagtttatataaacctatagagttatattagaccaacgttatatacagacctacattttattatttatttttctttttacaataccgattagtaacagccttttatggtaacagtaaggacccagggtatctacaaccattttaacttgtaaattttcaaggaaaaactttttgtttctttttttatcttcagaccataacgagtaatagcagccttttatggtagtgaggtcaaacagcaagtcttttttttctatcttgatattacgattagtaagttgacccatttagcaaggatgaacttaaaagcaaccagtttaaattagatggagggtaaacgactacaaggttacagtagattttacagtagaaaaaaaaaattcatttttttgtcatttaggttgactagcaaaaccactaacgaccatttcagtacagcaaggaagagcatatttaagctacagactttcttaaaaaaatatatattttagtatgcctgccataacttgaaaatcaattacaacttatatttcatttaaaaaaaaaaaaaagtattttcttttaatataccgcaagtccattgcaacttaattatgatggcaaacattttaaaaatgtatttctttttattataacagccataacaaatgttacaagtttattatggtagtaaacaaaaaaaatctttttaatatgccagctataatgtaaatgtgttacaacttcattatgaatccaaatcagttttattaaaacaaagcagctgcttttgttaaaaaaaaaaaaaaaacagcagagattaaataaaccgatctacaagactagatttttctaaaatctgaaagaacagtctagaactgccaatgagatagaggattaacacagtcaagactgcagtagattttcttaaaccagttttgtttttacaattttaaccttttaatggtcaggataaaaaaaaaaaacactattactgaagatttcagttttctttttagtttgcatacacttaaggtatagtgagggcaaaccatcattgctatgttgtaaatctcattttattttaaacagtcatttatttatttttttacccgttttatatacagtagtacaaataaataactacaatctaaggctacagtagatcttaaagttattttgcttgtaaactattacacaataataaccacttaagtagcaaaaacagcctactggagatttaaaaaataaaaaaaaaaagaactttttctccaacccaaaacttagcggcttatatgatagtaagggtgaggttgtccacagtagaagtcaacagtagatttttatttattttcttttgggaaagaaaacttttaatttagtatttcagtctcttgactaattatagagggtatcaataattagtcaagattactttttttttttttttaaactacaatagaacagtttacgttaccaagaatgcagtatttacatttttatttgtttatctgcaaaccttatccaagaaatgaggaacagcttctgatagccagagtgccatttttaagagattttattttgttttttgcataccataacagaacaatcaccaacgcttaaagccaaaaaaaaaaagccagacaattttttgaaaactacaatagaacagtttacgttaatcaagaatgcagtatttacatttttatttgtttatctgcaaaccttatccaagaaatgaagaacagcttctgatagccagagtgacatttataagagatttttattttgttttttgcataccataacagaacaatcaccaacgcttaaagccaaaaaaaaaaaaaaaaagccagacaatcagatgtaaaagtctttttaaatattacttttgaaaaaaaaaaaaaaaagcctgctcttgttgcctattaggaagaaattactgaacatcaagtgagtgtttttagtttggaagacaacgattatagatgctgcctcctttttttttctttttttttttttcttttttttttttgagaagaagaagaattgagtatttcaagatttaaatttgcaagcctagaagaatcaatcaacaatgatgctttttttttctactgaaccacgtaattgattgctgtatggactgagtcatgttgagtaacagcagtgaaatggaagcgtaggttgttttcatgatccaaagatatcagcagaagacggatgtgcagaggacaggagaaatggactgagtttatccagtaacaacatagctcttagatgacgtcggatggaagaaaaagatctacagcagggaccagggagaatcaggacaagaaaagatctacagcaggggccaggaccagggagaatcaggacaaggtggcgagccaggcagaaccaggggaggatcagagggcacagatcagggtgaagcgcagcagtatccagaagggggagccgggtctacaaggcagagtagcttcagatccacgttgaccaccagggggagctcagctggtctagatcagagcaagccaaagatgggtgtcccaaaagcagcaggagaaagagggctcacaagcagagggtatcaggggtcgttgccatagcacagtcatgaggagggcatttggtttgtatgggttgaggtattctgtgtaacttaagtcattatttcagtttgtattccagaaccctttgctcgcgaagttctgttctttccttttcaggcgtggtgaatgaatgtttgaaaatccgatatggcatctgtcccgttgttggccaagtctgatgaatgccgttagtgtgctgcggagacgatcgtccttattcgaccacgcctccgctgagatttggctataggcccgtggaaaagtcgtcccccatatccgcttaaatccattaggtctgtcctgagaagcaatccacgttcgaagggtttttcggagttgatgttcgactgcgtccctacacgacaccactacctctactgcaacacccgctgcgtcagtccaacatatgatgccagggcagccgcatattgcctgccggtaaaattttgatgagttcatgcatgaatttttattgtaatttagagcaaaagctttgtatatttaaaaaaaaaaaaaagaaaaaaaaaagaaaagagaaaaaatatatacaatacgtttttgcaaaagtaaatgcgttattgtaaaattattaacatacagatgttgcaaatgcactttctgagtagttatgtaatgttattgcagtgtttttggggtttgggaggggcaaattcgtttctcgagttctctttcccacaggccctgttcacattagaggcgataaaaccaaaaaggg</w:t>
      </w:r>
      <w:r w:rsidRPr="00955A38">
        <w:rPr>
          <w:rFonts w:ascii="Arial" w:hAnsi="Arial" w:cs="Arial"/>
          <w:sz w:val="22"/>
          <w:szCs w:val="22"/>
          <w:highlight w:val="cyan"/>
        </w:rPr>
        <w:t>attccaggatgttgtgtgga</w:t>
      </w:r>
      <w:r w:rsidRPr="00955A38">
        <w:rPr>
          <w:rFonts w:ascii="Arial" w:hAnsi="Arial" w:cs="Arial"/>
          <w:sz w:val="22"/>
          <w:szCs w:val="22"/>
        </w:rPr>
        <w:t>cccttttagagtcagtttgacttccctgtaaagaattctttaaaagcttcaaggaaagcctctgatttaggaaggtaccccattggatttgttttaaagtcttgtttggaatcatgaactatacatttatcaatattttccagtattacatgttgggatttgcaatggggtgggaggggtgtgggtcgttaacccaaatcttttcctagactttgcagcttgtgaaagcggctttattaagggtggcaatggcttgaatagcgcagtatggggaaggaaccaccagtgtgtctgccagtggatgcgtggccctgttacaagccttccatggcagctagaccaacgtttacatgggtaacgcggcatgggatcaaacgctttcattttatttaacacatcattatggccattttcctatcattattgaattggtgtttggatattggttgtg</w:t>
      </w:r>
      <w:r w:rsidRPr="00955A38">
        <w:rPr>
          <w:rFonts w:ascii="Arial" w:hAnsi="Arial" w:cs="Arial"/>
          <w:sz w:val="22"/>
          <w:szCs w:val="22"/>
        </w:rPr>
        <w:lastRenderedPageBreak/>
        <w:t>tatttggatattgtttatggggtttgtggatctggggggggggattgcctaattttgactcttacagattgaaacaaacccttaaagaacaaagctggtggtccaaccaatatctgctccacttcccccacttgagcaaagcttcttcgctagaggtccagatgcttttaacattttctaatggcaagtaattgtgggtattcatgtaaatggcattcatttgcttttgtctgtcgttgtattgtacttgaatacaatttgatggctaagtgtaagcagtaactgtattagttgcttatttgtctttttaatttgtgtattttgaaaagcggggatgtgtgtaggctttcttttcctccccctctgcatttttcagt</w:t>
      </w:r>
      <w:r w:rsidRPr="00955A38">
        <w:rPr>
          <w:rFonts w:ascii="Arial" w:hAnsi="Arial" w:cs="Arial"/>
          <w:sz w:val="22"/>
          <w:szCs w:val="22"/>
          <w:highlight w:val="cyan"/>
        </w:rPr>
        <w:t>gtgcagtgtccctgaatgct</w:t>
      </w:r>
      <w:r w:rsidRPr="00955A38">
        <w:rPr>
          <w:rFonts w:ascii="Arial" w:hAnsi="Arial" w:cs="Arial"/>
          <w:sz w:val="22"/>
          <w:szCs w:val="22"/>
        </w:rPr>
        <w:t>ttcaaccgaagatgtcatcctaacattgtttgtaaagatttgctttcgcatcaagcaacttcagcctcttttcggtcacgtaaggtcactaagcaagtccatttgtttctaaccttttccatttttaatagtctgttacaacctgtaaaatgtgtggtcgcacacttattacaaattagttttgtaatttgtatttaagtgtacattctgtaactgttcccattttcagttaataaatgcatagcctgttgtgattgaaattttggtatgcatttgtttcttgggggaatgtgtggggctttcttgggtgtttctttatgctttttcaggtatgagtgtaaagcttggcgctttttgtagcttggatgccagggcttgatgtcaactctgtgcaaggtggagaggcagatcagtccagtcctacagcagtgtgcgaaggaggaaaggcaaattgtatatacaaaatttaaggatataccgtaaatttgtagactctttggctttaagcctgtgcttttgatatctgaatcttgcagatttgatgtttttacttgatcattgggtgggtgtaggggtcttgttgctttgccatttggtcttgcagaatcttgcaaaagccttgaagattggcacctatcagaagaagttatgacctgaaatcgcccgcttccactgaacgcctcatcaggccagacagtcgttctatagattcgtaaccttttaaattttctttaactgcccagccacttctctgcgcaactgtgcagtgacaaatgctttacaaatgtatagcagcagtctttatttcagctgtcgcacaactgtgcttcagattccaaatttaaagtggctgggaacggctgcgcaactgtgcagctttatttggcattggctcaacagccgtacataaactggaaaagatgtgtttggggtgggaaaggggatctgcacttttctctctcttctgcagaaatctcatcagccagctgtgtggtgaaagttacatgatgtcgccctgtggagtctgtagttaccaggtttcttgaatctttaacttgatggtagaatcctcatgcaactttttataaacttcagtaacatcaatcgccaatgcttcagaagctacactacctttatgcttcatgcactttaagtttcttttacatcttaactcctcagttgagtcacagttagtattgcaatcggtgtgtggtggaagtgtttgtgtgtagaagctctttgtttcagattacccgtctgtccccctgccttctcgactgcatccgaatgcaaggctgtctgtgagagcagttgtccccggtgaatgtcgtcttcacttgaatgaatggccaatcgaatccccccttctgtgcgcttgagagctttgtccaaaccttggaagcccttcgccgaagtccctctgtgtgtctgcgcgtcttttttttttctgtttatcccccacctccctctccaattcttcattttcttaggtcaatttcatttagggagcaaaattgtcttgtgtccgtctgggagaaccctaaccgcctgatgaaacccatccactcgctctgatcaacctcattcgtcatattttgctgctaatcgtgcatccctctgctgctatctgctgagttaagtacatgtagttgatcttaatcttgtgtctgggtagaagcattcaccctttttatagatatgcatgcacataaca</w:t>
      </w:r>
      <w:r w:rsidRPr="009F0D81">
        <w:rPr>
          <w:rFonts w:ascii="Arial" w:hAnsi="Arial" w:cs="Arial"/>
          <w:sz w:val="22"/>
          <w:szCs w:val="22"/>
          <w:highlight w:val="cyan"/>
        </w:rPr>
        <w:t>ctttaaatcaaaccgtatca</w:t>
      </w:r>
      <w:r w:rsidRPr="00955A38">
        <w:rPr>
          <w:rFonts w:ascii="Arial" w:hAnsi="Arial" w:cs="Arial"/>
          <w:sz w:val="22"/>
          <w:szCs w:val="22"/>
        </w:rPr>
        <w:t>gtgtgtgtgttggtcgctttggggagggatggggcaacactttctctcttttcaggtacgctgtttgtgattcctctaaaaattaaggctgagccataacatgggagtggatggatgtgcttgcgtcaaagccgtaactagtacctgcattggttttaaagtgttttttttaaaaattgtgttgggattgggaagagggagggggggttgtgggcttgtaaacgtgttgttcttttcattgcagctatagacttggtaaatcagtactctgaagaactgggtgtaaagcgccgctacctggagataagtctatacgtgcacttttgcctcttaagaaattctgagaatagttcggggagtctggggggaaaccgaaaaccctgcgagtatctgtctagttacaggaatggtgattttacaaaggaggctattttgttctggccgtgttggtggaaatccaagacctgggaccgttgtgtggtggtaaatgacatttgtatcacatttggttatgaatctttggggttgggtggggtgggggggttctaaacccttttctgtgtttcagatttttgtttaaataggatcacgtcacctgaatgcaagtgcagccttgaacaagacctaactagtcagatttgatcttcgaagtaaaggcgtgtgaatatgctgcatattgaagacaaaattactacagtaatatcgatgggttttgaagagttcgactggggattttgggggggaaacctgcaatcttttgtgtagtttcatactaaagaaggaccgttcgagacgagagttttgtagagcagcaggtttgaggtttttcttttttcctgggggaacaatctttggattgttctttcaggttttgctttttaacctcctaagaaaaaaagcaaaagaccctggtggaggcactcctgattctcaggacggggttcaactccctgcggcgtctttgctttctaacctctgctcaatcaattctctttaatgtatctaataaaaattgtttgcttcgaaggaagtgtaaatggattgtttatattttaaggtgcatttagctgatgtagagcaagtgctcctcaaattgatactactgctgatggcttaataaaagtttgtaaccagctttgattcaaatcgtgctctggttcgtatacaaaagtcaaatctcttttgtaatcttatacaacatttatctattctctgcctacttgttttaaggtaacattcatgtgagaacatttattggggtttgtttgaatgtccatgggcattgaaaataatgggaaattgataaagggttcgtttctcagaacgataacctgttacaatgtctatggccagtgaggttatctatttgcatgaactgtaaagtggcaagatctatttatcattttgtatagcagtatcaaataaattaaattaaaagacctgggggtttttttcccccaacacttaagcattggcttttttttatttttatttattttttatgatttgctcataccaagtttccttctgtcagccttcagaaagtgtcattcattatattgcactacttttcatacgttacgtatttatatgcaaaaattaatttgaa</w:t>
      </w:r>
      <w:proofErr w:type="gramEnd"/>
    </w:p>
    <w:p w14:paraId="0F2BFA56" w14:textId="77777777" w:rsidR="009C5AA3" w:rsidRDefault="009C5AA3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67711A0" w14:textId="77777777" w:rsidR="009F0D81" w:rsidRPr="00813E73" w:rsidRDefault="009F0D81" w:rsidP="009C5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52F75E8" w14:textId="77777777" w:rsidR="00B82E8F" w:rsidRPr="00D160C7" w:rsidRDefault="00D13046" w:rsidP="008C464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D160C7">
        <w:rPr>
          <w:rFonts w:ascii="Arial" w:hAnsi="Arial" w:cs="Arial"/>
          <w:b/>
          <w:i/>
          <w:sz w:val="22"/>
          <w:szCs w:val="22"/>
        </w:rPr>
        <w:t>miR</w:t>
      </w:r>
      <w:proofErr w:type="gramEnd"/>
      <w:r w:rsidRPr="00D160C7">
        <w:rPr>
          <w:rFonts w:ascii="Arial" w:hAnsi="Arial" w:cs="Arial"/>
          <w:b/>
          <w:i/>
          <w:sz w:val="22"/>
          <w:szCs w:val="22"/>
        </w:rPr>
        <w:t>-126</w:t>
      </w:r>
    </w:p>
    <w:p w14:paraId="4C69EB5C" w14:textId="77777777" w:rsidR="009F0D81" w:rsidRPr="00813E73" w:rsidRDefault="009F0D81" w:rsidP="008C46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8CB15C2" w14:textId="77777777" w:rsidR="00D13046" w:rsidRDefault="00D13046" w:rsidP="008C4644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813E73">
        <w:rPr>
          <w:rFonts w:ascii="Arial" w:hAnsi="Arial" w:cs="Arial"/>
          <w:sz w:val="22"/>
          <w:szCs w:val="22"/>
        </w:rPr>
        <w:t>MO1</w:t>
      </w:r>
      <w:r w:rsidRPr="00813E73">
        <w:rPr>
          <w:rFonts w:ascii="Arial" w:hAnsi="Arial" w:cs="Arial"/>
          <w:sz w:val="22"/>
          <w:szCs w:val="22"/>
        </w:rPr>
        <w:tab/>
      </w:r>
      <w:r w:rsidRPr="009C5AA3">
        <w:rPr>
          <w:rFonts w:ascii="Arial" w:hAnsi="Arial" w:cs="Arial"/>
          <w:color w:val="0000FF"/>
          <w:sz w:val="22"/>
          <w:szCs w:val="22"/>
        </w:rPr>
        <w:t>TGCATTATTACTCACGGTACGAGTTTGAGTC</w:t>
      </w:r>
    </w:p>
    <w:p w14:paraId="120E6A1A" w14:textId="77777777" w:rsidR="00D13046" w:rsidRPr="00813E73" w:rsidRDefault="00D13046" w:rsidP="008C46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E73">
        <w:rPr>
          <w:rFonts w:ascii="Arial" w:hAnsi="Arial" w:cs="Arial"/>
          <w:color w:val="000000"/>
          <w:sz w:val="22"/>
          <w:szCs w:val="22"/>
        </w:rPr>
        <w:t>MO2</w:t>
      </w:r>
      <w:r w:rsidRPr="00813E73">
        <w:rPr>
          <w:rFonts w:ascii="Arial" w:hAnsi="Arial" w:cs="Arial"/>
          <w:color w:val="000000"/>
          <w:sz w:val="22"/>
          <w:szCs w:val="22"/>
        </w:rPr>
        <w:tab/>
      </w:r>
      <w:r w:rsidRPr="009C5AA3">
        <w:rPr>
          <w:rFonts w:ascii="Arial" w:hAnsi="Arial" w:cs="Arial"/>
          <w:color w:val="0000FF"/>
          <w:sz w:val="22"/>
          <w:szCs w:val="22"/>
        </w:rPr>
        <w:t>GCCTAGCGCGTACCAAAAGTAATAA</w:t>
      </w:r>
    </w:p>
    <w:p w14:paraId="3C881A68" w14:textId="77777777" w:rsidR="009F0D81" w:rsidRDefault="009F0D81" w:rsidP="001D68C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BEE5DC" w14:textId="06C5231B" w:rsidR="001D68C1" w:rsidRDefault="001D68C1" w:rsidP="001D68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897D7F">
        <w:rPr>
          <w:rFonts w:ascii="Arial" w:hAnsi="Arial" w:cs="Arial"/>
          <w:sz w:val="20"/>
          <w:szCs w:val="20"/>
        </w:rPr>
        <w:t>miR126a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 w:rsidRPr="00DD4F6B">
        <w:rPr>
          <w:rFonts w:ascii="Arial" w:hAnsi="Arial" w:cs="Arial"/>
          <w:sz w:val="20"/>
          <w:szCs w:val="20"/>
        </w:rPr>
        <w:t xml:space="preserve"> ASO#1</w:t>
      </w:r>
      <w:r>
        <w:rPr>
          <w:rFonts w:ascii="Arial" w:hAnsi="Arial" w:cs="Arial"/>
          <w:sz w:val="20"/>
          <w:szCs w:val="20"/>
        </w:rPr>
        <w:t xml:space="preserve"> (GC = </w:t>
      </w:r>
      <w:r w:rsidR="001A2E4B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%)</w:t>
      </w:r>
    </w:p>
    <w:p w14:paraId="468506E2" w14:textId="77777777" w:rsidR="001D68C1" w:rsidRPr="001A2E4B" w:rsidRDefault="001A2E4B" w:rsidP="001D68C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D7CE6">
        <w:rPr>
          <w:rFonts w:ascii="Courier New" w:hAnsi="Courier New" w:cs="Courier New"/>
          <w:sz w:val="22"/>
          <w:szCs w:val="22"/>
          <w:highlight w:val="cyan"/>
        </w:rPr>
        <w:lastRenderedPageBreak/>
        <w:t>mC</w:t>
      </w:r>
      <w:proofErr w:type="spellEnd"/>
      <w:proofErr w:type="gramEnd"/>
      <w:r w:rsidRPr="008D7CE6">
        <w:rPr>
          <w:rFonts w:ascii="Courier New" w:hAnsi="Courier New" w:cs="Courier New"/>
          <w:sz w:val="22"/>
          <w:szCs w:val="22"/>
          <w:highlight w:val="cyan"/>
        </w:rPr>
        <w:t>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mU</w:t>
      </w:r>
      <w:proofErr w:type="spellEnd"/>
      <w:r w:rsidRPr="008D7CE6">
        <w:rPr>
          <w:rFonts w:ascii="Courier New" w:hAnsi="Courier New" w:cs="Courier New"/>
          <w:sz w:val="22"/>
          <w:szCs w:val="22"/>
          <w:highlight w:val="cyan"/>
        </w:rPr>
        <w:t>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mC</w:t>
      </w:r>
      <w:proofErr w:type="spellEnd"/>
      <w:r w:rsidRPr="008D7CE6">
        <w:rPr>
          <w:rFonts w:ascii="Courier New" w:hAnsi="Courier New" w:cs="Courier New"/>
          <w:sz w:val="22"/>
          <w:szCs w:val="22"/>
          <w:highlight w:val="cyan"/>
        </w:rPr>
        <w:t>*mA*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mC</w:t>
      </w:r>
      <w:proofErr w:type="spellEnd"/>
      <w:r w:rsidRPr="008D7CE6">
        <w:rPr>
          <w:rFonts w:ascii="Courier New" w:hAnsi="Courier New" w:cs="Courier New"/>
          <w:sz w:val="22"/>
          <w:szCs w:val="22"/>
          <w:highlight w:val="cyan"/>
        </w:rPr>
        <w:t>*G*G*T*A*</w:t>
      </w:r>
      <w:r w:rsidRPr="008D7CE6">
        <w:rPr>
          <w:rFonts w:ascii="Courier New" w:hAnsi="Courier New" w:cs="Courier New"/>
          <w:color w:val="000000"/>
          <w:sz w:val="20"/>
          <w:szCs w:val="20"/>
          <w:highlight w:val="cyan"/>
        </w:rPr>
        <w:t>/</w:t>
      </w:r>
      <w:proofErr w:type="spellStart"/>
      <w:r w:rsidRPr="008D7CE6">
        <w:rPr>
          <w:rFonts w:ascii="Courier New" w:hAnsi="Courier New" w:cs="Courier New"/>
          <w:color w:val="000000"/>
          <w:sz w:val="20"/>
          <w:szCs w:val="20"/>
          <w:highlight w:val="cyan"/>
        </w:rPr>
        <w:t>iMe-dC</w:t>
      </w:r>
      <w:proofErr w:type="spellEnd"/>
      <w:r w:rsidRPr="008D7CE6">
        <w:rPr>
          <w:rFonts w:ascii="Courier New" w:hAnsi="Courier New" w:cs="Courier New"/>
          <w:color w:val="000000"/>
          <w:sz w:val="20"/>
          <w:szCs w:val="20"/>
          <w:highlight w:val="cyan"/>
        </w:rPr>
        <w:t>/*</w:t>
      </w:r>
      <w:r w:rsidRPr="008D7CE6">
        <w:rPr>
          <w:rFonts w:ascii="Courier New" w:hAnsi="Courier New" w:cs="Courier New"/>
          <w:sz w:val="22"/>
          <w:szCs w:val="22"/>
          <w:highlight w:val="cyan"/>
        </w:rPr>
        <w:t>G*A*G*T*T*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mU</w:t>
      </w:r>
      <w:proofErr w:type="spellEnd"/>
      <w:r w:rsidRPr="008D7CE6">
        <w:rPr>
          <w:rFonts w:ascii="Courier New" w:hAnsi="Courier New" w:cs="Courier New"/>
          <w:sz w:val="22"/>
          <w:szCs w:val="22"/>
          <w:highlight w:val="cyan"/>
        </w:rPr>
        <w:t>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mG</w:t>
      </w:r>
      <w:proofErr w:type="spellEnd"/>
      <w:r w:rsidRPr="008D7CE6">
        <w:rPr>
          <w:rFonts w:ascii="Courier New" w:hAnsi="Courier New" w:cs="Courier New"/>
          <w:sz w:val="22"/>
          <w:szCs w:val="22"/>
          <w:highlight w:val="cyan"/>
        </w:rPr>
        <w:t>*mA*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mG</w:t>
      </w:r>
      <w:proofErr w:type="spellEnd"/>
      <w:r w:rsidRPr="008D7CE6">
        <w:rPr>
          <w:rFonts w:ascii="Courier New" w:hAnsi="Courier New" w:cs="Courier New"/>
          <w:sz w:val="22"/>
          <w:szCs w:val="22"/>
          <w:highlight w:val="cyan"/>
        </w:rPr>
        <w:t>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mU</w:t>
      </w:r>
      <w:proofErr w:type="spellEnd"/>
    </w:p>
    <w:p w14:paraId="7865DD65" w14:textId="77777777" w:rsidR="00D13046" w:rsidRDefault="00D13046" w:rsidP="008C46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EB6EF6" w14:textId="53E07276" w:rsidR="001D68C1" w:rsidRDefault="001D68C1" w:rsidP="001D68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897D7F">
        <w:rPr>
          <w:rFonts w:ascii="Arial" w:hAnsi="Arial" w:cs="Arial"/>
          <w:sz w:val="20"/>
          <w:szCs w:val="20"/>
        </w:rPr>
        <w:t>miR126a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54F32">
        <w:rPr>
          <w:rFonts w:ascii="Arial" w:hAnsi="Arial" w:cs="Arial"/>
          <w:sz w:val="20"/>
          <w:szCs w:val="20"/>
        </w:rPr>
        <w:t>2’OMe</w:t>
      </w:r>
      <w:r>
        <w:rPr>
          <w:rFonts w:ascii="Arial" w:hAnsi="Arial" w:cs="Arial"/>
          <w:sz w:val="20"/>
          <w:szCs w:val="20"/>
        </w:rPr>
        <w:t xml:space="preserve"> ASO#2 (GC = </w:t>
      </w:r>
      <w:r w:rsidR="001A2E4B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%)</w:t>
      </w:r>
    </w:p>
    <w:p w14:paraId="410CDC90" w14:textId="77777777" w:rsidR="001D68C1" w:rsidRPr="001A2E4B" w:rsidRDefault="001A2E4B" w:rsidP="008C464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D7CE6">
        <w:rPr>
          <w:rFonts w:ascii="Courier New" w:hAnsi="Courier New" w:cs="Courier New"/>
          <w:sz w:val="22"/>
          <w:szCs w:val="22"/>
          <w:highlight w:val="cyan"/>
        </w:rPr>
        <w:t>mG</w:t>
      </w:r>
      <w:proofErr w:type="spellEnd"/>
      <w:proofErr w:type="gramEnd"/>
      <w:r w:rsidRPr="008D7CE6">
        <w:rPr>
          <w:rFonts w:ascii="Courier New" w:hAnsi="Courier New" w:cs="Courier New"/>
          <w:sz w:val="22"/>
          <w:szCs w:val="22"/>
          <w:highlight w:val="cyan"/>
        </w:rPr>
        <w:t>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mC</w:t>
      </w:r>
      <w:proofErr w:type="spellEnd"/>
      <w:r w:rsidRPr="008D7CE6">
        <w:rPr>
          <w:rFonts w:ascii="Courier New" w:hAnsi="Courier New" w:cs="Courier New"/>
          <w:sz w:val="22"/>
          <w:szCs w:val="22"/>
          <w:highlight w:val="cyan"/>
        </w:rPr>
        <w:t>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mC</w:t>
      </w:r>
      <w:proofErr w:type="spellEnd"/>
      <w:r w:rsidRPr="008D7CE6">
        <w:rPr>
          <w:rFonts w:ascii="Courier New" w:hAnsi="Courier New" w:cs="Courier New"/>
          <w:sz w:val="22"/>
          <w:szCs w:val="22"/>
          <w:highlight w:val="cyan"/>
        </w:rPr>
        <w:t>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mU</w:t>
      </w:r>
      <w:proofErr w:type="spellEnd"/>
      <w:r w:rsidRPr="008D7CE6">
        <w:rPr>
          <w:rFonts w:ascii="Courier New" w:hAnsi="Courier New" w:cs="Courier New"/>
          <w:sz w:val="22"/>
          <w:szCs w:val="22"/>
          <w:highlight w:val="cyan"/>
        </w:rPr>
        <w:t>*mA*G*</w:t>
      </w:r>
      <w:r w:rsidRPr="008D7CE6">
        <w:rPr>
          <w:rFonts w:ascii="Courier New" w:hAnsi="Courier New" w:cs="Courier New"/>
          <w:color w:val="000000"/>
          <w:sz w:val="20"/>
          <w:szCs w:val="20"/>
          <w:highlight w:val="cyan"/>
        </w:rPr>
        <w:t>/</w:t>
      </w:r>
      <w:proofErr w:type="spellStart"/>
      <w:r w:rsidRPr="008D7CE6">
        <w:rPr>
          <w:rFonts w:ascii="Courier New" w:hAnsi="Courier New" w:cs="Courier New"/>
          <w:color w:val="000000"/>
          <w:sz w:val="20"/>
          <w:szCs w:val="20"/>
          <w:highlight w:val="cyan"/>
        </w:rPr>
        <w:t>iMe-dC</w:t>
      </w:r>
      <w:proofErr w:type="spellEnd"/>
      <w:r w:rsidRPr="008D7CE6">
        <w:rPr>
          <w:rFonts w:ascii="Courier New" w:hAnsi="Courier New" w:cs="Courier New"/>
          <w:color w:val="000000"/>
          <w:sz w:val="20"/>
          <w:szCs w:val="20"/>
          <w:highlight w:val="cyan"/>
        </w:rPr>
        <w:t>/*</w:t>
      </w:r>
      <w:r w:rsidRPr="008D7CE6">
        <w:rPr>
          <w:rFonts w:ascii="Courier New" w:hAnsi="Courier New" w:cs="Courier New"/>
          <w:sz w:val="22"/>
          <w:szCs w:val="22"/>
          <w:highlight w:val="cyan"/>
        </w:rPr>
        <w:t>G*</w:t>
      </w:r>
      <w:r w:rsidRPr="008D7CE6">
        <w:rPr>
          <w:rFonts w:ascii="Courier New" w:hAnsi="Courier New" w:cs="Courier New"/>
          <w:color w:val="000000"/>
          <w:sz w:val="20"/>
          <w:szCs w:val="20"/>
          <w:highlight w:val="cyan"/>
        </w:rPr>
        <w:t>/</w:t>
      </w:r>
      <w:proofErr w:type="spellStart"/>
      <w:r w:rsidRPr="008D7CE6">
        <w:rPr>
          <w:rFonts w:ascii="Courier New" w:hAnsi="Courier New" w:cs="Courier New"/>
          <w:color w:val="000000"/>
          <w:sz w:val="20"/>
          <w:szCs w:val="20"/>
          <w:highlight w:val="cyan"/>
        </w:rPr>
        <w:t>iMe-dC</w:t>
      </w:r>
      <w:proofErr w:type="spellEnd"/>
      <w:r w:rsidRPr="008D7CE6">
        <w:rPr>
          <w:rFonts w:ascii="Courier New" w:hAnsi="Courier New" w:cs="Courier New"/>
          <w:color w:val="000000"/>
          <w:sz w:val="20"/>
          <w:szCs w:val="20"/>
          <w:highlight w:val="cyan"/>
        </w:rPr>
        <w:t>/*</w:t>
      </w:r>
      <w:r w:rsidRPr="008D7CE6">
        <w:rPr>
          <w:rFonts w:ascii="Courier New" w:hAnsi="Courier New" w:cs="Courier New"/>
          <w:sz w:val="22"/>
          <w:szCs w:val="22"/>
          <w:highlight w:val="cyan"/>
        </w:rPr>
        <w:t>G*T*A*C*C*A*mA*mA*mA*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mG</w:t>
      </w:r>
      <w:proofErr w:type="spellEnd"/>
      <w:r w:rsidRPr="008D7CE6">
        <w:rPr>
          <w:rFonts w:ascii="Courier New" w:hAnsi="Courier New" w:cs="Courier New"/>
          <w:sz w:val="22"/>
          <w:szCs w:val="22"/>
          <w:highlight w:val="cyan"/>
        </w:rPr>
        <w:t>*</w:t>
      </w:r>
      <w:proofErr w:type="spellStart"/>
      <w:r w:rsidRPr="008D7CE6">
        <w:rPr>
          <w:rFonts w:ascii="Courier New" w:hAnsi="Courier New" w:cs="Courier New"/>
          <w:sz w:val="22"/>
          <w:szCs w:val="22"/>
          <w:highlight w:val="cyan"/>
        </w:rPr>
        <w:t>mU</w:t>
      </w:r>
      <w:proofErr w:type="spellEnd"/>
    </w:p>
    <w:p w14:paraId="25764A45" w14:textId="77777777" w:rsidR="001A2E4B" w:rsidRDefault="001A2E4B" w:rsidP="008C464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309EF4E3" w14:textId="77777777" w:rsidR="009F0D81" w:rsidRPr="008D7CE6" w:rsidRDefault="009F0D81" w:rsidP="009F0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D7CE6">
        <w:rPr>
          <w:rFonts w:ascii="Arial" w:hAnsi="Arial" w:cs="Arial"/>
          <w:sz w:val="22"/>
          <w:szCs w:val="22"/>
        </w:rPr>
        <w:t xml:space="preserve">&gt;NR_030071.1 </w:t>
      </w:r>
    </w:p>
    <w:p w14:paraId="0BBEC52D" w14:textId="0AC200C1" w:rsidR="009F0D81" w:rsidRPr="008D7CE6" w:rsidRDefault="009F0D81" w:rsidP="009F0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proofErr w:type="gramStart"/>
      <w:r w:rsidRPr="008D7CE6">
        <w:rPr>
          <w:rFonts w:ascii="Arial" w:hAnsi="Arial" w:cs="Arial"/>
          <w:sz w:val="22"/>
          <w:szCs w:val="22"/>
        </w:rPr>
        <w:t>gagccattttaactgcttcacagtcca</w:t>
      </w:r>
      <w:r w:rsidRPr="008D7CE6">
        <w:rPr>
          <w:rFonts w:ascii="Arial" w:hAnsi="Arial" w:cs="Arial"/>
          <w:color w:val="0000FF"/>
          <w:sz w:val="22"/>
          <w:szCs w:val="22"/>
        </w:rPr>
        <w:t>ttatt</w:t>
      </w:r>
      <w:r w:rsidRPr="008D7CE6">
        <w:rPr>
          <w:rFonts w:ascii="Arial" w:hAnsi="Arial" w:cs="Arial"/>
          <w:color w:val="0000FF"/>
          <w:sz w:val="22"/>
          <w:szCs w:val="22"/>
          <w:highlight w:val="cyan"/>
        </w:rPr>
        <w:t>acttttggtacgcgctaggc</w:t>
      </w:r>
      <w:r w:rsidRPr="008D7CE6">
        <w:rPr>
          <w:rFonts w:ascii="Arial" w:hAnsi="Arial" w:cs="Arial"/>
          <w:sz w:val="22"/>
          <w:szCs w:val="22"/>
        </w:rPr>
        <w:t>ca</w:t>
      </w:r>
      <w:r w:rsidRPr="008D7CE6">
        <w:rPr>
          <w:rFonts w:ascii="Arial" w:hAnsi="Arial" w:cs="Arial"/>
          <w:color w:val="0000FF"/>
          <w:sz w:val="22"/>
          <w:szCs w:val="22"/>
        </w:rPr>
        <w:t>g</w:t>
      </w:r>
      <w:r w:rsidRPr="008D7CE6">
        <w:rPr>
          <w:rFonts w:ascii="Arial" w:hAnsi="Arial" w:cs="Arial"/>
          <w:color w:val="0000FF"/>
          <w:sz w:val="22"/>
          <w:szCs w:val="22"/>
          <w:highlight w:val="cyan"/>
        </w:rPr>
        <w:t>actcaaactcgtaccgtgag</w:t>
      </w:r>
      <w:r w:rsidRPr="008D7CE6">
        <w:rPr>
          <w:rFonts w:ascii="Arial" w:hAnsi="Arial" w:cs="Arial"/>
          <w:color w:val="0000FF"/>
          <w:sz w:val="22"/>
          <w:szCs w:val="22"/>
        </w:rPr>
        <w:t>taataatgca</w:t>
      </w:r>
      <w:r w:rsidRPr="008D7CE6">
        <w:rPr>
          <w:rFonts w:ascii="Arial" w:hAnsi="Arial" w:cs="Arial"/>
          <w:sz w:val="22"/>
          <w:szCs w:val="22"/>
        </w:rPr>
        <w:t>ctgtggcagtgggttt</w:t>
      </w:r>
      <w:proofErr w:type="gramEnd"/>
      <w:r w:rsidRPr="008D7CE6">
        <w:rPr>
          <w:rFonts w:ascii="Arial" w:hAnsi="Arial" w:cs="Arial"/>
          <w:sz w:val="22"/>
          <w:szCs w:val="22"/>
        </w:rPr>
        <w:t xml:space="preserve"> </w:t>
      </w:r>
    </w:p>
    <w:p w14:paraId="54196FAC" w14:textId="77777777" w:rsidR="001A5AF4" w:rsidRPr="008D7CE6" w:rsidRDefault="001A5AF4" w:rsidP="008C46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1A5AF4" w:rsidRPr="008D7CE6" w:rsidSect="008E4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2D1CD" w14:textId="77777777" w:rsidR="008A50CC" w:rsidRDefault="008A50CC" w:rsidP="008646C7">
      <w:r>
        <w:separator/>
      </w:r>
    </w:p>
  </w:endnote>
  <w:endnote w:type="continuationSeparator" w:id="0">
    <w:p w14:paraId="3EFAE42C" w14:textId="77777777" w:rsidR="008A50CC" w:rsidRDefault="008A50CC" w:rsidP="0086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E0B5F" w14:textId="77777777" w:rsidR="008A50CC" w:rsidRDefault="008A50CC" w:rsidP="008646C7">
      <w:r>
        <w:separator/>
      </w:r>
    </w:p>
  </w:footnote>
  <w:footnote w:type="continuationSeparator" w:id="0">
    <w:p w14:paraId="2EF4A705" w14:textId="77777777" w:rsidR="008A50CC" w:rsidRDefault="008A50CC" w:rsidP="0086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44"/>
    <w:rsid w:val="00021E55"/>
    <w:rsid w:val="00024FB1"/>
    <w:rsid w:val="000A4379"/>
    <w:rsid w:val="000D56E5"/>
    <w:rsid w:val="001150BD"/>
    <w:rsid w:val="001A2E4B"/>
    <w:rsid w:val="001A5AF4"/>
    <w:rsid w:val="001D68C1"/>
    <w:rsid w:val="00223437"/>
    <w:rsid w:val="00231731"/>
    <w:rsid w:val="00273F30"/>
    <w:rsid w:val="002A18B9"/>
    <w:rsid w:val="002C6B3E"/>
    <w:rsid w:val="003153DE"/>
    <w:rsid w:val="0033401B"/>
    <w:rsid w:val="00424EF7"/>
    <w:rsid w:val="004333C0"/>
    <w:rsid w:val="0046362C"/>
    <w:rsid w:val="00477C06"/>
    <w:rsid w:val="004B3F6B"/>
    <w:rsid w:val="004E1AE0"/>
    <w:rsid w:val="005229EB"/>
    <w:rsid w:val="00546B40"/>
    <w:rsid w:val="00557C90"/>
    <w:rsid w:val="005758C1"/>
    <w:rsid w:val="005E5188"/>
    <w:rsid w:val="0062068C"/>
    <w:rsid w:val="00650F1A"/>
    <w:rsid w:val="006C34C3"/>
    <w:rsid w:val="00714EF7"/>
    <w:rsid w:val="00772015"/>
    <w:rsid w:val="00787AA3"/>
    <w:rsid w:val="007B1183"/>
    <w:rsid w:val="007E6A4F"/>
    <w:rsid w:val="00813E73"/>
    <w:rsid w:val="00816F2F"/>
    <w:rsid w:val="00835ECE"/>
    <w:rsid w:val="008646C7"/>
    <w:rsid w:val="00876918"/>
    <w:rsid w:val="008921C3"/>
    <w:rsid w:val="00897D7F"/>
    <w:rsid w:val="008A50CC"/>
    <w:rsid w:val="008A53E3"/>
    <w:rsid w:val="008C4644"/>
    <w:rsid w:val="008D293E"/>
    <w:rsid w:val="008D7CE6"/>
    <w:rsid w:val="008E43AB"/>
    <w:rsid w:val="008E7A64"/>
    <w:rsid w:val="00941A4E"/>
    <w:rsid w:val="00955A38"/>
    <w:rsid w:val="00960BCD"/>
    <w:rsid w:val="00993BA1"/>
    <w:rsid w:val="00993E5A"/>
    <w:rsid w:val="009C0E0E"/>
    <w:rsid w:val="009C5AA3"/>
    <w:rsid w:val="009F0D81"/>
    <w:rsid w:val="00A4431D"/>
    <w:rsid w:val="00A6670F"/>
    <w:rsid w:val="00AE1EAD"/>
    <w:rsid w:val="00B079D5"/>
    <w:rsid w:val="00B37696"/>
    <w:rsid w:val="00B604AD"/>
    <w:rsid w:val="00B82E8F"/>
    <w:rsid w:val="00BB5977"/>
    <w:rsid w:val="00BD244D"/>
    <w:rsid w:val="00C147BE"/>
    <w:rsid w:val="00C54F32"/>
    <w:rsid w:val="00C61D42"/>
    <w:rsid w:val="00C7232F"/>
    <w:rsid w:val="00C90725"/>
    <w:rsid w:val="00C9227D"/>
    <w:rsid w:val="00D13046"/>
    <w:rsid w:val="00D160C7"/>
    <w:rsid w:val="00DD4F6B"/>
    <w:rsid w:val="00EC66B2"/>
    <w:rsid w:val="00EC7626"/>
    <w:rsid w:val="00F3545A"/>
    <w:rsid w:val="00F46D0A"/>
    <w:rsid w:val="00F5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5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C7"/>
  </w:style>
  <w:style w:type="paragraph" w:styleId="Footer">
    <w:name w:val="footer"/>
    <w:basedOn w:val="Normal"/>
    <w:link w:val="FooterChar"/>
    <w:uiPriority w:val="99"/>
    <w:unhideWhenUsed/>
    <w:rsid w:val="0086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C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B40"/>
    <w:rPr>
      <w:rFonts w:ascii="Courier New" w:eastAsia="Times New Roman" w:hAnsi="Courier New" w:cs="Courier New"/>
      <w:sz w:val="20"/>
      <w:szCs w:val="20"/>
    </w:rPr>
  </w:style>
  <w:style w:type="character" w:customStyle="1" w:styleId="xapple-style-span">
    <w:name w:val="xapple-style-span"/>
    <w:basedOn w:val="DefaultParagraphFont"/>
    <w:rsid w:val="008E7A64"/>
  </w:style>
  <w:style w:type="character" w:styleId="HTMLTypewriter">
    <w:name w:val="HTML Typewriter"/>
    <w:basedOn w:val="DefaultParagraphFont"/>
    <w:uiPriority w:val="99"/>
    <w:semiHidden/>
    <w:unhideWhenUsed/>
    <w:rsid w:val="00993E5A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16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C7"/>
  </w:style>
  <w:style w:type="paragraph" w:styleId="Footer">
    <w:name w:val="footer"/>
    <w:basedOn w:val="Normal"/>
    <w:link w:val="FooterChar"/>
    <w:uiPriority w:val="99"/>
    <w:unhideWhenUsed/>
    <w:rsid w:val="0086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C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B40"/>
    <w:rPr>
      <w:rFonts w:ascii="Courier New" w:eastAsia="Times New Roman" w:hAnsi="Courier New" w:cs="Courier New"/>
      <w:sz w:val="20"/>
      <w:szCs w:val="20"/>
    </w:rPr>
  </w:style>
  <w:style w:type="character" w:customStyle="1" w:styleId="xapple-style-span">
    <w:name w:val="xapple-style-span"/>
    <w:basedOn w:val="DefaultParagraphFont"/>
    <w:rsid w:val="008E7A64"/>
  </w:style>
  <w:style w:type="character" w:styleId="HTMLTypewriter">
    <w:name w:val="HTML Typewriter"/>
    <w:basedOn w:val="DefaultParagraphFont"/>
    <w:uiPriority w:val="99"/>
    <w:semiHidden/>
    <w:unhideWhenUsed/>
    <w:rsid w:val="00993E5A"/>
    <w:rPr>
      <w:rFonts w:ascii="Courier" w:eastAsiaTheme="minorEastAsia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16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7889</Words>
  <Characters>45916</Characters>
  <Application>Microsoft Macintosh Word</Application>
  <DocSecurity>0</DocSecurity>
  <Lines>956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Pauli</dc:creator>
  <cp:lastModifiedBy>IT Services</cp:lastModifiedBy>
  <cp:revision>2</cp:revision>
  <cp:lastPrinted>2015-04-01T18:28:00Z</cp:lastPrinted>
  <dcterms:created xsi:type="dcterms:W3CDTF">2015-09-19T19:10:00Z</dcterms:created>
  <dcterms:modified xsi:type="dcterms:W3CDTF">2015-09-19T19:10:00Z</dcterms:modified>
</cp:coreProperties>
</file>