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64" w:rsidRPr="00120E7C" w:rsidRDefault="0060169B" w:rsidP="004C4B64">
      <w:pPr>
        <w:spacing w:after="0" w:line="480" w:lineRule="auto"/>
        <w:rPr>
          <w:rFonts w:ascii="Times New Roman" w:eastAsia="Times New Roman" w:hAnsi="Times New Roman"/>
          <w:sz w:val="20"/>
          <w:szCs w:val="20"/>
          <w:lang w:val="en-GB"/>
        </w:rPr>
      </w:pPr>
      <w:r w:rsidRPr="00120E7C">
        <w:rPr>
          <w:rFonts w:ascii="Times New Roman" w:eastAsia="Times New Roman" w:hAnsi="Times New Roman"/>
          <w:b/>
          <w:sz w:val="20"/>
          <w:szCs w:val="20"/>
          <w:lang w:val="en-GB"/>
        </w:rPr>
        <w:t xml:space="preserve">S1 Table. Sensitivity analysis on primary outcome. </w:t>
      </w:r>
      <w:r w:rsidRPr="00120E7C">
        <w:rPr>
          <w:rFonts w:ascii="Times New Roman" w:eastAsia="Times New Roman" w:hAnsi="Times New Roman"/>
          <w:sz w:val="20"/>
          <w:szCs w:val="20"/>
          <w:lang w:val="en-GB"/>
        </w:rPr>
        <w:t>Factors independently associated with in-hospital death within 30 days and 45 days after patient admission.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2043"/>
        <w:gridCol w:w="1886"/>
      </w:tblGrid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fr-FR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30 Days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45 days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120E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Characteristics</w:t>
            </w:r>
            <w:r w:rsidRPr="00120E7C">
              <w:rPr>
                <w:rFonts w:ascii="Times New Roman" w:hAnsi="Times New Roman"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OR (95% CI)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August (Ref=Other months)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16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12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19)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1.16 (1.13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1.19)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keepNext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del w:id="0" w:author="caillepa" w:date="2015-09-08T10:06:00Z">
              <w:r w:rsidRPr="00120E7C" w:rsidDel="00E92823">
                <w:rPr>
                  <w:rFonts w:ascii="Times New Roman" w:hAnsi="Times New Roman"/>
                  <w:bCs/>
                  <w:i/>
                  <w:color w:val="000000"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Hospitals with activity reduction of 20 -39% in August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15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 xml:space="preserve">10 </w:t>
            </w:r>
            <w:r w:rsidR="00BD3643"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-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20)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1.15 (1.11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1.19)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keepNext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del w:id="1" w:author="caillepa" w:date="2015-09-08T10:06:00Z">
              <w:r w:rsidRPr="00120E7C" w:rsidDel="00E92823">
                <w:rPr>
                  <w:rFonts w:ascii="Times New Roman" w:hAnsi="Times New Roman"/>
                  <w:bCs/>
                  <w:i/>
                  <w:color w:val="000000"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Hospitals with activity reduction of 40 - 59% in August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18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 xml:space="preserve">12 </w:t>
            </w:r>
            <w:r w:rsidR="00BD3643"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-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24)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1.18 (1.12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1.24)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keepNext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del w:id="2" w:author="caillepa" w:date="2015-09-08T10:06:00Z">
              <w:r w:rsidRPr="00120E7C" w:rsidDel="00E92823">
                <w:rPr>
                  <w:rFonts w:ascii="Times New Roman" w:hAnsi="Times New Roman"/>
                  <w:bCs/>
                  <w:i/>
                  <w:color w:val="000000"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>Hospitals with activity reduction of 60% in August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36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 xml:space="preserve">16 </w:t>
            </w:r>
            <w:r w:rsidR="00BD3643"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-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 w:eastAsia="fr-FR"/>
              </w:rPr>
              <w:t>58)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1.46 (1.26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1.68)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Hospital geographic location</w:t>
            </w:r>
            <w:r w:rsidRPr="00120E7C">
              <w:rPr>
                <w:rFonts w:ascii="Times New Roman" w:eastAsia="Times New Roman" w:hAnsi="Times New Roman"/>
                <w:sz w:val="24"/>
                <w:szCs w:val="24"/>
                <w:lang w:val="en-GB" w:eastAsia="fr-FR"/>
              </w:rPr>
              <w:t xml:space="preserve"> 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(Ref=Paris)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3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North west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89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77 </w:t>
            </w:r>
            <w:r w:rsidR="00BD3643" w:rsidRPr="00120E7C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02)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0.88 (0.77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1.00)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4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North east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0.89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78 </w:t>
            </w:r>
            <w:r w:rsidR="00BD3643" w:rsidRPr="00120E7C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01)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0.88 (0.76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1.01)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5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South west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88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76 </w:t>
            </w:r>
            <w:r w:rsidR="00BD3643" w:rsidRPr="00120E7C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01)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0.89 (0.78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1.01)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6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South east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02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90 </w:t>
            </w:r>
            <w:r w:rsidR="00BD3643" w:rsidRPr="00120E7C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16)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1.01 (0.89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1.15)</w:t>
            </w:r>
          </w:p>
        </w:tc>
      </w:tr>
      <w:tr w:rsidR="004C4B64" w:rsidRPr="00E92823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>Hospital status (Ref=Private for profit)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4B64" w:rsidRPr="00120E7C" w:rsidTr="00473437">
        <w:trPr>
          <w:trHeight w:val="95"/>
        </w:trPr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del w:id="7" w:author="caillepa" w:date="2015-09-08T10:06:00Z">
              <w:r w:rsidRPr="00120E7C" w:rsidDel="00E92823">
                <w:rPr>
                  <w:rFonts w:ascii="Times New Roman" w:hAnsi="Times New Roman"/>
                  <w:bCs/>
                  <w:i/>
                  <w:color w:val="000000"/>
                  <w:sz w:val="20"/>
                  <w:szCs w:val="20"/>
                  <w:lang w:val="en-GB"/>
                </w:rPr>
                <w:delText xml:space="preserve">      </w:delText>
              </w:r>
            </w:del>
            <w:r w:rsidRPr="00120E7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Teaching 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67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44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93)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1.68 (1.46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1.94)</w:t>
            </w:r>
          </w:p>
        </w:tc>
      </w:tr>
      <w:tr w:rsidR="004C4B64" w:rsidRPr="00120E7C" w:rsidTr="00473437">
        <w:trPr>
          <w:trHeight w:val="95"/>
        </w:trPr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del w:id="8" w:author="caillepa" w:date="2015-09-08T10:06:00Z">
              <w:r w:rsidRPr="00120E7C" w:rsidDel="00E92823">
                <w:rPr>
                  <w:rFonts w:ascii="Times New Roman" w:hAnsi="Times New Roman"/>
                  <w:bCs/>
                  <w:i/>
                  <w:color w:val="000000"/>
                  <w:sz w:val="20"/>
                  <w:szCs w:val="20"/>
                  <w:lang w:val="en-GB"/>
                </w:rPr>
                <w:delText xml:space="preserve">      </w:delText>
              </w:r>
            </w:del>
            <w:r w:rsidRPr="00120E7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GB" w:eastAsia="fr-FR"/>
              </w:rPr>
              <w:t>Public or Private non-for-profit</w:t>
            </w:r>
            <w:r w:rsidRPr="00120E7C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82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68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97)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1.86 (1.71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2.01)</w:t>
            </w:r>
          </w:p>
        </w:tc>
      </w:tr>
      <w:tr w:rsidR="004C4B64" w:rsidRPr="00E92823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keepNext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Year of hospital discharge (Ref=2012)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GB"/>
              </w:rPr>
            </w:pPr>
            <w:del w:id="9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2007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46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42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50)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1.44 (1.41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1.48)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0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2008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39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35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43)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1.37 (1.34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1.40)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1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2009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24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21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28)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1.24 (1.21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1.27)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2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2010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16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13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19)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1.16 (1.13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1.19)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3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2011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09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06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12)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1.09 (1.06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1.12)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Women 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(Ref=Men)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80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79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81)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0.80 (0.79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0.81)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Age (by 1 year increase)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06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05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06)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1.05 (1.05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1.05)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 xml:space="preserve">No. different </w:t>
            </w:r>
            <w:proofErr w:type="spellStart"/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Elixhauser</w:t>
            </w:r>
            <w:proofErr w:type="spellEnd"/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 xml:space="preserve"> comorbidities (by 1 comorbidity increase)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val="en-GB" w:eastAsia="fr-FR"/>
              </w:rPr>
              <w:t>b</w:t>
            </w:r>
          </w:p>
        </w:tc>
        <w:tc>
          <w:tcPr>
            <w:tcW w:w="1135" w:type="pct"/>
            <w:shd w:val="clear" w:color="auto" w:fill="auto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1.59 (1.59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1.60)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1.59 (1.59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1.60)</w:t>
            </w:r>
          </w:p>
        </w:tc>
      </w:tr>
      <w:tr w:rsidR="004C4B64" w:rsidRPr="00E92823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keepNext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Surgical procedure codes (Ref=Other site)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4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nervous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keepNext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02 (3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87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4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18)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3.82 (3.68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3.96)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   Operation on the ear, nose, mouth and pharynx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82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77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88)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0.74</w:t>
            </w:r>
            <w:ins w:id="15" w:author="POLAZZI, Stephanie" w:date="2015-09-04T10:17:00Z">
              <w:r w:rsidR="00373633">
                <w:rPr>
                  <w:rFonts w:ascii="Times New Roman" w:hAnsi="Times New Roman"/>
                  <w:color w:val="000000"/>
                  <w:sz w:val="20"/>
                  <w:szCs w:val="20"/>
                  <w:lang w:val="en-GB"/>
                </w:rPr>
                <w:t xml:space="preserve"> </w:t>
              </w:r>
            </w:ins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(0.70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0.79)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6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cardiovascular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53 (2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47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2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60)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2.54 (2.49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2.60)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7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hematologic and lymphatic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80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76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83)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0.79 (0.75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0.82)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8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respiratory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61 (5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41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5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82)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6.01 (5.81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6.21)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19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digestive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5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33 (5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21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5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46)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5.07 (4.97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5.19)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20" w:author="caillepa" w:date="2015-09-08T10:06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urinary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42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35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49)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1.42 (1.36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1.48)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21" w:author="caillepa" w:date="2015-09-08T10:07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genital organs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45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43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47)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0.45 (0.43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0.47)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22" w:author="caillepa" w:date="2015-09-08T10:07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endocrine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38 (0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33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43)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0.39 (0.35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0.43)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del w:id="23" w:author="caillepa" w:date="2015-09-08T10:07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musculoskeletal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05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02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07)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1.03 (1.01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1.06)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bookmarkStart w:id="24" w:name="_GoBack"/>
            <w:bookmarkEnd w:id="24"/>
            <w:del w:id="25" w:author="caillepa" w:date="2015-09-08T10:07:00Z">
              <w:r w:rsidRPr="00120E7C" w:rsidDel="00E92823">
                <w:rPr>
                  <w:rFonts w:ascii="Times New Roman" w:hAnsi="Times New Roman"/>
                  <w:i/>
                  <w:sz w:val="20"/>
                  <w:szCs w:val="20"/>
                  <w:lang w:val="en-GB"/>
                </w:rPr>
                <w:delText xml:space="preserve">     </w:delText>
              </w:r>
            </w:del>
            <w:r w:rsidRPr="00120E7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Operation on the integumentary system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21 (1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17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25)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1.20 (1.17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1.24)</w:t>
            </w:r>
          </w:p>
        </w:tc>
      </w:tr>
      <w:tr w:rsidR="004C4B64" w:rsidRPr="00120E7C" w:rsidTr="00473437">
        <w:tc>
          <w:tcPr>
            <w:tcW w:w="2817" w:type="pct"/>
            <w:shd w:val="clear" w:color="auto" w:fill="auto"/>
            <w:vAlign w:val="center"/>
          </w:tcPr>
          <w:p w:rsidR="004C4B64" w:rsidRPr="00120E7C" w:rsidRDefault="004C4B64" w:rsidP="009611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</w:pP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 xml:space="preserve">Procedure complexity </w:t>
            </w:r>
            <w:r w:rsidRPr="00120E7C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(by 100 unit increase)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</w:pP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 xml:space="preserve">1.04 (1.04 </w:t>
            </w:r>
            <w:r w:rsidR="00BD3643"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>-</w:t>
            </w:r>
            <w:r w:rsidRPr="00120E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fr-FR"/>
              </w:rPr>
              <w:t xml:space="preserve"> 1.04)</w:t>
            </w:r>
          </w:p>
        </w:tc>
        <w:tc>
          <w:tcPr>
            <w:tcW w:w="1048" w:type="pct"/>
          </w:tcPr>
          <w:p w:rsidR="004C4B64" w:rsidRPr="00120E7C" w:rsidRDefault="004C4B64" w:rsidP="00601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1.03 (1.03 </w:t>
            </w:r>
            <w:r w:rsidR="00BD3643"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</w:t>
            </w:r>
            <w:r w:rsidRPr="00120E7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1.03)</w:t>
            </w:r>
          </w:p>
        </w:tc>
      </w:tr>
    </w:tbl>
    <w:p w:rsidR="004C4B64" w:rsidRPr="00120E7C" w:rsidRDefault="004C4B6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val="en-GB" w:eastAsia="fr-FR"/>
        </w:rPr>
        <w:pPrChange w:id="26" w:author="POLAZZI, Stephanie" w:date="2015-09-04T10:14:00Z">
          <w:pPr>
            <w:autoSpaceDE w:val="0"/>
            <w:autoSpaceDN w:val="0"/>
            <w:adjustRightInd w:val="0"/>
            <w:spacing w:after="0" w:line="480" w:lineRule="auto"/>
          </w:pPr>
        </w:pPrChange>
      </w:pPr>
      <w:proofErr w:type="gramStart"/>
      <w:r w:rsidRPr="00120E7C">
        <w:rPr>
          <w:rFonts w:ascii="Times New Roman" w:eastAsia="Times New Roman" w:hAnsi="Times New Roman"/>
          <w:sz w:val="16"/>
          <w:szCs w:val="20"/>
          <w:vertAlign w:val="superscript"/>
          <w:lang w:val="en-GB" w:eastAsia="fr-FR"/>
        </w:rPr>
        <w:t>a</w:t>
      </w:r>
      <w:proofErr w:type="gramEnd"/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 xml:space="preserve"> p&lt;</w:t>
      </w:r>
      <w:del w:id="27" w:author="POLAZZI, Stephanie" w:date="2015-09-04T10:15:00Z">
        <w:r w:rsidRPr="00120E7C" w:rsidDel="002C3BA4">
          <w:rPr>
            <w:rFonts w:ascii="Times New Roman" w:eastAsia="Times New Roman" w:hAnsi="Times New Roman"/>
            <w:sz w:val="16"/>
            <w:szCs w:val="20"/>
            <w:lang w:val="en-GB" w:eastAsia="fr-FR"/>
          </w:rPr>
          <w:delText>0</w:delText>
        </w:r>
        <w:r w:rsidRPr="00120E7C" w:rsidDel="002C3BA4">
          <w:rPr>
            <w:rFonts w:ascii="Times New Roman" w:eastAsia="Times New Roman" w:hAnsi="Times New Roman"/>
            <w:color w:val="000000"/>
            <w:sz w:val="20"/>
            <w:szCs w:val="20"/>
            <w:lang w:val="en-GB" w:eastAsia="fr-FR"/>
          </w:rPr>
          <w:delText>·</w:delText>
        </w:r>
      </w:del>
      <w:ins w:id="28" w:author="POLAZZI, Stephanie" w:date="2015-09-04T10:15:00Z">
        <w:r w:rsidR="002C3BA4">
          <w:rPr>
            <w:rFonts w:ascii="Times New Roman" w:eastAsia="Times New Roman" w:hAnsi="Times New Roman"/>
            <w:color w:val="000000"/>
            <w:sz w:val="20"/>
            <w:szCs w:val="20"/>
            <w:lang w:val="en-GB" w:eastAsia="fr-FR"/>
          </w:rPr>
          <w:t>.</w:t>
        </w:r>
      </w:ins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>001 for all variables excepted hospital geographic location,</w:t>
      </w:r>
      <w:r w:rsidRPr="00120E7C">
        <w:rPr>
          <w:rFonts w:ascii="Times New Roman" w:eastAsia="Times New Roman" w:hAnsi="Times New Roman"/>
          <w:sz w:val="24"/>
          <w:szCs w:val="24"/>
          <w:lang w:val="en-GB" w:eastAsia="fr-FR"/>
        </w:rPr>
        <w:t xml:space="preserve"> </w:t>
      </w:r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>based on multilevel logistic regression model.</w:t>
      </w:r>
    </w:p>
    <w:p w:rsidR="004C4B64" w:rsidRDefault="004C4B64">
      <w:pPr>
        <w:spacing w:after="0" w:line="240" w:lineRule="auto"/>
        <w:rPr>
          <w:rFonts w:ascii="Times New Roman" w:eastAsia="Times New Roman" w:hAnsi="Times New Roman"/>
          <w:sz w:val="16"/>
          <w:szCs w:val="20"/>
          <w:lang w:val="en-GB" w:eastAsia="fr-FR"/>
        </w:rPr>
        <w:pPrChange w:id="29" w:author="POLAZZI, Stephanie" w:date="2015-09-04T10:15:00Z">
          <w:pPr>
            <w:spacing w:after="0" w:line="480" w:lineRule="auto"/>
          </w:pPr>
        </w:pPrChange>
      </w:pPr>
      <w:r w:rsidRPr="00120E7C">
        <w:rPr>
          <w:rFonts w:ascii="Times New Roman" w:eastAsia="Times New Roman" w:hAnsi="Times New Roman"/>
          <w:sz w:val="16"/>
          <w:szCs w:val="20"/>
          <w:vertAlign w:val="superscript"/>
          <w:lang w:val="en-GB" w:eastAsia="fr-FR"/>
        </w:rPr>
        <w:t>b</w:t>
      </w:r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 xml:space="preserve"> </w:t>
      </w:r>
      <w:proofErr w:type="spellStart"/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>Elixhauser</w:t>
      </w:r>
      <w:proofErr w:type="spellEnd"/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 xml:space="preserve"> comorbidities include congestive heart failure, cardiac arrhythmias, </w:t>
      </w:r>
      <w:proofErr w:type="spellStart"/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>valvular</w:t>
      </w:r>
      <w:proofErr w:type="spellEnd"/>
      <w:r w:rsidRPr="00120E7C">
        <w:rPr>
          <w:rFonts w:ascii="Times New Roman" w:eastAsia="Times New Roman" w:hAnsi="Times New Roman"/>
          <w:sz w:val="16"/>
          <w:szCs w:val="20"/>
          <w:lang w:val="en-GB" w:eastAsia="fr-FR"/>
        </w:rPr>
        <w:t xml:space="preserve"> disease, pulmonary circulation disorders, peripheral vascular disorders, hypertension uncomplicated/complicated, paralysis, other neurological disorders, chronic pulmonary disease, diabetes uncomplicated/complicated, hypothyroidism, renal failure, liver disease, peptic ulcer disease excluding bleeding, AIDS/HIV, lymphoma, metastatic cancer, solid tumour without metastasis, rheumatoid arthritis/collagen vascular diseases, coagulopathy, obesity, weight loss, fluid and electrolyte disorders, blood loss anaemia, deficiency anaemia, alcohol abuse, drug abuse, psychoses, and depression.</w:t>
      </w:r>
    </w:p>
    <w:p w:rsidR="000B212A" w:rsidRPr="00120E7C" w:rsidRDefault="000B212A">
      <w:pPr>
        <w:rPr>
          <w:lang w:val="en-US"/>
        </w:rPr>
      </w:pPr>
    </w:p>
    <w:sectPr w:rsidR="000B212A" w:rsidRPr="00120E7C" w:rsidSect="0034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D"/>
    <w:rsid w:val="000B212A"/>
    <w:rsid w:val="00120E7C"/>
    <w:rsid w:val="002C3BA4"/>
    <w:rsid w:val="00345DA5"/>
    <w:rsid w:val="00373633"/>
    <w:rsid w:val="00473437"/>
    <w:rsid w:val="00475784"/>
    <w:rsid w:val="004C4B64"/>
    <w:rsid w:val="0060169B"/>
    <w:rsid w:val="00631D89"/>
    <w:rsid w:val="007178DD"/>
    <w:rsid w:val="00805ADD"/>
    <w:rsid w:val="00BD3643"/>
    <w:rsid w:val="00E92823"/>
    <w:rsid w:val="00E9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caillepa</cp:lastModifiedBy>
  <cp:revision>3</cp:revision>
  <dcterms:created xsi:type="dcterms:W3CDTF">2015-09-07T08:29:00Z</dcterms:created>
  <dcterms:modified xsi:type="dcterms:W3CDTF">2015-09-08T08:07:00Z</dcterms:modified>
</cp:coreProperties>
</file>