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BB" w:rsidRPr="00C64D07" w:rsidRDefault="003552BB" w:rsidP="003552BB">
      <w:pPr>
        <w:spacing w:line="360" w:lineRule="auto"/>
        <w:jc w:val="center"/>
        <w:rPr>
          <w:rFonts w:ascii="Times New Roman" w:hAnsi="Times New Roman" w:cs="Times New Roman"/>
          <w:b/>
        </w:rPr>
      </w:pPr>
      <w:r w:rsidRPr="00C64D07">
        <w:rPr>
          <w:rFonts w:ascii="Times New Roman" w:hAnsi="Times New Roman" w:cs="Times New Roman"/>
          <w:b/>
        </w:rPr>
        <w:t>Supporting information</w:t>
      </w:r>
    </w:p>
    <w:p w:rsidR="003552BB" w:rsidRPr="00C64D07" w:rsidRDefault="003552BB" w:rsidP="003552BB">
      <w:pPr>
        <w:spacing w:line="360" w:lineRule="auto"/>
        <w:jc w:val="both"/>
        <w:rPr>
          <w:rFonts w:ascii="Times New Roman" w:hAnsi="Times New Roman" w:cs="Times New Roman"/>
          <w:b/>
        </w:rPr>
      </w:pPr>
    </w:p>
    <w:p w:rsidR="003552BB" w:rsidRPr="00C64D07" w:rsidRDefault="003552BB" w:rsidP="003552BB">
      <w:pPr>
        <w:spacing w:line="276" w:lineRule="auto"/>
        <w:jc w:val="center"/>
        <w:rPr>
          <w:rFonts w:ascii="Times New Roman" w:hAnsi="Times New Roman" w:cs="Times New Roman"/>
          <w:b/>
        </w:rPr>
      </w:pPr>
      <w:r w:rsidRPr="00C64D07">
        <w:rPr>
          <w:rFonts w:ascii="Times New Roman" w:hAnsi="Times New Roman" w:cs="Times New Roman"/>
          <w:b/>
        </w:rPr>
        <w:t>A new chronological framework for the Bronze Age of Southeast Asia</w:t>
      </w:r>
    </w:p>
    <w:p w:rsidR="003552BB" w:rsidRPr="00C64D07" w:rsidRDefault="003552BB" w:rsidP="003552BB">
      <w:pPr>
        <w:jc w:val="both"/>
        <w:rPr>
          <w:rFonts w:ascii="Times New Roman" w:hAnsi="Times New Roman" w:cs="Times New Roman"/>
        </w:rPr>
      </w:pPr>
    </w:p>
    <w:p w:rsidR="003552BB" w:rsidRPr="00C64D07" w:rsidRDefault="003552BB" w:rsidP="003552BB">
      <w:pPr>
        <w:jc w:val="both"/>
        <w:rPr>
          <w:rFonts w:ascii="Times New Roman" w:hAnsi="Times New Roman" w:cs="Times New Roman"/>
        </w:rPr>
      </w:pPr>
    </w:p>
    <w:p w:rsidR="00CB4907" w:rsidRDefault="003552BB" w:rsidP="00CB4907">
      <w:pPr>
        <w:tabs>
          <w:tab w:val="left" w:pos="7776"/>
        </w:tabs>
        <w:jc w:val="both"/>
        <w:rPr>
          <w:rFonts w:ascii="Times New Roman" w:hAnsi="Times New Roman" w:cs="Times New Roman"/>
          <w:bCs/>
          <w:i/>
          <w:lang w:val="en-GB"/>
        </w:rPr>
        <w:pPrChange w:id="0" w:author="ITS Software Procurement" w:date="2015-09-05T09:17:00Z">
          <w:pPr>
            <w:jc w:val="both"/>
          </w:pPr>
        </w:pPrChange>
      </w:pPr>
      <w:r w:rsidRPr="00C64D07">
        <w:rPr>
          <w:rFonts w:ascii="Times New Roman" w:hAnsi="Times New Roman" w:cs="Times New Roman"/>
          <w:bCs/>
          <w:i/>
          <w:lang w:val="en-GB"/>
        </w:rPr>
        <w:t xml:space="preserve">Oxford Laboratory methods for </w:t>
      </w:r>
      <w:r w:rsidR="000C41F9" w:rsidRPr="00C64D07">
        <w:rPr>
          <w:rFonts w:ascii="Times New Roman" w:hAnsi="Times New Roman" w:cs="Times New Roman"/>
          <w:bCs/>
          <w:i/>
          <w:lang w:val="en-GB"/>
        </w:rPr>
        <w:t>the dating of</w:t>
      </w:r>
      <w:r w:rsidRPr="00C64D07">
        <w:rPr>
          <w:rFonts w:ascii="Times New Roman" w:hAnsi="Times New Roman" w:cs="Times New Roman"/>
          <w:bCs/>
          <w:i/>
          <w:lang w:val="en-GB"/>
        </w:rPr>
        <w:t xml:space="preserve"> bone</w:t>
      </w:r>
      <w:r w:rsidR="000C41F9" w:rsidRPr="00C64D07">
        <w:rPr>
          <w:rFonts w:ascii="Times New Roman" w:hAnsi="Times New Roman" w:cs="Times New Roman"/>
          <w:bCs/>
          <w:i/>
          <w:lang w:val="en-GB"/>
        </w:rPr>
        <w:t xml:space="preserve"> samples</w:t>
      </w:r>
      <w:ins w:id="1" w:author="ITS Software Procurement" w:date="2015-09-05T09:17:00Z">
        <w:r w:rsidR="006E0C4B">
          <w:rPr>
            <w:rFonts w:ascii="Times New Roman" w:hAnsi="Times New Roman" w:cs="Times New Roman"/>
            <w:bCs/>
            <w:i/>
            <w:lang w:val="en-GB"/>
          </w:rPr>
          <w:tab/>
        </w:r>
      </w:ins>
    </w:p>
    <w:p w:rsidR="003552BB" w:rsidRPr="00C64D07" w:rsidRDefault="003552BB" w:rsidP="003552BB">
      <w:pPr>
        <w:jc w:val="both"/>
        <w:rPr>
          <w:rFonts w:ascii="Times New Roman" w:hAnsi="Times New Roman" w:cs="Times New Roman"/>
          <w:i/>
        </w:rPr>
      </w:pPr>
    </w:p>
    <w:p w:rsidR="003552BB" w:rsidRPr="00C64D07" w:rsidRDefault="003552BB" w:rsidP="003552BB">
      <w:pPr>
        <w:tabs>
          <w:tab w:val="left" w:pos="12944"/>
        </w:tabs>
        <w:jc w:val="both"/>
        <w:rPr>
          <w:rFonts w:ascii="Times New Roman" w:hAnsi="Times New Roman" w:cs="Times New Roman"/>
        </w:rPr>
      </w:pPr>
      <w:r w:rsidRPr="00C64D07">
        <w:rPr>
          <w:rFonts w:ascii="Times New Roman" w:hAnsi="Times New Roman" w:cs="Times New Roman"/>
        </w:rPr>
        <w:t>The ORAU undertook radiocarbon dating of bone</w:t>
      </w:r>
      <w:r w:rsidR="00032448" w:rsidRPr="00C64D07">
        <w:rPr>
          <w:rFonts w:ascii="Times New Roman" w:hAnsi="Times New Roman" w:cs="Times New Roman"/>
        </w:rPr>
        <w:t xml:space="preserve"> and a small number of shell samples too</w:t>
      </w:r>
      <w:r w:rsidRPr="00C64D07">
        <w:rPr>
          <w:rFonts w:ascii="Times New Roman" w:hAnsi="Times New Roman" w:cs="Times New Roman"/>
        </w:rPr>
        <w:t>. Treatment was undertaken using the methods outlined by Brock</w:t>
      </w:r>
      <w:r w:rsidRPr="00C64D07">
        <w:rPr>
          <w:rFonts w:ascii="Times New Roman" w:hAnsi="Times New Roman" w:cs="Times New Roman"/>
          <w:i/>
        </w:rPr>
        <w:t xml:space="preserve"> et al</w:t>
      </w:r>
      <w:r w:rsidRPr="00C64D07">
        <w:rPr>
          <w:rFonts w:ascii="Times New Roman" w:hAnsi="Times New Roman" w:cs="Times New Roman"/>
        </w:rPr>
        <w:t xml:space="preserve">. </w:t>
      </w:r>
      <w:del w:id="2" w:author="ITS Software Procurement" w:date="2015-09-05T09:13:00Z">
        <w:r w:rsidRPr="00C64D07" w:rsidDel="00886ED1">
          <w:rPr>
            <w:rFonts w:ascii="Times New Roman" w:hAnsi="Times New Roman" w:cs="Times New Roman"/>
          </w:rPr>
          <w:delText>(2010)</w:delText>
        </w:r>
      </w:del>
      <w:ins w:id="3" w:author="ITS Software Procurement" w:date="2015-09-05T09:13:00Z">
        <w:r w:rsidR="00886ED1">
          <w:rPr>
            <w:rFonts w:ascii="Times New Roman" w:hAnsi="Times New Roman" w:cs="Times New Roman"/>
          </w:rPr>
          <w:t>[22]</w:t>
        </w:r>
      </w:ins>
      <w:r w:rsidR="002D2F12">
        <w:rPr>
          <w:rFonts w:ascii="Times New Roman" w:hAnsi="Times New Roman" w:cs="Times New Roman"/>
        </w:rPr>
        <w:t xml:space="preserve"> </w:t>
      </w:r>
      <w:del w:id="4" w:author="ITS Software Procurement" w:date="2015-09-05T08:57:00Z">
        <w:r w:rsidR="002D2F12" w:rsidDel="00886ED1">
          <w:rPr>
            <w:rFonts w:ascii="Times New Roman" w:hAnsi="Times New Roman" w:cs="Times New Roman"/>
          </w:rPr>
          <w:delText>[22]</w:delText>
        </w:r>
        <w:r w:rsidR="00032448" w:rsidRPr="00C64D07" w:rsidDel="00886ED1">
          <w:rPr>
            <w:rFonts w:ascii="Times New Roman" w:hAnsi="Times New Roman" w:cs="Times New Roman"/>
          </w:rPr>
          <w:delText xml:space="preserve"> </w:delText>
        </w:r>
      </w:del>
      <w:r w:rsidR="00032448" w:rsidRPr="00C64D07">
        <w:rPr>
          <w:rFonts w:ascii="Times New Roman" w:hAnsi="Times New Roman" w:cs="Times New Roman"/>
        </w:rPr>
        <w:t>and also in the main text of the present article</w:t>
      </w:r>
      <w:r w:rsidRPr="00C64D07">
        <w:rPr>
          <w:rFonts w:ascii="Times New Roman" w:hAnsi="Times New Roman" w:cs="Times New Roman"/>
        </w:rPr>
        <w:t>.</w:t>
      </w:r>
      <w:r w:rsidR="00D06AA9" w:rsidRPr="00C64D07">
        <w:rPr>
          <w:rFonts w:ascii="Times New Roman" w:hAnsi="Times New Roman" w:cs="Times New Roman"/>
        </w:rPr>
        <w:t xml:space="preserve"> For a small number of samples </w:t>
      </w:r>
      <w:proofErr w:type="spellStart"/>
      <w:r w:rsidR="00D06AA9" w:rsidRPr="00C64D07">
        <w:rPr>
          <w:rFonts w:ascii="Times New Roman" w:hAnsi="Times New Roman" w:cs="Times New Roman"/>
        </w:rPr>
        <w:t>ultrafiltration</w:t>
      </w:r>
      <w:proofErr w:type="spellEnd"/>
      <w:r w:rsidR="00D06AA9" w:rsidRPr="00C64D07">
        <w:rPr>
          <w:rFonts w:ascii="Times New Roman" w:hAnsi="Times New Roman" w:cs="Times New Roman"/>
        </w:rPr>
        <w:t xml:space="preserve"> was not performed because of the very low collagen yield</w:t>
      </w:r>
      <w:r w:rsidR="004C5BB7" w:rsidRPr="00C64D07">
        <w:rPr>
          <w:rFonts w:ascii="Times New Roman" w:hAnsi="Times New Roman" w:cs="Times New Roman"/>
        </w:rPr>
        <w:t xml:space="preserve"> after the </w:t>
      </w:r>
      <w:proofErr w:type="spellStart"/>
      <w:r w:rsidR="004C5BB7" w:rsidRPr="00C64D07">
        <w:rPr>
          <w:rFonts w:ascii="Times New Roman" w:hAnsi="Times New Roman" w:cs="Times New Roman"/>
        </w:rPr>
        <w:t>gelatisation</w:t>
      </w:r>
      <w:proofErr w:type="spellEnd"/>
      <w:r w:rsidR="004C5BB7" w:rsidRPr="00C64D07">
        <w:rPr>
          <w:rFonts w:ascii="Times New Roman" w:hAnsi="Times New Roman" w:cs="Times New Roman"/>
        </w:rPr>
        <w:t xml:space="preserve"> step.</w:t>
      </w:r>
    </w:p>
    <w:p w:rsidR="003552BB" w:rsidRPr="00C64D07" w:rsidRDefault="003552BB" w:rsidP="003552BB">
      <w:pPr>
        <w:jc w:val="both"/>
        <w:rPr>
          <w:rFonts w:ascii="Times New Roman" w:hAnsi="Times New Roman" w:cs="Times New Roman"/>
        </w:rPr>
      </w:pPr>
      <w:r w:rsidRPr="00C64D07">
        <w:rPr>
          <w:rFonts w:ascii="Times New Roman" w:hAnsi="Times New Roman" w:cs="Times New Roman"/>
        </w:rPr>
        <w:t xml:space="preserve">Combusted gelatin samples were </w:t>
      </w:r>
      <w:proofErr w:type="spellStart"/>
      <w:r w:rsidRPr="00C64D07">
        <w:rPr>
          <w:rFonts w:ascii="Times New Roman" w:hAnsi="Times New Roman" w:cs="Times New Roman"/>
        </w:rPr>
        <w:t>analysed</w:t>
      </w:r>
      <w:proofErr w:type="spellEnd"/>
      <w:r w:rsidRPr="00C64D07">
        <w:rPr>
          <w:rFonts w:ascii="Times New Roman" w:hAnsi="Times New Roman" w:cs="Times New Roman"/>
        </w:rPr>
        <w:t xml:space="preserve"> using an EA-CF-IRMS system (SERCON 20-22 IRMS linked with a SERCON GSL elemental </w:t>
      </w:r>
      <w:proofErr w:type="spellStart"/>
      <w:r w:rsidRPr="00C64D07">
        <w:rPr>
          <w:rFonts w:ascii="Times New Roman" w:hAnsi="Times New Roman" w:cs="Times New Roman"/>
        </w:rPr>
        <w:t>analyser</w:t>
      </w:r>
      <w:proofErr w:type="spellEnd"/>
      <w:r w:rsidRPr="00C64D07">
        <w:rPr>
          <w:rFonts w:ascii="Times New Roman" w:hAnsi="Times New Roman" w:cs="Times New Roman"/>
        </w:rPr>
        <w:t xml:space="preserve"> with a He carrier gas operating in continuous flow mode. This approach enables the measurement of </w:t>
      </w:r>
      <w:r w:rsidRPr="00C64D07">
        <w:rPr>
          <w:rFonts w:ascii="Times New Roman" w:hAnsi="Times New Roman" w:cs="Times New Roman"/>
          <w:lang w:val="el-GR"/>
        </w:rPr>
        <w:t>δ</w:t>
      </w:r>
      <w:r w:rsidRPr="00C64D07">
        <w:rPr>
          <w:rFonts w:ascii="Times New Roman" w:hAnsi="Times New Roman" w:cs="Times New Roman"/>
          <w:vertAlign w:val="superscript"/>
        </w:rPr>
        <w:t>15</w:t>
      </w:r>
      <w:r w:rsidRPr="00C64D07">
        <w:rPr>
          <w:rFonts w:ascii="Times New Roman" w:hAnsi="Times New Roman" w:cs="Times New Roman"/>
        </w:rPr>
        <w:t xml:space="preserve">N and </w:t>
      </w:r>
      <w:r w:rsidRPr="00C64D07">
        <w:rPr>
          <w:rFonts w:ascii="Times New Roman" w:hAnsi="Times New Roman" w:cs="Times New Roman"/>
          <w:lang w:val="el-GR"/>
        </w:rPr>
        <w:t>δ</w:t>
      </w:r>
      <w:r w:rsidRPr="00C64D07">
        <w:rPr>
          <w:rFonts w:ascii="Times New Roman" w:hAnsi="Times New Roman" w:cs="Times New Roman"/>
          <w:vertAlign w:val="superscript"/>
        </w:rPr>
        <w:t>13</w:t>
      </w:r>
      <w:r w:rsidRPr="00C64D07">
        <w:rPr>
          <w:rFonts w:ascii="Times New Roman" w:hAnsi="Times New Roman" w:cs="Times New Roman"/>
        </w:rPr>
        <w:t>C, nitrogen and carbon content and calculation of C</w:t>
      </w:r>
      <w:proofErr w:type="gramStart"/>
      <w:r w:rsidRPr="00C64D07">
        <w:rPr>
          <w:rFonts w:ascii="Times New Roman" w:hAnsi="Times New Roman" w:cs="Times New Roman"/>
        </w:rPr>
        <w:t>:N</w:t>
      </w:r>
      <w:proofErr w:type="gramEnd"/>
      <w:r w:rsidRPr="00C64D07">
        <w:rPr>
          <w:rFonts w:ascii="Times New Roman" w:hAnsi="Times New Roman" w:cs="Times New Roman"/>
        </w:rPr>
        <w:t xml:space="preserve"> atomic ratios.</w:t>
      </w:r>
      <w:r w:rsidR="000B4814" w:rsidRPr="00C64D07">
        <w:rPr>
          <w:rFonts w:ascii="Times New Roman" w:hAnsi="Times New Roman" w:cs="Times New Roman"/>
        </w:rPr>
        <w:t xml:space="preserve"> </w:t>
      </w:r>
      <w:r w:rsidR="00621D24" w:rsidRPr="00C64D07">
        <w:rPr>
          <w:rFonts w:ascii="Times New Roman" w:hAnsi="Times New Roman" w:cs="Times New Roman"/>
        </w:rPr>
        <w:t xml:space="preserve">Nylon and </w:t>
      </w:r>
      <w:proofErr w:type="spellStart"/>
      <w:r w:rsidR="00621D24" w:rsidRPr="00C64D07">
        <w:rPr>
          <w:rFonts w:ascii="Times New Roman" w:hAnsi="Times New Roman" w:cs="Times New Roman"/>
        </w:rPr>
        <w:t>a</w:t>
      </w:r>
      <w:r w:rsidR="000E2C68" w:rsidRPr="00C64D07">
        <w:rPr>
          <w:rFonts w:ascii="Times New Roman" w:hAnsi="Times New Roman" w:cs="Times New Roman"/>
        </w:rPr>
        <w:t>lanine</w:t>
      </w:r>
      <w:proofErr w:type="spellEnd"/>
      <w:r w:rsidR="000E2C68" w:rsidRPr="00C64D07">
        <w:rPr>
          <w:rFonts w:ascii="Times New Roman" w:hAnsi="Times New Roman" w:cs="Times New Roman"/>
        </w:rPr>
        <w:t xml:space="preserve"> </w:t>
      </w:r>
      <w:r w:rsidR="00621D24" w:rsidRPr="00C64D07">
        <w:rPr>
          <w:rFonts w:ascii="Times New Roman" w:hAnsi="Times New Roman" w:cs="Times New Roman"/>
        </w:rPr>
        <w:t>were</w:t>
      </w:r>
      <w:r w:rsidR="000E2C68" w:rsidRPr="00C64D07">
        <w:rPr>
          <w:rFonts w:ascii="Times New Roman" w:hAnsi="Times New Roman" w:cs="Times New Roman"/>
        </w:rPr>
        <w:t xml:space="preserve"> used as </w:t>
      </w:r>
      <w:r w:rsidR="00CF316A" w:rsidRPr="00C64D07">
        <w:rPr>
          <w:rFonts w:ascii="Times New Roman" w:hAnsi="Times New Roman" w:cs="Times New Roman"/>
        </w:rPr>
        <w:t>internal</w:t>
      </w:r>
      <w:r w:rsidR="000E2C68" w:rsidRPr="00C64D07">
        <w:rPr>
          <w:rFonts w:ascii="Times New Roman" w:hAnsi="Times New Roman" w:cs="Times New Roman"/>
        </w:rPr>
        <w:t xml:space="preserve"> </w:t>
      </w:r>
      <w:r w:rsidR="000B4814" w:rsidRPr="00C64D07">
        <w:rPr>
          <w:rFonts w:ascii="Times New Roman" w:hAnsi="Times New Roman" w:cs="Times New Roman"/>
        </w:rPr>
        <w:t>reference material</w:t>
      </w:r>
      <w:r w:rsidR="009858D3" w:rsidRPr="00C64D07">
        <w:rPr>
          <w:rFonts w:ascii="Times New Roman" w:hAnsi="Times New Roman" w:cs="Times New Roman"/>
        </w:rPr>
        <w:t>s</w:t>
      </w:r>
      <w:r w:rsidR="000B4814" w:rsidRPr="00C64D07">
        <w:rPr>
          <w:rFonts w:ascii="Times New Roman" w:hAnsi="Times New Roman" w:cs="Times New Roman"/>
        </w:rPr>
        <w:t xml:space="preserve"> for calcul</w:t>
      </w:r>
      <w:r w:rsidR="000E2C68" w:rsidRPr="00C64D07">
        <w:rPr>
          <w:rFonts w:ascii="Times New Roman" w:hAnsi="Times New Roman" w:cs="Times New Roman"/>
        </w:rPr>
        <w:t xml:space="preserve">ating the stable isotope values. </w:t>
      </w:r>
      <w:r w:rsidRPr="00C64D07">
        <w:rPr>
          <w:rFonts w:ascii="Times New Roman" w:hAnsi="Times New Roman" w:cs="Times New Roman"/>
          <w:lang w:val="el-GR"/>
        </w:rPr>
        <w:t>δ</w:t>
      </w:r>
      <w:r w:rsidRPr="00C64D07">
        <w:rPr>
          <w:rFonts w:ascii="Times New Roman" w:hAnsi="Times New Roman" w:cs="Times New Roman"/>
          <w:vertAlign w:val="superscript"/>
        </w:rPr>
        <w:t>13</w:t>
      </w:r>
      <w:r w:rsidRPr="00C64D07">
        <w:rPr>
          <w:rFonts w:ascii="Times New Roman" w:hAnsi="Times New Roman" w:cs="Times New Roman"/>
        </w:rPr>
        <w:t xml:space="preserve">C values for radiocarbon measurements cited in this section are reported with reference to VPDB </w:t>
      </w:r>
      <w:del w:id="5" w:author="ITS Software Procurement" w:date="2015-09-05T09:14:00Z">
        <w:r w:rsidRPr="00C64D07" w:rsidDel="00886ED1">
          <w:rPr>
            <w:rFonts w:ascii="Times New Roman" w:hAnsi="Times New Roman" w:cs="Times New Roman"/>
          </w:rPr>
          <w:delText>(</w:delText>
        </w:r>
      </w:del>
      <w:del w:id="6" w:author="ITS Software Procurement" w:date="2015-09-05T15:08:00Z">
        <w:r w:rsidRPr="00C64D07" w:rsidDel="00AE014A">
          <w:rPr>
            <w:rFonts w:ascii="Times New Roman" w:hAnsi="Times New Roman" w:cs="Times New Roman"/>
          </w:rPr>
          <w:delText>Coplen</w:delText>
        </w:r>
      </w:del>
      <w:del w:id="7" w:author="ITS Software Procurement" w:date="2015-09-05T09:14:00Z">
        <w:r w:rsidRPr="00C64D07" w:rsidDel="00886ED1">
          <w:rPr>
            <w:rFonts w:ascii="Times New Roman" w:hAnsi="Times New Roman" w:cs="Times New Roman"/>
          </w:rPr>
          <w:delText>, 1994</w:delText>
        </w:r>
      </w:del>
      <w:ins w:id="8" w:author="ITS Software Procurement" w:date="2015-09-05T09:14:00Z">
        <w:r w:rsidR="00886ED1">
          <w:rPr>
            <w:rFonts w:ascii="Times New Roman" w:hAnsi="Times New Roman" w:cs="Times New Roman"/>
          </w:rPr>
          <w:t>[40]</w:t>
        </w:r>
      </w:ins>
      <w:del w:id="9" w:author="ITS Software Procurement" w:date="2015-09-05T09:14:00Z">
        <w:r w:rsidRPr="00C64D07" w:rsidDel="00886ED1">
          <w:rPr>
            <w:rFonts w:ascii="Times New Roman" w:hAnsi="Times New Roman" w:cs="Times New Roman"/>
          </w:rPr>
          <w:delText>)</w:delText>
        </w:r>
      </w:del>
      <w:del w:id="10" w:author="ITS Software Procurement" w:date="2015-09-05T08:54:00Z">
        <w:r w:rsidR="002D2F12" w:rsidDel="00886ED1">
          <w:rPr>
            <w:rFonts w:ascii="Times New Roman" w:hAnsi="Times New Roman" w:cs="Times New Roman"/>
          </w:rPr>
          <w:delText xml:space="preserve"> [41]</w:delText>
        </w:r>
      </w:del>
      <w:ins w:id="11" w:author="ITS Software Procurement" w:date="2015-09-05T08:54:00Z">
        <w:r w:rsidR="00886ED1">
          <w:rPr>
            <w:rFonts w:ascii="Times New Roman" w:hAnsi="Times New Roman" w:cs="Times New Roman"/>
          </w:rPr>
          <w:t>.</w:t>
        </w:r>
      </w:ins>
      <w:del w:id="12" w:author="ITS Software Procurement" w:date="2015-09-05T08:54:00Z">
        <w:r w:rsidRPr="00C64D07" w:rsidDel="00886ED1">
          <w:rPr>
            <w:rFonts w:ascii="Times New Roman" w:hAnsi="Times New Roman" w:cs="Times New Roman"/>
          </w:rPr>
          <w:delText>.</w:delText>
        </w:r>
      </w:del>
      <w:r w:rsidRPr="00C64D07">
        <w:rPr>
          <w:rFonts w:ascii="Times New Roman" w:hAnsi="Times New Roman" w:cs="Times New Roman"/>
        </w:rPr>
        <w:t xml:space="preserve"> The CO</w:t>
      </w:r>
      <w:r w:rsidRPr="00C64D07">
        <w:rPr>
          <w:rFonts w:ascii="Times New Roman" w:hAnsi="Times New Roman" w:cs="Times New Roman"/>
          <w:vertAlign w:val="subscript"/>
        </w:rPr>
        <w:t>2</w:t>
      </w:r>
      <w:r w:rsidRPr="00C64D07">
        <w:rPr>
          <w:rFonts w:ascii="Times New Roman" w:hAnsi="Times New Roman" w:cs="Times New Roman"/>
        </w:rPr>
        <w:t xml:space="preserve"> was cryogenically distilled and then graphitized using published methods, before AMS dating.</w:t>
      </w:r>
    </w:p>
    <w:p w:rsidR="003552BB" w:rsidRPr="00C64D07" w:rsidRDefault="003552BB" w:rsidP="003552BB">
      <w:pPr>
        <w:jc w:val="both"/>
        <w:rPr>
          <w:rFonts w:ascii="Times New Roman" w:hAnsi="Times New Roman" w:cs="Times New Roman"/>
        </w:rPr>
      </w:pPr>
      <w:r w:rsidRPr="00C64D07">
        <w:rPr>
          <w:rFonts w:ascii="Times New Roman" w:hAnsi="Times New Roman" w:cs="Times New Roman"/>
        </w:rPr>
        <w:t>Radiocarbon dates of bone are reported in S1-S4</w:t>
      </w:r>
      <w:r w:rsidR="00330F4D">
        <w:rPr>
          <w:rFonts w:ascii="Times New Roman" w:hAnsi="Times New Roman" w:cs="Times New Roman"/>
        </w:rPr>
        <w:t xml:space="preserve"> </w:t>
      </w:r>
      <w:ins w:id="13" w:author="ITS Software Procurement" w:date="2015-08-25T08:40:00Z">
        <w:r w:rsidR="00330F4D">
          <w:rPr>
            <w:rFonts w:ascii="Times New Roman" w:hAnsi="Times New Roman" w:cs="Times New Roman"/>
          </w:rPr>
          <w:t>Tables</w:t>
        </w:r>
      </w:ins>
      <w:r w:rsidRPr="00C64D07">
        <w:rPr>
          <w:rFonts w:ascii="Times New Roman" w:hAnsi="Times New Roman" w:cs="Times New Roman"/>
        </w:rPr>
        <w:t>. Bones were screened before being passed to collagen extraction by measuring %</w:t>
      </w:r>
      <w:r w:rsidR="005069A8" w:rsidRPr="00C64D07">
        <w:rPr>
          <w:rFonts w:ascii="Times New Roman" w:hAnsi="Times New Roman" w:cs="Times New Roman"/>
        </w:rPr>
        <w:t>N</w:t>
      </w:r>
      <w:r w:rsidRPr="00C64D07">
        <w:rPr>
          <w:rFonts w:ascii="Times New Roman" w:hAnsi="Times New Roman" w:cs="Times New Roman"/>
        </w:rPr>
        <w:t xml:space="preserve">itrogen. Many bones were poorly preserved in terms of collagen, with several &lt;than 1% wt. collagen (the effective threshold in the ORAU). Analytical parameters we measured, however, principally including the carbon to nitrogen atomic ratio and the %C of the collagen, were well within acceptable ranges. In addition, only one of the </w:t>
      </w:r>
      <w:del w:id="14" w:author="ITS Software Procurement" w:date="2015-09-05T15:08:00Z">
        <w:r w:rsidRPr="00C64D07" w:rsidDel="00AE014A">
          <w:rPr>
            <w:rFonts w:ascii="Times New Roman" w:hAnsi="Times New Roman" w:cs="Times New Roman"/>
          </w:rPr>
          <w:delText xml:space="preserve">4 </w:delText>
        </w:r>
      </w:del>
      <w:ins w:id="15" w:author="ITS Software Procurement" w:date="2015-09-05T15:08:00Z">
        <w:r w:rsidR="00AE014A">
          <w:rPr>
            <w:rFonts w:ascii="Times New Roman" w:hAnsi="Times New Roman" w:cs="Times New Roman"/>
          </w:rPr>
          <w:t>four</w:t>
        </w:r>
        <w:r w:rsidR="00AE014A" w:rsidRPr="00C64D07">
          <w:rPr>
            <w:rFonts w:ascii="Times New Roman" w:hAnsi="Times New Roman" w:cs="Times New Roman"/>
          </w:rPr>
          <w:t xml:space="preserve"> </w:t>
        </w:r>
      </w:ins>
      <w:r w:rsidRPr="00C64D07">
        <w:rPr>
          <w:rFonts w:ascii="Times New Roman" w:hAnsi="Times New Roman" w:cs="Times New Roman"/>
        </w:rPr>
        <w:t xml:space="preserve">significant outliers in the Ban Chiang model was of a low collagen yield, the remainder fitted perfectly within the Bayesian model, suggesting no significant age differences can be associated with low collagen yielding bone in this site. The same applies to the determinations of bone from the sites of Ban Na Di and Non </w:t>
      </w:r>
      <w:proofErr w:type="spellStart"/>
      <w:r w:rsidRPr="00C64D07">
        <w:rPr>
          <w:rFonts w:ascii="Times New Roman" w:hAnsi="Times New Roman" w:cs="Times New Roman"/>
        </w:rPr>
        <w:t>Nok</w:t>
      </w:r>
      <w:proofErr w:type="spellEnd"/>
      <w:r w:rsidRPr="00C64D07">
        <w:rPr>
          <w:rFonts w:ascii="Times New Roman" w:hAnsi="Times New Roman" w:cs="Times New Roman"/>
        </w:rPr>
        <w:t xml:space="preserve"> </w:t>
      </w:r>
      <w:proofErr w:type="spellStart"/>
      <w:r w:rsidRPr="00C64D07">
        <w:rPr>
          <w:rFonts w:ascii="Times New Roman" w:hAnsi="Times New Roman" w:cs="Times New Roman"/>
        </w:rPr>
        <w:t>Tha</w:t>
      </w:r>
      <w:proofErr w:type="spellEnd"/>
      <w:r w:rsidRPr="00C64D07">
        <w:rPr>
          <w:rFonts w:ascii="Times New Roman" w:hAnsi="Times New Roman" w:cs="Times New Roman"/>
        </w:rPr>
        <w:t>. Duplicate measurements, undertaken from the start of the pretreatment chemistry, also showed good statistical agreement, supporting the accuracy of the radiocarbon measurements we have produced.</w:t>
      </w:r>
    </w:p>
    <w:p w:rsidR="003552BB" w:rsidRPr="00C64D07" w:rsidDel="00AF125E" w:rsidRDefault="003552BB" w:rsidP="003552BB">
      <w:pPr>
        <w:jc w:val="both"/>
        <w:rPr>
          <w:del w:id="16" w:author="ITS Software Procurement" w:date="2015-09-05T09:49:00Z"/>
          <w:rFonts w:ascii="Times New Roman" w:hAnsi="Times New Roman" w:cs="Times New Roman"/>
        </w:rPr>
      </w:pPr>
    </w:p>
    <w:p w:rsidR="003552BB" w:rsidRPr="006E0C4B" w:rsidDel="00AF125E" w:rsidRDefault="003552BB" w:rsidP="003552BB">
      <w:pPr>
        <w:numPr>
          <w:ins w:id="17" w:author="Unknown"/>
        </w:numPr>
        <w:jc w:val="both"/>
        <w:rPr>
          <w:del w:id="18" w:author="ITS Software Procurement" w:date="2015-09-05T09:49:00Z"/>
          <w:rFonts w:ascii="Cambria" w:hAnsi="Cambria" w:cstheme="minorHAnsi"/>
          <w:rPrChange w:id="19" w:author="ITS Software Procurement" w:date="2015-09-05T09:17:00Z">
            <w:rPr>
              <w:del w:id="20" w:author="ITS Software Procurement" w:date="2015-09-05T09:49:00Z"/>
              <w:rFonts w:ascii="Times New Roman" w:hAnsi="Times New Roman" w:cs="Times New Roman"/>
            </w:rPr>
          </w:rPrChange>
        </w:rPr>
      </w:pPr>
    </w:p>
    <w:p w:rsidR="00717985" w:rsidRPr="00C64D07" w:rsidRDefault="00717985" w:rsidP="003552BB">
      <w:pPr>
        <w:jc w:val="both"/>
        <w:rPr>
          <w:rFonts w:ascii="Times New Roman" w:hAnsi="Times New Roman" w:cs="Times New Roman"/>
        </w:rPr>
      </w:pPr>
    </w:p>
    <w:p w:rsidR="00717985" w:rsidRPr="00C64D07" w:rsidRDefault="00717985" w:rsidP="003552BB">
      <w:pPr>
        <w:jc w:val="both"/>
        <w:rPr>
          <w:rFonts w:ascii="Times New Roman" w:hAnsi="Times New Roman" w:cs="Times New Roman"/>
          <w:i/>
        </w:rPr>
      </w:pPr>
      <w:r w:rsidRPr="00C64D07">
        <w:rPr>
          <w:rFonts w:ascii="Times New Roman" w:hAnsi="Times New Roman" w:cs="Times New Roman"/>
          <w:i/>
        </w:rPr>
        <w:t>Waikato Laboratory</w:t>
      </w:r>
    </w:p>
    <w:p w:rsidR="00717985" w:rsidRPr="00C64D07" w:rsidRDefault="00717985" w:rsidP="003552BB">
      <w:pPr>
        <w:jc w:val="both"/>
        <w:rPr>
          <w:rFonts w:ascii="Times New Roman" w:hAnsi="Times New Roman" w:cs="Times New Roman"/>
        </w:rPr>
      </w:pPr>
    </w:p>
    <w:p w:rsidR="00717985" w:rsidRDefault="00717985" w:rsidP="003552BB">
      <w:pPr>
        <w:jc w:val="both"/>
        <w:rPr>
          <w:ins w:id="21" w:author="ITS Software Procurement" w:date="2015-09-05T09:13:00Z"/>
          <w:rFonts w:ascii="Times New Roman" w:hAnsi="Times New Roman" w:cs="Times New Roman"/>
        </w:rPr>
      </w:pPr>
      <w:r w:rsidRPr="00C64D07">
        <w:rPr>
          <w:rFonts w:ascii="Times New Roman" w:hAnsi="Times New Roman" w:cs="Times New Roman"/>
        </w:rPr>
        <w:t>A series of shells and charcoal samples</w:t>
      </w:r>
      <w:r w:rsidR="00E04EED" w:rsidRPr="00C64D07">
        <w:rPr>
          <w:rFonts w:ascii="Times New Roman" w:hAnsi="Times New Roman" w:cs="Times New Roman"/>
        </w:rPr>
        <w:t xml:space="preserve"> from Ban </w:t>
      </w:r>
      <w:proofErr w:type="spellStart"/>
      <w:r w:rsidR="007F3EDE" w:rsidRPr="00C64D07">
        <w:rPr>
          <w:rFonts w:ascii="Times New Roman" w:hAnsi="Times New Roman" w:cs="Times New Roman"/>
        </w:rPr>
        <w:t>Lum</w:t>
      </w:r>
      <w:proofErr w:type="spellEnd"/>
      <w:r w:rsidR="007F3EDE" w:rsidRPr="00C64D07">
        <w:rPr>
          <w:rFonts w:ascii="Times New Roman" w:hAnsi="Times New Roman" w:cs="Times New Roman"/>
        </w:rPr>
        <w:t xml:space="preserve"> </w:t>
      </w:r>
      <w:proofErr w:type="spellStart"/>
      <w:r w:rsidR="007F3EDE" w:rsidRPr="00C64D07">
        <w:rPr>
          <w:rFonts w:ascii="Times New Roman" w:hAnsi="Times New Roman" w:cs="Times New Roman"/>
        </w:rPr>
        <w:t>Khao</w:t>
      </w:r>
      <w:proofErr w:type="spellEnd"/>
      <w:r w:rsidRPr="00C64D07">
        <w:rPr>
          <w:rFonts w:ascii="Times New Roman" w:hAnsi="Times New Roman" w:cs="Times New Roman"/>
        </w:rPr>
        <w:t xml:space="preserve"> were da</w:t>
      </w:r>
      <w:r w:rsidR="007F3EDE" w:rsidRPr="00C64D07">
        <w:rPr>
          <w:rFonts w:ascii="Times New Roman" w:hAnsi="Times New Roman" w:cs="Times New Roman"/>
        </w:rPr>
        <w:t xml:space="preserve">ted at the Waikato Radiocarbon Laboratory, New Zealand. The methods and calculation of dates are very similar to the Oxford routine methods and will not be repeated here. See also main text for a description. </w:t>
      </w:r>
    </w:p>
    <w:p w:rsidR="00886ED1" w:rsidRDefault="00886ED1" w:rsidP="003552BB">
      <w:pPr>
        <w:numPr>
          <w:ins w:id="22" w:author="ITS Software Procurement" w:date="2015-09-05T09:13:00Z"/>
        </w:numPr>
        <w:jc w:val="both"/>
        <w:rPr>
          <w:ins w:id="23" w:author="ITS Software Procurement" w:date="2015-09-05T09:13:00Z"/>
          <w:rFonts w:ascii="Times New Roman" w:hAnsi="Times New Roman" w:cs="Times New Roman"/>
        </w:rPr>
      </w:pPr>
    </w:p>
    <w:p w:rsidR="00886ED1" w:rsidRPr="00C64D07" w:rsidRDefault="00886ED1" w:rsidP="00886ED1">
      <w:pPr>
        <w:numPr>
          <w:ins w:id="24" w:author="ITS Software Procurement" w:date="2015-09-05T09:13:00Z"/>
        </w:numPr>
        <w:jc w:val="both"/>
        <w:rPr>
          <w:ins w:id="25" w:author="ITS Software Procurement" w:date="2015-09-05T09:13:00Z"/>
          <w:rFonts w:ascii="Times New Roman" w:hAnsi="Times New Roman" w:cs="Times New Roman"/>
          <w:i/>
          <w:lang w:val="en-GB"/>
        </w:rPr>
      </w:pPr>
      <w:ins w:id="26" w:author="ITS Software Procurement" w:date="2015-09-05T09:13:00Z">
        <w:r w:rsidRPr="00C64D07">
          <w:rPr>
            <w:rFonts w:ascii="Times New Roman" w:hAnsi="Times New Roman" w:cs="Times New Roman"/>
            <w:i/>
            <w:lang w:val="en-GB"/>
          </w:rPr>
          <w:t xml:space="preserve">Bayesian modelling: </w:t>
        </w:r>
      </w:ins>
    </w:p>
    <w:p w:rsidR="00886ED1" w:rsidRPr="00C64D07" w:rsidRDefault="00886ED1" w:rsidP="00886ED1">
      <w:pPr>
        <w:numPr>
          <w:ins w:id="27" w:author="ITS Software Procurement" w:date="2015-09-05T09:13:00Z"/>
        </w:numPr>
        <w:jc w:val="both"/>
        <w:rPr>
          <w:ins w:id="28" w:author="ITS Software Procurement" w:date="2015-09-05T09:13:00Z"/>
          <w:rFonts w:ascii="Times New Roman" w:hAnsi="Times New Roman" w:cs="Times New Roman"/>
          <w:lang w:val="en-GB"/>
        </w:rPr>
      </w:pPr>
    </w:p>
    <w:p w:rsidR="00886ED1" w:rsidRPr="00C64D07" w:rsidRDefault="00886ED1" w:rsidP="00886ED1">
      <w:pPr>
        <w:numPr>
          <w:ins w:id="29" w:author="ITS Software Procurement" w:date="2015-09-05T09:13:00Z"/>
        </w:numPr>
        <w:jc w:val="both"/>
        <w:rPr>
          <w:ins w:id="30" w:author="ITS Software Procurement" w:date="2015-09-05T09:13:00Z"/>
          <w:rFonts w:ascii="Times New Roman" w:hAnsi="Times New Roman" w:cs="Times New Roman"/>
          <w:lang w:val="en-GB"/>
        </w:rPr>
      </w:pPr>
      <w:ins w:id="31" w:author="ITS Software Procurement" w:date="2015-09-05T09:13:00Z">
        <w:r w:rsidRPr="00C64D07">
          <w:rPr>
            <w:rFonts w:ascii="Times New Roman" w:hAnsi="Times New Roman" w:cs="Times New Roman"/>
            <w:lang w:val="en-GB"/>
          </w:rPr>
          <w:t xml:space="preserve">All dated samples have been included in Bayesian chronometric models. These models are based on the </w:t>
        </w:r>
        <w:proofErr w:type="spellStart"/>
        <w:r w:rsidRPr="00C64D07">
          <w:rPr>
            <w:rFonts w:ascii="Times New Roman" w:hAnsi="Times New Roman" w:cs="Times New Roman"/>
            <w:lang w:val="en-GB"/>
          </w:rPr>
          <w:t>stratigraphic</w:t>
        </w:r>
        <w:proofErr w:type="spellEnd"/>
        <w:r w:rsidRPr="00C64D07">
          <w:rPr>
            <w:rFonts w:ascii="Times New Roman" w:hAnsi="Times New Roman" w:cs="Times New Roman"/>
            <w:lang w:val="en-GB"/>
          </w:rPr>
          <w:t xml:space="preserve"> sequence information described in the main paper and in individual site reports. We </w:t>
        </w:r>
        <w:r w:rsidR="006E0C4B">
          <w:rPr>
            <w:rFonts w:ascii="Times New Roman" w:hAnsi="Times New Roman" w:cs="Times New Roman"/>
            <w:lang w:val="en-GB"/>
          </w:rPr>
          <w:t xml:space="preserve">used </w:t>
        </w:r>
        <w:proofErr w:type="spellStart"/>
        <w:r w:rsidR="006E0C4B">
          <w:rPr>
            <w:rFonts w:ascii="Times New Roman" w:hAnsi="Times New Roman" w:cs="Times New Roman"/>
            <w:lang w:val="en-GB"/>
          </w:rPr>
          <w:t>OxCal</w:t>
        </w:r>
        <w:proofErr w:type="spellEnd"/>
        <w:r w:rsidR="006E0C4B">
          <w:rPr>
            <w:rFonts w:ascii="Times New Roman" w:hAnsi="Times New Roman" w:cs="Times New Roman"/>
            <w:lang w:val="en-GB"/>
          </w:rPr>
          <w:t xml:space="preserve"> 4.2.2 [38]</w:t>
        </w:r>
        <w:r w:rsidRPr="00C64D07">
          <w:rPr>
            <w:rFonts w:ascii="Times New Roman" w:hAnsi="Times New Roman" w:cs="Times New Roman"/>
            <w:lang w:val="en-GB"/>
          </w:rPr>
          <w:t xml:space="preserve"> and</w:t>
        </w:r>
        <w:r>
          <w:rPr>
            <w:rFonts w:ascii="Times New Roman" w:hAnsi="Times New Roman" w:cs="Times New Roman"/>
            <w:lang w:val="en-GB"/>
          </w:rPr>
          <w:t xml:space="preserve"> the INTCAL13 calibration curve</w:t>
        </w:r>
        <w:r w:rsidRPr="00C64D07">
          <w:rPr>
            <w:rFonts w:ascii="Times New Roman" w:hAnsi="Times New Roman" w:cs="Times New Roman"/>
            <w:lang w:val="en-GB"/>
          </w:rPr>
          <w:t xml:space="preserve"> </w:t>
        </w:r>
        <w:r>
          <w:rPr>
            <w:rFonts w:ascii="Times New Roman" w:hAnsi="Times New Roman" w:cs="Times New Roman"/>
            <w:lang w:val="en-GB"/>
          </w:rPr>
          <w:t xml:space="preserve">[39] </w:t>
        </w:r>
        <w:r w:rsidRPr="00C64D07">
          <w:rPr>
            <w:rFonts w:ascii="Times New Roman" w:hAnsi="Times New Roman" w:cs="Times New Roman"/>
            <w:lang w:val="en-GB"/>
          </w:rPr>
          <w:t xml:space="preserve">in the Bayesian modelling. We ran the models multiple times at several million iterations to assess reproducibility. The Bayesian method enables the archaeological </w:t>
        </w:r>
        <w:proofErr w:type="spellStart"/>
        <w:r w:rsidRPr="00C64D07">
          <w:rPr>
            <w:rFonts w:ascii="Times New Roman" w:hAnsi="Times New Roman" w:cs="Times New Roman"/>
            <w:lang w:val="en-GB"/>
          </w:rPr>
          <w:t>stratigraphic</w:t>
        </w:r>
        <w:proofErr w:type="spellEnd"/>
        <w:r w:rsidRPr="00C64D07">
          <w:rPr>
            <w:rFonts w:ascii="Times New Roman" w:hAnsi="Times New Roman" w:cs="Times New Roman"/>
            <w:lang w:val="en-GB"/>
          </w:rPr>
          <w:t xml:space="preserve"> information to be incorporated in the chronometric modelling, along with the radiocarbon likelihoods. The model framework reflects the series of phases and archaeological strata excavated through the sequence of the sites. Start and end boundaries bracket each of the archaeological phases. Where there is a sterile layer, two boundaries are included. We generate probability distribution functions (PDF) for the beginning and ending of each phase and this summary data is shown in the main paper (Figure 8), where each of the principal sites are compared precisely where the transition to the Bronze Age phases </w:t>
        </w:r>
        <w:r w:rsidR="006E0C4B">
          <w:rPr>
            <w:rFonts w:ascii="Times New Roman" w:hAnsi="Times New Roman" w:cs="Times New Roman"/>
            <w:lang w:val="en-GB"/>
          </w:rPr>
          <w:t xml:space="preserve">lie in the chronometric model. </w:t>
        </w:r>
      </w:ins>
    </w:p>
    <w:p w:rsidR="00886ED1" w:rsidRPr="00C64D07" w:rsidRDefault="00886ED1" w:rsidP="00886ED1">
      <w:pPr>
        <w:numPr>
          <w:ins w:id="32" w:author="ITS Software Procurement" w:date="2015-09-05T09:13:00Z"/>
        </w:numPr>
        <w:jc w:val="both"/>
        <w:rPr>
          <w:ins w:id="33" w:author="ITS Software Procurement" w:date="2015-09-05T09:13:00Z"/>
          <w:rFonts w:ascii="Times New Roman" w:hAnsi="Times New Roman" w:cs="Times New Roman"/>
          <w:lang w:val="en-GB"/>
        </w:rPr>
      </w:pPr>
      <w:ins w:id="34" w:author="ITS Software Procurement" w:date="2015-09-05T09:13:00Z">
        <w:r w:rsidRPr="00C64D07">
          <w:rPr>
            <w:rFonts w:ascii="Times New Roman" w:hAnsi="Times New Roman" w:cs="Times New Roman"/>
            <w:lang w:val="en-GB"/>
          </w:rPr>
          <w:t xml:space="preserve">Each site model was reproducible with high convergence values, consistently above 99.0%. This shows that the algorithms are able to converge or calculate the posterior probabilities quickly. We use outlier detection analysis to </w:t>
        </w:r>
        <w:proofErr w:type="spellStart"/>
        <w:r w:rsidRPr="00C64D07">
          <w:rPr>
            <w:rFonts w:ascii="Times New Roman" w:hAnsi="Times New Roman" w:cs="Times New Roman"/>
            <w:lang w:val="en-GB"/>
          </w:rPr>
          <w:t>downweigh</w:t>
        </w:r>
        <w:proofErr w:type="spellEnd"/>
        <w:r w:rsidRPr="00C64D07">
          <w:rPr>
            <w:rFonts w:ascii="Times New Roman" w:hAnsi="Times New Roman" w:cs="Times New Roman"/>
            <w:lang w:val="en-GB"/>
          </w:rPr>
          <w:t xml:space="preserve"> individual determinations that are in disagreement with the overall prior framework of the model. General, </w:t>
        </w:r>
        <w:proofErr w:type="spellStart"/>
        <w:r w:rsidRPr="00C64D07">
          <w:rPr>
            <w:rFonts w:ascii="Times New Roman" w:hAnsi="Times New Roman" w:cs="Times New Roman"/>
            <w:lang w:val="en-GB"/>
          </w:rPr>
          <w:t>SSimple</w:t>
        </w:r>
        <w:proofErr w:type="spellEnd"/>
        <w:r w:rsidRPr="00C64D07">
          <w:rPr>
            <w:rFonts w:ascii="Times New Roman" w:hAnsi="Times New Roman" w:cs="Times New Roman"/>
            <w:lang w:val="en-GB"/>
          </w:rPr>
          <w:t>, Cha</w:t>
        </w:r>
        <w:r>
          <w:rPr>
            <w:rFonts w:ascii="Times New Roman" w:hAnsi="Times New Roman" w:cs="Times New Roman"/>
            <w:lang w:val="en-GB"/>
          </w:rPr>
          <w:t>rc</w:t>
        </w:r>
        <w:r w:rsidR="006E0C4B">
          <w:rPr>
            <w:rFonts w:ascii="Times New Roman" w:hAnsi="Times New Roman" w:cs="Times New Roman"/>
            <w:lang w:val="en-GB"/>
          </w:rPr>
          <w:t>oal outlier models were used [41</w:t>
        </w:r>
        <w:r>
          <w:rPr>
            <w:rFonts w:ascii="Times New Roman" w:hAnsi="Times New Roman" w:cs="Times New Roman"/>
            <w:lang w:val="en-GB"/>
          </w:rPr>
          <w:t xml:space="preserve">]. </w:t>
        </w:r>
        <w:r w:rsidRPr="00C64D07">
          <w:rPr>
            <w:rFonts w:ascii="Times New Roman" w:hAnsi="Times New Roman" w:cs="Times New Roman"/>
            <w:lang w:val="en-GB"/>
          </w:rPr>
          <w:t xml:space="preserve">The data from each model </w:t>
        </w:r>
        <w:r>
          <w:rPr>
            <w:rFonts w:ascii="Times New Roman" w:hAnsi="Times New Roman" w:cs="Times New Roman"/>
            <w:lang w:val="en-GB"/>
          </w:rPr>
          <w:t>are</w:t>
        </w:r>
        <w:r w:rsidRPr="00C64D07">
          <w:rPr>
            <w:rFonts w:ascii="Times New Roman" w:hAnsi="Times New Roman" w:cs="Times New Roman"/>
            <w:lang w:val="en-GB"/>
          </w:rPr>
          <w:t xml:space="preserve"> shown in the following </w:t>
        </w:r>
        <w:r>
          <w:rPr>
            <w:rFonts w:ascii="Times New Roman" w:hAnsi="Times New Roman" w:cs="Times New Roman"/>
            <w:lang w:val="en-GB"/>
          </w:rPr>
          <w:t xml:space="preserve">SI </w:t>
        </w:r>
        <w:r w:rsidRPr="00C64D07">
          <w:rPr>
            <w:rFonts w:ascii="Times New Roman" w:hAnsi="Times New Roman" w:cs="Times New Roman"/>
            <w:lang w:val="en-GB"/>
          </w:rPr>
          <w:t xml:space="preserve">Tables 5-12. </w:t>
        </w:r>
      </w:ins>
    </w:p>
    <w:p w:rsidR="00886ED1" w:rsidRDefault="00886ED1" w:rsidP="00AF125E">
      <w:pPr>
        <w:numPr>
          <w:ins w:id="35" w:author="ITS Software Procurement" w:date="2015-09-05T09:49:00Z"/>
        </w:numPr>
        <w:ind w:firstLine="720"/>
        <w:jc w:val="both"/>
        <w:rPr>
          <w:ins w:id="36" w:author="ITS Software Procurement" w:date="2015-09-05T09:49:00Z"/>
          <w:rFonts w:ascii="Times New Roman" w:hAnsi="Times New Roman" w:cs="Times New Roman"/>
        </w:rPr>
      </w:pPr>
    </w:p>
    <w:p w:rsidR="00AF125E" w:rsidRPr="00F77829" w:rsidRDefault="00AF125E" w:rsidP="00AF125E">
      <w:pPr>
        <w:numPr>
          <w:ins w:id="37" w:author="ITS Software Procurement" w:date="2015-09-05T09:49:00Z"/>
        </w:numPr>
        <w:jc w:val="both"/>
        <w:rPr>
          <w:ins w:id="38" w:author="ITS Software Procurement" w:date="2015-09-05T09:49:00Z"/>
          <w:rFonts w:ascii="Times New Roman" w:eastAsia="Times New Roman" w:hAnsi="Times New Roman"/>
          <w:szCs w:val="20"/>
          <w:rPrChange w:id="39" w:author="ITS Software Procurement" w:date="2015-09-06T10:53:00Z">
            <w:rPr>
              <w:ins w:id="40" w:author="ITS Software Procurement" w:date="2015-09-05T09:49:00Z"/>
              <w:rFonts w:ascii="Cambria" w:eastAsia="Times New Roman" w:hAnsi="Cambria"/>
              <w:szCs w:val="20"/>
            </w:rPr>
          </w:rPrChange>
        </w:rPr>
      </w:pPr>
      <w:ins w:id="41" w:author="ITS Software Procurement" w:date="2015-09-05T09:49:00Z">
        <w:r w:rsidRPr="00F77829">
          <w:rPr>
            <w:rFonts w:ascii="Times New Roman" w:hAnsi="Times New Roman"/>
            <w:rPrChange w:id="42" w:author="ITS Software Procurement" w:date="2015-09-06T10:53:00Z">
              <w:rPr>
                <w:rFonts w:ascii="Cambria" w:hAnsi="Cambria"/>
              </w:rPr>
            </w:rPrChange>
          </w:rPr>
          <w:t xml:space="preserve">40. </w:t>
        </w:r>
        <w:proofErr w:type="spellStart"/>
        <w:r w:rsidRPr="00F77829">
          <w:rPr>
            <w:rFonts w:ascii="Times New Roman" w:hAnsi="Times New Roman"/>
            <w:rPrChange w:id="43" w:author="ITS Software Procurement" w:date="2015-09-06T10:53:00Z">
              <w:rPr>
                <w:rFonts w:ascii="Cambria" w:hAnsi="Cambria"/>
              </w:rPr>
            </w:rPrChange>
          </w:rPr>
          <w:t>Coplen</w:t>
        </w:r>
        <w:proofErr w:type="spellEnd"/>
        <w:r w:rsidRPr="00F77829">
          <w:rPr>
            <w:rFonts w:ascii="Times New Roman" w:hAnsi="Times New Roman"/>
            <w:rPrChange w:id="44" w:author="ITS Software Procurement" w:date="2015-09-06T10:53:00Z">
              <w:rPr>
                <w:rFonts w:ascii="Cambria" w:hAnsi="Cambria"/>
              </w:rPr>
            </w:rPrChange>
          </w:rPr>
          <w:t xml:space="preserve"> TB (1994) Reporting of stable hydrogen, carbon, and oxygen isotopic abundances. </w:t>
        </w:r>
        <w:proofErr w:type="gramStart"/>
        <w:r w:rsidRPr="00F77829">
          <w:rPr>
            <w:rFonts w:ascii="Times New Roman" w:hAnsi="Times New Roman"/>
            <w:rPrChange w:id="45" w:author="ITS Software Procurement" w:date="2015-09-06T10:53:00Z">
              <w:rPr>
                <w:rFonts w:ascii="Cambria" w:hAnsi="Cambria"/>
              </w:rPr>
            </w:rPrChange>
          </w:rPr>
          <w:t>Pure and Applied Chemistry</w:t>
        </w:r>
        <w:r w:rsidRPr="00F77829">
          <w:rPr>
            <w:rFonts w:ascii="Times New Roman" w:hAnsi="Times New Roman"/>
            <w:i/>
            <w:rPrChange w:id="46" w:author="ITS Software Procurement" w:date="2015-09-06T10:53:00Z">
              <w:rPr>
                <w:rFonts w:ascii="Cambria" w:hAnsi="Cambria"/>
                <w:i/>
              </w:rPr>
            </w:rPrChange>
          </w:rPr>
          <w:t xml:space="preserve"> </w:t>
        </w:r>
        <w:r w:rsidRPr="00F77829">
          <w:rPr>
            <w:rFonts w:ascii="Times New Roman" w:hAnsi="Times New Roman"/>
            <w:rPrChange w:id="47" w:author="ITS Software Procurement" w:date="2015-09-06T10:53:00Z">
              <w:rPr>
                <w:rFonts w:ascii="Cambria" w:hAnsi="Cambria"/>
              </w:rPr>
            </w:rPrChange>
          </w:rPr>
          <w:t>66(2), 273–6.</w:t>
        </w:r>
        <w:proofErr w:type="gramEnd"/>
      </w:ins>
    </w:p>
    <w:p w:rsidR="00AF125E" w:rsidRPr="00F77829" w:rsidRDefault="00AF125E" w:rsidP="00AF125E">
      <w:pPr>
        <w:numPr>
          <w:ins w:id="48" w:author="ITS Software Procurement" w:date="2015-09-05T09:49:00Z"/>
        </w:numPr>
        <w:jc w:val="both"/>
        <w:rPr>
          <w:ins w:id="49" w:author="ITS Software Procurement" w:date="2015-09-05T09:49:00Z"/>
          <w:rFonts w:ascii="Times New Roman" w:hAnsi="Times New Roman" w:cstheme="minorHAnsi"/>
          <w:rPrChange w:id="50" w:author="ITS Software Procurement" w:date="2015-09-06T10:53:00Z">
            <w:rPr>
              <w:ins w:id="51" w:author="ITS Software Procurement" w:date="2015-09-05T09:49:00Z"/>
              <w:rFonts w:ascii="Cambria" w:hAnsi="Cambria" w:cstheme="minorHAnsi"/>
            </w:rPr>
          </w:rPrChange>
        </w:rPr>
      </w:pPr>
      <w:ins w:id="52" w:author="ITS Software Procurement" w:date="2015-09-05T09:49:00Z">
        <w:r w:rsidRPr="00F77829">
          <w:rPr>
            <w:rFonts w:ascii="Times New Roman" w:hAnsi="Times New Roman" w:cstheme="minorHAnsi"/>
            <w:rPrChange w:id="53" w:author="ITS Software Procurement" w:date="2015-09-06T10:53:00Z">
              <w:rPr>
                <w:rFonts w:ascii="Cambria" w:hAnsi="Cambria" w:cstheme="minorHAnsi"/>
              </w:rPr>
            </w:rPrChange>
          </w:rPr>
          <w:t xml:space="preserve">41. </w:t>
        </w:r>
        <w:proofErr w:type="spellStart"/>
        <w:r w:rsidRPr="00F77829">
          <w:rPr>
            <w:rFonts w:ascii="Times New Roman" w:hAnsi="Times New Roman" w:cstheme="minorHAnsi"/>
            <w:rPrChange w:id="54" w:author="ITS Software Procurement" w:date="2015-09-06T10:53:00Z">
              <w:rPr>
                <w:rFonts w:ascii="Cambria" w:hAnsi="Cambria" w:cstheme="minorHAnsi"/>
              </w:rPr>
            </w:rPrChange>
          </w:rPr>
          <w:t>Bronk</w:t>
        </w:r>
        <w:proofErr w:type="spellEnd"/>
        <w:r w:rsidRPr="00F77829">
          <w:rPr>
            <w:rFonts w:ascii="Times New Roman" w:hAnsi="Times New Roman" w:cstheme="minorHAnsi"/>
            <w:rPrChange w:id="55" w:author="ITS Software Procurement" w:date="2015-09-06T10:53:00Z">
              <w:rPr>
                <w:rFonts w:ascii="Cambria" w:hAnsi="Cambria" w:cstheme="minorHAnsi"/>
              </w:rPr>
            </w:rPrChange>
          </w:rPr>
          <w:t xml:space="preserve"> Ramsey C (2009a) Dealing with outliers and offsets in radiocarbon dating, Radiocarbon 51(3), 1023-1045.</w:t>
        </w:r>
      </w:ins>
    </w:p>
    <w:p w:rsidR="00CB4907" w:rsidRDefault="00CB4907" w:rsidP="00CB4907">
      <w:pPr>
        <w:numPr>
          <w:ins w:id="56" w:author="ITS Software Procurement" w:date="2015-09-05T09:13:00Z"/>
        </w:numPr>
        <w:ind w:firstLine="720"/>
        <w:jc w:val="both"/>
        <w:rPr>
          <w:rFonts w:ascii="Times New Roman" w:hAnsi="Times New Roman" w:cs="Times New Roman"/>
        </w:rPr>
        <w:pPrChange w:id="57" w:author="ITS Software Procurement" w:date="2015-09-05T09:49:00Z">
          <w:pPr>
            <w:jc w:val="both"/>
          </w:pPr>
        </w:pPrChange>
      </w:pPr>
    </w:p>
    <w:p w:rsidR="00717985" w:rsidRPr="00C64D07" w:rsidRDefault="00717985" w:rsidP="003552BB">
      <w:pPr>
        <w:jc w:val="both"/>
        <w:rPr>
          <w:rFonts w:ascii="Times New Roman" w:hAnsi="Times New Roman" w:cs="Times New Roman"/>
        </w:rPr>
      </w:pPr>
    </w:p>
    <w:p w:rsidR="00717985" w:rsidRPr="00C64D07" w:rsidRDefault="00717985" w:rsidP="003552BB">
      <w:pPr>
        <w:jc w:val="both"/>
        <w:rPr>
          <w:rFonts w:ascii="Times New Roman" w:hAnsi="Times New Roman" w:cs="Times New Roman"/>
        </w:rPr>
        <w:sectPr w:rsidR="00717985" w:rsidRPr="00C64D07">
          <w:pgSz w:w="11906" w:h="16838"/>
          <w:pgMar w:top="1418" w:right="1274" w:bottom="1418" w:left="1418" w:gutter="0"/>
          <w:noEndnote/>
        </w:sectPr>
      </w:pPr>
    </w:p>
    <w:p w:rsidR="003552BB" w:rsidRPr="00C64D07" w:rsidRDefault="00B940A9" w:rsidP="003552BB">
      <w:pPr>
        <w:jc w:val="both"/>
        <w:rPr>
          <w:rFonts w:ascii="Times New Roman" w:hAnsi="Times New Roman" w:cs="Times New Roman"/>
        </w:rPr>
      </w:pPr>
      <w:ins w:id="58" w:author="ITS Software Procurement" w:date="2015-08-29T09:25:00Z">
        <w:r>
          <w:rPr>
            <w:rFonts w:ascii="Verdana" w:hAnsi="Verdana" w:cs="Verdana"/>
            <w:color w:val="000028"/>
            <w:sz w:val="22"/>
            <w:szCs w:val="22"/>
          </w:rPr>
          <w:t>S1 File. Supplementary Tables</w:t>
        </w:r>
      </w:ins>
    </w:p>
    <w:p w:rsidR="003552BB" w:rsidRPr="00C64D07" w:rsidRDefault="003552BB" w:rsidP="003552BB">
      <w:pPr>
        <w:jc w:val="both"/>
        <w:rPr>
          <w:rFonts w:ascii="Times New Roman" w:hAnsi="Times New Roman" w:cs="Times New Roman"/>
        </w:rPr>
      </w:pPr>
    </w:p>
    <w:p w:rsidR="003552BB" w:rsidRPr="00C64D07" w:rsidRDefault="003552BB" w:rsidP="003552BB">
      <w:pPr>
        <w:jc w:val="both"/>
        <w:rPr>
          <w:rFonts w:ascii="Times New Roman" w:hAnsi="Times New Roman" w:cs="Times New Roman"/>
        </w:rPr>
      </w:pPr>
      <w:del w:id="59" w:author="ITS Software Procurement" w:date="2015-08-25T08:41:00Z">
        <w:r w:rsidRPr="00C64D07" w:rsidDel="00330F4D">
          <w:rPr>
            <w:rFonts w:ascii="Times New Roman" w:hAnsi="Times New Roman" w:cs="Times New Roman"/>
            <w:b/>
          </w:rPr>
          <w:delText xml:space="preserve">Table </w:delText>
        </w:r>
      </w:del>
      <w:r w:rsidRPr="00C64D07">
        <w:rPr>
          <w:rFonts w:ascii="Times New Roman" w:hAnsi="Times New Roman" w:cs="Times New Roman"/>
          <w:b/>
        </w:rPr>
        <w:t>S1</w:t>
      </w:r>
      <w:ins w:id="60" w:author="ITS Software Procurement" w:date="2015-08-25T08:41:00Z">
        <w:r w:rsidR="00330F4D">
          <w:rPr>
            <w:rFonts w:ascii="Times New Roman" w:hAnsi="Times New Roman" w:cs="Times New Roman"/>
            <w:b/>
          </w:rPr>
          <w:t xml:space="preserve"> </w:t>
        </w:r>
      </w:ins>
      <w:del w:id="61" w:author="ITS Software Procurement" w:date="2015-08-25T08:47:00Z">
        <w:r w:rsidRPr="00C64D07" w:rsidDel="00330F4D">
          <w:rPr>
            <w:rFonts w:ascii="Times New Roman" w:hAnsi="Times New Roman" w:cs="Times New Roman"/>
            <w:b/>
          </w:rPr>
          <w:delText>:</w:delText>
        </w:r>
      </w:del>
      <w:ins w:id="62" w:author="ITS Software Procurement" w:date="2015-08-25T08:47:00Z">
        <w:r w:rsidR="00330F4D">
          <w:rPr>
            <w:rFonts w:ascii="Times New Roman" w:hAnsi="Times New Roman" w:cs="Times New Roman"/>
            <w:b/>
          </w:rPr>
          <w:t>Table</w:t>
        </w:r>
      </w:ins>
      <w:ins w:id="63" w:author="ITS Software Procurement" w:date="2015-08-29T09:25:00Z">
        <w:r w:rsidR="00B940A9">
          <w:rPr>
            <w:rFonts w:ascii="Times New Roman" w:hAnsi="Times New Roman" w:cs="Times New Roman"/>
            <w:b/>
          </w:rPr>
          <w:t xml:space="preserve"> A</w:t>
        </w:r>
      </w:ins>
      <w:ins w:id="64" w:author="ITS Software Procurement" w:date="2015-08-25T08:47:00Z">
        <w:r w:rsidR="00330F4D">
          <w:rPr>
            <w:rFonts w:ascii="Times New Roman" w:hAnsi="Times New Roman" w:cs="Times New Roman"/>
            <w:b/>
          </w:rPr>
          <w:t>.</w:t>
        </w:r>
      </w:ins>
      <w:r w:rsidRPr="00C64D07">
        <w:rPr>
          <w:rFonts w:ascii="Times New Roman" w:hAnsi="Times New Roman" w:cs="Times New Roman"/>
          <w:b/>
        </w:rPr>
        <w:t xml:space="preserve"> Radiocarbon determinations from the Ban Chiang site.</w:t>
      </w:r>
      <w:r w:rsidRPr="00C64D07">
        <w:rPr>
          <w:rFonts w:ascii="Times New Roman" w:hAnsi="Times New Roman" w:cs="Times New Roman"/>
        </w:rPr>
        <w:t xml:space="preserve"> </w:t>
      </w:r>
      <w:r w:rsidR="00BF6185" w:rsidRPr="00C64D07">
        <w:rPr>
          <w:rFonts w:ascii="Times New Roman" w:eastAsia="Times New Roman" w:hAnsi="Times New Roman" w:cs="Times New Roman"/>
          <w:szCs w:val="20"/>
        </w:rPr>
        <w:t>Asterisked samples (*)</w:t>
      </w:r>
      <w:r w:rsidR="000A6BFD" w:rsidRPr="00C64D07">
        <w:rPr>
          <w:rFonts w:ascii="Times New Roman" w:hAnsi="Times New Roman" w:cs="Times New Roman"/>
        </w:rPr>
        <w:t xml:space="preserve"> in the context column means material from the 1974 excavation season. The rest of the samples come from the 197</w:t>
      </w:r>
      <w:r w:rsidR="00292596" w:rsidRPr="00C64D07">
        <w:rPr>
          <w:rFonts w:ascii="Times New Roman" w:hAnsi="Times New Roman" w:cs="Times New Roman"/>
        </w:rPr>
        <w:t>5</w:t>
      </w:r>
      <w:r w:rsidR="000A6BFD" w:rsidRPr="00C64D07">
        <w:rPr>
          <w:rFonts w:ascii="Times New Roman" w:hAnsi="Times New Roman" w:cs="Times New Roman"/>
        </w:rPr>
        <w:t xml:space="preserve"> excavation season. </w:t>
      </w:r>
      <w:proofErr w:type="spellStart"/>
      <w:r w:rsidRPr="00C64D07">
        <w:rPr>
          <w:rFonts w:ascii="Times New Roman" w:eastAsia="Times New Roman" w:hAnsi="Times New Roman" w:cs="Times New Roman"/>
          <w:szCs w:val="20"/>
        </w:rPr>
        <w:t>OxA</w:t>
      </w:r>
      <w:proofErr w:type="spellEnd"/>
      <w:r w:rsidRPr="00C64D07">
        <w:rPr>
          <w:rFonts w:ascii="Times New Roman" w:eastAsia="Times New Roman" w:hAnsi="Times New Roman" w:cs="Times New Roman"/>
          <w:szCs w:val="20"/>
        </w:rPr>
        <w:t xml:space="preserve">-X- prefixes are given in preference to </w:t>
      </w:r>
      <w:proofErr w:type="spellStart"/>
      <w:r w:rsidRPr="00C64D07">
        <w:rPr>
          <w:rFonts w:ascii="Times New Roman" w:eastAsia="Times New Roman" w:hAnsi="Times New Roman" w:cs="Times New Roman"/>
          <w:szCs w:val="20"/>
        </w:rPr>
        <w:t>OxA</w:t>
      </w:r>
      <w:proofErr w:type="spellEnd"/>
      <w:r w:rsidRPr="00C64D07">
        <w:rPr>
          <w:rFonts w:ascii="Times New Roman" w:eastAsia="Times New Roman" w:hAnsi="Times New Roman" w:cs="Times New Roman"/>
          <w:szCs w:val="20"/>
        </w:rPr>
        <w:t xml:space="preserve">- numbers when there is a problem with the pre-treatment chemistry, AMS measurement or when there is a novel or experimental protocol applied in the dating. </w:t>
      </w:r>
      <w:r w:rsidR="00BF6185" w:rsidRPr="00C64D07">
        <w:rPr>
          <w:rFonts w:ascii="Times New Roman" w:eastAsia="Times New Roman" w:hAnsi="Times New Roman" w:cs="Times New Roman"/>
          <w:szCs w:val="20"/>
        </w:rPr>
        <w:t xml:space="preserve">Samples marked with an </w:t>
      </w:r>
      <w:r w:rsidR="00F2388C" w:rsidRPr="00C64D07">
        <w:rPr>
          <w:rFonts w:ascii="Times New Roman" w:eastAsia="Times New Roman" w:hAnsi="Times New Roman" w:cs="Times New Roman"/>
          <w:szCs w:val="20"/>
        </w:rPr>
        <w:t>“</w:t>
      </w:r>
      <w:r w:rsidR="00BF6185" w:rsidRPr="00C64D07">
        <w:rPr>
          <w:rFonts w:ascii="Times New Roman" w:eastAsia="Times New Roman" w:hAnsi="Times New Roman" w:cs="Times New Roman"/>
          <w:szCs w:val="20"/>
        </w:rPr>
        <w:t>S</w:t>
      </w:r>
      <w:r w:rsidR="00F2388C" w:rsidRPr="00C64D07">
        <w:rPr>
          <w:rFonts w:ascii="Times New Roman" w:eastAsia="Times New Roman" w:hAnsi="Times New Roman" w:cs="Times New Roman"/>
          <w:szCs w:val="20"/>
        </w:rPr>
        <w:t>”</w:t>
      </w:r>
      <w:r w:rsidRPr="00C64D07">
        <w:rPr>
          <w:rFonts w:ascii="Times New Roman" w:eastAsia="Times New Roman" w:hAnsi="Times New Roman" w:cs="Times New Roman"/>
          <w:szCs w:val="20"/>
        </w:rPr>
        <w:t xml:space="preserve"> </w:t>
      </w:r>
      <w:r w:rsidR="00032448" w:rsidRPr="00C64D07">
        <w:rPr>
          <w:rFonts w:ascii="Times New Roman" w:eastAsia="Times New Roman" w:hAnsi="Times New Roman" w:cs="Times New Roman"/>
          <w:szCs w:val="20"/>
        </w:rPr>
        <w:t>(</w:t>
      </w:r>
      <w:r w:rsidR="00F2388C" w:rsidRPr="00C64D07">
        <w:rPr>
          <w:rFonts w:ascii="Times New Roman" w:eastAsia="Times New Roman" w:hAnsi="Times New Roman" w:cs="Times New Roman"/>
          <w:b/>
          <w:szCs w:val="20"/>
          <w:vertAlign w:val="superscript"/>
        </w:rPr>
        <w:t>s</w:t>
      </w:r>
      <w:r w:rsidR="00032448" w:rsidRPr="00C64D07">
        <w:rPr>
          <w:rFonts w:ascii="Times New Roman" w:eastAsia="Times New Roman" w:hAnsi="Times New Roman" w:cs="Times New Roman"/>
          <w:szCs w:val="20"/>
        </w:rPr>
        <w:t xml:space="preserve">) </w:t>
      </w:r>
      <w:r w:rsidRPr="00C64D07">
        <w:rPr>
          <w:rFonts w:ascii="Times New Roman" w:eastAsia="Times New Roman" w:hAnsi="Times New Roman" w:cs="Times New Roman"/>
          <w:szCs w:val="20"/>
        </w:rPr>
        <w:t>are those given a solvent extraction prior to collagen preparation to remove glues or conservatives identified on the bones. Date in this table stands for the conventional radiocarbon age, expressed in years BP</w:t>
      </w:r>
      <w:del w:id="65" w:author="ITS Software Procurement" w:date="2015-09-06T10:49:00Z">
        <w:r w:rsidRPr="00C64D07" w:rsidDel="00F77829">
          <w:rPr>
            <w:rFonts w:ascii="Times New Roman" w:eastAsia="Times New Roman" w:hAnsi="Times New Roman" w:cs="Times New Roman"/>
            <w:szCs w:val="20"/>
          </w:rPr>
          <w:delText>, after</w:delText>
        </w:r>
        <w:r w:rsidR="002F5168" w:rsidDel="00F77829">
          <w:rPr>
            <w:rFonts w:ascii="Times New Roman" w:eastAsia="Times New Roman" w:hAnsi="Times New Roman" w:cs="Times New Roman"/>
            <w:szCs w:val="20"/>
          </w:rPr>
          <w:delText xml:space="preserve"> </w:delText>
        </w:r>
      </w:del>
      <w:del w:id="66" w:author="ITS Software Procurement" w:date="2015-09-05T09:01:00Z">
        <w:r w:rsidR="002D2F12" w:rsidDel="00886ED1">
          <w:rPr>
            <w:rFonts w:ascii="Times New Roman" w:eastAsia="Times New Roman" w:hAnsi="Times New Roman" w:cs="Times New Roman"/>
            <w:szCs w:val="20"/>
          </w:rPr>
          <w:delText>[42]</w:delText>
        </w:r>
        <w:r w:rsidRPr="00C64D07" w:rsidDel="00886ED1">
          <w:rPr>
            <w:rFonts w:ascii="Times New Roman" w:eastAsia="Times New Roman" w:hAnsi="Times New Roman" w:cs="Times New Roman"/>
            <w:szCs w:val="20"/>
          </w:rPr>
          <w:delText>.</w:delText>
        </w:r>
      </w:del>
      <w:ins w:id="67" w:author="ITS Software Procurement" w:date="2015-09-05T09:01:00Z">
        <w:r w:rsidR="00886ED1">
          <w:rPr>
            <w:rFonts w:ascii="Times New Roman" w:eastAsia="Times New Roman" w:hAnsi="Times New Roman" w:cs="Times New Roman"/>
            <w:szCs w:val="20"/>
          </w:rPr>
          <w:t xml:space="preserve"> </w:t>
        </w:r>
      </w:ins>
      <w:ins w:id="68" w:author="ITS Software Procurement" w:date="2015-09-06T10:49:00Z">
        <w:r w:rsidR="00F77829">
          <w:rPr>
            <w:rFonts w:ascii="Times New Roman" w:eastAsia="Times New Roman" w:hAnsi="Times New Roman" w:cs="Times New Roman"/>
            <w:szCs w:val="20"/>
          </w:rPr>
          <w:t>[38]</w:t>
        </w:r>
      </w:ins>
      <w:ins w:id="69" w:author="ITS Software Procurement" w:date="2015-09-05T09:01:00Z">
        <w:r w:rsidR="00886ED1">
          <w:rPr>
            <w:rFonts w:ascii="Times New Roman" w:eastAsia="Times New Roman" w:hAnsi="Times New Roman" w:cs="Times New Roman"/>
            <w:szCs w:val="20"/>
          </w:rPr>
          <w:t>.</w:t>
        </w:r>
      </w:ins>
      <w:r w:rsidRPr="00C64D07">
        <w:rPr>
          <w:rFonts w:ascii="Times New Roman" w:eastAsia="Times New Roman" w:hAnsi="Times New Roman" w:cs="Times New Roman"/>
          <w:szCs w:val="20"/>
        </w:rPr>
        <w:t xml:space="preserve"> Errors are the determined standard errors (values are ± one standard error). ‘Used’ represents the amount of bone powder pretreated in milligrams. Yield represents the weight of collagen or </w:t>
      </w:r>
      <w:proofErr w:type="spellStart"/>
      <w:r w:rsidRPr="00C64D07">
        <w:rPr>
          <w:rFonts w:ascii="Times New Roman" w:eastAsia="Times New Roman" w:hAnsi="Times New Roman" w:cs="Times New Roman"/>
          <w:szCs w:val="20"/>
        </w:rPr>
        <w:t>ultrafiltered</w:t>
      </w:r>
      <w:proofErr w:type="spellEnd"/>
      <w:r w:rsidRPr="00C64D07">
        <w:rPr>
          <w:rFonts w:ascii="Times New Roman" w:eastAsia="Times New Roman" w:hAnsi="Times New Roman" w:cs="Times New Roman"/>
          <w:szCs w:val="20"/>
        </w:rPr>
        <w:t xml:space="preserve"> collagen in milligrams. Yield (%) is the percent yield of extracted collagen as a function of the starting weight of the bone </w:t>
      </w:r>
      <w:proofErr w:type="spellStart"/>
      <w:r w:rsidRPr="00C64D07">
        <w:rPr>
          <w:rFonts w:ascii="Times New Roman" w:eastAsia="Times New Roman" w:hAnsi="Times New Roman" w:cs="Times New Roman"/>
          <w:szCs w:val="20"/>
        </w:rPr>
        <w:t>analysed</w:t>
      </w:r>
      <w:proofErr w:type="spellEnd"/>
      <w:r w:rsidRPr="00C64D07">
        <w:rPr>
          <w:rFonts w:ascii="Times New Roman" w:eastAsia="Times New Roman" w:hAnsi="Times New Roman" w:cs="Times New Roman"/>
          <w:szCs w:val="20"/>
        </w:rPr>
        <w:t xml:space="preserve">. %C is the carbon present in the combusted collagen. Stable isotope ratios are expressed in ‰ relative to </w:t>
      </w:r>
      <w:proofErr w:type="spellStart"/>
      <w:r w:rsidRPr="00C64D07">
        <w:rPr>
          <w:rFonts w:ascii="Times New Roman" w:eastAsia="Times New Roman" w:hAnsi="Times New Roman" w:cs="Times New Roman"/>
          <w:szCs w:val="20"/>
        </w:rPr>
        <w:t>vPDB</w:t>
      </w:r>
      <w:proofErr w:type="spellEnd"/>
      <w:r w:rsidRPr="00C64D07">
        <w:rPr>
          <w:rFonts w:ascii="Times New Roman" w:eastAsia="Times New Roman" w:hAnsi="Times New Roman" w:cs="Times New Roman"/>
          <w:szCs w:val="20"/>
        </w:rPr>
        <w:t xml:space="preserve"> with a mass spectrometric precision of ±0.2‰ for C and ±0.3‰ for N. C</w:t>
      </w:r>
      <w:proofErr w:type="gramStart"/>
      <w:r w:rsidRPr="00C64D07">
        <w:rPr>
          <w:rFonts w:ascii="Times New Roman" w:eastAsia="Times New Roman" w:hAnsi="Times New Roman" w:cs="Times New Roman"/>
          <w:szCs w:val="20"/>
        </w:rPr>
        <w:t>:N</w:t>
      </w:r>
      <w:proofErr w:type="gramEnd"/>
      <w:r w:rsidRPr="00C64D07">
        <w:rPr>
          <w:rFonts w:ascii="Times New Roman" w:eastAsia="Times New Roman" w:hAnsi="Times New Roman" w:cs="Times New Roman"/>
          <w:szCs w:val="20"/>
        </w:rPr>
        <w:t xml:space="preserve"> is the atomic ratio of C to N and is acceptable if it ranges between 2.9-3.5. </w:t>
      </w:r>
      <w:r w:rsidRPr="00C64D07">
        <w:rPr>
          <w:rFonts w:ascii="Times New Roman" w:hAnsi="Times New Roman" w:cs="Times New Roman"/>
        </w:rPr>
        <w:t xml:space="preserve">¶ </w:t>
      </w:r>
      <w:proofErr w:type="gramStart"/>
      <w:r w:rsidRPr="00C64D07">
        <w:rPr>
          <w:rFonts w:ascii="Times New Roman" w:hAnsi="Times New Roman" w:cs="Times New Roman"/>
        </w:rPr>
        <w:t>denotes</w:t>
      </w:r>
      <w:proofErr w:type="gramEnd"/>
      <w:r w:rsidRPr="00C64D07">
        <w:rPr>
          <w:rFonts w:ascii="Times New Roman" w:hAnsi="Times New Roman" w:cs="Times New Roman"/>
        </w:rPr>
        <w:t xml:space="preserve"> duplicate measurements on the same bone. </w:t>
      </w:r>
    </w:p>
    <w:p w:rsidR="003552BB" w:rsidRPr="00C64D07" w:rsidRDefault="003552BB" w:rsidP="003552BB">
      <w:pPr>
        <w:jc w:val="both"/>
        <w:rPr>
          <w:rFonts w:ascii="Times New Roman" w:hAnsi="Times New Roman" w:cs="Times New Roman"/>
        </w:rPr>
      </w:pPr>
    </w:p>
    <w:tbl>
      <w:tblPr>
        <w:tblW w:w="1420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4"/>
        <w:gridCol w:w="1701"/>
        <w:gridCol w:w="709"/>
        <w:gridCol w:w="1418"/>
        <w:gridCol w:w="2126"/>
        <w:gridCol w:w="992"/>
        <w:gridCol w:w="1418"/>
        <w:gridCol w:w="850"/>
        <w:gridCol w:w="709"/>
        <w:gridCol w:w="878"/>
        <w:gridCol w:w="993"/>
        <w:gridCol w:w="601"/>
      </w:tblGrid>
      <w:tr w:rsidR="00771F93" w:rsidRPr="00C64D07">
        <w:trPr>
          <w:trHeight w:val="300"/>
          <w:jc w:val="center"/>
        </w:trPr>
        <w:tc>
          <w:tcPr>
            <w:tcW w:w="1814" w:type="dxa"/>
            <w:noWrap/>
          </w:tcPr>
          <w:p w:rsidR="00771F93" w:rsidRPr="00C64D07" w:rsidRDefault="00657864" w:rsidP="00042B36">
            <w:pPr>
              <w:jc w:val="both"/>
              <w:rPr>
                <w:rFonts w:ascii="Times New Roman" w:hAnsi="Times New Roman" w:cs="Times New Roman"/>
                <w:b/>
              </w:rPr>
            </w:pPr>
            <w:proofErr w:type="spellStart"/>
            <w:r w:rsidRPr="00C64D07">
              <w:rPr>
                <w:rFonts w:ascii="Times New Roman" w:eastAsia="Times New Roman" w:hAnsi="Times New Roman" w:cs="Times New Roman"/>
                <w:b/>
                <w:szCs w:val="20"/>
              </w:rPr>
              <w:t>OxA</w:t>
            </w:r>
            <w:proofErr w:type="spellEnd"/>
            <w:r w:rsidRPr="00C64D07">
              <w:rPr>
                <w:rFonts w:ascii="Times New Roman" w:eastAsia="Times New Roman" w:hAnsi="Times New Roman" w:cs="Times New Roman"/>
                <w:b/>
                <w:szCs w:val="20"/>
              </w:rPr>
              <w:t>-</w:t>
            </w:r>
          </w:p>
        </w:tc>
        <w:tc>
          <w:tcPr>
            <w:tcW w:w="1701" w:type="dxa"/>
            <w:noWrap/>
          </w:tcPr>
          <w:p w:rsidR="00771F93" w:rsidRPr="00C64D07" w:rsidRDefault="00771F93" w:rsidP="003552BB">
            <w:pPr>
              <w:jc w:val="both"/>
              <w:rPr>
                <w:rFonts w:ascii="Times New Roman" w:hAnsi="Times New Roman" w:cs="Times New Roman"/>
                <w:b/>
              </w:rPr>
            </w:pPr>
            <w:r w:rsidRPr="00C64D07">
              <w:rPr>
                <w:rFonts w:ascii="Times New Roman" w:hAnsi="Times New Roman" w:cs="Times New Roman"/>
                <w:b/>
              </w:rPr>
              <w:t>Radiocarbon age BP</w:t>
            </w:r>
          </w:p>
        </w:tc>
        <w:tc>
          <w:tcPr>
            <w:tcW w:w="709" w:type="dxa"/>
            <w:noWrap/>
          </w:tcPr>
          <w:p w:rsidR="00771F93" w:rsidRPr="00C64D07" w:rsidRDefault="00771F93" w:rsidP="00B75F49">
            <w:pPr>
              <w:jc w:val="both"/>
              <w:rPr>
                <w:rFonts w:ascii="Times New Roman" w:hAnsi="Times New Roman" w:cs="Times New Roman"/>
                <w:b/>
              </w:rPr>
            </w:pPr>
            <w:r w:rsidRPr="00C64D07">
              <w:rPr>
                <w:rFonts w:ascii="Times New Roman" w:hAnsi="Times New Roman" w:cs="Times New Roman"/>
                <w:b/>
              </w:rPr>
              <w:t xml:space="preserve">± </w:t>
            </w:r>
          </w:p>
        </w:tc>
        <w:tc>
          <w:tcPr>
            <w:tcW w:w="1418" w:type="dxa"/>
          </w:tcPr>
          <w:p w:rsidR="00771F93" w:rsidRPr="00C64D07" w:rsidRDefault="00771F93" w:rsidP="003552BB">
            <w:pPr>
              <w:jc w:val="both"/>
              <w:rPr>
                <w:rFonts w:ascii="Times New Roman" w:hAnsi="Times New Roman" w:cs="Times New Roman"/>
                <w:b/>
              </w:rPr>
            </w:pPr>
            <w:r w:rsidRPr="00C64D07">
              <w:rPr>
                <w:rFonts w:ascii="Times New Roman" w:hAnsi="Times New Roman" w:cs="Times New Roman"/>
                <w:b/>
              </w:rPr>
              <w:t>Context</w:t>
            </w:r>
          </w:p>
        </w:tc>
        <w:tc>
          <w:tcPr>
            <w:tcW w:w="2126" w:type="dxa"/>
          </w:tcPr>
          <w:p w:rsidR="00771F93" w:rsidRPr="00C64D07" w:rsidRDefault="00CA4547" w:rsidP="00771F93">
            <w:pPr>
              <w:jc w:val="both"/>
              <w:rPr>
                <w:rFonts w:ascii="Times New Roman" w:hAnsi="Times New Roman" w:cs="Times New Roman"/>
                <w:b/>
              </w:rPr>
            </w:pPr>
            <w:r w:rsidRPr="00C64D07">
              <w:rPr>
                <w:rFonts w:ascii="Times New Roman" w:hAnsi="Times New Roman" w:cs="Times New Roman"/>
                <w:b/>
              </w:rPr>
              <w:t>Material</w:t>
            </w:r>
          </w:p>
        </w:tc>
        <w:tc>
          <w:tcPr>
            <w:tcW w:w="992" w:type="dxa"/>
            <w:noWrap/>
          </w:tcPr>
          <w:p w:rsidR="00771F93" w:rsidRPr="00C64D07" w:rsidRDefault="00771F93" w:rsidP="003552BB">
            <w:pPr>
              <w:jc w:val="both"/>
              <w:rPr>
                <w:rFonts w:ascii="Times New Roman" w:hAnsi="Times New Roman" w:cs="Times New Roman"/>
                <w:b/>
              </w:rPr>
            </w:pPr>
            <w:r w:rsidRPr="00C64D07">
              <w:rPr>
                <w:rFonts w:ascii="Times New Roman" w:hAnsi="Times New Roman" w:cs="Times New Roman"/>
                <w:b/>
              </w:rPr>
              <w:t>Used (mg)</w:t>
            </w:r>
          </w:p>
        </w:tc>
        <w:tc>
          <w:tcPr>
            <w:tcW w:w="1418" w:type="dxa"/>
            <w:noWrap/>
          </w:tcPr>
          <w:p w:rsidR="00771F93" w:rsidRPr="00C64D07" w:rsidRDefault="00771F93" w:rsidP="003552BB">
            <w:pPr>
              <w:jc w:val="both"/>
              <w:rPr>
                <w:rFonts w:ascii="Times New Roman" w:hAnsi="Times New Roman" w:cs="Times New Roman"/>
                <w:b/>
              </w:rPr>
            </w:pPr>
            <w:r w:rsidRPr="00C64D07">
              <w:rPr>
                <w:rFonts w:ascii="Times New Roman" w:hAnsi="Times New Roman" w:cs="Times New Roman"/>
                <w:b/>
              </w:rPr>
              <w:t>Collagen Yield (mg)</w:t>
            </w:r>
          </w:p>
        </w:tc>
        <w:tc>
          <w:tcPr>
            <w:tcW w:w="850" w:type="dxa"/>
            <w:noWrap/>
          </w:tcPr>
          <w:p w:rsidR="00771F93" w:rsidRPr="00C64D07" w:rsidRDefault="00771F93" w:rsidP="003552BB">
            <w:pPr>
              <w:jc w:val="both"/>
              <w:rPr>
                <w:rFonts w:ascii="Times New Roman" w:hAnsi="Times New Roman" w:cs="Times New Roman"/>
                <w:b/>
              </w:rPr>
            </w:pPr>
            <w:r w:rsidRPr="00C64D07">
              <w:rPr>
                <w:rFonts w:ascii="Times New Roman" w:hAnsi="Times New Roman" w:cs="Times New Roman"/>
                <w:b/>
              </w:rPr>
              <w:t>%</w:t>
            </w:r>
            <w:proofErr w:type="spellStart"/>
            <w:r w:rsidRPr="00C64D07">
              <w:rPr>
                <w:rFonts w:ascii="Times New Roman" w:hAnsi="Times New Roman" w:cs="Times New Roman"/>
                <w:b/>
              </w:rPr>
              <w:t>Yld</w:t>
            </w:r>
            <w:proofErr w:type="spellEnd"/>
          </w:p>
        </w:tc>
        <w:tc>
          <w:tcPr>
            <w:tcW w:w="709" w:type="dxa"/>
            <w:noWrap/>
          </w:tcPr>
          <w:p w:rsidR="00771F93" w:rsidRPr="00C64D07" w:rsidRDefault="00771F93" w:rsidP="003552BB">
            <w:pPr>
              <w:jc w:val="both"/>
              <w:rPr>
                <w:rFonts w:ascii="Times New Roman" w:hAnsi="Times New Roman" w:cs="Times New Roman"/>
                <w:b/>
              </w:rPr>
            </w:pPr>
            <w:r w:rsidRPr="00C64D07">
              <w:rPr>
                <w:rFonts w:ascii="Times New Roman" w:hAnsi="Times New Roman" w:cs="Times New Roman"/>
                <w:b/>
              </w:rPr>
              <w:t>%C</w:t>
            </w:r>
          </w:p>
        </w:tc>
        <w:tc>
          <w:tcPr>
            <w:tcW w:w="878" w:type="dxa"/>
            <w:noWrap/>
          </w:tcPr>
          <w:p w:rsidR="00771F93" w:rsidRPr="00C64D07" w:rsidRDefault="00771F93" w:rsidP="003552BB">
            <w:pPr>
              <w:jc w:val="both"/>
              <w:rPr>
                <w:rFonts w:ascii="Times New Roman" w:hAnsi="Times New Roman" w:cs="Times New Roman"/>
                <w:b/>
              </w:rPr>
            </w:pPr>
            <w:r w:rsidRPr="00C64D07">
              <w:rPr>
                <w:rFonts w:ascii="Times New Roman" w:hAnsi="Times New Roman" w:cs="Times New Roman"/>
                <w:b/>
              </w:rPr>
              <w:t></w:t>
            </w:r>
            <w:r w:rsidRPr="00C64D07">
              <w:rPr>
                <w:rFonts w:ascii="Times New Roman" w:hAnsi="Times New Roman" w:cs="Times New Roman"/>
                <w:b/>
                <w:vertAlign w:val="superscript"/>
              </w:rPr>
              <w:t>13</w:t>
            </w:r>
            <w:r w:rsidRPr="00C64D07">
              <w:rPr>
                <w:rFonts w:ascii="Times New Roman" w:hAnsi="Times New Roman" w:cs="Times New Roman"/>
                <w:b/>
              </w:rPr>
              <w:t>C (‰)</w:t>
            </w:r>
          </w:p>
        </w:tc>
        <w:tc>
          <w:tcPr>
            <w:tcW w:w="993" w:type="dxa"/>
            <w:noWrap/>
          </w:tcPr>
          <w:p w:rsidR="00771F93" w:rsidRPr="00C64D07" w:rsidRDefault="00771F93" w:rsidP="003552BB">
            <w:pPr>
              <w:jc w:val="both"/>
              <w:rPr>
                <w:rFonts w:ascii="Times New Roman" w:hAnsi="Times New Roman" w:cs="Times New Roman"/>
                <w:b/>
              </w:rPr>
            </w:pPr>
            <w:r w:rsidRPr="00C64D07">
              <w:rPr>
                <w:rFonts w:ascii="Times New Roman" w:hAnsi="Times New Roman" w:cs="Times New Roman"/>
                <w:b/>
              </w:rPr>
              <w:t></w:t>
            </w:r>
            <w:r w:rsidRPr="00C64D07">
              <w:rPr>
                <w:rFonts w:ascii="Times New Roman" w:hAnsi="Times New Roman" w:cs="Times New Roman"/>
                <w:b/>
                <w:vertAlign w:val="superscript"/>
              </w:rPr>
              <w:t>15</w:t>
            </w:r>
            <w:r w:rsidRPr="00C64D07">
              <w:rPr>
                <w:rFonts w:ascii="Times New Roman" w:hAnsi="Times New Roman" w:cs="Times New Roman"/>
                <w:b/>
              </w:rPr>
              <w:t>N (‰)</w:t>
            </w:r>
          </w:p>
        </w:tc>
        <w:tc>
          <w:tcPr>
            <w:tcW w:w="601" w:type="dxa"/>
            <w:noWrap/>
          </w:tcPr>
          <w:p w:rsidR="00771F93" w:rsidRPr="00C64D07" w:rsidRDefault="00771F93" w:rsidP="003552BB">
            <w:pPr>
              <w:jc w:val="both"/>
              <w:rPr>
                <w:rFonts w:ascii="Times New Roman" w:hAnsi="Times New Roman" w:cs="Times New Roman"/>
                <w:b/>
              </w:rPr>
            </w:pPr>
            <w:r w:rsidRPr="00C64D07">
              <w:rPr>
                <w:rFonts w:ascii="Times New Roman" w:hAnsi="Times New Roman" w:cs="Times New Roman"/>
                <w:b/>
              </w:rPr>
              <w:t>CN</w:t>
            </w:r>
          </w:p>
        </w:tc>
      </w:tr>
      <w:tr w:rsidR="00771F93" w:rsidRPr="00C64D07">
        <w:trPr>
          <w:trHeight w:val="300"/>
          <w:jc w:val="center"/>
        </w:trPr>
        <w:tc>
          <w:tcPr>
            <w:tcW w:w="1814" w:type="dxa"/>
            <w:noWrap/>
          </w:tcPr>
          <w:p w:rsidR="00771F93" w:rsidRPr="00C64D07" w:rsidRDefault="00771F93" w:rsidP="003552BB">
            <w:pPr>
              <w:jc w:val="both"/>
              <w:rPr>
                <w:rFonts w:ascii="Times New Roman" w:hAnsi="Times New Roman" w:cs="Times New Roman"/>
              </w:rPr>
            </w:pPr>
            <w:r w:rsidRPr="00C64D07">
              <w:rPr>
                <w:rFonts w:ascii="Times New Roman" w:hAnsi="Times New Roman" w:cs="Times New Roman"/>
              </w:rPr>
              <w:t>22378</w:t>
            </w:r>
          </w:p>
        </w:tc>
        <w:tc>
          <w:tcPr>
            <w:tcW w:w="1701" w:type="dxa"/>
            <w:noWrap/>
          </w:tcPr>
          <w:p w:rsidR="00771F93" w:rsidRPr="00C64D07" w:rsidRDefault="00771F93" w:rsidP="003552BB">
            <w:pPr>
              <w:jc w:val="both"/>
              <w:rPr>
                <w:rFonts w:ascii="Times New Roman" w:hAnsi="Times New Roman" w:cs="Times New Roman"/>
              </w:rPr>
            </w:pPr>
            <w:r w:rsidRPr="00C64D07">
              <w:rPr>
                <w:rFonts w:ascii="Times New Roman" w:hAnsi="Times New Roman" w:cs="Times New Roman"/>
              </w:rPr>
              <w:t>2965</w:t>
            </w:r>
          </w:p>
        </w:tc>
        <w:tc>
          <w:tcPr>
            <w:tcW w:w="709" w:type="dxa"/>
            <w:noWrap/>
          </w:tcPr>
          <w:p w:rsidR="00771F93" w:rsidRPr="00C64D07" w:rsidRDefault="00771F93" w:rsidP="003552BB">
            <w:pPr>
              <w:jc w:val="both"/>
              <w:rPr>
                <w:rFonts w:ascii="Times New Roman" w:hAnsi="Times New Roman" w:cs="Times New Roman"/>
              </w:rPr>
            </w:pPr>
            <w:r w:rsidRPr="00C64D07">
              <w:rPr>
                <w:rFonts w:ascii="Times New Roman" w:hAnsi="Times New Roman" w:cs="Times New Roman"/>
              </w:rPr>
              <w:t>29</w:t>
            </w:r>
          </w:p>
        </w:tc>
        <w:tc>
          <w:tcPr>
            <w:tcW w:w="1418" w:type="dxa"/>
          </w:tcPr>
          <w:p w:rsidR="00771F93" w:rsidRPr="00C64D07" w:rsidRDefault="00032448" w:rsidP="00F14020">
            <w:pPr>
              <w:jc w:val="both"/>
              <w:rPr>
                <w:rFonts w:ascii="Times New Roman" w:hAnsi="Times New Roman" w:cs="Times New Roman"/>
              </w:rPr>
            </w:pPr>
            <w:r w:rsidRPr="00C64D07">
              <w:rPr>
                <w:rFonts w:ascii="Times New Roman" w:hAnsi="Times New Roman" w:cs="Times New Roman"/>
              </w:rPr>
              <w:t>Burial 29</w:t>
            </w:r>
            <w:r w:rsidR="005C2BF2" w:rsidRPr="00C64D07">
              <w:rPr>
                <w:rFonts w:ascii="Times New Roman" w:hAnsi="Times New Roman" w:cs="Times New Roman"/>
              </w:rPr>
              <w:t xml:space="preserve"> </w:t>
            </w:r>
          </w:p>
        </w:tc>
        <w:tc>
          <w:tcPr>
            <w:tcW w:w="2126" w:type="dxa"/>
          </w:tcPr>
          <w:p w:rsidR="00771F93" w:rsidRPr="00C64D07" w:rsidRDefault="00CA4547" w:rsidP="00771F93">
            <w:pPr>
              <w:jc w:val="both"/>
              <w:rPr>
                <w:rFonts w:ascii="Times New Roman" w:hAnsi="Times New Roman" w:cs="Times New Roman"/>
                <w:i/>
              </w:rPr>
            </w:pPr>
            <w:r w:rsidRPr="00C64D07">
              <w:rPr>
                <w:rFonts w:ascii="Times New Roman" w:hAnsi="Times New Roman" w:cs="Times New Roman"/>
              </w:rPr>
              <w:t>Bone</w:t>
            </w:r>
            <w:r w:rsidRPr="00C64D07">
              <w:rPr>
                <w:rFonts w:ascii="Times New Roman" w:hAnsi="Times New Roman" w:cs="Times New Roman"/>
                <w:i/>
              </w:rPr>
              <w:t xml:space="preserve"> (</w:t>
            </w:r>
            <w:proofErr w:type="spellStart"/>
            <w:r w:rsidR="00771F93" w:rsidRPr="00C64D07">
              <w:rPr>
                <w:rFonts w:ascii="Times New Roman" w:hAnsi="Times New Roman" w:cs="Times New Roman"/>
                <w:i/>
              </w:rPr>
              <w:t>Sus</w:t>
            </w:r>
            <w:proofErr w:type="spellEnd"/>
            <w:r w:rsidR="00771F93" w:rsidRPr="00C64D07">
              <w:rPr>
                <w:rFonts w:ascii="Times New Roman" w:hAnsi="Times New Roman" w:cs="Times New Roman"/>
                <w:i/>
              </w:rPr>
              <w:t xml:space="preserve"> </w:t>
            </w:r>
            <w:proofErr w:type="spellStart"/>
            <w:r w:rsidR="00771F93" w:rsidRPr="00C64D07">
              <w:rPr>
                <w:rFonts w:ascii="Times New Roman" w:hAnsi="Times New Roman" w:cs="Times New Roman"/>
                <w:i/>
              </w:rPr>
              <w:t>scrofa</w:t>
            </w:r>
            <w:proofErr w:type="spellEnd"/>
            <w:r w:rsidRPr="00C64D07">
              <w:rPr>
                <w:rFonts w:ascii="Times New Roman" w:hAnsi="Times New Roman" w:cs="Times New Roman"/>
                <w:i/>
              </w:rPr>
              <w:t>)</w:t>
            </w:r>
          </w:p>
        </w:tc>
        <w:tc>
          <w:tcPr>
            <w:tcW w:w="992" w:type="dxa"/>
            <w:noWrap/>
          </w:tcPr>
          <w:p w:rsidR="00771F93" w:rsidRPr="00C64D07" w:rsidRDefault="00771F93" w:rsidP="003552BB">
            <w:pPr>
              <w:jc w:val="both"/>
              <w:rPr>
                <w:rFonts w:ascii="Times New Roman" w:hAnsi="Times New Roman" w:cs="Times New Roman"/>
              </w:rPr>
            </w:pPr>
            <w:r w:rsidRPr="00C64D07">
              <w:rPr>
                <w:rFonts w:ascii="Times New Roman" w:hAnsi="Times New Roman" w:cs="Times New Roman"/>
              </w:rPr>
              <w:t>1250</w:t>
            </w:r>
          </w:p>
        </w:tc>
        <w:tc>
          <w:tcPr>
            <w:tcW w:w="1418" w:type="dxa"/>
            <w:noWrap/>
          </w:tcPr>
          <w:p w:rsidR="00771F93" w:rsidRPr="00C64D07" w:rsidRDefault="00771F93" w:rsidP="003552BB">
            <w:pPr>
              <w:jc w:val="both"/>
              <w:rPr>
                <w:rFonts w:ascii="Times New Roman" w:hAnsi="Times New Roman" w:cs="Times New Roman"/>
              </w:rPr>
            </w:pPr>
            <w:r w:rsidRPr="00C64D07">
              <w:rPr>
                <w:rFonts w:ascii="Times New Roman" w:hAnsi="Times New Roman" w:cs="Times New Roman"/>
              </w:rPr>
              <w:t>16</w:t>
            </w:r>
          </w:p>
        </w:tc>
        <w:tc>
          <w:tcPr>
            <w:tcW w:w="850" w:type="dxa"/>
            <w:noWrap/>
          </w:tcPr>
          <w:p w:rsidR="00771F93" w:rsidRPr="00C64D07" w:rsidRDefault="00771F93" w:rsidP="003552BB">
            <w:pPr>
              <w:jc w:val="both"/>
              <w:rPr>
                <w:rFonts w:ascii="Times New Roman" w:hAnsi="Times New Roman" w:cs="Times New Roman"/>
              </w:rPr>
            </w:pPr>
            <w:r w:rsidRPr="00C64D07">
              <w:rPr>
                <w:rFonts w:ascii="Times New Roman" w:hAnsi="Times New Roman" w:cs="Times New Roman"/>
              </w:rPr>
              <w:t>1.3</w:t>
            </w:r>
          </w:p>
        </w:tc>
        <w:tc>
          <w:tcPr>
            <w:tcW w:w="709" w:type="dxa"/>
            <w:noWrap/>
          </w:tcPr>
          <w:p w:rsidR="00771F93" w:rsidRPr="00C64D07" w:rsidRDefault="00771F93" w:rsidP="003552BB">
            <w:pPr>
              <w:jc w:val="both"/>
              <w:rPr>
                <w:rFonts w:ascii="Times New Roman" w:hAnsi="Times New Roman" w:cs="Times New Roman"/>
              </w:rPr>
            </w:pPr>
            <w:r w:rsidRPr="00C64D07">
              <w:rPr>
                <w:rFonts w:ascii="Times New Roman" w:hAnsi="Times New Roman" w:cs="Times New Roman"/>
              </w:rPr>
              <w:t>44.7</w:t>
            </w:r>
          </w:p>
        </w:tc>
        <w:tc>
          <w:tcPr>
            <w:tcW w:w="878" w:type="dxa"/>
            <w:noWrap/>
          </w:tcPr>
          <w:p w:rsidR="00771F93" w:rsidRPr="00C64D07" w:rsidRDefault="00771F93" w:rsidP="003552BB">
            <w:pPr>
              <w:jc w:val="both"/>
              <w:rPr>
                <w:rFonts w:ascii="Times New Roman" w:hAnsi="Times New Roman" w:cs="Times New Roman"/>
              </w:rPr>
            </w:pPr>
            <w:r w:rsidRPr="00C64D07">
              <w:rPr>
                <w:rFonts w:ascii="Times New Roman" w:hAnsi="Times New Roman" w:cs="Times New Roman"/>
              </w:rPr>
              <w:t>-20.9</w:t>
            </w:r>
          </w:p>
        </w:tc>
        <w:tc>
          <w:tcPr>
            <w:tcW w:w="993" w:type="dxa"/>
            <w:noWrap/>
          </w:tcPr>
          <w:p w:rsidR="00771F93" w:rsidRPr="00C64D07" w:rsidRDefault="00771F93" w:rsidP="003552BB">
            <w:pPr>
              <w:jc w:val="both"/>
              <w:rPr>
                <w:rFonts w:ascii="Times New Roman" w:hAnsi="Times New Roman" w:cs="Times New Roman"/>
              </w:rPr>
            </w:pPr>
            <w:r w:rsidRPr="00C64D07">
              <w:rPr>
                <w:rFonts w:ascii="Times New Roman" w:hAnsi="Times New Roman" w:cs="Times New Roman"/>
              </w:rPr>
              <w:t>8.8</w:t>
            </w:r>
          </w:p>
        </w:tc>
        <w:tc>
          <w:tcPr>
            <w:tcW w:w="601" w:type="dxa"/>
            <w:noWrap/>
          </w:tcPr>
          <w:p w:rsidR="00771F93" w:rsidRPr="00C64D07" w:rsidRDefault="00771F93" w:rsidP="003552BB">
            <w:pPr>
              <w:jc w:val="both"/>
              <w:rPr>
                <w:rFonts w:ascii="Times New Roman" w:hAnsi="Times New Roman" w:cs="Times New Roman"/>
              </w:rPr>
            </w:pPr>
            <w:r w:rsidRPr="00C64D07">
              <w:rPr>
                <w:rFonts w:ascii="Times New Roman" w:hAnsi="Times New Roman" w:cs="Times New Roman"/>
              </w:rPr>
              <w:t>3.4</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X-2559-13¶</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2584</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23</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56</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Bone</w:t>
            </w:r>
            <w:r w:rsidRPr="00C64D07">
              <w:rPr>
                <w:rFonts w:ascii="Times New Roman" w:hAnsi="Times New Roman" w:cs="Times New Roman"/>
                <w:i/>
              </w:rPr>
              <w:t xml:space="preserve"> (</w:t>
            </w:r>
            <w:proofErr w:type="spellStart"/>
            <w:r w:rsidRPr="00C64D07">
              <w:rPr>
                <w:rFonts w:ascii="Times New Roman" w:hAnsi="Times New Roman" w:cs="Times New Roman"/>
                <w:i/>
              </w:rPr>
              <w:t>Sus</w:t>
            </w:r>
            <w:proofErr w:type="spellEnd"/>
            <w:r w:rsidRPr="00C64D07">
              <w:rPr>
                <w:rFonts w:ascii="Times New Roman" w:hAnsi="Times New Roman" w:cs="Times New Roman"/>
                <w:i/>
              </w:rPr>
              <w:t xml:space="preserve"> </w:t>
            </w:r>
            <w:proofErr w:type="spellStart"/>
            <w:r w:rsidRPr="00C64D07">
              <w:rPr>
                <w:rFonts w:ascii="Times New Roman" w:hAnsi="Times New Roman" w:cs="Times New Roman"/>
                <w:i/>
              </w:rPr>
              <w:t>scrofa</w:t>
            </w:r>
            <w:proofErr w:type="spellEnd"/>
            <w:r w:rsidRPr="00C64D07">
              <w:rPr>
                <w:rFonts w:ascii="Times New Roman" w:hAnsi="Times New Roman" w:cs="Times New Roman"/>
                <w:i/>
              </w:rPr>
              <w:t>)</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700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22.3</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3.2</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42.1</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-19.5</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8.1</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3.4</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22380¶</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2516</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26</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56</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Bone</w:t>
            </w:r>
            <w:r w:rsidRPr="00C64D07">
              <w:rPr>
                <w:rFonts w:ascii="Times New Roman" w:hAnsi="Times New Roman" w:cs="Times New Roman"/>
                <w:i/>
              </w:rPr>
              <w:t xml:space="preserve"> (</w:t>
            </w:r>
            <w:proofErr w:type="spellStart"/>
            <w:r w:rsidRPr="00C64D07">
              <w:rPr>
                <w:rFonts w:ascii="Times New Roman" w:hAnsi="Times New Roman" w:cs="Times New Roman"/>
                <w:i/>
              </w:rPr>
              <w:t>Sus</w:t>
            </w:r>
            <w:proofErr w:type="spellEnd"/>
            <w:r w:rsidRPr="00C64D07">
              <w:rPr>
                <w:rFonts w:ascii="Times New Roman" w:hAnsi="Times New Roman" w:cs="Times New Roman"/>
                <w:i/>
              </w:rPr>
              <w:t xml:space="preserve"> </w:t>
            </w:r>
            <w:proofErr w:type="spellStart"/>
            <w:r w:rsidRPr="00C64D07">
              <w:rPr>
                <w:rFonts w:ascii="Times New Roman" w:hAnsi="Times New Roman" w:cs="Times New Roman"/>
                <w:i/>
              </w:rPr>
              <w:t>scrofa</w:t>
            </w:r>
            <w:proofErr w:type="spellEnd"/>
            <w:r w:rsidRPr="00C64D07">
              <w:rPr>
                <w:rFonts w:ascii="Times New Roman" w:hAnsi="Times New Roman" w:cs="Times New Roman"/>
                <w:i/>
              </w:rPr>
              <w:t>)</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1210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8.87</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0.7</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44.5</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-19.4</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8.7</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3.2</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22381</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2786</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26</w:t>
            </w:r>
          </w:p>
        </w:tc>
        <w:tc>
          <w:tcPr>
            <w:tcW w:w="1418" w:type="dxa"/>
          </w:tcPr>
          <w:p w:rsidR="00CA4547" w:rsidRPr="00C64D07" w:rsidRDefault="00CA4547" w:rsidP="00A632C9">
            <w:pPr>
              <w:jc w:val="both"/>
              <w:rPr>
                <w:rFonts w:ascii="Times New Roman" w:hAnsi="Times New Roman" w:cs="Times New Roman"/>
              </w:rPr>
            </w:pPr>
            <w:r w:rsidRPr="00C64D07">
              <w:rPr>
                <w:rFonts w:ascii="Times New Roman" w:hAnsi="Times New Roman" w:cs="Times New Roman"/>
              </w:rPr>
              <w:t>Burial 47</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Bone</w:t>
            </w:r>
            <w:r w:rsidRPr="00C64D07">
              <w:rPr>
                <w:rFonts w:ascii="Times New Roman" w:hAnsi="Times New Roman" w:cs="Times New Roman"/>
                <w:i/>
              </w:rPr>
              <w:t xml:space="preserve"> (</w:t>
            </w:r>
            <w:proofErr w:type="spellStart"/>
            <w:r w:rsidRPr="00C64D07">
              <w:rPr>
                <w:rFonts w:ascii="Times New Roman" w:hAnsi="Times New Roman" w:cs="Times New Roman"/>
                <w:i/>
              </w:rPr>
              <w:t>Sus</w:t>
            </w:r>
            <w:proofErr w:type="spellEnd"/>
            <w:r w:rsidRPr="00C64D07">
              <w:rPr>
                <w:rFonts w:ascii="Times New Roman" w:hAnsi="Times New Roman" w:cs="Times New Roman"/>
                <w:i/>
              </w:rPr>
              <w:t xml:space="preserve"> </w:t>
            </w:r>
            <w:proofErr w:type="spellStart"/>
            <w:r w:rsidRPr="00C64D07">
              <w:rPr>
                <w:rFonts w:ascii="Times New Roman" w:hAnsi="Times New Roman" w:cs="Times New Roman"/>
                <w:i/>
              </w:rPr>
              <w:t>scrofa</w:t>
            </w:r>
            <w:proofErr w:type="spellEnd"/>
            <w:r w:rsidRPr="00C64D07">
              <w:rPr>
                <w:rFonts w:ascii="Times New Roman" w:hAnsi="Times New Roman" w:cs="Times New Roman"/>
                <w:i/>
              </w:rPr>
              <w:t>)</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1070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5.5</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0.5</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44.8</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-19.1</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7.8</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3.1</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22383</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2819</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26</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54</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Bone</w:t>
            </w:r>
            <w:r w:rsidRPr="00C64D07">
              <w:rPr>
                <w:rFonts w:ascii="Times New Roman" w:hAnsi="Times New Roman" w:cs="Times New Roman"/>
                <w:i/>
              </w:rPr>
              <w:t xml:space="preserve"> (</w:t>
            </w:r>
            <w:proofErr w:type="spellStart"/>
            <w:r w:rsidRPr="00C64D07">
              <w:rPr>
                <w:rFonts w:ascii="Times New Roman" w:hAnsi="Times New Roman" w:cs="Times New Roman"/>
                <w:i/>
              </w:rPr>
              <w:t>Sus</w:t>
            </w:r>
            <w:proofErr w:type="spellEnd"/>
            <w:r w:rsidRPr="00C64D07">
              <w:rPr>
                <w:rFonts w:ascii="Times New Roman" w:hAnsi="Times New Roman" w:cs="Times New Roman"/>
                <w:i/>
              </w:rPr>
              <w:t xml:space="preserve"> </w:t>
            </w:r>
            <w:proofErr w:type="spellStart"/>
            <w:r w:rsidRPr="00C64D07">
              <w:rPr>
                <w:rFonts w:ascii="Times New Roman" w:hAnsi="Times New Roman" w:cs="Times New Roman"/>
                <w:i/>
              </w:rPr>
              <w:t>scrofa</w:t>
            </w:r>
            <w:proofErr w:type="spellEnd"/>
            <w:r w:rsidRPr="00C64D07">
              <w:rPr>
                <w:rFonts w:ascii="Times New Roman" w:hAnsi="Times New Roman" w:cs="Times New Roman"/>
                <w:i/>
              </w:rPr>
              <w:t>)</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1450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23.9</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1.6</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45.2</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-19.6</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7.9</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3.1</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24047</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2868</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26</w:t>
            </w:r>
          </w:p>
        </w:tc>
        <w:tc>
          <w:tcPr>
            <w:tcW w:w="1418" w:type="dxa"/>
          </w:tcPr>
          <w:p w:rsidR="00CA4547" w:rsidRPr="00C64D07" w:rsidRDefault="00CA4547" w:rsidP="00A632C9">
            <w:pPr>
              <w:jc w:val="both"/>
              <w:rPr>
                <w:rFonts w:ascii="Times New Roman" w:hAnsi="Times New Roman" w:cs="Times New Roman"/>
              </w:rPr>
            </w:pPr>
            <w:r w:rsidRPr="00C64D07">
              <w:rPr>
                <w:rFonts w:ascii="Times New Roman" w:hAnsi="Times New Roman" w:cs="Times New Roman"/>
              </w:rPr>
              <w:t>Burial 76</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620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6.07</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43.2</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-18.3</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10.6</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3.2</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X-2442-24</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3063</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33</w:t>
            </w:r>
          </w:p>
        </w:tc>
        <w:tc>
          <w:tcPr>
            <w:tcW w:w="1418" w:type="dxa"/>
          </w:tcPr>
          <w:p w:rsidR="00CA4547" w:rsidRPr="00C64D07" w:rsidRDefault="00CA4547" w:rsidP="00BF6185">
            <w:pPr>
              <w:jc w:val="both"/>
              <w:rPr>
                <w:rFonts w:ascii="Times New Roman" w:hAnsi="Times New Roman" w:cs="Times New Roman"/>
              </w:rPr>
            </w:pPr>
            <w:r w:rsidRPr="00C64D07">
              <w:rPr>
                <w:rFonts w:ascii="Times New Roman" w:hAnsi="Times New Roman" w:cs="Times New Roman"/>
              </w:rPr>
              <w:t>Burial 33 *</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1050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3.12</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0.3</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45.3</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-18.6</w:t>
            </w:r>
          </w:p>
        </w:tc>
        <w:tc>
          <w:tcPr>
            <w:tcW w:w="993" w:type="dxa"/>
            <w:noWrap/>
          </w:tcPr>
          <w:p w:rsidR="00CA4547" w:rsidRPr="00C64D07" w:rsidRDefault="00A85410" w:rsidP="003552BB">
            <w:pPr>
              <w:jc w:val="both"/>
              <w:rPr>
                <w:rFonts w:ascii="Times New Roman" w:hAnsi="Times New Roman" w:cs="Times New Roman"/>
                <w:b/>
              </w:rPr>
            </w:pPr>
            <w:r w:rsidRPr="00C64D07">
              <w:rPr>
                <w:rFonts w:ascii="Times New Roman" w:eastAsia="Times New Roman" w:hAnsi="Times New Roman" w:cs="Times New Roman"/>
              </w:rPr>
              <w:t>9.8</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3.3</w:t>
            </w:r>
          </w:p>
        </w:tc>
      </w:tr>
      <w:tr w:rsidR="00CA4547" w:rsidRPr="00C64D07">
        <w:trPr>
          <w:trHeight w:val="300"/>
          <w:jc w:val="center"/>
        </w:trPr>
        <w:tc>
          <w:tcPr>
            <w:tcW w:w="1814" w:type="dxa"/>
            <w:noWrap/>
          </w:tcPr>
          <w:p w:rsidR="00CA4547" w:rsidRPr="00C64D07" w:rsidRDefault="00CA4547" w:rsidP="00BF6185">
            <w:pPr>
              <w:jc w:val="both"/>
              <w:rPr>
                <w:rFonts w:ascii="Times New Roman" w:hAnsi="Times New Roman" w:cs="Times New Roman"/>
              </w:rPr>
            </w:pPr>
            <w:r w:rsidRPr="00C64D07">
              <w:rPr>
                <w:rFonts w:ascii="Times New Roman" w:hAnsi="Times New Roman" w:cs="Times New Roman"/>
              </w:rPr>
              <w:t>30671</w:t>
            </w:r>
          </w:p>
        </w:tc>
        <w:tc>
          <w:tcPr>
            <w:tcW w:w="1701" w:type="dxa"/>
            <w:noWrap/>
          </w:tcPr>
          <w:p w:rsidR="00CA4547" w:rsidRPr="00C64D07" w:rsidRDefault="00CA4547" w:rsidP="00BF6185">
            <w:pPr>
              <w:jc w:val="both"/>
              <w:rPr>
                <w:rFonts w:ascii="Times New Roman" w:hAnsi="Times New Roman" w:cs="Times New Roman"/>
              </w:rPr>
            </w:pPr>
            <w:r w:rsidRPr="00C64D07">
              <w:rPr>
                <w:rFonts w:ascii="Times New Roman" w:hAnsi="Times New Roman" w:cs="Times New Roman"/>
              </w:rPr>
              <w:t>2792</w:t>
            </w:r>
          </w:p>
        </w:tc>
        <w:tc>
          <w:tcPr>
            <w:tcW w:w="709" w:type="dxa"/>
            <w:noWrap/>
          </w:tcPr>
          <w:p w:rsidR="00CA4547" w:rsidRPr="00C64D07" w:rsidRDefault="00CA4547" w:rsidP="00BF6185">
            <w:pPr>
              <w:jc w:val="both"/>
              <w:rPr>
                <w:rFonts w:ascii="Times New Roman" w:hAnsi="Times New Roman" w:cs="Times New Roman"/>
              </w:rPr>
            </w:pPr>
            <w:r w:rsidRPr="00C64D07">
              <w:rPr>
                <w:rFonts w:ascii="Times New Roman" w:hAnsi="Times New Roman" w:cs="Times New Roman"/>
              </w:rPr>
              <w:t>30</w:t>
            </w:r>
          </w:p>
        </w:tc>
        <w:tc>
          <w:tcPr>
            <w:tcW w:w="1418" w:type="dxa"/>
          </w:tcPr>
          <w:p w:rsidR="00CA4547" w:rsidRPr="00C64D07" w:rsidRDefault="00CA4547" w:rsidP="00BF6185">
            <w:pPr>
              <w:jc w:val="both"/>
              <w:rPr>
                <w:rFonts w:ascii="Times New Roman" w:hAnsi="Times New Roman" w:cs="Times New Roman"/>
              </w:rPr>
            </w:pPr>
            <w:r w:rsidRPr="00C64D07">
              <w:rPr>
                <w:rFonts w:ascii="Times New Roman" w:hAnsi="Times New Roman" w:cs="Times New Roman"/>
              </w:rPr>
              <w:t>Burial 33 *</w:t>
            </w:r>
          </w:p>
        </w:tc>
        <w:tc>
          <w:tcPr>
            <w:tcW w:w="2126" w:type="dxa"/>
          </w:tcPr>
          <w:p w:rsidR="00CA4547" w:rsidRPr="00C64D07" w:rsidRDefault="00CA4547" w:rsidP="00BF6185">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BF6185">
            <w:pPr>
              <w:jc w:val="both"/>
              <w:rPr>
                <w:rFonts w:ascii="Times New Roman" w:hAnsi="Times New Roman" w:cs="Times New Roman"/>
              </w:rPr>
            </w:pPr>
            <w:r w:rsidRPr="00C64D07">
              <w:rPr>
                <w:rFonts w:ascii="Times New Roman" w:hAnsi="Times New Roman" w:cs="Times New Roman"/>
              </w:rPr>
              <w:t>1060</w:t>
            </w:r>
          </w:p>
        </w:tc>
        <w:tc>
          <w:tcPr>
            <w:tcW w:w="1418" w:type="dxa"/>
            <w:noWrap/>
          </w:tcPr>
          <w:p w:rsidR="00CA4547" w:rsidRPr="00C64D07" w:rsidRDefault="00CA4547" w:rsidP="00BF6185">
            <w:pPr>
              <w:jc w:val="both"/>
              <w:rPr>
                <w:rFonts w:ascii="Times New Roman" w:hAnsi="Times New Roman" w:cs="Times New Roman"/>
              </w:rPr>
            </w:pPr>
            <w:r w:rsidRPr="00C64D07">
              <w:rPr>
                <w:rFonts w:ascii="Times New Roman" w:hAnsi="Times New Roman" w:cs="Times New Roman"/>
              </w:rPr>
              <w:t>31.54</w:t>
            </w:r>
          </w:p>
        </w:tc>
        <w:tc>
          <w:tcPr>
            <w:tcW w:w="850" w:type="dxa"/>
            <w:noWrap/>
          </w:tcPr>
          <w:p w:rsidR="00CA4547" w:rsidRPr="00C64D07" w:rsidRDefault="00CA4547" w:rsidP="00BF6185">
            <w:pPr>
              <w:jc w:val="both"/>
              <w:rPr>
                <w:rFonts w:ascii="Times New Roman" w:hAnsi="Times New Roman" w:cs="Times New Roman"/>
              </w:rPr>
            </w:pPr>
            <w:r w:rsidRPr="00C64D07">
              <w:rPr>
                <w:rFonts w:ascii="Times New Roman" w:hAnsi="Times New Roman" w:cs="Times New Roman"/>
              </w:rPr>
              <w:t>3</w:t>
            </w:r>
          </w:p>
        </w:tc>
        <w:tc>
          <w:tcPr>
            <w:tcW w:w="709" w:type="dxa"/>
            <w:noWrap/>
          </w:tcPr>
          <w:p w:rsidR="00CA4547" w:rsidRPr="00C64D07" w:rsidRDefault="00CA4547" w:rsidP="00BF6185">
            <w:pPr>
              <w:jc w:val="both"/>
              <w:rPr>
                <w:rFonts w:ascii="Times New Roman" w:hAnsi="Times New Roman" w:cs="Times New Roman"/>
              </w:rPr>
            </w:pPr>
            <w:r w:rsidRPr="00C64D07">
              <w:rPr>
                <w:rFonts w:ascii="Times New Roman" w:hAnsi="Times New Roman" w:cs="Times New Roman"/>
              </w:rPr>
              <w:t>40.9</w:t>
            </w:r>
          </w:p>
        </w:tc>
        <w:tc>
          <w:tcPr>
            <w:tcW w:w="878" w:type="dxa"/>
            <w:noWrap/>
          </w:tcPr>
          <w:p w:rsidR="00CA4547" w:rsidRPr="00C64D07" w:rsidRDefault="00CA4547" w:rsidP="00BF6185">
            <w:pPr>
              <w:jc w:val="both"/>
              <w:rPr>
                <w:rFonts w:ascii="Times New Roman" w:hAnsi="Times New Roman" w:cs="Times New Roman"/>
              </w:rPr>
            </w:pPr>
            <w:r w:rsidRPr="00C64D07">
              <w:rPr>
                <w:rFonts w:ascii="Times New Roman" w:hAnsi="Times New Roman" w:cs="Times New Roman"/>
              </w:rPr>
              <w:t>-18.8</w:t>
            </w:r>
          </w:p>
        </w:tc>
        <w:tc>
          <w:tcPr>
            <w:tcW w:w="993" w:type="dxa"/>
            <w:noWrap/>
          </w:tcPr>
          <w:p w:rsidR="00CA4547" w:rsidRPr="00C64D07" w:rsidRDefault="00CA4547" w:rsidP="00BF6185">
            <w:pPr>
              <w:jc w:val="both"/>
              <w:rPr>
                <w:rFonts w:ascii="Times New Roman" w:hAnsi="Times New Roman" w:cs="Times New Roman"/>
              </w:rPr>
            </w:pPr>
            <w:r w:rsidRPr="00C64D07">
              <w:rPr>
                <w:rFonts w:ascii="Times New Roman" w:hAnsi="Times New Roman" w:cs="Times New Roman"/>
              </w:rPr>
              <w:t>9.1</w:t>
            </w:r>
          </w:p>
        </w:tc>
        <w:tc>
          <w:tcPr>
            <w:tcW w:w="601" w:type="dxa"/>
            <w:noWrap/>
          </w:tcPr>
          <w:p w:rsidR="00CA4547" w:rsidRPr="00C64D07" w:rsidRDefault="00CA4547" w:rsidP="00BF6185">
            <w:pPr>
              <w:jc w:val="both"/>
              <w:rPr>
                <w:rFonts w:ascii="Times New Roman" w:hAnsi="Times New Roman" w:cs="Times New Roman"/>
              </w:rPr>
            </w:pPr>
            <w:r w:rsidRPr="00C64D07">
              <w:rPr>
                <w:rFonts w:ascii="Times New Roman" w:hAnsi="Times New Roman" w:cs="Times New Roman"/>
              </w:rPr>
              <w:t>3.3</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25014</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2984</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26</w:t>
            </w:r>
          </w:p>
        </w:tc>
        <w:tc>
          <w:tcPr>
            <w:tcW w:w="1418" w:type="dxa"/>
          </w:tcPr>
          <w:p w:rsidR="00CA4547" w:rsidRPr="00C64D07" w:rsidRDefault="00CA4547" w:rsidP="00F14020">
            <w:pPr>
              <w:jc w:val="both"/>
              <w:rPr>
                <w:rFonts w:ascii="Times New Roman" w:hAnsi="Times New Roman" w:cs="Times New Roman"/>
              </w:rPr>
            </w:pPr>
            <w:r w:rsidRPr="00C64D07">
              <w:rPr>
                <w:rFonts w:ascii="Times New Roman" w:hAnsi="Times New Roman" w:cs="Times New Roman"/>
              </w:rPr>
              <w:t>Burial 43 *</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960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8.5</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0.9</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44.6</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-18.3</w:t>
            </w:r>
          </w:p>
        </w:tc>
        <w:tc>
          <w:tcPr>
            <w:tcW w:w="993" w:type="dxa"/>
            <w:noWrap/>
          </w:tcPr>
          <w:p w:rsidR="00CA4547" w:rsidRPr="00C64D07" w:rsidRDefault="00A85410" w:rsidP="003552BB">
            <w:pPr>
              <w:jc w:val="both"/>
              <w:rPr>
                <w:rFonts w:ascii="Times New Roman" w:hAnsi="Times New Roman" w:cs="Times New Roman"/>
                <w:b/>
              </w:rPr>
            </w:pPr>
            <w:r w:rsidRPr="00C64D07">
              <w:rPr>
                <w:rFonts w:ascii="Times New Roman" w:eastAsia="Times New Roman" w:hAnsi="Times New Roman" w:cs="Times New Roman"/>
              </w:rPr>
              <w:t>11.1</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3.3</w:t>
            </w:r>
          </w:p>
        </w:tc>
      </w:tr>
      <w:tr w:rsidR="00CA4547" w:rsidRPr="00C64D07">
        <w:trPr>
          <w:trHeight w:val="300"/>
          <w:jc w:val="center"/>
        </w:trPr>
        <w:tc>
          <w:tcPr>
            <w:tcW w:w="1814" w:type="dxa"/>
            <w:noWrap/>
          </w:tcPr>
          <w:p w:rsidR="00CA4547" w:rsidRPr="00C64D07" w:rsidRDefault="00CA4547" w:rsidP="00F2388C">
            <w:pPr>
              <w:jc w:val="both"/>
              <w:rPr>
                <w:rFonts w:ascii="Times New Roman" w:hAnsi="Times New Roman" w:cs="Times New Roman"/>
              </w:rPr>
            </w:pPr>
            <w:r w:rsidRPr="00C64D07">
              <w:rPr>
                <w:rFonts w:ascii="Times New Roman" w:hAnsi="Times New Roman" w:cs="Times New Roman"/>
              </w:rPr>
              <w:t>25015</w:t>
            </w:r>
            <w:r w:rsidRPr="00C64D07">
              <w:rPr>
                <w:rFonts w:ascii="Times New Roman" w:hAnsi="Times New Roman" w:cs="Times New Roman"/>
                <w:b/>
                <w:vertAlign w:val="superscript"/>
              </w:rPr>
              <w:t>s</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3242</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26</w:t>
            </w:r>
          </w:p>
        </w:tc>
        <w:tc>
          <w:tcPr>
            <w:tcW w:w="1418" w:type="dxa"/>
          </w:tcPr>
          <w:p w:rsidR="00CA4547" w:rsidRPr="00C64D07" w:rsidRDefault="00CA4547" w:rsidP="00350841">
            <w:pPr>
              <w:jc w:val="both"/>
              <w:rPr>
                <w:rFonts w:ascii="Times New Roman" w:hAnsi="Times New Roman" w:cs="Times New Roman"/>
              </w:rPr>
            </w:pPr>
            <w:r w:rsidRPr="00C64D07">
              <w:rPr>
                <w:rFonts w:ascii="Times New Roman" w:hAnsi="Times New Roman" w:cs="Times New Roman"/>
              </w:rPr>
              <w:t>Burial 44 *</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950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11.11</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1.2</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45.7</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-18.3</w:t>
            </w:r>
          </w:p>
        </w:tc>
        <w:tc>
          <w:tcPr>
            <w:tcW w:w="993" w:type="dxa"/>
            <w:noWrap/>
          </w:tcPr>
          <w:p w:rsidR="00CA4547" w:rsidRPr="00C64D07" w:rsidRDefault="000058F2" w:rsidP="003552BB">
            <w:pPr>
              <w:jc w:val="both"/>
              <w:rPr>
                <w:rFonts w:ascii="Times New Roman" w:hAnsi="Times New Roman" w:cs="Times New Roman"/>
                <w:b/>
              </w:rPr>
            </w:pPr>
            <w:r w:rsidRPr="00C64D07">
              <w:rPr>
                <w:rFonts w:ascii="Times New Roman" w:eastAsia="Times New Roman" w:hAnsi="Times New Roman" w:cs="Times New Roman"/>
              </w:rPr>
              <w:t>10.5</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3.2</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X-2438-16</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2958</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29</w:t>
            </w:r>
          </w:p>
        </w:tc>
        <w:tc>
          <w:tcPr>
            <w:tcW w:w="1418" w:type="dxa"/>
          </w:tcPr>
          <w:p w:rsidR="00CA4547" w:rsidRPr="00C64D07" w:rsidRDefault="00CA4547" w:rsidP="00350841">
            <w:pPr>
              <w:jc w:val="both"/>
              <w:rPr>
                <w:rFonts w:ascii="Times New Roman" w:hAnsi="Times New Roman" w:cs="Times New Roman"/>
              </w:rPr>
            </w:pPr>
            <w:r w:rsidRPr="00C64D07">
              <w:rPr>
                <w:rFonts w:ascii="Times New Roman" w:hAnsi="Times New Roman" w:cs="Times New Roman"/>
              </w:rPr>
              <w:t>Burial 45 *</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2200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2.11</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0.1</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41.1</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-18.5</w:t>
            </w:r>
          </w:p>
        </w:tc>
        <w:tc>
          <w:tcPr>
            <w:tcW w:w="993" w:type="dxa"/>
            <w:noWrap/>
          </w:tcPr>
          <w:p w:rsidR="00CA4547" w:rsidRPr="00C64D07" w:rsidRDefault="000058F2" w:rsidP="003552BB">
            <w:pPr>
              <w:jc w:val="both"/>
              <w:rPr>
                <w:rFonts w:ascii="Times New Roman" w:hAnsi="Times New Roman" w:cs="Times New Roman"/>
                <w:b/>
              </w:rPr>
            </w:pPr>
            <w:r w:rsidRPr="00C64D07">
              <w:rPr>
                <w:rFonts w:ascii="Times New Roman" w:eastAsia="Times New Roman" w:hAnsi="Times New Roman" w:cs="Times New Roman"/>
              </w:rPr>
              <w:t>10.3</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3.3</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X-2438-17</w:t>
            </w:r>
            <w:r w:rsidRPr="00C64D07">
              <w:rPr>
                <w:rFonts w:ascii="Times New Roman" w:hAnsi="Times New Roman" w:cs="Times New Roman"/>
                <w:b/>
                <w:vertAlign w:val="superscript"/>
              </w:rPr>
              <w:t>s</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2978</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31</w:t>
            </w:r>
          </w:p>
        </w:tc>
        <w:tc>
          <w:tcPr>
            <w:tcW w:w="1418" w:type="dxa"/>
          </w:tcPr>
          <w:p w:rsidR="00CA4547" w:rsidRPr="00C64D07" w:rsidRDefault="00CA4547" w:rsidP="00350841">
            <w:pPr>
              <w:jc w:val="both"/>
              <w:rPr>
                <w:rFonts w:ascii="Times New Roman" w:hAnsi="Times New Roman" w:cs="Times New Roman"/>
              </w:rPr>
            </w:pPr>
            <w:r w:rsidRPr="00C64D07">
              <w:rPr>
                <w:rFonts w:ascii="Times New Roman" w:hAnsi="Times New Roman" w:cs="Times New Roman"/>
              </w:rPr>
              <w:t>Burial 47 *</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1020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0.2</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43.1</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-18.9</w:t>
            </w:r>
          </w:p>
        </w:tc>
        <w:tc>
          <w:tcPr>
            <w:tcW w:w="993" w:type="dxa"/>
            <w:noWrap/>
          </w:tcPr>
          <w:p w:rsidR="00CA4547" w:rsidRPr="00C64D07" w:rsidRDefault="000058F2" w:rsidP="003552BB">
            <w:pPr>
              <w:jc w:val="both"/>
              <w:rPr>
                <w:rFonts w:ascii="Times New Roman" w:hAnsi="Times New Roman" w:cs="Times New Roman"/>
                <w:b/>
              </w:rPr>
            </w:pPr>
            <w:r w:rsidRPr="00C64D07">
              <w:rPr>
                <w:rFonts w:ascii="Times New Roman" w:eastAsia="Times New Roman" w:hAnsi="Times New Roman" w:cs="Times New Roman"/>
              </w:rPr>
              <w:t>11.0</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3.3</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X-2436-53</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2936</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 xml:space="preserve">Burial 47 </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1260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4.15</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0.3</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42.9</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-18.0</w:t>
            </w:r>
          </w:p>
        </w:tc>
        <w:tc>
          <w:tcPr>
            <w:tcW w:w="993" w:type="dxa"/>
            <w:noWrap/>
          </w:tcPr>
          <w:p w:rsidR="00CA4547" w:rsidRPr="00C64D07" w:rsidRDefault="000058F2" w:rsidP="003552BB">
            <w:pPr>
              <w:jc w:val="both"/>
              <w:rPr>
                <w:rFonts w:ascii="Times New Roman" w:hAnsi="Times New Roman" w:cs="Times New Roman"/>
                <w:b/>
              </w:rPr>
            </w:pPr>
            <w:r w:rsidRPr="00C64D07">
              <w:rPr>
                <w:rFonts w:ascii="Times New Roman" w:eastAsia="Times New Roman" w:hAnsi="Times New Roman" w:cs="Times New Roman"/>
              </w:rPr>
              <w:t>10.6</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3.3</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25016¶</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2789</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26</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49</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2130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42.5</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41.6</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-18.3</w:t>
            </w:r>
          </w:p>
        </w:tc>
        <w:tc>
          <w:tcPr>
            <w:tcW w:w="993" w:type="dxa"/>
            <w:noWrap/>
          </w:tcPr>
          <w:p w:rsidR="00CA4547" w:rsidRPr="00C64D07" w:rsidRDefault="00C80747" w:rsidP="003552BB">
            <w:pPr>
              <w:jc w:val="both"/>
              <w:rPr>
                <w:rFonts w:ascii="Times New Roman" w:hAnsi="Times New Roman" w:cs="Times New Roman"/>
                <w:b/>
              </w:rPr>
            </w:pPr>
            <w:r w:rsidRPr="00C64D07">
              <w:rPr>
                <w:rFonts w:ascii="Times New Roman" w:eastAsia="Times New Roman" w:hAnsi="Times New Roman" w:cs="Times New Roman"/>
              </w:rPr>
              <w:t>10.9</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3.2</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25017¶</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2801</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49</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650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20.4</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3.1</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43.4</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-18.3</w:t>
            </w:r>
          </w:p>
        </w:tc>
        <w:tc>
          <w:tcPr>
            <w:tcW w:w="993" w:type="dxa"/>
            <w:noWrap/>
          </w:tcPr>
          <w:p w:rsidR="00CA4547" w:rsidRPr="00C64D07" w:rsidRDefault="00C80747" w:rsidP="003552BB">
            <w:pPr>
              <w:jc w:val="both"/>
              <w:rPr>
                <w:rFonts w:ascii="Times New Roman" w:hAnsi="Times New Roman" w:cs="Times New Roman"/>
                <w:b/>
              </w:rPr>
            </w:pPr>
            <w:r w:rsidRPr="00C64D07">
              <w:rPr>
                <w:rFonts w:ascii="Times New Roman" w:eastAsia="Times New Roman" w:hAnsi="Times New Roman" w:cs="Times New Roman"/>
              </w:rPr>
              <w:t>10.7</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3.2</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25018</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2844</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26</w:t>
            </w:r>
          </w:p>
        </w:tc>
        <w:tc>
          <w:tcPr>
            <w:tcW w:w="1418" w:type="dxa"/>
          </w:tcPr>
          <w:p w:rsidR="00CA4547" w:rsidRPr="00C64D07" w:rsidRDefault="00CA4547" w:rsidP="00A26998">
            <w:pPr>
              <w:jc w:val="both"/>
              <w:rPr>
                <w:rFonts w:ascii="Times New Roman" w:hAnsi="Times New Roman" w:cs="Times New Roman"/>
              </w:rPr>
            </w:pPr>
            <w:r w:rsidRPr="00C64D07">
              <w:rPr>
                <w:rFonts w:ascii="Times New Roman" w:hAnsi="Times New Roman" w:cs="Times New Roman"/>
              </w:rPr>
              <w:t>Burial 65</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1170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19.5</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1.7</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44.2</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-18.9</w:t>
            </w:r>
          </w:p>
        </w:tc>
        <w:tc>
          <w:tcPr>
            <w:tcW w:w="993" w:type="dxa"/>
            <w:noWrap/>
          </w:tcPr>
          <w:p w:rsidR="00CA4547" w:rsidRPr="00C64D07" w:rsidRDefault="00C80747" w:rsidP="003552BB">
            <w:pPr>
              <w:jc w:val="both"/>
              <w:rPr>
                <w:rFonts w:ascii="Times New Roman" w:hAnsi="Times New Roman" w:cs="Times New Roman"/>
                <w:b/>
              </w:rPr>
            </w:pPr>
            <w:r w:rsidRPr="00C64D07">
              <w:rPr>
                <w:rFonts w:ascii="Times New Roman" w:eastAsia="Times New Roman" w:hAnsi="Times New Roman" w:cs="Times New Roman"/>
              </w:rPr>
              <w:t>10.9</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3.2</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25019</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2810</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w:t>
            </w:r>
          </w:p>
        </w:tc>
        <w:tc>
          <w:tcPr>
            <w:tcW w:w="1418" w:type="dxa"/>
          </w:tcPr>
          <w:p w:rsidR="00CA4547" w:rsidRPr="00C64D07" w:rsidRDefault="00CA4547" w:rsidP="00A26998">
            <w:pPr>
              <w:jc w:val="both"/>
              <w:rPr>
                <w:rFonts w:ascii="Times New Roman" w:hAnsi="Times New Roman" w:cs="Times New Roman"/>
              </w:rPr>
            </w:pPr>
            <w:r w:rsidRPr="00C64D07">
              <w:rPr>
                <w:rFonts w:ascii="Times New Roman" w:hAnsi="Times New Roman" w:cs="Times New Roman"/>
              </w:rPr>
              <w:t>Burial 72</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1190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20.33</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1.7</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42.4</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-18.4</w:t>
            </w:r>
          </w:p>
        </w:tc>
        <w:tc>
          <w:tcPr>
            <w:tcW w:w="993" w:type="dxa"/>
            <w:noWrap/>
          </w:tcPr>
          <w:p w:rsidR="00CA4547" w:rsidRPr="00C64D07" w:rsidRDefault="00C80747" w:rsidP="003552BB">
            <w:pPr>
              <w:jc w:val="both"/>
              <w:rPr>
                <w:rFonts w:ascii="Times New Roman" w:hAnsi="Times New Roman" w:cs="Times New Roman"/>
                <w:b/>
              </w:rPr>
            </w:pPr>
            <w:r w:rsidRPr="00C64D07">
              <w:rPr>
                <w:rFonts w:ascii="Times New Roman" w:eastAsia="Times New Roman" w:hAnsi="Times New Roman" w:cs="Times New Roman"/>
              </w:rPr>
              <w:t>10.5</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3.2</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30362</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2277</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11 *</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1020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19.74</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1.9</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41.9</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-19.1</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10.4</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3.2</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X-2583-28</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2628</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24</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12 *</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1010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6.4</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0.6</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40.8</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-18.7</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11.4</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3.2</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X-2583-34</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2511</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21 *</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1060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4.21</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0.4</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40.2</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-18.9</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10.6</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3.3</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30397</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2842</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29</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31 *</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1030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10.47</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40.7</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-19.1</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10.0</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3.2</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X-2583-35</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2577</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26</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39 *</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1040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6.33</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0.6</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41.4</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-18.4</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10.8</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3.2</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30363</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2976</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41 *</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1000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20.19</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40.6</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-18.5</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9.8</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3.2</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30433</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1886</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26</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6</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1100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19.4</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42.5</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-18.6</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10.3</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3.3</w:t>
            </w:r>
          </w:p>
        </w:tc>
      </w:tr>
      <w:tr w:rsidR="00CA4547" w:rsidRPr="00C64D07">
        <w:trPr>
          <w:trHeight w:val="300"/>
          <w:jc w:val="center"/>
        </w:trPr>
        <w:tc>
          <w:tcPr>
            <w:tcW w:w="1814" w:type="dxa"/>
            <w:noWrap/>
          </w:tcPr>
          <w:p w:rsidR="00CA4547" w:rsidRPr="00C64D07" w:rsidRDefault="00CA4547" w:rsidP="00F2388C">
            <w:pPr>
              <w:jc w:val="both"/>
              <w:rPr>
                <w:rFonts w:ascii="Times New Roman" w:hAnsi="Times New Roman" w:cs="Times New Roman"/>
              </w:rPr>
            </w:pPr>
            <w:r w:rsidRPr="00C64D07">
              <w:rPr>
                <w:rFonts w:ascii="Times New Roman" w:hAnsi="Times New Roman" w:cs="Times New Roman"/>
              </w:rPr>
              <w:t>30434</w:t>
            </w:r>
            <w:r w:rsidRPr="00C64D07">
              <w:rPr>
                <w:rFonts w:ascii="Times New Roman" w:hAnsi="Times New Roman" w:cs="Times New Roman"/>
                <w:b/>
                <w:vertAlign w:val="superscript"/>
              </w:rPr>
              <w:t>s</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1864</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27</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9</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1080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21.24</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42.3</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-18.9</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10.2</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3.3</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30435</w:t>
            </w:r>
            <w:r w:rsidRPr="00C64D07">
              <w:rPr>
                <w:rFonts w:ascii="Times New Roman" w:hAnsi="Times New Roman" w:cs="Times New Roman"/>
                <w:b/>
                <w:vertAlign w:val="superscript"/>
              </w:rPr>
              <w:t>s</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2245</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27</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19</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1080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18.48</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1.7</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41</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-19.1</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10.5</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3.3</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30645</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2232</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20</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1030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40.18</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3.9</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43</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-18.6</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10.7</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3.3</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30646</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2931</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23</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1020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11.23</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1.1</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38.8</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-18.1</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10.0</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3.4</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30647</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2202</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29</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24</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1030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44.74</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4.3</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43.4</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-18.1</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10.9</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3.3</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30648</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2498</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29</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25</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1100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32.5</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43.2</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-17.9</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10.8</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3.2</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30649</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2499</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27</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1000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25.76</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2.6</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43.7</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-18.8</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10.7</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3.2</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30650</w:t>
            </w:r>
            <w:r w:rsidRPr="00C64D07">
              <w:rPr>
                <w:rFonts w:ascii="Times New Roman" w:hAnsi="Times New Roman" w:cs="Times New Roman"/>
                <w:b/>
                <w:vertAlign w:val="superscript"/>
              </w:rPr>
              <w:t>s</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2553</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29</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29</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1040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44.1</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4.2</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43.5</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-19.3</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10.4</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3.1</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30651</w:t>
            </w:r>
            <w:r w:rsidRPr="00C64D07">
              <w:rPr>
                <w:rFonts w:ascii="Times New Roman" w:hAnsi="Times New Roman" w:cs="Times New Roman"/>
                <w:b/>
                <w:vertAlign w:val="superscript"/>
              </w:rPr>
              <w:t>s</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2558</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29</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30</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1050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37.37</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3.6</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42.1</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-19.5</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10.9</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3.1</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30652</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2774</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29</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31</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1020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20.6</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42.7</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-17.7</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9.9</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3.1</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30653</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2632</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29</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 xml:space="preserve">Burial 33 </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1010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23.81</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2.4</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43.2</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-18.4</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9.2</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3.1</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30654</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2690</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29</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34</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990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32.23</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3.3</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42.9</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-18.9</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9.0</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3.1</w:t>
            </w:r>
          </w:p>
        </w:tc>
      </w:tr>
      <w:tr w:rsidR="00CA4547" w:rsidRPr="00C64D07">
        <w:trPr>
          <w:trHeight w:val="300"/>
          <w:jc w:val="center"/>
        </w:trPr>
        <w:tc>
          <w:tcPr>
            <w:tcW w:w="1814"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30655</w:t>
            </w:r>
          </w:p>
        </w:tc>
        <w:tc>
          <w:tcPr>
            <w:tcW w:w="17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2767</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30</w:t>
            </w:r>
          </w:p>
        </w:tc>
        <w:tc>
          <w:tcPr>
            <w:tcW w:w="1418" w:type="dxa"/>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Burial 35</w:t>
            </w:r>
          </w:p>
        </w:tc>
        <w:tc>
          <w:tcPr>
            <w:tcW w:w="2126" w:type="dxa"/>
          </w:tcPr>
          <w:p w:rsidR="00CA4547" w:rsidRPr="00C64D07" w:rsidRDefault="00CA4547"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1020</w:t>
            </w:r>
          </w:p>
        </w:tc>
        <w:tc>
          <w:tcPr>
            <w:tcW w:w="141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22.24</w:t>
            </w:r>
          </w:p>
        </w:tc>
        <w:tc>
          <w:tcPr>
            <w:tcW w:w="850"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2.2</w:t>
            </w:r>
          </w:p>
        </w:tc>
        <w:tc>
          <w:tcPr>
            <w:tcW w:w="709"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42.5</w:t>
            </w:r>
          </w:p>
        </w:tc>
        <w:tc>
          <w:tcPr>
            <w:tcW w:w="878"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-18.3</w:t>
            </w:r>
          </w:p>
        </w:tc>
        <w:tc>
          <w:tcPr>
            <w:tcW w:w="993"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9.4</w:t>
            </w:r>
          </w:p>
        </w:tc>
        <w:tc>
          <w:tcPr>
            <w:tcW w:w="601" w:type="dxa"/>
            <w:noWrap/>
          </w:tcPr>
          <w:p w:rsidR="00CA4547" w:rsidRPr="00C64D07" w:rsidRDefault="00CA4547" w:rsidP="003552BB">
            <w:pPr>
              <w:jc w:val="both"/>
              <w:rPr>
                <w:rFonts w:ascii="Times New Roman" w:hAnsi="Times New Roman" w:cs="Times New Roman"/>
              </w:rPr>
            </w:pPr>
            <w:r w:rsidRPr="00C64D07">
              <w:rPr>
                <w:rFonts w:ascii="Times New Roman" w:hAnsi="Times New Roman" w:cs="Times New Roman"/>
              </w:rPr>
              <w:t>3.1</w:t>
            </w:r>
          </w:p>
        </w:tc>
      </w:tr>
      <w:tr w:rsidR="004164EA" w:rsidRPr="00C64D07">
        <w:trPr>
          <w:trHeight w:val="300"/>
          <w:jc w:val="center"/>
        </w:trPr>
        <w:tc>
          <w:tcPr>
            <w:tcW w:w="1814"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30656</w:t>
            </w:r>
          </w:p>
        </w:tc>
        <w:tc>
          <w:tcPr>
            <w:tcW w:w="17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2469</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29</w:t>
            </w:r>
          </w:p>
        </w:tc>
        <w:tc>
          <w:tcPr>
            <w:tcW w:w="1418" w:type="dxa"/>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Burial 36</w:t>
            </w:r>
          </w:p>
        </w:tc>
        <w:tc>
          <w:tcPr>
            <w:tcW w:w="2126" w:type="dxa"/>
          </w:tcPr>
          <w:p w:rsidR="004164EA" w:rsidRPr="00C64D07" w:rsidRDefault="004164EA"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990</w:t>
            </w:r>
          </w:p>
        </w:tc>
        <w:tc>
          <w:tcPr>
            <w:tcW w:w="141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20</w:t>
            </w:r>
          </w:p>
        </w:tc>
        <w:tc>
          <w:tcPr>
            <w:tcW w:w="850"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40.8</w:t>
            </w:r>
          </w:p>
        </w:tc>
        <w:tc>
          <w:tcPr>
            <w:tcW w:w="87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-18.2</w:t>
            </w:r>
          </w:p>
        </w:tc>
        <w:tc>
          <w:tcPr>
            <w:tcW w:w="993"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10.7</w:t>
            </w:r>
          </w:p>
        </w:tc>
        <w:tc>
          <w:tcPr>
            <w:tcW w:w="6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3.3</w:t>
            </w:r>
          </w:p>
        </w:tc>
      </w:tr>
      <w:tr w:rsidR="004164EA" w:rsidRPr="00C64D07">
        <w:trPr>
          <w:trHeight w:val="300"/>
          <w:jc w:val="center"/>
        </w:trPr>
        <w:tc>
          <w:tcPr>
            <w:tcW w:w="1814"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30657</w:t>
            </w:r>
            <w:r w:rsidRPr="00C64D07">
              <w:rPr>
                <w:rFonts w:ascii="Times New Roman" w:hAnsi="Times New Roman" w:cs="Times New Roman"/>
                <w:b/>
                <w:vertAlign w:val="superscript"/>
              </w:rPr>
              <w:t>s</w:t>
            </w:r>
          </w:p>
        </w:tc>
        <w:tc>
          <w:tcPr>
            <w:tcW w:w="17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2327</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w:t>
            </w:r>
          </w:p>
        </w:tc>
        <w:tc>
          <w:tcPr>
            <w:tcW w:w="1418" w:type="dxa"/>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Burial 40</w:t>
            </w:r>
          </w:p>
        </w:tc>
        <w:tc>
          <w:tcPr>
            <w:tcW w:w="2126" w:type="dxa"/>
          </w:tcPr>
          <w:p w:rsidR="004164EA" w:rsidRPr="00C64D07" w:rsidRDefault="004164EA"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990</w:t>
            </w:r>
          </w:p>
        </w:tc>
        <w:tc>
          <w:tcPr>
            <w:tcW w:w="141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27.45</w:t>
            </w:r>
          </w:p>
        </w:tc>
        <w:tc>
          <w:tcPr>
            <w:tcW w:w="850"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2.8</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41</w:t>
            </w:r>
          </w:p>
        </w:tc>
        <w:tc>
          <w:tcPr>
            <w:tcW w:w="87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-18.5</w:t>
            </w:r>
          </w:p>
        </w:tc>
        <w:tc>
          <w:tcPr>
            <w:tcW w:w="993"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10.7</w:t>
            </w:r>
          </w:p>
        </w:tc>
        <w:tc>
          <w:tcPr>
            <w:tcW w:w="6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3.2</w:t>
            </w:r>
          </w:p>
        </w:tc>
      </w:tr>
      <w:tr w:rsidR="004164EA" w:rsidRPr="00C64D07">
        <w:trPr>
          <w:trHeight w:val="300"/>
          <w:jc w:val="center"/>
        </w:trPr>
        <w:tc>
          <w:tcPr>
            <w:tcW w:w="1814"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30658</w:t>
            </w:r>
          </w:p>
        </w:tc>
        <w:tc>
          <w:tcPr>
            <w:tcW w:w="17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2307</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29</w:t>
            </w:r>
          </w:p>
        </w:tc>
        <w:tc>
          <w:tcPr>
            <w:tcW w:w="1418" w:type="dxa"/>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Burial 41</w:t>
            </w:r>
          </w:p>
        </w:tc>
        <w:tc>
          <w:tcPr>
            <w:tcW w:w="2126" w:type="dxa"/>
          </w:tcPr>
          <w:p w:rsidR="004164EA" w:rsidRPr="00C64D07" w:rsidRDefault="004164EA"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1060</w:t>
            </w:r>
          </w:p>
        </w:tc>
        <w:tc>
          <w:tcPr>
            <w:tcW w:w="141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41.37</w:t>
            </w:r>
          </w:p>
        </w:tc>
        <w:tc>
          <w:tcPr>
            <w:tcW w:w="850"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3.9</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40.5</w:t>
            </w:r>
          </w:p>
        </w:tc>
        <w:tc>
          <w:tcPr>
            <w:tcW w:w="87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-19.1</w:t>
            </w:r>
          </w:p>
        </w:tc>
        <w:tc>
          <w:tcPr>
            <w:tcW w:w="993"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10.5</w:t>
            </w:r>
          </w:p>
        </w:tc>
        <w:tc>
          <w:tcPr>
            <w:tcW w:w="6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3.2</w:t>
            </w:r>
          </w:p>
        </w:tc>
      </w:tr>
      <w:tr w:rsidR="004164EA" w:rsidRPr="00C64D07">
        <w:trPr>
          <w:trHeight w:val="300"/>
          <w:jc w:val="center"/>
        </w:trPr>
        <w:tc>
          <w:tcPr>
            <w:tcW w:w="1814"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30659¶</w:t>
            </w:r>
          </w:p>
        </w:tc>
        <w:tc>
          <w:tcPr>
            <w:tcW w:w="17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2632</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w:t>
            </w:r>
          </w:p>
        </w:tc>
        <w:tc>
          <w:tcPr>
            <w:tcW w:w="1418" w:type="dxa"/>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Burial 42</w:t>
            </w:r>
          </w:p>
        </w:tc>
        <w:tc>
          <w:tcPr>
            <w:tcW w:w="2126" w:type="dxa"/>
          </w:tcPr>
          <w:p w:rsidR="004164EA" w:rsidRPr="00C64D07" w:rsidRDefault="004164EA"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1030</w:t>
            </w:r>
          </w:p>
        </w:tc>
        <w:tc>
          <w:tcPr>
            <w:tcW w:w="141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37.68</w:t>
            </w:r>
          </w:p>
        </w:tc>
        <w:tc>
          <w:tcPr>
            <w:tcW w:w="850"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3.7</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40.7</w:t>
            </w:r>
          </w:p>
        </w:tc>
        <w:tc>
          <w:tcPr>
            <w:tcW w:w="87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-18.6</w:t>
            </w:r>
          </w:p>
        </w:tc>
        <w:tc>
          <w:tcPr>
            <w:tcW w:w="993"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9.6</w:t>
            </w:r>
          </w:p>
        </w:tc>
        <w:tc>
          <w:tcPr>
            <w:tcW w:w="6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3.3</w:t>
            </w:r>
          </w:p>
        </w:tc>
      </w:tr>
      <w:tr w:rsidR="004164EA" w:rsidRPr="00C64D07">
        <w:trPr>
          <w:trHeight w:val="300"/>
          <w:jc w:val="center"/>
        </w:trPr>
        <w:tc>
          <w:tcPr>
            <w:tcW w:w="1814"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30660¶</w:t>
            </w:r>
          </w:p>
        </w:tc>
        <w:tc>
          <w:tcPr>
            <w:tcW w:w="17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2637</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29</w:t>
            </w:r>
          </w:p>
        </w:tc>
        <w:tc>
          <w:tcPr>
            <w:tcW w:w="1418" w:type="dxa"/>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Burial 42</w:t>
            </w:r>
          </w:p>
        </w:tc>
        <w:tc>
          <w:tcPr>
            <w:tcW w:w="2126" w:type="dxa"/>
          </w:tcPr>
          <w:p w:rsidR="004164EA" w:rsidRPr="00C64D07" w:rsidRDefault="004164EA"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1020</w:t>
            </w:r>
          </w:p>
        </w:tc>
        <w:tc>
          <w:tcPr>
            <w:tcW w:w="141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31.63</w:t>
            </w:r>
          </w:p>
        </w:tc>
        <w:tc>
          <w:tcPr>
            <w:tcW w:w="850"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3.1</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40.4</w:t>
            </w:r>
          </w:p>
        </w:tc>
        <w:tc>
          <w:tcPr>
            <w:tcW w:w="87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-18.4</w:t>
            </w:r>
          </w:p>
        </w:tc>
        <w:tc>
          <w:tcPr>
            <w:tcW w:w="993"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10.0</w:t>
            </w:r>
          </w:p>
        </w:tc>
        <w:tc>
          <w:tcPr>
            <w:tcW w:w="6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3.3</w:t>
            </w:r>
          </w:p>
        </w:tc>
      </w:tr>
      <w:tr w:rsidR="004164EA" w:rsidRPr="00C64D07">
        <w:trPr>
          <w:trHeight w:val="300"/>
          <w:jc w:val="center"/>
        </w:trPr>
        <w:tc>
          <w:tcPr>
            <w:tcW w:w="1814" w:type="dxa"/>
            <w:noWrap/>
          </w:tcPr>
          <w:p w:rsidR="004164EA" w:rsidRPr="00C64D07" w:rsidRDefault="004164EA" w:rsidP="00F2388C">
            <w:pPr>
              <w:jc w:val="both"/>
              <w:rPr>
                <w:rFonts w:ascii="Times New Roman" w:hAnsi="Times New Roman" w:cs="Times New Roman"/>
              </w:rPr>
            </w:pPr>
            <w:r w:rsidRPr="00C64D07">
              <w:rPr>
                <w:rFonts w:ascii="Times New Roman" w:hAnsi="Times New Roman" w:cs="Times New Roman"/>
              </w:rPr>
              <w:t>30661</w:t>
            </w:r>
            <w:r w:rsidRPr="00C64D07">
              <w:rPr>
                <w:rFonts w:ascii="Times New Roman" w:hAnsi="Times New Roman" w:cs="Times New Roman"/>
                <w:b/>
                <w:vertAlign w:val="superscript"/>
              </w:rPr>
              <w:t>s</w:t>
            </w:r>
          </w:p>
        </w:tc>
        <w:tc>
          <w:tcPr>
            <w:tcW w:w="17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2850</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w:t>
            </w:r>
          </w:p>
        </w:tc>
        <w:tc>
          <w:tcPr>
            <w:tcW w:w="1418" w:type="dxa"/>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Burial 45</w:t>
            </w:r>
          </w:p>
        </w:tc>
        <w:tc>
          <w:tcPr>
            <w:tcW w:w="2126" w:type="dxa"/>
          </w:tcPr>
          <w:p w:rsidR="004164EA" w:rsidRPr="00C64D07" w:rsidRDefault="004164EA"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1110</w:t>
            </w:r>
          </w:p>
        </w:tc>
        <w:tc>
          <w:tcPr>
            <w:tcW w:w="141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18.89</w:t>
            </w:r>
          </w:p>
        </w:tc>
        <w:tc>
          <w:tcPr>
            <w:tcW w:w="850"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1.7</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40.3</w:t>
            </w:r>
          </w:p>
        </w:tc>
        <w:tc>
          <w:tcPr>
            <w:tcW w:w="87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-18.4</w:t>
            </w:r>
          </w:p>
        </w:tc>
        <w:tc>
          <w:tcPr>
            <w:tcW w:w="993"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10.1</w:t>
            </w:r>
          </w:p>
        </w:tc>
        <w:tc>
          <w:tcPr>
            <w:tcW w:w="6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3.3</w:t>
            </w:r>
          </w:p>
        </w:tc>
      </w:tr>
      <w:tr w:rsidR="004164EA" w:rsidRPr="00C64D07">
        <w:trPr>
          <w:trHeight w:val="300"/>
          <w:jc w:val="center"/>
        </w:trPr>
        <w:tc>
          <w:tcPr>
            <w:tcW w:w="1814"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30662</w:t>
            </w:r>
          </w:p>
        </w:tc>
        <w:tc>
          <w:tcPr>
            <w:tcW w:w="17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2782</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w:t>
            </w:r>
          </w:p>
        </w:tc>
        <w:tc>
          <w:tcPr>
            <w:tcW w:w="1418" w:type="dxa"/>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Burial 46</w:t>
            </w:r>
          </w:p>
        </w:tc>
        <w:tc>
          <w:tcPr>
            <w:tcW w:w="2126" w:type="dxa"/>
          </w:tcPr>
          <w:p w:rsidR="004164EA" w:rsidRPr="00C64D07" w:rsidRDefault="004164EA"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990</w:t>
            </w:r>
          </w:p>
        </w:tc>
        <w:tc>
          <w:tcPr>
            <w:tcW w:w="141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25.32</w:t>
            </w:r>
          </w:p>
        </w:tc>
        <w:tc>
          <w:tcPr>
            <w:tcW w:w="850"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2.6</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40.7</w:t>
            </w:r>
          </w:p>
        </w:tc>
        <w:tc>
          <w:tcPr>
            <w:tcW w:w="87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-18.7</w:t>
            </w:r>
          </w:p>
        </w:tc>
        <w:tc>
          <w:tcPr>
            <w:tcW w:w="993"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10.0</w:t>
            </w:r>
          </w:p>
        </w:tc>
        <w:tc>
          <w:tcPr>
            <w:tcW w:w="6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3.3</w:t>
            </w:r>
          </w:p>
        </w:tc>
      </w:tr>
      <w:tr w:rsidR="004164EA" w:rsidRPr="00C64D07">
        <w:trPr>
          <w:trHeight w:val="300"/>
          <w:jc w:val="center"/>
        </w:trPr>
        <w:tc>
          <w:tcPr>
            <w:tcW w:w="1814"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30663</w:t>
            </w:r>
            <w:r w:rsidRPr="00C64D07">
              <w:rPr>
                <w:rFonts w:ascii="Times New Roman" w:hAnsi="Times New Roman" w:cs="Times New Roman"/>
                <w:b/>
                <w:vertAlign w:val="superscript"/>
              </w:rPr>
              <w:t>s</w:t>
            </w:r>
          </w:p>
        </w:tc>
        <w:tc>
          <w:tcPr>
            <w:tcW w:w="17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2753</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w:t>
            </w:r>
          </w:p>
        </w:tc>
        <w:tc>
          <w:tcPr>
            <w:tcW w:w="1418" w:type="dxa"/>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Burial 51</w:t>
            </w:r>
          </w:p>
        </w:tc>
        <w:tc>
          <w:tcPr>
            <w:tcW w:w="2126" w:type="dxa"/>
          </w:tcPr>
          <w:p w:rsidR="004164EA" w:rsidRPr="00C64D07" w:rsidRDefault="004164EA"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1010</w:t>
            </w:r>
          </w:p>
        </w:tc>
        <w:tc>
          <w:tcPr>
            <w:tcW w:w="141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17.01</w:t>
            </w:r>
          </w:p>
        </w:tc>
        <w:tc>
          <w:tcPr>
            <w:tcW w:w="850"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1.7</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40.5</w:t>
            </w:r>
          </w:p>
        </w:tc>
        <w:tc>
          <w:tcPr>
            <w:tcW w:w="87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-18.3</w:t>
            </w:r>
          </w:p>
        </w:tc>
        <w:tc>
          <w:tcPr>
            <w:tcW w:w="993"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10.8</w:t>
            </w:r>
          </w:p>
        </w:tc>
        <w:tc>
          <w:tcPr>
            <w:tcW w:w="6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3.3</w:t>
            </w:r>
          </w:p>
        </w:tc>
      </w:tr>
      <w:tr w:rsidR="004164EA" w:rsidRPr="00C64D07">
        <w:trPr>
          <w:trHeight w:val="300"/>
          <w:jc w:val="center"/>
        </w:trPr>
        <w:tc>
          <w:tcPr>
            <w:tcW w:w="1814"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30664</w:t>
            </w:r>
          </w:p>
        </w:tc>
        <w:tc>
          <w:tcPr>
            <w:tcW w:w="17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2518</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w:t>
            </w:r>
          </w:p>
        </w:tc>
        <w:tc>
          <w:tcPr>
            <w:tcW w:w="1418" w:type="dxa"/>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Burial 53</w:t>
            </w:r>
          </w:p>
        </w:tc>
        <w:tc>
          <w:tcPr>
            <w:tcW w:w="2126" w:type="dxa"/>
          </w:tcPr>
          <w:p w:rsidR="004164EA" w:rsidRPr="00C64D07" w:rsidRDefault="004164EA"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980</w:t>
            </w:r>
          </w:p>
        </w:tc>
        <w:tc>
          <w:tcPr>
            <w:tcW w:w="141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6.87</w:t>
            </w:r>
          </w:p>
        </w:tc>
        <w:tc>
          <w:tcPr>
            <w:tcW w:w="850"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0.7</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41.1</w:t>
            </w:r>
          </w:p>
        </w:tc>
        <w:tc>
          <w:tcPr>
            <w:tcW w:w="87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-18.3</w:t>
            </w:r>
          </w:p>
        </w:tc>
        <w:tc>
          <w:tcPr>
            <w:tcW w:w="993"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10.2</w:t>
            </w:r>
          </w:p>
        </w:tc>
        <w:tc>
          <w:tcPr>
            <w:tcW w:w="6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3.3</w:t>
            </w:r>
          </w:p>
        </w:tc>
      </w:tr>
      <w:tr w:rsidR="004164EA" w:rsidRPr="00C64D07">
        <w:trPr>
          <w:trHeight w:val="300"/>
          <w:jc w:val="center"/>
        </w:trPr>
        <w:tc>
          <w:tcPr>
            <w:tcW w:w="1814"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30665</w:t>
            </w:r>
            <w:r w:rsidRPr="00C64D07">
              <w:rPr>
                <w:rFonts w:ascii="Times New Roman" w:hAnsi="Times New Roman" w:cs="Times New Roman"/>
                <w:b/>
                <w:vertAlign w:val="superscript"/>
              </w:rPr>
              <w:t>s</w:t>
            </w:r>
          </w:p>
        </w:tc>
        <w:tc>
          <w:tcPr>
            <w:tcW w:w="17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2815</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31</w:t>
            </w:r>
          </w:p>
        </w:tc>
        <w:tc>
          <w:tcPr>
            <w:tcW w:w="1418" w:type="dxa"/>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Burial 55</w:t>
            </w:r>
          </w:p>
        </w:tc>
        <w:tc>
          <w:tcPr>
            <w:tcW w:w="2126" w:type="dxa"/>
          </w:tcPr>
          <w:p w:rsidR="004164EA" w:rsidRPr="00C64D07" w:rsidRDefault="004164EA"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1010</w:t>
            </w:r>
          </w:p>
        </w:tc>
        <w:tc>
          <w:tcPr>
            <w:tcW w:w="141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19.3</w:t>
            </w:r>
          </w:p>
        </w:tc>
        <w:tc>
          <w:tcPr>
            <w:tcW w:w="850"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1.9</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41.5</w:t>
            </w:r>
          </w:p>
        </w:tc>
        <w:tc>
          <w:tcPr>
            <w:tcW w:w="87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-18.5</w:t>
            </w:r>
          </w:p>
        </w:tc>
        <w:tc>
          <w:tcPr>
            <w:tcW w:w="993"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10.2</w:t>
            </w:r>
          </w:p>
        </w:tc>
        <w:tc>
          <w:tcPr>
            <w:tcW w:w="6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3.3</w:t>
            </w:r>
          </w:p>
        </w:tc>
      </w:tr>
      <w:tr w:rsidR="004164EA" w:rsidRPr="00C64D07">
        <w:trPr>
          <w:trHeight w:val="300"/>
          <w:jc w:val="center"/>
        </w:trPr>
        <w:tc>
          <w:tcPr>
            <w:tcW w:w="1814"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X-2590-19</w:t>
            </w:r>
          </w:p>
        </w:tc>
        <w:tc>
          <w:tcPr>
            <w:tcW w:w="17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2513</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w:t>
            </w:r>
          </w:p>
        </w:tc>
        <w:tc>
          <w:tcPr>
            <w:tcW w:w="1418" w:type="dxa"/>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Burial 56</w:t>
            </w:r>
          </w:p>
        </w:tc>
        <w:tc>
          <w:tcPr>
            <w:tcW w:w="2126" w:type="dxa"/>
          </w:tcPr>
          <w:p w:rsidR="004164EA" w:rsidRPr="00C64D07" w:rsidRDefault="004164EA"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1060</w:t>
            </w:r>
          </w:p>
        </w:tc>
        <w:tc>
          <w:tcPr>
            <w:tcW w:w="141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3.76</w:t>
            </w:r>
          </w:p>
        </w:tc>
        <w:tc>
          <w:tcPr>
            <w:tcW w:w="850"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0.4</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42.8</w:t>
            </w:r>
          </w:p>
        </w:tc>
        <w:tc>
          <w:tcPr>
            <w:tcW w:w="87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-18.2</w:t>
            </w:r>
          </w:p>
        </w:tc>
        <w:tc>
          <w:tcPr>
            <w:tcW w:w="993"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11.7</w:t>
            </w:r>
          </w:p>
        </w:tc>
        <w:tc>
          <w:tcPr>
            <w:tcW w:w="6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3.4</w:t>
            </w:r>
          </w:p>
        </w:tc>
      </w:tr>
      <w:tr w:rsidR="004164EA" w:rsidRPr="00C64D07">
        <w:trPr>
          <w:trHeight w:val="300"/>
          <w:jc w:val="center"/>
        </w:trPr>
        <w:tc>
          <w:tcPr>
            <w:tcW w:w="1814"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30666</w:t>
            </w:r>
          </w:p>
        </w:tc>
        <w:tc>
          <w:tcPr>
            <w:tcW w:w="17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2568</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29</w:t>
            </w:r>
          </w:p>
        </w:tc>
        <w:tc>
          <w:tcPr>
            <w:tcW w:w="1418" w:type="dxa"/>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Burial 59</w:t>
            </w:r>
          </w:p>
        </w:tc>
        <w:tc>
          <w:tcPr>
            <w:tcW w:w="2126" w:type="dxa"/>
          </w:tcPr>
          <w:p w:rsidR="004164EA" w:rsidRPr="00C64D07" w:rsidRDefault="004164EA"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1100</w:t>
            </w:r>
          </w:p>
        </w:tc>
        <w:tc>
          <w:tcPr>
            <w:tcW w:w="141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47.51</w:t>
            </w:r>
          </w:p>
        </w:tc>
        <w:tc>
          <w:tcPr>
            <w:tcW w:w="850"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4.3</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41.2</w:t>
            </w:r>
          </w:p>
        </w:tc>
        <w:tc>
          <w:tcPr>
            <w:tcW w:w="87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-18.5</w:t>
            </w:r>
          </w:p>
        </w:tc>
        <w:tc>
          <w:tcPr>
            <w:tcW w:w="993"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10.5</w:t>
            </w:r>
          </w:p>
        </w:tc>
        <w:tc>
          <w:tcPr>
            <w:tcW w:w="6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3.3</w:t>
            </w:r>
          </w:p>
        </w:tc>
      </w:tr>
      <w:tr w:rsidR="004164EA" w:rsidRPr="00C64D07">
        <w:trPr>
          <w:trHeight w:val="300"/>
          <w:jc w:val="center"/>
        </w:trPr>
        <w:tc>
          <w:tcPr>
            <w:tcW w:w="1814"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30667</w:t>
            </w:r>
          </w:p>
        </w:tc>
        <w:tc>
          <w:tcPr>
            <w:tcW w:w="17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2701</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w:t>
            </w:r>
          </w:p>
        </w:tc>
        <w:tc>
          <w:tcPr>
            <w:tcW w:w="1418" w:type="dxa"/>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Burial 61</w:t>
            </w:r>
          </w:p>
        </w:tc>
        <w:tc>
          <w:tcPr>
            <w:tcW w:w="2126" w:type="dxa"/>
          </w:tcPr>
          <w:p w:rsidR="004164EA" w:rsidRPr="00C64D07" w:rsidRDefault="004164EA"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1070</w:t>
            </w:r>
          </w:p>
        </w:tc>
        <w:tc>
          <w:tcPr>
            <w:tcW w:w="141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22.72</w:t>
            </w:r>
          </w:p>
        </w:tc>
        <w:tc>
          <w:tcPr>
            <w:tcW w:w="850"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2.1</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41</w:t>
            </w:r>
          </w:p>
        </w:tc>
        <w:tc>
          <w:tcPr>
            <w:tcW w:w="87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-18.7</w:t>
            </w:r>
          </w:p>
        </w:tc>
        <w:tc>
          <w:tcPr>
            <w:tcW w:w="993"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9.7</w:t>
            </w:r>
          </w:p>
        </w:tc>
        <w:tc>
          <w:tcPr>
            <w:tcW w:w="6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3.3</w:t>
            </w:r>
          </w:p>
        </w:tc>
      </w:tr>
      <w:tr w:rsidR="004164EA" w:rsidRPr="00C64D07">
        <w:trPr>
          <w:trHeight w:val="300"/>
          <w:jc w:val="center"/>
        </w:trPr>
        <w:tc>
          <w:tcPr>
            <w:tcW w:w="1814"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30668</w:t>
            </w:r>
          </w:p>
        </w:tc>
        <w:tc>
          <w:tcPr>
            <w:tcW w:w="17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2409</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32</w:t>
            </w:r>
          </w:p>
        </w:tc>
        <w:tc>
          <w:tcPr>
            <w:tcW w:w="1418" w:type="dxa"/>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Burial 73</w:t>
            </w:r>
          </w:p>
        </w:tc>
        <w:tc>
          <w:tcPr>
            <w:tcW w:w="2126" w:type="dxa"/>
          </w:tcPr>
          <w:p w:rsidR="004164EA" w:rsidRPr="00C64D07" w:rsidRDefault="004164EA"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1050</w:t>
            </w:r>
          </w:p>
        </w:tc>
        <w:tc>
          <w:tcPr>
            <w:tcW w:w="141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43.84</w:t>
            </w:r>
          </w:p>
        </w:tc>
        <w:tc>
          <w:tcPr>
            <w:tcW w:w="850"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4.2</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41.2</w:t>
            </w:r>
          </w:p>
        </w:tc>
        <w:tc>
          <w:tcPr>
            <w:tcW w:w="87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-18.1</w:t>
            </w:r>
          </w:p>
        </w:tc>
        <w:tc>
          <w:tcPr>
            <w:tcW w:w="993"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10.1</w:t>
            </w:r>
          </w:p>
        </w:tc>
        <w:tc>
          <w:tcPr>
            <w:tcW w:w="6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3.3</w:t>
            </w:r>
          </w:p>
        </w:tc>
      </w:tr>
      <w:tr w:rsidR="004164EA" w:rsidRPr="00C64D07">
        <w:trPr>
          <w:trHeight w:val="300"/>
          <w:jc w:val="center"/>
        </w:trPr>
        <w:tc>
          <w:tcPr>
            <w:tcW w:w="1814"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30669</w:t>
            </w:r>
          </w:p>
        </w:tc>
        <w:tc>
          <w:tcPr>
            <w:tcW w:w="17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2793</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33</w:t>
            </w:r>
          </w:p>
        </w:tc>
        <w:tc>
          <w:tcPr>
            <w:tcW w:w="1418" w:type="dxa"/>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Burial 76</w:t>
            </w:r>
          </w:p>
        </w:tc>
        <w:tc>
          <w:tcPr>
            <w:tcW w:w="2126" w:type="dxa"/>
          </w:tcPr>
          <w:p w:rsidR="004164EA" w:rsidRPr="00C64D07" w:rsidRDefault="004164EA"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1040</w:t>
            </w:r>
          </w:p>
        </w:tc>
        <w:tc>
          <w:tcPr>
            <w:tcW w:w="141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13.68</w:t>
            </w:r>
          </w:p>
        </w:tc>
        <w:tc>
          <w:tcPr>
            <w:tcW w:w="850"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1.3</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41.7</w:t>
            </w:r>
          </w:p>
        </w:tc>
        <w:tc>
          <w:tcPr>
            <w:tcW w:w="87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-18.2</w:t>
            </w:r>
          </w:p>
        </w:tc>
        <w:tc>
          <w:tcPr>
            <w:tcW w:w="993"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10.4</w:t>
            </w:r>
          </w:p>
        </w:tc>
        <w:tc>
          <w:tcPr>
            <w:tcW w:w="6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3.4</w:t>
            </w:r>
          </w:p>
        </w:tc>
      </w:tr>
      <w:tr w:rsidR="004164EA" w:rsidRPr="00C64D07">
        <w:trPr>
          <w:trHeight w:val="300"/>
          <w:jc w:val="center"/>
        </w:trPr>
        <w:tc>
          <w:tcPr>
            <w:tcW w:w="1814"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30670</w:t>
            </w:r>
          </w:p>
        </w:tc>
        <w:tc>
          <w:tcPr>
            <w:tcW w:w="17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2349</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w:t>
            </w:r>
          </w:p>
        </w:tc>
        <w:tc>
          <w:tcPr>
            <w:tcW w:w="1418" w:type="dxa"/>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Burial 78</w:t>
            </w:r>
          </w:p>
        </w:tc>
        <w:tc>
          <w:tcPr>
            <w:tcW w:w="2126" w:type="dxa"/>
          </w:tcPr>
          <w:p w:rsidR="004164EA" w:rsidRPr="00C64D07" w:rsidRDefault="004164EA"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1040</w:t>
            </w:r>
          </w:p>
        </w:tc>
        <w:tc>
          <w:tcPr>
            <w:tcW w:w="141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19.64</w:t>
            </w:r>
          </w:p>
        </w:tc>
        <w:tc>
          <w:tcPr>
            <w:tcW w:w="850"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1.9</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40.8</w:t>
            </w:r>
          </w:p>
        </w:tc>
        <w:tc>
          <w:tcPr>
            <w:tcW w:w="87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-18.2</w:t>
            </w:r>
          </w:p>
        </w:tc>
        <w:tc>
          <w:tcPr>
            <w:tcW w:w="993"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10.3</w:t>
            </w:r>
          </w:p>
        </w:tc>
        <w:tc>
          <w:tcPr>
            <w:tcW w:w="6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3.3</w:t>
            </w:r>
          </w:p>
        </w:tc>
      </w:tr>
      <w:tr w:rsidR="004164EA" w:rsidRPr="00C64D07">
        <w:trPr>
          <w:trHeight w:val="300"/>
          <w:jc w:val="center"/>
        </w:trPr>
        <w:tc>
          <w:tcPr>
            <w:tcW w:w="1814"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X-2593-43</w:t>
            </w:r>
          </w:p>
        </w:tc>
        <w:tc>
          <w:tcPr>
            <w:tcW w:w="17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3061</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30</w:t>
            </w:r>
          </w:p>
        </w:tc>
        <w:tc>
          <w:tcPr>
            <w:tcW w:w="1418" w:type="dxa"/>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Burial 74</w:t>
            </w:r>
          </w:p>
        </w:tc>
        <w:tc>
          <w:tcPr>
            <w:tcW w:w="2126" w:type="dxa"/>
          </w:tcPr>
          <w:p w:rsidR="004164EA" w:rsidRPr="00C64D07" w:rsidRDefault="004164EA" w:rsidP="00771F93">
            <w:pPr>
              <w:jc w:val="both"/>
              <w:rPr>
                <w:rFonts w:ascii="Times New Roman" w:hAnsi="Times New Roman" w:cs="Times New Roman"/>
                <w:i/>
              </w:rPr>
            </w:pPr>
            <w:r w:rsidRPr="00C64D07">
              <w:rPr>
                <w:rFonts w:ascii="Times New Roman" w:hAnsi="Times New Roman" w:cs="Times New Roman"/>
              </w:rPr>
              <w:t>Human bone</w:t>
            </w:r>
          </w:p>
        </w:tc>
        <w:tc>
          <w:tcPr>
            <w:tcW w:w="992"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1070</w:t>
            </w:r>
          </w:p>
        </w:tc>
        <w:tc>
          <w:tcPr>
            <w:tcW w:w="141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4.97</w:t>
            </w:r>
          </w:p>
        </w:tc>
        <w:tc>
          <w:tcPr>
            <w:tcW w:w="850"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0.5</w:t>
            </w:r>
          </w:p>
        </w:tc>
        <w:tc>
          <w:tcPr>
            <w:tcW w:w="709"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41.2</w:t>
            </w:r>
          </w:p>
        </w:tc>
        <w:tc>
          <w:tcPr>
            <w:tcW w:w="878"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-18.8</w:t>
            </w:r>
          </w:p>
        </w:tc>
        <w:tc>
          <w:tcPr>
            <w:tcW w:w="993"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10.3</w:t>
            </w:r>
          </w:p>
        </w:tc>
        <w:tc>
          <w:tcPr>
            <w:tcW w:w="601" w:type="dxa"/>
            <w:noWrap/>
          </w:tcPr>
          <w:p w:rsidR="004164EA" w:rsidRPr="00C64D07" w:rsidRDefault="004164EA" w:rsidP="003552BB">
            <w:pPr>
              <w:jc w:val="both"/>
              <w:rPr>
                <w:rFonts w:ascii="Times New Roman" w:hAnsi="Times New Roman" w:cs="Times New Roman"/>
              </w:rPr>
            </w:pPr>
            <w:r w:rsidRPr="00C64D07">
              <w:rPr>
                <w:rFonts w:ascii="Times New Roman" w:hAnsi="Times New Roman" w:cs="Times New Roman"/>
              </w:rPr>
              <w:t>3.4</w:t>
            </w:r>
          </w:p>
        </w:tc>
      </w:tr>
    </w:tbl>
    <w:p w:rsidR="003552BB" w:rsidRPr="00C64D07" w:rsidRDefault="003552BB" w:rsidP="003552BB">
      <w:pPr>
        <w:jc w:val="both"/>
        <w:rPr>
          <w:rFonts w:ascii="Times New Roman" w:hAnsi="Times New Roman" w:cs="Times New Roman"/>
        </w:rPr>
      </w:pPr>
    </w:p>
    <w:p w:rsidR="003552BB" w:rsidRPr="00C64D07" w:rsidRDefault="003552BB" w:rsidP="003552BB">
      <w:pPr>
        <w:jc w:val="both"/>
        <w:rPr>
          <w:rFonts w:ascii="Times New Roman" w:eastAsia="Times New Roman" w:hAnsi="Times New Roman" w:cs="Times New Roman"/>
          <w:szCs w:val="20"/>
        </w:rPr>
      </w:pPr>
    </w:p>
    <w:p w:rsidR="00B940A9" w:rsidRPr="00C64D07" w:rsidRDefault="00B940A9" w:rsidP="00B940A9">
      <w:pPr>
        <w:numPr>
          <w:ins w:id="70" w:author="ITS Software Procurement" w:date="2015-08-29T09:26:00Z"/>
        </w:numPr>
        <w:jc w:val="both"/>
        <w:rPr>
          <w:ins w:id="71" w:author="ITS Software Procurement" w:date="2015-08-29T09:26:00Z"/>
          <w:rFonts w:ascii="Times New Roman" w:eastAsia="Times New Roman" w:hAnsi="Times New Roman" w:cs="Times New Roman"/>
          <w:szCs w:val="20"/>
        </w:rPr>
      </w:pPr>
      <w:ins w:id="72" w:author="ITS Software Procurement" w:date="2015-08-29T09:26:00Z">
        <w:r>
          <w:rPr>
            <w:rFonts w:ascii="Times New Roman" w:hAnsi="Times New Roman" w:cs="Times New Roman"/>
            <w:b/>
          </w:rPr>
          <w:t xml:space="preserve">S1 file </w:t>
        </w:r>
        <w:r w:rsidRPr="00C64D07">
          <w:rPr>
            <w:rFonts w:ascii="Times New Roman" w:hAnsi="Times New Roman" w:cs="Times New Roman"/>
            <w:b/>
          </w:rPr>
          <w:t xml:space="preserve">Table </w:t>
        </w:r>
        <w:r>
          <w:rPr>
            <w:rFonts w:ascii="Times New Roman" w:hAnsi="Times New Roman" w:cs="Times New Roman"/>
            <w:b/>
          </w:rPr>
          <w:t>B</w:t>
        </w:r>
        <w:r w:rsidRPr="00C64D07">
          <w:rPr>
            <w:rFonts w:ascii="Times New Roman" w:hAnsi="Times New Roman" w:cs="Times New Roman"/>
            <w:b/>
          </w:rPr>
          <w:t xml:space="preserve">: Radiocarbon determinations of human bone from the Non </w:t>
        </w:r>
        <w:proofErr w:type="spellStart"/>
        <w:r w:rsidRPr="00C64D07">
          <w:rPr>
            <w:rFonts w:ascii="Times New Roman" w:hAnsi="Times New Roman" w:cs="Times New Roman"/>
            <w:b/>
          </w:rPr>
          <w:t>Nok</w:t>
        </w:r>
        <w:proofErr w:type="spellEnd"/>
        <w:r w:rsidRPr="00C64D07">
          <w:rPr>
            <w:rFonts w:ascii="Times New Roman" w:hAnsi="Times New Roman" w:cs="Times New Roman"/>
            <w:b/>
          </w:rPr>
          <w:t xml:space="preserve"> </w:t>
        </w:r>
        <w:proofErr w:type="spellStart"/>
        <w:r w:rsidRPr="00C64D07">
          <w:rPr>
            <w:rFonts w:ascii="Times New Roman" w:hAnsi="Times New Roman" w:cs="Times New Roman"/>
            <w:b/>
          </w:rPr>
          <w:t>Tha</w:t>
        </w:r>
        <w:proofErr w:type="spellEnd"/>
        <w:r w:rsidRPr="00C64D07">
          <w:rPr>
            <w:rFonts w:ascii="Times New Roman" w:hAnsi="Times New Roman" w:cs="Times New Roman"/>
            <w:b/>
          </w:rPr>
          <w:t xml:space="preserve"> site.</w:t>
        </w:r>
        <w:r w:rsidRPr="00C64D07">
          <w:rPr>
            <w:rFonts w:ascii="Times New Roman" w:hAnsi="Times New Roman" w:cs="Times New Roman"/>
          </w:rPr>
          <w:t xml:space="preserve"> </w:t>
        </w:r>
        <w:r w:rsidRPr="00C64D07">
          <w:rPr>
            <w:rFonts w:ascii="Times New Roman" w:eastAsia="Times New Roman" w:hAnsi="Times New Roman" w:cs="Times New Roman"/>
            <w:szCs w:val="20"/>
          </w:rPr>
          <w:t xml:space="preserve">See caption for </w:t>
        </w:r>
        <w:r>
          <w:rPr>
            <w:rFonts w:ascii="Times New Roman" w:eastAsia="Times New Roman" w:hAnsi="Times New Roman" w:cs="Times New Roman"/>
            <w:szCs w:val="20"/>
          </w:rPr>
          <w:t>S1 file table A</w:t>
        </w:r>
        <w:r w:rsidRPr="00C64D07">
          <w:rPr>
            <w:rFonts w:ascii="Times New Roman" w:eastAsia="Times New Roman" w:hAnsi="Times New Roman" w:cs="Times New Roman"/>
            <w:szCs w:val="20"/>
          </w:rPr>
          <w:t xml:space="preserve"> for details. </w:t>
        </w:r>
        <w:r w:rsidRPr="00C64D07">
          <w:rPr>
            <w:rFonts w:ascii="Times New Roman" w:hAnsi="Times New Roman" w:cs="Times New Roman"/>
            <w:vertAlign w:val="superscript"/>
          </w:rPr>
          <w:t xml:space="preserve">∫ </w:t>
        </w:r>
        <w:r w:rsidRPr="00C64D07">
          <w:rPr>
            <w:rFonts w:ascii="Times New Roman" w:hAnsi="Times New Roman" w:cs="Times New Roman"/>
          </w:rPr>
          <w:t xml:space="preserve">denotes samples </w:t>
        </w:r>
        <w:r w:rsidRPr="00C64D07">
          <w:rPr>
            <w:rFonts w:ascii="Times New Roman" w:eastAsia="Times New Roman" w:hAnsi="Times New Roman" w:cs="Times New Roman"/>
            <w:szCs w:val="20"/>
          </w:rPr>
          <w:t xml:space="preserve">with low collagen yields for which </w:t>
        </w:r>
        <w:proofErr w:type="spellStart"/>
        <w:r w:rsidRPr="00C64D07">
          <w:rPr>
            <w:rFonts w:ascii="Times New Roman" w:eastAsia="Times New Roman" w:hAnsi="Times New Roman" w:cs="Times New Roman"/>
            <w:szCs w:val="20"/>
          </w:rPr>
          <w:t>ultrafi</w:t>
        </w:r>
        <w:r>
          <w:rPr>
            <w:rFonts w:ascii="Times New Roman" w:eastAsia="Times New Roman" w:hAnsi="Times New Roman" w:cs="Times New Roman"/>
            <w:szCs w:val="20"/>
          </w:rPr>
          <w:t>l</w:t>
        </w:r>
        <w:r w:rsidRPr="00C64D07">
          <w:rPr>
            <w:rFonts w:ascii="Times New Roman" w:eastAsia="Times New Roman" w:hAnsi="Times New Roman" w:cs="Times New Roman"/>
            <w:szCs w:val="20"/>
          </w:rPr>
          <w:t>tration</w:t>
        </w:r>
        <w:proofErr w:type="spellEnd"/>
        <w:r w:rsidRPr="00C64D07">
          <w:rPr>
            <w:rFonts w:ascii="Times New Roman" w:eastAsia="Times New Roman" w:hAnsi="Times New Roman" w:cs="Times New Roman"/>
            <w:szCs w:val="20"/>
          </w:rPr>
          <w:t xml:space="preserve"> was not possible.</w:t>
        </w:r>
      </w:ins>
    </w:p>
    <w:p w:rsidR="003552BB" w:rsidRPr="00C64D07" w:rsidDel="00B940A9" w:rsidRDefault="003552BB" w:rsidP="003552BB">
      <w:pPr>
        <w:jc w:val="both"/>
        <w:rPr>
          <w:del w:id="73" w:author="ITS Software Procurement" w:date="2015-08-29T09:26:00Z"/>
          <w:rFonts w:ascii="Times New Roman" w:eastAsia="Times New Roman" w:hAnsi="Times New Roman" w:cs="Times New Roman"/>
          <w:szCs w:val="20"/>
        </w:rPr>
      </w:pPr>
      <w:del w:id="74" w:author="ITS Software Procurement" w:date="2015-08-25T08:41:00Z">
        <w:r w:rsidRPr="00C64D07" w:rsidDel="00330F4D">
          <w:rPr>
            <w:rFonts w:ascii="Times New Roman" w:hAnsi="Times New Roman" w:cs="Times New Roman"/>
            <w:b/>
          </w:rPr>
          <w:delText xml:space="preserve">Table </w:delText>
        </w:r>
      </w:del>
      <w:del w:id="75" w:author="ITS Software Procurement" w:date="2015-08-29T09:26:00Z">
        <w:r w:rsidRPr="00C64D07" w:rsidDel="00B940A9">
          <w:rPr>
            <w:rFonts w:ascii="Times New Roman" w:hAnsi="Times New Roman" w:cs="Times New Roman"/>
            <w:b/>
          </w:rPr>
          <w:delText>S2</w:delText>
        </w:r>
      </w:del>
      <w:del w:id="76" w:author="ITS Software Procurement" w:date="2015-08-25T08:47:00Z">
        <w:r w:rsidRPr="00C64D07" w:rsidDel="00330F4D">
          <w:rPr>
            <w:rFonts w:ascii="Times New Roman" w:hAnsi="Times New Roman" w:cs="Times New Roman"/>
            <w:b/>
          </w:rPr>
          <w:delText>:</w:delText>
        </w:r>
      </w:del>
      <w:del w:id="77" w:author="ITS Software Procurement" w:date="2015-08-29T09:26:00Z">
        <w:r w:rsidRPr="00C64D07" w:rsidDel="00B940A9">
          <w:rPr>
            <w:rFonts w:ascii="Times New Roman" w:hAnsi="Times New Roman" w:cs="Times New Roman"/>
            <w:b/>
          </w:rPr>
          <w:delText xml:space="preserve"> Radiocarbon determinations of human bone from the Non Nok Tha site.</w:delText>
        </w:r>
        <w:r w:rsidRPr="00C64D07" w:rsidDel="00B940A9">
          <w:rPr>
            <w:rFonts w:ascii="Times New Roman" w:hAnsi="Times New Roman" w:cs="Times New Roman"/>
          </w:rPr>
          <w:delText xml:space="preserve"> </w:delText>
        </w:r>
        <w:r w:rsidRPr="00C64D07" w:rsidDel="00B940A9">
          <w:rPr>
            <w:rFonts w:ascii="Times New Roman" w:eastAsia="Times New Roman" w:hAnsi="Times New Roman" w:cs="Times New Roman"/>
            <w:szCs w:val="20"/>
          </w:rPr>
          <w:delText xml:space="preserve">See caption for </w:delText>
        </w:r>
      </w:del>
      <w:del w:id="78" w:author="ITS Software Procurement" w:date="2015-08-25T08:41:00Z">
        <w:r w:rsidRPr="00C64D07" w:rsidDel="00330F4D">
          <w:rPr>
            <w:rFonts w:ascii="Times New Roman" w:eastAsia="Times New Roman" w:hAnsi="Times New Roman" w:cs="Times New Roman"/>
            <w:szCs w:val="20"/>
          </w:rPr>
          <w:delText xml:space="preserve">Table </w:delText>
        </w:r>
      </w:del>
      <w:del w:id="79" w:author="ITS Software Procurement" w:date="2015-08-29T09:26:00Z">
        <w:r w:rsidRPr="00C64D07" w:rsidDel="00B940A9">
          <w:rPr>
            <w:rFonts w:ascii="Times New Roman" w:eastAsia="Times New Roman" w:hAnsi="Times New Roman" w:cs="Times New Roman"/>
            <w:szCs w:val="20"/>
          </w:rPr>
          <w:delText xml:space="preserve">1 for details. </w:delText>
        </w:r>
        <w:r w:rsidR="002F6722" w:rsidRPr="00C64D07" w:rsidDel="00B940A9">
          <w:rPr>
            <w:rFonts w:ascii="Times New Roman" w:hAnsi="Times New Roman" w:cs="Times New Roman"/>
            <w:vertAlign w:val="superscript"/>
          </w:rPr>
          <w:delText xml:space="preserve">∫ </w:delText>
        </w:r>
        <w:r w:rsidR="002F6722" w:rsidRPr="00C64D07" w:rsidDel="00B940A9">
          <w:rPr>
            <w:rFonts w:ascii="Times New Roman" w:hAnsi="Times New Roman" w:cs="Times New Roman"/>
          </w:rPr>
          <w:delText xml:space="preserve">denotes samples </w:delText>
        </w:r>
        <w:r w:rsidR="004C5BB7" w:rsidRPr="00C64D07" w:rsidDel="00B940A9">
          <w:rPr>
            <w:rFonts w:ascii="Times New Roman" w:eastAsia="Times New Roman" w:hAnsi="Times New Roman" w:cs="Times New Roman"/>
            <w:szCs w:val="20"/>
          </w:rPr>
          <w:delText xml:space="preserve">with low collagen yields </w:delText>
        </w:r>
        <w:r w:rsidR="002F6722" w:rsidRPr="00C64D07" w:rsidDel="00B940A9">
          <w:rPr>
            <w:rFonts w:ascii="Times New Roman" w:eastAsia="Times New Roman" w:hAnsi="Times New Roman" w:cs="Times New Roman"/>
            <w:szCs w:val="20"/>
          </w:rPr>
          <w:delText>for which</w:delText>
        </w:r>
        <w:r w:rsidR="004C5BB7" w:rsidRPr="00C64D07" w:rsidDel="00B940A9">
          <w:rPr>
            <w:rFonts w:ascii="Times New Roman" w:eastAsia="Times New Roman" w:hAnsi="Times New Roman" w:cs="Times New Roman"/>
            <w:szCs w:val="20"/>
          </w:rPr>
          <w:delText xml:space="preserve"> ultrafi</w:delText>
        </w:r>
        <w:r w:rsidR="006326D8" w:rsidDel="00B940A9">
          <w:rPr>
            <w:rFonts w:ascii="Times New Roman" w:eastAsia="Times New Roman" w:hAnsi="Times New Roman" w:cs="Times New Roman"/>
            <w:szCs w:val="20"/>
          </w:rPr>
          <w:delText>l</w:delText>
        </w:r>
        <w:r w:rsidR="004C5BB7" w:rsidRPr="00C64D07" w:rsidDel="00B940A9">
          <w:rPr>
            <w:rFonts w:ascii="Times New Roman" w:eastAsia="Times New Roman" w:hAnsi="Times New Roman" w:cs="Times New Roman"/>
            <w:szCs w:val="20"/>
          </w:rPr>
          <w:delText>tration was not possible.</w:delText>
        </w:r>
      </w:del>
    </w:p>
    <w:p w:rsidR="003552BB" w:rsidRPr="00C64D07" w:rsidRDefault="003552BB" w:rsidP="003552BB">
      <w:pPr>
        <w:jc w:val="both"/>
        <w:rPr>
          <w:rFonts w:ascii="Times New Roman" w:eastAsia="Times New Roman" w:hAnsi="Times New Roman" w:cs="Times New Roman"/>
          <w:szCs w:val="20"/>
        </w:rPr>
      </w:pPr>
    </w:p>
    <w:tbl>
      <w:tblPr>
        <w:tblW w:w="15079"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4"/>
        <w:gridCol w:w="1655"/>
        <w:gridCol w:w="802"/>
        <w:gridCol w:w="1560"/>
        <w:gridCol w:w="1560"/>
        <w:gridCol w:w="1560"/>
        <w:gridCol w:w="1396"/>
        <w:gridCol w:w="871"/>
        <w:gridCol w:w="992"/>
        <w:gridCol w:w="1276"/>
        <w:gridCol w:w="1134"/>
        <w:gridCol w:w="709"/>
      </w:tblGrid>
      <w:tr w:rsidR="00CA4547" w:rsidRPr="00C64D07">
        <w:trPr>
          <w:trHeight w:val="300"/>
        </w:trPr>
        <w:tc>
          <w:tcPr>
            <w:tcW w:w="1564" w:type="dxa"/>
            <w:noWrap/>
          </w:tcPr>
          <w:p w:rsidR="00CA4547" w:rsidRPr="00C64D07" w:rsidRDefault="00CA4547" w:rsidP="003552BB">
            <w:pPr>
              <w:jc w:val="both"/>
              <w:rPr>
                <w:rFonts w:ascii="Times New Roman" w:eastAsia="Times New Roman" w:hAnsi="Times New Roman" w:cs="Times New Roman"/>
                <w:b/>
                <w:szCs w:val="20"/>
              </w:rPr>
            </w:pPr>
            <w:proofErr w:type="spellStart"/>
            <w:r w:rsidRPr="00C64D07">
              <w:rPr>
                <w:rFonts w:ascii="Times New Roman" w:eastAsia="Times New Roman" w:hAnsi="Times New Roman" w:cs="Times New Roman"/>
                <w:b/>
                <w:szCs w:val="20"/>
              </w:rPr>
              <w:t>OxA</w:t>
            </w:r>
            <w:proofErr w:type="spellEnd"/>
            <w:r w:rsidRPr="00C64D07">
              <w:rPr>
                <w:rFonts w:ascii="Times New Roman" w:eastAsia="Times New Roman" w:hAnsi="Times New Roman" w:cs="Times New Roman"/>
                <w:b/>
                <w:szCs w:val="20"/>
              </w:rPr>
              <w:t>-</w:t>
            </w:r>
          </w:p>
        </w:tc>
        <w:tc>
          <w:tcPr>
            <w:tcW w:w="1655" w:type="dxa"/>
            <w:noWrap/>
          </w:tcPr>
          <w:p w:rsidR="00CA4547" w:rsidRPr="00C64D07" w:rsidRDefault="00CA4547" w:rsidP="003552BB">
            <w:pPr>
              <w:jc w:val="both"/>
              <w:rPr>
                <w:rFonts w:ascii="Times New Roman" w:eastAsia="Times New Roman" w:hAnsi="Times New Roman" w:cs="Times New Roman"/>
                <w:b/>
                <w:szCs w:val="20"/>
              </w:rPr>
            </w:pPr>
            <w:r w:rsidRPr="00C64D07">
              <w:rPr>
                <w:rFonts w:ascii="Times New Roman" w:hAnsi="Times New Roman" w:cs="Times New Roman"/>
                <w:b/>
              </w:rPr>
              <w:t>Radiocarbon age BP</w:t>
            </w:r>
          </w:p>
        </w:tc>
        <w:tc>
          <w:tcPr>
            <w:tcW w:w="802" w:type="dxa"/>
            <w:noWrap/>
          </w:tcPr>
          <w:p w:rsidR="00CA4547" w:rsidRPr="00C64D07" w:rsidRDefault="00CA4547" w:rsidP="00DE4297">
            <w:pPr>
              <w:jc w:val="both"/>
              <w:rPr>
                <w:rFonts w:ascii="Times New Roman" w:eastAsia="Times New Roman" w:hAnsi="Times New Roman" w:cs="Times New Roman"/>
                <w:b/>
                <w:szCs w:val="20"/>
              </w:rPr>
            </w:pPr>
            <w:r w:rsidRPr="00C64D07">
              <w:rPr>
                <w:rFonts w:ascii="Times New Roman" w:hAnsi="Times New Roman" w:cs="Times New Roman"/>
                <w:b/>
              </w:rPr>
              <w:t xml:space="preserve">± </w:t>
            </w:r>
          </w:p>
        </w:tc>
        <w:tc>
          <w:tcPr>
            <w:tcW w:w="1560" w:type="dxa"/>
          </w:tcPr>
          <w:p w:rsidR="00CA4547" w:rsidRPr="00C64D07" w:rsidRDefault="00CA4547" w:rsidP="003552BB">
            <w:pPr>
              <w:jc w:val="both"/>
              <w:rPr>
                <w:rFonts w:ascii="Times New Roman" w:hAnsi="Times New Roman" w:cs="Times New Roman"/>
                <w:b/>
              </w:rPr>
            </w:pPr>
            <w:r w:rsidRPr="00C64D07">
              <w:rPr>
                <w:rFonts w:ascii="Times New Roman" w:hAnsi="Times New Roman" w:cs="Times New Roman"/>
                <w:b/>
              </w:rPr>
              <w:t>Context</w:t>
            </w:r>
          </w:p>
        </w:tc>
        <w:tc>
          <w:tcPr>
            <w:tcW w:w="1560" w:type="dxa"/>
          </w:tcPr>
          <w:p w:rsidR="00CA4547" w:rsidRPr="00C64D07" w:rsidRDefault="00CA4547" w:rsidP="003552BB">
            <w:pPr>
              <w:jc w:val="both"/>
              <w:rPr>
                <w:rFonts w:ascii="Times New Roman" w:hAnsi="Times New Roman" w:cs="Times New Roman"/>
                <w:b/>
              </w:rPr>
            </w:pPr>
            <w:r w:rsidRPr="00C64D07">
              <w:rPr>
                <w:rFonts w:ascii="Times New Roman" w:hAnsi="Times New Roman" w:cs="Times New Roman"/>
                <w:b/>
              </w:rPr>
              <w:t>Material</w:t>
            </w:r>
          </w:p>
        </w:tc>
        <w:tc>
          <w:tcPr>
            <w:tcW w:w="1560" w:type="dxa"/>
            <w:noWrap/>
          </w:tcPr>
          <w:p w:rsidR="00CA4547" w:rsidRPr="00C64D07" w:rsidRDefault="00CA4547" w:rsidP="003552BB">
            <w:pPr>
              <w:jc w:val="both"/>
              <w:rPr>
                <w:rFonts w:ascii="Times New Roman" w:eastAsia="Times New Roman" w:hAnsi="Times New Roman" w:cs="Times New Roman"/>
                <w:b/>
                <w:szCs w:val="20"/>
              </w:rPr>
            </w:pPr>
            <w:r w:rsidRPr="00C64D07">
              <w:rPr>
                <w:rFonts w:ascii="Times New Roman" w:hAnsi="Times New Roman" w:cs="Times New Roman"/>
                <w:b/>
              </w:rPr>
              <w:t>Used (mg)</w:t>
            </w:r>
          </w:p>
        </w:tc>
        <w:tc>
          <w:tcPr>
            <w:tcW w:w="1396" w:type="dxa"/>
            <w:noWrap/>
          </w:tcPr>
          <w:p w:rsidR="00CA4547" w:rsidRPr="00C64D07" w:rsidRDefault="00CA4547" w:rsidP="003552BB">
            <w:pPr>
              <w:jc w:val="both"/>
              <w:rPr>
                <w:rFonts w:ascii="Times New Roman" w:eastAsia="Times New Roman" w:hAnsi="Times New Roman" w:cs="Times New Roman"/>
                <w:b/>
                <w:szCs w:val="20"/>
              </w:rPr>
            </w:pPr>
            <w:r w:rsidRPr="00C64D07">
              <w:rPr>
                <w:rFonts w:ascii="Times New Roman" w:hAnsi="Times New Roman" w:cs="Times New Roman"/>
                <w:b/>
              </w:rPr>
              <w:t>Collagen Yield (mg)</w:t>
            </w:r>
          </w:p>
        </w:tc>
        <w:tc>
          <w:tcPr>
            <w:tcW w:w="871" w:type="dxa"/>
            <w:noWrap/>
          </w:tcPr>
          <w:p w:rsidR="00CA4547" w:rsidRPr="00C64D07" w:rsidRDefault="00CA4547" w:rsidP="003552BB">
            <w:pPr>
              <w:jc w:val="both"/>
              <w:rPr>
                <w:rFonts w:ascii="Times New Roman" w:eastAsia="Times New Roman" w:hAnsi="Times New Roman" w:cs="Times New Roman"/>
                <w:b/>
                <w:szCs w:val="20"/>
              </w:rPr>
            </w:pPr>
            <w:r w:rsidRPr="00C64D07">
              <w:rPr>
                <w:rFonts w:ascii="Times New Roman" w:hAnsi="Times New Roman" w:cs="Times New Roman"/>
                <w:b/>
              </w:rPr>
              <w:t>%</w:t>
            </w:r>
            <w:proofErr w:type="spellStart"/>
            <w:r w:rsidRPr="00C64D07">
              <w:rPr>
                <w:rFonts w:ascii="Times New Roman" w:hAnsi="Times New Roman" w:cs="Times New Roman"/>
                <w:b/>
              </w:rPr>
              <w:t>Yld</w:t>
            </w:r>
            <w:proofErr w:type="spellEnd"/>
          </w:p>
        </w:tc>
        <w:tc>
          <w:tcPr>
            <w:tcW w:w="992" w:type="dxa"/>
            <w:noWrap/>
          </w:tcPr>
          <w:p w:rsidR="00CA4547" w:rsidRPr="00C64D07" w:rsidRDefault="00CA4547" w:rsidP="003552BB">
            <w:pPr>
              <w:jc w:val="both"/>
              <w:rPr>
                <w:rFonts w:ascii="Times New Roman" w:eastAsia="Times New Roman" w:hAnsi="Times New Roman" w:cs="Times New Roman"/>
                <w:b/>
                <w:szCs w:val="20"/>
              </w:rPr>
            </w:pPr>
            <w:r w:rsidRPr="00C64D07">
              <w:rPr>
                <w:rFonts w:ascii="Times New Roman" w:hAnsi="Times New Roman" w:cs="Times New Roman"/>
                <w:b/>
              </w:rPr>
              <w:t>%C</w:t>
            </w:r>
          </w:p>
        </w:tc>
        <w:tc>
          <w:tcPr>
            <w:tcW w:w="1276" w:type="dxa"/>
            <w:noWrap/>
          </w:tcPr>
          <w:p w:rsidR="00CA4547" w:rsidRPr="00C64D07" w:rsidRDefault="00CA4547" w:rsidP="003552BB">
            <w:pPr>
              <w:jc w:val="both"/>
              <w:rPr>
                <w:rFonts w:ascii="Times New Roman" w:eastAsia="Times New Roman" w:hAnsi="Times New Roman" w:cs="Times New Roman"/>
                <w:b/>
                <w:szCs w:val="20"/>
              </w:rPr>
            </w:pPr>
            <w:r w:rsidRPr="00C64D07">
              <w:rPr>
                <w:rFonts w:ascii="Times New Roman" w:hAnsi="Times New Roman" w:cs="Times New Roman"/>
                <w:b/>
              </w:rPr>
              <w:t></w:t>
            </w:r>
            <w:r w:rsidRPr="00C64D07">
              <w:rPr>
                <w:rFonts w:ascii="Times New Roman" w:hAnsi="Times New Roman" w:cs="Times New Roman"/>
                <w:b/>
                <w:vertAlign w:val="superscript"/>
              </w:rPr>
              <w:t>13</w:t>
            </w:r>
            <w:r w:rsidRPr="00C64D07">
              <w:rPr>
                <w:rFonts w:ascii="Times New Roman" w:hAnsi="Times New Roman" w:cs="Times New Roman"/>
                <w:b/>
              </w:rPr>
              <w:t>C (‰)</w:t>
            </w:r>
          </w:p>
        </w:tc>
        <w:tc>
          <w:tcPr>
            <w:tcW w:w="1134" w:type="dxa"/>
            <w:noWrap/>
          </w:tcPr>
          <w:p w:rsidR="00CA4547" w:rsidRPr="00C64D07" w:rsidRDefault="00CA4547" w:rsidP="003552BB">
            <w:pPr>
              <w:jc w:val="both"/>
              <w:rPr>
                <w:rFonts w:ascii="Times New Roman" w:eastAsia="Times New Roman" w:hAnsi="Times New Roman" w:cs="Times New Roman"/>
                <w:b/>
                <w:szCs w:val="20"/>
              </w:rPr>
            </w:pPr>
            <w:r w:rsidRPr="00C64D07">
              <w:rPr>
                <w:rFonts w:ascii="Times New Roman" w:hAnsi="Times New Roman" w:cs="Times New Roman"/>
                <w:b/>
              </w:rPr>
              <w:t></w:t>
            </w:r>
            <w:r w:rsidRPr="00C64D07">
              <w:rPr>
                <w:rFonts w:ascii="Times New Roman" w:hAnsi="Times New Roman" w:cs="Times New Roman"/>
                <w:b/>
                <w:vertAlign w:val="superscript"/>
              </w:rPr>
              <w:t>15</w:t>
            </w:r>
            <w:r w:rsidRPr="00C64D07">
              <w:rPr>
                <w:rFonts w:ascii="Times New Roman" w:hAnsi="Times New Roman" w:cs="Times New Roman"/>
                <w:b/>
              </w:rPr>
              <w:t>N (‰)</w:t>
            </w:r>
          </w:p>
        </w:tc>
        <w:tc>
          <w:tcPr>
            <w:tcW w:w="709" w:type="dxa"/>
            <w:noWrap/>
          </w:tcPr>
          <w:p w:rsidR="00CA4547" w:rsidRPr="00C64D07" w:rsidRDefault="00CA4547" w:rsidP="003552BB">
            <w:pPr>
              <w:jc w:val="both"/>
              <w:rPr>
                <w:rFonts w:ascii="Times New Roman" w:eastAsia="Times New Roman" w:hAnsi="Times New Roman" w:cs="Times New Roman"/>
                <w:b/>
                <w:szCs w:val="20"/>
              </w:rPr>
            </w:pPr>
            <w:r w:rsidRPr="00C64D07">
              <w:rPr>
                <w:rFonts w:ascii="Times New Roman" w:hAnsi="Times New Roman" w:cs="Times New Roman"/>
                <w:b/>
              </w:rPr>
              <w:t>CN</w:t>
            </w:r>
          </w:p>
        </w:tc>
      </w:tr>
      <w:tr w:rsidR="00CA4547" w:rsidRPr="00C64D07">
        <w:trPr>
          <w:trHeight w:val="300"/>
        </w:trPr>
        <w:tc>
          <w:tcPr>
            <w:tcW w:w="156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X-2586-15</w:t>
            </w:r>
          </w:p>
        </w:tc>
        <w:tc>
          <w:tcPr>
            <w:tcW w:w="1655"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2570</w:t>
            </w:r>
          </w:p>
        </w:tc>
        <w:tc>
          <w:tcPr>
            <w:tcW w:w="80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27</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Burial 85</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hAnsi="Times New Roman" w:cs="Times New Roman"/>
              </w:rPr>
              <w:t>Human bone</w:t>
            </w:r>
          </w:p>
        </w:tc>
        <w:tc>
          <w:tcPr>
            <w:tcW w:w="1560"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1020</w:t>
            </w:r>
          </w:p>
        </w:tc>
        <w:tc>
          <w:tcPr>
            <w:tcW w:w="139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3.72</w:t>
            </w:r>
          </w:p>
        </w:tc>
        <w:tc>
          <w:tcPr>
            <w:tcW w:w="871"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0.4</w:t>
            </w:r>
          </w:p>
        </w:tc>
        <w:tc>
          <w:tcPr>
            <w:tcW w:w="99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42.3</w:t>
            </w:r>
          </w:p>
        </w:tc>
        <w:tc>
          <w:tcPr>
            <w:tcW w:w="127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-19.0</w:t>
            </w:r>
          </w:p>
        </w:tc>
        <w:tc>
          <w:tcPr>
            <w:tcW w:w="113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12.3</w:t>
            </w:r>
          </w:p>
        </w:tc>
        <w:tc>
          <w:tcPr>
            <w:tcW w:w="709"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3.4</w:t>
            </w:r>
          </w:p>
        </w:tc>
      </w:tr>
      <w:tr w:rsidR="00CA4547" w:rsidRPr="00C64D07">
        <w:trPr>
          <w:trHeight w:val="300"/>
        </w:trPr>
        <w:tc>
          <w:tcPr>
            <w:tcW w:w="156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X-2586-16</w:t>
            </w:r>
          </w:p>
        </w:tc>
        <w:tc>
          <w:tcPr>
            <w:tcW w:w="1655"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2505</w:t>
            </w:r>
          </w:p>
        </w:tc>
        <w:tc>
          <w:tcPr>
            <w:tcW w:w="80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31</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Burial 80</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hAnsi="Times New Roman" w:cs="Times New Roman"/>
              </w:rPr>
              <w:t>Human bone</w:t>
            </w:r>
          </w:p>
        </w:tc>
        <w:tc>
          <w:tcPr>
            <w:tcW w:w="1560"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1040</w:t>
            </w:r>
          </w:p>
        </w:tc>
        <w:tc>
          <w:tcPr>
            <w:tcW w:w="139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3.58</w:t>
            </w:r>
          </w:p>
        </w:tc>
        <w:tc>
          <w:tcPr>
            <w:tcW w:w="871"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0.3</w:t>
            </w:r>
          </w:p>
        </w:tc>
        <w:tc>
          <w:tcPr>
            <w:tcW w:w="99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40.8</w:t>
            </w:r>
          </w:p>
        </w:tc>
        <w:tc>
          <w:tcPr>
            <w:tcW w:w="127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-18.3</w:t>
            </w:r>
          </w:p>
        </w:tc>
        <w:tc>
          <w:tcPr>
            <w:tcW w:w="113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12.1</w:t>
            </w:r>
          </w:p>
        </w:tc>
        <w:tc>
          <w:tcPr>
            <w:tcW w:w="709"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3.4</w:t>
            </w:r>
          </w:p>
        </w:tc>
      </w:tr>
      <w:tr w:rsidR="00CA4547" w:rsidRPr="00C64D07">
        <w:trPr>
          <w:trHeight w:val="300"/>
        </w:trPr>
        <w:tc>
          <w:tcPr>
            <w:tcW w:w="156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X-2586-17</w:t>
            </w:r>
          </w:p>
        </w:tc>
        <w:tc>
          <w:tcPr>
            <w:tcW w:w="1655"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3146</w:t>
            </w:r>
          </w:p>
        </w:tc>
        <w:tc>
          <w:tcPr>
            <w:tcW w:w="80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30</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Burial 94</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hAnsi="Times New Roman" w:cs="Times New Roman"/>
              </w:rPr>
              <w:t>Human bone</w:t>
            </w:r>
          </w:p>
        </w:tc>
        <w:tc>
          <w:tcPr>
            <w:tcW w:w="1560"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960</w:t>
            </w:r>
          </w:p>
        </w:tc>
        <w:tc>
          <w:tcPr>
            <w:tcW w:w="139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2.61</w:t>
            </w:r>
          </w:p>
        </w:tc>
        <w:tc>
          <w:tcPr>
            <w:tcW w:w="871"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0.3</w:t>
            </w:r>
          </w:p>
        </w:tc>
        <w:tc>
          <w:tcPr>
            <w:tcW w:w="99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43</w:t>
            </w:r>
          </w:p>
        </w:tc>
        <w:tc>
          <w:tcPr>
            <w:tcW w:w="127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-19.5</w:t>
            </w:r>
          </w:p>
        </w:tc>
        <w:tc>
          <w:tcPr>
            <w:tcW w:w="113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14.8</w:t>
            </w:r>
          </w:p>
        </w:tc>
        <w:tc>
          <w:tcPr>
            <w:tcW w:w="709"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3.4</w:t>
            </w:r>
          </w:p>
        </w:tc>
      </w:tr>
      <w:tr w:rsidR="00CA4547" w:rsidRPr="00C64D07">
        <w:trPr>
          <w:trHeight w:val="300"/>
        </w:trPr>
        <w:tc>
          <w:tcPr>
            <w:tcW w:w="156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X-2586-18</w:t>
            </w:r>
          </w:p>
        </w:tc>
        <w:tc>
          <w:tcPr>
            <w:tcW w:w="1655"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3102</w:t>
            </w:r>
          </w:p>
        </w:tc>
        <w:tc>
          <w:tcPr>
            <w:tcW w:w="80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30</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Burial 94</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hAnsi="Times New Roman" w:cs="Times New Roman"/>
              </w:rPr>
              <w:t>Human bone</w:t>
            </w:r>
          </w:p>
        </w:tc>
        <w:tc>
          <w:tcPr>
            <w:tcW w:w="1560"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1010</w:t>
            </w:r>
          </w:p>
        </w:tc>
        <w:tc>
          <w:tcPr>
            <w:tcW w:w="139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3.07</w:t>
            </w:r>
          </w:p>
        </w:tc>
        <w:tc>
          <w:tcPr>
            <w:tcW w:w="871"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0.3</w:t>
            </w:r>
          </w:p>
        </w:tc>
        <w:tc>
          <w:tcPr>
            <w:tcW w:w="99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39.7</w:t>
            </w:r>
          </w:p>
        </w:tc>
        <w:tc>
          <w:tcPr>
            <w:tcW w:w="127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-19.5</w:t>
            </w:r>
          </w:p>
        </w:tc>
        <w:tc>
          <w:tcPr>
            <w:tcW w:w="113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13.0</w:t>
            </w:r>
          </w:p>
        </w:tc>
        <w:tc>
          <w:tcPr>
            <w:tcW w:w="709"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3.5</w:t>
            </w:r>
          </w:p>
        </w:tc>
      </w:tr>
      <w:tr w:rsidR="00CA4547" w:rsidRPr="00C64D07">
        <w:trPr>
          <w:trHeight w:val="300"/>
        </w:trPr>
        <w:tc>
          <w:tcPr>
            <w:tcW w:w="156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X-2586-19</w:t>
            </w:r>
          </w:p>
        </w:tc>
        <w:tc>
          <w:tcPr>
            <w:tcW w:w="1655"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2564</w:t>
            </w:r>
          </w:p>
        </w:tc>
        <w:tc>
          <w:tcPr>
            <w:tcW w:w="80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30</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Burial 1</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hAnsi="Times New Roman" w:cs="Times New Roman"/>
              </w:rPr>
              <w:t>Human bone</w:t>
            </w:r>
          </w:p>
        </w:tc>
        <w:tc>
          <w:tcPr>
            <w:tcW w:w="1560"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910</w:t>
            </w:r>
          </w:p>
        </w:tc>
        <w:tc>
          <w:tcPr>
            <w:tcW w:w="139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3.36</w:t>
            </w:r>
          </w:p>
        </w:tc>
        <w:tc>
          <w:tcPr>
            <w:tcW w:w="871"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0.4</w:t>
            </w:r>
          </w:p>
        </w:tc>
        <w:tc>
          <w:tcPr>
            <w:tcW w:w="99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41.1</w:t>
            </w:r>
          </w:p>
        </w:tc>
        <w:tc>
          <w:tcPr>
            <w:tcW w:w="127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-19.5</w:t>
            </w:r>
          </w:p>
        </w:tc>
        <w:tc>
          <w:tcPr>
            <w:tcW w:w="113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14.3</w:t>
            </w:r>
          </w:p>
        </w:tc>
        <w:tc>
          <w:tcPr>
            <w:tcW w:w="709"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3.4</w:t>
            </w:r>
          </w:p>
        </w:tc>
      </w:tr>
      <w:tr w:rsidR="00CA4547" w:rsidRPr="00C64D07">
        <w:trPr>
          <w:trHeight w:val="300"/>
        </w:trPr>
        <w:tc>
          <w:tcPr>
            <w:tcW w:w="156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X-2524-20</w:t>
            </w:r>
            <w:r w:rsidR="005E7BB3" w:rsidRPr="00C64D07">
              <w:rPr>
                <w:rFonts w:ascii="Times New Roman" w:eastAsia="Times New Roman" w:hAnsi="Times New Roman" w:cs="Times New Roman"/>
                <w:szCs w:val="20"/>
                <w:vertAlign w:val="superscript"/>
              </w:rPr>
              <w:t xml:space="preserve"> </w:t>
            </w:r>
            <w:r w:rsidR="002F6722" w:rsidRPr="00C64D07">
              <w:rPr>
                <w:rFonts w:ascii="Times New Roman" w:hAnsi="Times New Roman" w:cs="Times New Roman"/>
                <w:vertAlign w:val="superscript"/>
              </w:rPr>
              <w:t>∫</w:t>
            </w:r>
          </w:p>
        </w:tc>
        <w:tc>
          <w:tcPr>
            <w:tcW w:w="1655"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2669</w:t>
            </w:r>
          </w:p>
        </w:tc>
        <w:tc>
          <w:tcPr>
            <w:tcW w:w="80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27</w:t>
            </w:r>
          </w:p>
        </w:tc>
        <w:tc>
          <w:tcPr>
            <w:tcW w:w="1560" w:type="dxa"/>
          </w:tcPr>
          <w:p w:rsidR="00CA4547" w:rsidRPr="00C64D07" w:rsidRDefault="00CA4547" w:rsidP="00AF1F58">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Burial 38</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hAnsi="Times New Roman" w:cs="Times New Roman"/>
              </w:rPr>
              <w:t>Human bone</w:t>
            </w:r>
          </w:p>
        </w:tc>
        <w:tc>
          <w:tcPr>
            <w:tcW w:w="1560"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1530</w:t>
            </w:r>
          </w:p>
        </w:tc>
        <w:tc>
          <w:tcPr>
            <w:tcW w:w="139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19.02</w:t>
            </w:r>
          </w:p>
        </w:tc>
        <w:tc>
          <w:tcPr>
            <w:tcW w:w="871"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1.2</w:t>
            </w:r>
          </w:p>
        </w:tc>
        <w:tc>
          <w:tcPr>
            <w:tcW w:w="99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26.1</w:t>
            </w:r>
          </w:p>
        </w:tc>
        <w:tc>
          <w:tcPr>
            <w:tcW w:w="127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-11.5</w:t>
            </w:r>
          </w:p>
        </w:tc>
        <w:tc>
          <w:tcPr>
            <w:tcW w:w="113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6.6</w:t>
            </w:r>
          </w:p>
        </w:tc>
        <w:tc>
          <w:tcPr>
            <w:tcW w:w="709"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3.4</w:t>
            </w:r>
          </w:p>
        </w:tc>
      </w:tr>
      <w:tr w:rsidR="00CA4547" w:rsidRPr="00C64D07">
        <w:trPr>
          <w:trHeight w:val="300"/>
        </w:trPr>
        <w:tc>
          <w:tcPr>
            <w:tcW w:w="156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X-2524-21</w:t>
            </w:r>
            <w:r w:rsidR="002F6722" w:rsidRPr="00C64D07">
              <w:rPr>
                <w:rFonts w:ascii="Times New Roman" w:hAnsi="Times New Roman" w:cs="Times New Roman"/>
                <w:vertAlign w:val="superscript"/>
              </w:rPr>
              <w:t>∫</w:t>
            </w:r>
          </w:p>
        </w:tc>
        <w:tc>
          <w:tcPr>
            <w:tcW w:w="1655"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2717</w:t>
            </w:r>
          </w:p>
        </w:tc>
        <w:tc>
          <w:tcPr>
            <w:tcW w:w="80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25</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Burial 62</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hAnsi="Times New Roman" w:cs="Times New Roman"/>
              </w:rPr>
              <w:t>Human bone</w:t>
            </w:r>
          </w:p>
        </w:tc>
        <w:tc>
          <w:tcPr>
            <w:tcW w:w="1560"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1610</w:t>
            </w:r>
          </w:p>
        </w:tc>
        <w:tc>
          <w:tcPr>
            <w:tcW w:w="139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20.78</w:t>
            </w:r>
          </w:p>
        </w:tc>
        <w:tc>
          <w:tcPr>
            <w:tcW w:w="871"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1.3</w:t>
            </w:r>
          </w:p>
        </w:tc>
        <w:tc>
          <w:tcPr>
            <w:tcW w:w="99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25.9</w:t>
            </w:r>
          </w:p>
        </w:tc>
        <w:tc>
          <w:tcPr>
            <w:tcW w:w="127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-19.5</w:t>
            </w:r>
          </w:p>
        </w:tc>
        <w:tc>
          <w:tcPr>
            <w:tcW w:w="113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10.7</w:t>
            </w:r>
          </w:p>
        </w:tc>
        <w:tc>
          <w:tcPr>
            <w:tcW w:w="709"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3.4</w:t>
            </w:r>
          </w:p>
        </w:tc>
      </w:tr>
      <w:tr w:rsidR="00CA4547" w:rsidRPr="00C64D07">
        <w:trPr>
          <w:trHeight w:val="300"/>
        </w:trPr>
        <w:tc>
          <w:tcPr>
            <w:tcW w:w="156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30360</w:t>
            </w:r>
          </w:p>
        </w:tc>
        <w:tc>
          <w:tcPr>
            <w:tcW w:w="1655"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2911</w:t>
            </w:r>
          </w:p>
        </w:tc>
        <w:tc>
          <w:tcPr>
            <w:tcW w:w="80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27</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Burial 121</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hAnsi="Times New Roman" w:cs="Times New Roman"/>
              </w:rPr>
              <w:t>Human bone</w:t>
            </w:r>
          </w:p>
        </w:tc>
        <w:tc>
          <w:tcPr>
            <w:tcW w:w="1560"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1140</w:t>
            </w:r>
          </w:p>
        </w:tc>
        <w:tc>
          <w:tcPr>
            <w:tcW w:w="139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14.9</w:t>
            </w:r>
          </w:p>
        </w:tc>
        <w:tc>
          <w:tcPr>
            <w:tcW w:w="871"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1.3</w:t>
            </w:r>
          </w:p>
        </w:tc>
        <w:tc>
          <w:tcPr>
            <w:tcW w:w="99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41.9</w:t>
            </w:r>
          </w:p>
        </w:tc>
        <w:tc>
          <w:tcPr>
            <w:tcW w:w="127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-18.9</w:t>
            </w:r>
          </w:p>
        </w:tc>
        <w:tc>
          <w:tcPr>
            <w:tcW w:w="113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12.7</w:t>
            </w:r>
          </w:p>
        </w:tc>
        <w:tc>
          <w:tcPr>
            <w:tcW w:w="709"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3.2</w:t>
            </w:r>
          </w:p>
        </w:tc>
      </w:tr>
      <w:tr w:rsidR="00CA4547" w:rsidRPr="00C64D07">
        <w:trPr>
          <w:trHeight w:val="300"/>
        </w:trPr>
        <w:tc>
          <w:tcPr>
            <w:tcW w:w="156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30361</w:t>
            </w:r>
          </w:p>
        </w:tc>
        <w:tc>
          <w:tcPr>
            <w:tcW w:w="1655"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2879</w:t>
            </w:r>
          </w:p>
        </w:tc>
        <w:tc>
          <w:tcPr>
            <w:tcW w:w="80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26</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Burial 78</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hAnsi="Times New Roman" w:cs="Times New Roman"/>
              </w:rPr>
              <w:t>Human bone</w:t>
            </w:r>
          </w:p>
        </w:tc>
        <w:tc>
          <w:tcPr>
            <w:tcW w:w="1560"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1100</w:t>
            </w:r>
          </w:p>
        </w:tc>
        <w:tc>
          <w:tcPr>
            <w:tcW w:w="139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9.81</w:t>
            </w:r>
          </w:p>
        </w:tc>
        <w:tc>
          <w:tcPr>
            <w:tcW w:w="871"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0.9</w:t>
            </w:r>
          </w:p>
        </w:tc>
        <w:tc>
          <w:tcPr>
            <w:tcW w:w="99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41.3</w:t>
            </w:r>
          </w:p>
        </w:tc>
        <w:tc>
          <w:tcPr>
            <w:tcW w:w="127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-19.1</w:t>
            </w:r>
          </w:p>
        </w:tc>
        <w:tc>
          <w:tcPr>
            <w:tcW w:w="113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11.4</w:t>
            </w:r>
          </w:p>
        </w:tc>
        <w:tc>
          <w:tcPr>
            <w:tcW w:w="709"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3.2</w:t>
            </w:r>
          </w:p>
        </w:tc>
      </w:tr>
      <w:tr w:rsidR="00CA4547" w:rsidRPr="00C64D07">
        <w:trPr>
          <w:trHeight w:val="300"/>
        </w:trPr>
        <w:tc>
          <w:tcPr>
            <w:tcW w:w="156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30391</w:t>
            </w:r>
          </w:p>
        </w:tc>
        <w:tc>
          <w:tcPr>
            <w:tcW w:w="1655"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2414</w:t>
            </w:r>
          </w:p>
        </w:tc>
        <w:tc>
          <w:tcPr>
            <w:tcW w:w="80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27</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Burial 24</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hAnsi="Times New Roman" w:cs="Times New Roman"/>
              </w:rPr>
              <w:t>Human bone</w:t>
            </w:r>
          </w:p>
        </w:tc>
        <w:tc>
          <w:tcPr>
            <w:tcW w:w="1560"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1020</w:t>
            </w:r>
          </w:p>
        </w:tc>
        <w:tc>
          <w:tcPr>
            <w:tcW w:w="139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6.09</w:t>
            </w:r>
          </w:p>
        </w:tc>
        <w:tc>
          <w:tcPr>
            <w:tcW w:w="871"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0.6</w:t>
            </w:r>
          </w:p>
        </w:tc>
        <w:tc>
          <w:tcPr>
            <w:tcW w:w="99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40.4</w:t>
            </w:r>
          </w:p>
        </w:tc>
        <w:tc>
          <w:tcPr>
            <w:tcW w:w="127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-19.3</w:t>
            </w:r>
          </w:p>
        </w:tc>
        <w:tc>
          <w:tcPr>
            <w:tcW w:w="113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11.0</w:t>
            </w:r>
          </w:p>
        </w:tc>
        <w:tc>
          <w:tcPr>
            <w:tcW w:w="709"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3.3</w:t>
            </w:r>
          </w:p>
        </w:tc>
      </w:tr>
      <w:tr w:rsidR="00CA4547" w:rsidRPr="00C64D07">
        <w:trPr>
          <w:trHeight w:val="300"/>
        </w:trPr>
        <w:tc>
          <w:tcPr>
            <w:tcW w:w="156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30392</w:t>
            </w:r>
          </w:p>
        </w:tc>
        <w:tc>
          <w:tcPr>
            <w:tcW w:w="1655"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3059</w:t>
            </w:r>
          </w:p>
        </w:tc>
        <w:tc>
          <w:tcPr>
            <w:tcW w:w="80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28</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Burial 29</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hAnsi="Times New Roman" w:cs="Times New Roman"/>
              </w:rPr>
              <w:t>Human bone</w:t>
            </w:r>
          </w:p>
        </w:tc>
        <w:tc>
          <w:tcPr>
            <w:tcW w:w="1560"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990</w:t>
            </w:r>
          </w:p>
        </w:tc>
        <w:tc>
          <w:tcPr>
            <w:tcW w:w="139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10.49</w:t>
            </w:r>
          </w:p>
        </w:tc>
        <w:tc>
          <w:tcPr>
            <w:tcW w:w="871"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1.1</w:t>
            </w:r>
          </w:p>
        </w:tc>
        <w:tc>
          <w:tcPr>
            <w:tcW w:w="99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41.7</w:t>
            </w:r>
          </w:p>
        </w:tc>
        <w:tc>
          <w:tcPr>
            <w:tcW w:w="127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-19.3</w:t>
            </w:r>
          </w:p>
        </w:tc>
        <w:tc>
          <w:tcPr>
            <w:tcW w:w="113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11.7</w:t>
            </w:r>
          </w:p>
        </w:tc>
        <w:tc>
          <w:tcPr>
            <w:tcW w:w="709"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3.4</w:t>
            </w:r>
          </w:p>
        </w:tc>
      </w:tr>
      <w:tr w:rsidR="00CA4547" w:rsidRPr="00C64D07">
        <w:trPr>
          <w:trHeight w:val="300"/>
        </w:trPr>
        <w:tc>
          <w:tcPr>
            <w:tcW w:w="156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30393</w:t>
            </w:r>
          </w:p>
        </w:tc>
        <w:tc>
          <w:tcPr>
            <w:tcW w:w="1655"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2473</w:t>
            </w:r>
          </w:p>
        </w:tc>
        <w:tc>
          <w:tcPr>
            <w:tcW w:w="80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27</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Burial 7</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hAnsi="Times New Roman" w:cs="Times New Roman"/>
              </w:rPr>
              <w:t>Human bone</w:t>
            </w:r>
          </w:p>
        </w:tc>
        <w:tc>
          <w:tcPr>
            <w:tcW w:w="1560"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1040</w:t>
            </w:r>
          </w:p>
        </w:tc>
        <w:tc>
          <w:tcPr>
            <w:tcW w:w="139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10.06</w:t>
            </w:r>
          </w:p>
        </w:tc>
        <w:tc>
          <w:tcPr>
            <w:tcW w:w="871"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w:t>
            </w:r>
          </w:p>
        </w:tc>
        <w:tc>
          <w:tcPr>
            <w:tcW w:w="99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41.1</w:t>
            </w:r>
          </w:p>
        </w:tc>
        <w:tc>
          <w:tcPr>
            <w:tcW w:w="127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-18.9</w:t>
            </w:r>
          </w:p>
        </w:tc>
        <w:tc>
          <w:tcPr>
            <w:tcW w:w="113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11.5</w:t>
            </w:r>
          </w:p>
        </w:tc>
        <w:tc>
          <w:tcPr>
            <w:tcW w:w="709"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3.3</w:t>
            </w:r>
          </w:p>
        </w:tc>
      </w:tr>
      <w:tr w:rsidR="00CA4547" w:rsidRPr="00C64D07">
        <w:trPr>
          <w:trHeight w:val="300"/>
        </w:trPr>
        <w:tc>
          <w:tcPr>
            <w:tcW w:w="156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30394</w:t>
            </w:r>
          </w:p>
        </w:tc>
        <w:tc>
          <w:tcPr>
            <w:tcW w:w="1655"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2566</w:t>
            </w:r>
          </w:p>
        </w:tc>
        <w:tc>
          <w:tcPr>
            <w:tcW w:w="80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27</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Burial 17</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hAnsi="Times New Roman" w:cs="Times New Roman"/>
              </w:rPr>
              <w:t>Human bone</w:t>
            </w:r>
          </w:p>
        </w:tc>
        <w:tc>
          <w:tcPr>
            <w:tcW w:w="1560"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1020</w:t>
            </w:r>
          </w:p>
        </w:tc>
        <w:tc>
          <w:tcPr>
            <w:tcW w:w="139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29.05</w:t>
            </w:r>
          </w:p>
        </w:tc>
        <w:tc>
          <w:tcPr>
            <w:tcW w:w="871"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2.8</w:t>
            </w:r>
          </w:p>
        </w:tc>
        <w:tc>
          <w:tcPr>
            <w:tcW w:w="99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41.8</w:t>
            </w:r>
          </w:p>
        </w:tc>
        <w:tc>
          <w:tcPr>
            <w:tcW w:w="127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-18.7</w:t>
            </w:r>
          </w:p>
        </w:tc>
        <w:tc>
          <w:tcPr>
            <w:tcW w:w="113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10.7</w:t>
            </w:r>
          </w:p>
        </w:tc>
        <w:tc>
          <w:tcPr>
            <w:tcW w:w="709"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3.3</w:t>
            </w:r>
          </w:p>
        </w:tc>
      </w:tr>
      <w:tr w:rsidR="00CA4547" w:rsidRPr="00C64D07">
        <w:trPr>
          <w:trHeight w:val="300"/>
        </w:trPr>
        <w:tc>
          <w:tcPr>
            <w:tcW w:w="156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30395</w:t>
            </w:r>
          </w:p>
        </w:tc>
        <w:tc>
          <w:tcPr>
            <w:tcW w:w="1655"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2536</w:t>
            </w:r>
          </w:p>
        </w:tc>
        <w:tc>
          <w:tcPr>
            <w:tcW w:w="80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28</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Burial 55</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hAnsi="Times New Roman" w:cs="Times New Roman"/>
              </w:rPr>
              <w:t>Human bone</w:t>
            </w:r>
          </w:p>
        </w:tc>
        <w:tc>
          <w:tcPr>
            <w:tcW w:w="1560"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1030</w:t>
            </w:r>
          </w:p>
        </w:tc>
        <w:tc>
          <w:tcPr>
            <w:tcW w:w="139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8.07</w:t>
            </w:r>
          </w:p>
        </w:tc>
        <w:tc>
          <w:tcPr>
            <w:tcW w:w="871"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0.8</w:t>
            </w:r>
          </w:p>
        </w:tc>
        <w:tc>
          <w:tcPr>
            <w:tcW w:w="99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40.5</w:t>
            </w:r>
          </w:p>
        </w:tc>
        <w:tc>
          <w:tcPr>
            <w:tcW w:w="127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-19.2</w:t>
            </w:r>
          </w:p>
        </w:tc>
        <w:tc>
          <w:tcPr>
            <w:tcW w:w="113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10.3</w:t>
            </w:r>
          </w:p>
        </w:tc>
        <w:tc>
          <w:tcPr>
            <w:tcW w:w="709"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3.3</w:t>
            </w:r>
          </w:p>
        </w:tc>
      </w:tr>
      <w:tr w:rsidR="00CA4547" w:rsidRPr="00C64D07">
        <w:trPr>
          <w:trHeight w:val="300"/>
        </w:trPr>
        <w:tc>
          <w:tcPr>
            <w:tcW w:w="156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30396</w:t>
            </w:r>
          </w:p>
        </w:tc>
        <w:tc>
          <w:tcPr>
            <w:tcW w:w="1655"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3028</w:t>
            </w:r>
          </w:p>
        </w:tc>
        <w:tc>
          <w:tcPr>
            <w:tcW w:w="80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28</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Burial 35</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hAnsi="Times New Roman" w:cs="Times New Roman"/>
              </w:rPr>
              <w:t>Human bone</w:t>
            </w:r>
          </w:p>
        </w:tc>
        <w:tc>
          <w:tcPr>
            <w:tcW w:w="1560"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1080</w:t>
            </w:r>
          </w:p>
        </w:tc>
        <w:tc>
          <w:tcPr>
            <w:tcW w:w="139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17.82</w:t>
            </w:r>
          </w:p>
        </w:tc>
        <w:tc>
          <w:tcPr>
            <w:tcW w:w="871"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1.7</w:t>
            </w:r>
          </w:p>
        </w:tc>
        <w:tc>
          <w:tcPr>
            <w:tcW w:w="99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41.3</w:t>
            </w:r>
          </w:p>
        </w:tc>
        <w:tc>
          <w:tcPr>
            <w:tcW w:w="127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-19.1</w:t>
            </w:r>
          </w:p>
        </w:tc>
        <w:tc>
          <w:tcPr>
            <w:tcW w:w="113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12.5</w:t>
            </w:r>
          </w:p>
        </w:tc>
        <w:tc>
          <w:tcPr>
            <w:tcW w:w="709"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3.3</w:t>
            </w:r>
          </w:p>
        </w:tc>
      </w:tr>
      <w:tr w:rsidR="00CA4547" w:rsidRPr="00C64D07">
        <w:trPr>
          <w:trHeight w:val="300"/>
        </w:trPr>
        <w:tc>
          <w:tcPr>
            <w:tcW w:w="156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30644</w:t>
            </w:r>
          </w:p>
        </w:tc>
        <w:tc>
          <w:tcPr>
            <w:tcW w:w="1655"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2788</w:t>
            </w:r>
          </w:p>
        </w:tc>
        <w:tc>
          <w:tcPr>
            <w:tcW w:w="80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29</w:t>
            </w:r>
          </w:p>
        </w:tc>
        <w:tc>
          <w:tcPr>
            <w:tcW w:w="1560" w:type="dxa"/>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Burial 79</w:t>
            </w:r>
          </w:p>
        </w:tc>
        <w:tc>
          <w:tcPr>
            <w:tcW w:w="1560" w:type="dxa"/>
          </w:tcPr>
          <w:p w:rsidR="00CA4547" w:rsidRPr="00C64D07" w:rsidRDefault="00CA4547" w:rsidP="00CA4547">
            <w:pPr>
              <w:jc w:val="center"/>
              <w:rPr>
                <w:rFonts w:ascii="Times New Roman" w:eastAsia="Times New Roman" w:hAnsi="Times New Roman" w:cs="Times New Roman"/>
                <w:szCs w:val="20"/>
              </w:rPr>
            </w:pPr>
            <w:r w:rsidRPr="00C64D07">
              <w:rPr>
                <w:rFonts w:ascii="Times New Roman" w:hAnsi="Times New Roman" w:cs="Times New Roman"/>
              </w:rPr>
              <w:t>Human bone</w:t>
            </w:r>
          </w:p>
        </w:tc>
        <w:tc>
          <w:tcPr>
            <w:tcW w:w="1560"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1000</w:t>
            </w:r>
          </w:p>
        </w:tc>
        <w:tc>
          <w:tcPr>
            <w:tcW w:w="139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10.28</w:t>
            </w:r>
          </w:p>
        </w:tc>
        <w:tc>
          <w:tcPr>
            <w:tcW w:w="871"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w:t>
            </w:r>
          </w:p>
        </w:tc>
        <w:tc>
          <w:tcPr>
            <w:tcW w:w="992"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41.9</w:t>
            </w:r>
          </w:p>
        </w:tc>
        <w:tc>
          <w:tcPr>
            <w:tcW w:w="1276"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-19.2</w:t>
            </w:r>
          </w:p>
        </w:tc>
        <w:tc>
          <w:tcPr>
            <w:tcW w:w="1134"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10.8</w:t>
            </w:r>
          </w:p>
        </w:tc>
        <w:tc>
          <w:tcPr>
            <w:tcW w:w="709" w:type="dxa"/>
            <w:noWrap/>
          </w:tcPr>
          <w:p w:rsidR="00CA4547" w:rsidRPr="00C64D07" w:rsidRDefault="00CA4547" w:rsidP="003552BB">
            <w:pPr>
              <w:jc w:val="both"/>
              <w:rPr>
                <w:rFonts w:ascii="Times New Roman" w:eastAsia="Times New Roman" w:hAnsi="Times New Roman" w:cs="Times New Roman"/>
                <w:szCs w:val="20"/>
              </w:rPr>
            </w:pPr>
            <w:r w:rsidRPr="00C64D07">
              <w:rPr>
                <w:rFonts w:ascii="Times New Roman" w:eastAsia="Times New Roman" w:hAnsi="Times New Roman" w:cs="Times New Roman"/>
                <w:szCs w:val="20"/>
              </w:rPr>
              <w:t>3.3</w:t>
            </w:r>
          </w:p>
        </w:tc>
      </w:tr>
    </w:tbl>
    <w:p w:rsidR="003552BB" w:rsidRPr="00C64D07" w:rsidRDefault="003552BB" w:rsidP="003552BB">
      <w:pPr>
        <w:jc w:val="both"/>
        <w:rPr>
          <w:rFonts w:ascii="Times New Roman" w:hAnsi="Times New Roman" w:cs="Times New Roman"/>
        </w:rPr>
      </w:pPr>
    </w:p>
    <w:p w:rsidR="003759C2" w:rsidRPr="00C64D07" w:rsidRDefault="003759C2" w:rsidP="003552BB">
      <w:pPr>
        <w:jc w:val="both"/>
        <w:rPr>
          <w:rFonts w:ascii="Times New Roman" w:hAnsi="Times New Roman" w:cs="Times New Roman"/>
        </w:rPr>
      </w:pPr>
    </w:p>
    <w:p w:rsidR="00B940A9" w:rsidRPr="00C64D07" w:rsidRDefault="00B940A9" w:rsidP="00B940A9">
      <w:pPr>
        <w:numPr>
          <w:ins w:id="80" w:author="ITS Software Procurement" w:date="2015-08-29T09:26:00Z"/>
        </w:numPr>
        <w:jc w:val="both"/>
        <w:rPr>
          <w:ins w:id="81" w:author="ITS Software Procurement" w:date="2015-08-29T09:26:00Z"/>
          <w:rFonts w:ascii="Times New Roman" w:hAnsi="Times New Roman" w:cs="Times New Roman"/>
        </w:rPr>
      </w:pPr>
      <w:ins w:id="82" w:author="ITS Software Procurement" w:date="2015-08-29T09:26:00Z">
        <w:r>
          <w:rPr>
            <w:rFonts w:ascii="Times New Roman" w:hAnsi="Times New Roman" w:cs="Times New Roman"/>
            <w:b/>
          </w:rPr>
          <w:t xml:space="preserve">S1 file </w:t>
        </w:r>
        <w:r w:rsidRPr="00C64D07">
          <w:rPr>
            <w:rFonts w:ascii="Times New Roman" w:hAnsi="Times New Roman" w:cs="Times New Roman"/>
            <w:b/>
          </w:rPr>
          <w:t xml:space="preserve">Table </w:t>
        </w:r>
        <w:r>
          <w:rPr>
            <w:rFonts w:ascii="Times New Roman" w:hAnsi="Times New Roman" w:cs="Times New Roman"/>
            <w:b/>
          </w:rPr>
          <w:t>C</w:t>
        </w:r>
        <w:r w:rsidRPr="00C64D07">
          <w:rPr>
            <w:rFonts w:ascii="Times New Roman" w:hAnsi="Times New Roman" w:cs="Times New Roman"/>
            <w:b/>
          </w:rPr>
          <w:t xml:space="preserve">: Radiocarbon dates from Ban </w:t>
        </w:r>
        <w:proofErr w:type="spellStart"/>
        <w:r w:rsidRPr="00C64D07">
          <w:rPr>
            <w:rFonts w:ascii="Times New Roman" w:hAnsi="Times New Roman" w:cs="Times New Roman"/>
            <w:b/>
          </w:rPr>
          <w:t>Lum</w:t>
        </w:r>
        <w:proofErr w:type="spellEnd"/>
        <w:r w:rsidRPr="00C64D07">
          <w:rPr>
            <w:rFonts w:ascii="Times New Roman" w:hAnsi="Times New Roman" w:cs="Times New Roman"/>
            <w:b/>
          </w:rPr>
          <w:t xml:space="preserve"> </w:t>
        </w:r>
        <w:proofErr w:type="spellStart"/>
        <w:r w:rsidRPr="00C64D07">
          <w:rPr>
            <w:rFonts w:ascii="Times New Roman" w:hAnsi="Times New Roman" w:cs="Times New Roman"/>
            <w:b/>
          </w:rPr>
          <w:t>Khao</w:t>
        </w:r>
        <w:proofErr w:type="spellEnd"/>
        <w:r w:rsidRPr="00C64D07">
          <w:rPr>
            <w:rFonts w:ascii="Times New Roman" w:hAnsi="Times New Roman" w:cs="Times New Roman"/>
            <w:b/>
          </w:rPr>
          <w:t xml:space="preserve">. </w:t>
        </w:r>
        <w:r w:rsidRPr="00C64D07">
          <w:rPr>
            <w:rFonts w:ascii="Times New Roman" w:hAnsi="Times New Roman" w:cs="Times New Roman"/>
          </w:rPr>
          <w:t>Due to the bad preservation of bone collagen from the site, shell and charcoal samples was dated instead of bone. Burial 52 was dated at two labs  (Oxford and Waikato) and both determinations exhibit good agreement. Wk-40470 is much older than OxA-29141, both from Bronze Age burial 89; the age of the former shell however is identical to the ages obtained from the Neolithic occupation, hence it is most likely part of the burial infill (disturbed sediment which include material from the lower Neolithic layers) rather than the grave goods. Note that the Neolithic charcoal determinations have much larger standard errors as they were produced using conventional methodologies.</w:t>
        </w:r>
      </w:ins>
    </w:p>
    <w:p w:rsidR="003552BB" w:rsidRPr="00C64D07" w:rsidDel="00B940A9" w:rsidRDefault="009E2EF1" w:rsidP="003552BB">
      <w:pPr>
        <w:jc w:val="both"/>
        <w:rPr>
          <w:del w:id="83" w:author="ITS Software Procurement" w:date="2015-08-29T09:26:00Z"/>
          <w:rFonts w:ascii="Times New Roman" w:hAnsi="Times New Roman" w:cs="Times New Roman"/>
        </w:rPr>
      </w:pPr>
      <w:del w:id="84" w:author="ITS Software Procurement" w:date="2015-08-25T08:42:00Z">
        <w:r w:rsidRPr="00C64D07" w:rsidDel="00330F4D">
          <w:rPr>
            <w:rFonts w:ascii="Times New Roman" w:hAnsi="Times New Roman" w:cs="Times New Roman"/>
            <w:b/>
          </w:rPr>
          <w:delText xml:space="preserve">Table </w:delText>
        </w:r>
      </w:del>
      <w:del w:id="85" w:author="ITS Software Procurement" w:date="2015-08-29T09:26:00Z">
        <w:r w:rsidRPr="00C64D07" w:rsidDel="00B940A9">
          <w:rPr>
            <w:rFonts w:ascii="Times New Roman" w:hAnsi="Times New Roman" w:cs="Times New Roman"/>
            <w:b/>
          </w:rPr>
          <w:delText>S3</w:delText>
        </w:r>
      </w:del>
      <w:del w:id="86" w:author="ITS Software Procurement" w:date="2015-08-25T08:47:00Z">
        <w:r w:rsidR="003552BB" w:rsidRPr="00C64D07" w:rsidDel="00330F4D">
          <w:rPr>
            <w:rFonts w:ascii="Times New Roman" w:hAnsi="Times New Roman" w:cs="Times New Roman"/>
            <w:b/>
          </w:rPr>
          <w:delText>:</w:delText>
        </w:r>
      </w:del>
      <w:del w:id="87" w:author="ITS Software Procurement" w:date="2015-08-29T09:26:00Z">
        <w:r w:rsidR="003552BB" w:rsidRPr="00C64D07" w:rsidDel="00B940A9">
          <w:rPr>
            <w:rFonts w:ascii="Times New Roman" w:hAnsi="Times New Roman" w:cs="Times New Roman"/>
            <w:b/>
          </w:rPr>
          <w:delText xml:space="preserve"> Radiocarbon dates from Ban Lum Khao.</w:delText>
        </w:r>
        <w:r w:rsidR="00C4386A" w:rsidRPr="00C64D07" w:rsidDel="00B940A9">
          <w:rPr>
            <w:rFonts w:ascii="Times New Roman" w:hAnsi="Times New Roman" w:cs="Times New Roman"/>
            <w:b/>
          </w:rPr>
          <w:delText xml:space="preserve"> </w:delText>
        </w:r>
        <w:r w:rsidR="00C4386A" w:rsidRPr="00C64D07" w:rsidDel="00B940A9">
          <w:rPr>
            <w:rFonts w:ascii="Times New Roman" w:hAnsi="Times New Roman" w:cs="Times New Roman"/>
          </w:rPr>
          <w:delText>Due to the bad preservation of bone</w:delText>
        </w:r>
        <w:r w:rsidR="00817194" w:rsidRPr="00C64D07" w:rsidDel="00B940A9">
          <w:rPr>
            <w:rFonts w:ascii="Times New Roman" w:hAnsi="Times New Roman" w:cs="Times New Roman"/>
          </w:rPr>
          <w:delText xml:space="preserve"> collagen from the site</w:delText>
        </w:r>
        <w:r w:rsidR="00C4386A" w:rsidRPr="00C64D07" w:rsidDel="00B940A9">
          <w:rPr>
            <w:rFonts w:ascii="Times New Roman" w:hAnsi="Times New Roman" w:cs="Times New Roman"/>
          </w:rPr>
          <w:delText>, shell and charcoal</w:delText>
        </w:r>
        <w:r w:rsidR="00817194" w:rsidRPr="00C64D07" w:rsidDel="00B940A9">
          <w:rPr>
            <w:rFonts w:ascii="Times New Roman" w:hAnsi="Times New Roman" w:cs="Times New Roman"/>
          </w:rPr>
          <w:delText xml:space="preserve"> samples</w:delText>
        </w:r>
        <w:r w:rsidR="00C4386A" w:rsidRPr="00C64D07" w:rsidDel="00B940A9">
          <w:rPr>
            <w:rFonts w:ascii="Times New Roman" w:hAnsi="Times New Roman" w:cs="Times New Roman"/>
          </w:rPr>
          <w:delText xml:space="preserve"> was dated </w:delText>
        </w:r>
        <w:r w:rsidR="00817194" w:rsidRPr="00C64D07" w:rsidDel="00B940A9">
          <w:rPr>
            <w:rFonts w:ascii="Times New Roman" w:hAnsi="Times New Roman" w:cs="Times New Roman"/>
          </w:rPr>
          <w:delText>instead</w:delText>
        </w:r>
        <w:r w:rsidR="00C4386A" w:rsidRPr="00C64D07" w:rsidDel="00B940A9">
          <w:rPr>
            <w:rFonts w:ascii="Times New Roman" w:hAnsi="Times New Roman" w:cs="Times New Roman"/>
          </w:rPr>
          <w:delText xml:space="preserve"> of bone.</w:delText>
        </w:r>
        <w:r w:rsidR="003552BB" w:rsidRPr="00C64D07" w:rsidDel="00B940A9">
          <w:rPr>
            <w:rFonts w:ascii="Times New Roman" w:hAnsi="Times New Roman" w:cs="Times New Roman"/>
          </w:rPr>
          <w:delText xml:space="preserve"> </w:delText>
        </w:r>
        <w:r w:rsidR="000A79A7" w:rsidRPr="00C64D07" w:rsidDel="00B940A9">
          <w:rPr>
            <w:rFonts w:ascii="Times New Roman" w:hAnsi="Times New Roman" w:cs="Times New Roman"/>
          </w:rPr>
          <w:delText xml:space="preserve">Burial 52 was dated at </w:delText>
        </w:r>
        <w:r w:rsidR="00C20239" w:rsidRPr="00C64D07" w:rsidDel="00B940A9">
          <w:rPr>
            <w:rFonts w:ascii="Times New Roman" w:hAnsi="Times New Roman" w:cs="Times New Roman"/>
          </w:rPr>
          <w:delText>two</w:delText>
        </w:r>
        <w:r w:rsidR="000A79A7" w:rsidRPr="00C64D07" w:rsidDel="00B940A9">
          <w:rPr>
            <w:rFonts w:ascii="Times New Roman" w:hAnsi="Times New Roman" w:cs="Times New Roman"/>
          </w:rPr>
          <w:delText xml:space="preserve"> labs </w:delText>
        </w:r>
        <w:r w:rsidR="00C20239" w:rsidRPr="00C64D07" w:rsidDel="00B940A9">
          <w:rPr>
            <w:rFonts w:ascii="Times New Roman" w:hAnsi="Times New Roman" w:cs="Times New Roman"/>
          </w:rPr>
          <w:delText xml:space="preserve"> (Oxford and Waikato) </w:delText>
        </w:r>
        <w:r w:rsidR="000A79A7" w:rsidRPr="00C64D07" w:rsidDel="00B940A9">
          <w:rPr>
            <w:rFonts w:ascii="Times New Roman" w:hAnsi="Times New Roman" w:cs="Times New Roman"/>
          </w:rPr>
          <w:delText>and both determinations exhibit good agreement.</w:delText>
        </w:r>
        <w:r w:rsidR="00422B87" w:rsidRPr="00C64D07" w:rsidDel="00B940A9">
          <w:rPr>
            <w:rFonts w:ascii="Times New Roman" w:hAnsi="Times New Roman" w:cs="Times New Roman"/>
          </w:rPr>
          <w:delText xml:space="preserve"> </w:delText>
        </w:r>
        <w:r w:rsidR="00A2654B" w:rsidRPr="00C64D07" w:rsidDel="00B940A9">
          <w:rPr>
            <w:rFonts w:ascii="Times New Roman" w:hAnsi="Times New Roman" w:cs="Times New Roman"/>
          </w:rPr>
          <w:delText>Wk-40470</w:delText>
        </w:r>
        <w:r w:rsidR="00CA6FA1" w:rsidRPr="00C64D07" w:rsidDel="00B940A9">
          <w:rPr>
            <w:rFonts w:ascii="Times New Roman" w:hAnsi="Times New Roman" w:cs="Times New Roman"/>
          </w:rPr>
          <w:delText xml:space="preserve"> </w:delText>
        </w:r>
        <w:r w:rsidR="00A2654B" w:rsidRPr="00C64D07" w:rsidDel="00B940A9">
          <w:rPr>
            <w:rFonts w:ascii="Times New Roman" w:hAnsi="Times New Roman" w:cs="Times New Roman"/>
          </w:rPr>
          <w:delText xml:space="preserve">is much older than </w:delText>
        </w:r>
        <w:r w:rsidR="00CA6FA1" w:rsidRPr="00C64D07" w:rsidDel="00B940A9">
          <w:rPr>
            <w:rFonts w:ascii="Times New Roman" w:hAnsi="Times New Roman" w:cs="Times New Roman"/>
          </w:rPr>
          <w:delText>OxA-29141</w:delText>
        </w:r>
        <w:r w:rsidR="00275D7E" w:rsidRPr="00C64D07" w:rsidDel="00B940A9">
          <w:rPr>
            <w:rFonts w:ascii="Times New Roman" w:hAnsi="Times New Roman" w:cs="Times New Roman"/>
          </w:rPr>
          <w:delText>, both from Bronze Age burial 89;</w:delText>
        </w:r>
        <w:r w:rsidR="00A2654B" w:rsidRPr="00C64D07" w:rsidDel="00B940A9">
          <w:rPr>
            <w:rFonts w:ascii="Times New Roman" w:hAnsi="Times New Roman" w:cs="Times New Roman"/>
          </w:rPr>
          <w:delText xml:space="preserve"> </w:delText>
        </w:r>
        <w:r w:rsidR="00CA6FA1" w:rsidRPr="00C64D07" w:rsidDel="00B940A9">
          <w:rPr>
            <w:rFonts w:ascii="Times New Roman" w:hAnsi="Times New Roman" w:cs="Times New Roman"/>
          </w:rPr>
          <w:delText>the</w:delText>
        </w:r>
        <w:r w:rsidR="00A2654B" w:rsidRPr="00C64D07" w:rsidDel="00B940A9">
          <w:rPr>
            <w:rFonts w:ascii="Times New Roman" w:hAnsi="Times New Roman" w:cs="Times New Roman"/>
          </w:rPr>
          <w:delText xml:space="preserve"> age</w:delText>
        </w:r>
        <w:r w:rsidR="00CA6FA1" w:rsidRPr="00C64D07" w:rsidDel="00B940A9">
          <w:rPr>
            <w:rFonts w:ascii="Times New Roman" w:hAnsi="Times New Roman" w:cs="Times New Roman"/>
          </w:rPr>
          <w:delText xml:space="preserve"> of the former shell</w:delText>
        </w:r>
        <w:r w:rsidR="00A2654B" w:rsidRPr="00C64D07" w:rsidDel="00B940A9">
          <w:rPr>
            <w:rFonts w:ascii="Times New Roman" w:hAnsi="Times New Roman" w:cs="Times New Roman"/>
          </w:rPr>
          <w:delText xml:space="preserve"> </w:delText>
        </w:r>
        <w:r w:rsidR="0044225D" w:rsidRPr="00C64D07" w:rsidDel="00B940A9">
          <w:rPr>
            <w:rFonts w:ascii="Times New Roman" w:hAnsi="Times New Roman" w:cs="Times New Roman"/>
          </w:rPr>
          <w:delText xml:space="preserve">however </w:delText>
        </w:r>
        <w:r w:rsidR="00275D7E" w:rsidRPr="00C64D07" w:rsidDel="00B940A9">
          <w:rPr>
            <w:rFonts w:ascii="Times New Roman" w:hAnsi="Times New Roman" w:cs="Times New Roman"/>
          </w:rPr>
          <w:delText xml:space="preserve">is </w:delText>
        </w:r>
        <w:r w:rsidR="00A2654B" w:rsidRPr="00C64D07" w:rsidDel="00B940A9">
          <w:rPr>
            <w:rFonts w:ascii="Times New Roman" w:hAnsi="Times New Roman" w:cs="Times New Roman"/>
          </w:rPr>
          <w:delText>identical to</w:delText>
        </w:r>
        <w:r w:rsidR="00CA6FA1" w:rsidRPr="00C64D07" w:rsidDel="00B940A9">
          <w:rPr>
            <w:rFonts w:ascii="Times New Roman" w:hAnsi="Times New Roman" w:cs="Times New Roman"/>
          </w:rPr>
          <w:delText xml:space="preserve"> </w:delText>
        </w:r>
        <w:r w:rsidR="00275D7E" w:rsidRPr="00C64D07" w:rsidDel="00B940A9">
          <w:rPr>
            <w:rFonts w:ascii="Times New Roman" w:hAnsi="Times New Roman" w:cs="Times New Roman"/>
          </w:rPr>
          <w:delText xml:space="preserve">the </w:delText>
        </w:r>
        <w:r w:rsidR="00CA6FA1" w:rsidRPr="00C64D07" w:rsidDel="00B940A9">
          <w:rPr>
            <w:rFonts w:ascii="Times New Roman" w:hAnsi="Times New Roman" w:cs="Times New Roman"/>
          </w:rPr>
          <w:delText>ages obtained from the Neolithic occupation</w:delText>
        </w:r>
        <w:r w:rsidR="00275D7E" w:rsidRPr="00C64D07" w:rsidDel="00B940A9">
          <w:rPr>
            <w:rFonts w:ascii="Times New Roman" w:hAnsi="Times New Roman" w:cs="Times New Roman"/>
          </w:rPr>
          <w:delText>, hence it is most likely part of the burial infill (disturbed sediment which include material f</w:delText>
        </w:r>
        <w:r w:rsidR="0044225D" w:rsidRPr="00C64D07" w:rsidDel="00B940A9">
          <w:rPr>
            <w:rFonts w:ascii="Times New Roman" w:hAnsi="Times New Roman" w:cs="Times New Roman"/>
          </w:rPr>
          <w:delText>rom the lower Neolithic layers) rather than the grave goods.</w:delText>
        </w:r>
        <w:r w:rsidR="002A2612" w:rsidRPr="00C64D07" w:rsidDel="00B940A9">
          <w:rPr>
            <w:rFonts w:ascii="Times New Roman" w:hAnsi="Times New Roman" w:cs="Times New Roman"/>
          </w:rPr>
          <w:delText xml:space="preserve"> </w:delText>
        </w:r>
        <w:r w:rsidR="00C254DA" w:rsidRPr="00C64D07" w:rsidDel="00B940A9">
          <w:rPr>
            <w:rFonts w:ascii="Times New Roman" w:hAnsi="Times New Roman" w:cs="Times New Roman"/>
          </w:rPr>
          <w:delText xml:space="preserve">Note that the </w:delText>
        </w:r>
        <w:r w:rsidR="002A2612" w:rsidRPr="00C64D07" w:rsidDel="00B940A9">
          <w:rPr>
            <w:rFonts w:ascii="Times New Roman" w:hAnsi="Times New Roman" w:cs="Times New Roman"/>
          </w:rPr>
          <w:delText xml:space="preserve">Neolithic </w:delText>
        </w:r>
        <w:r w:rsidR="00C254DA" w:rsidRPr="00C64D07" w:rsidDel="00B940A9">
          <w:rPr>
            <w:rFonts w:ascii="Times New Roman" w:hAnsi="Times New Roman" w:cs="Times New Roman"/>
          </w:rPr>
          <w:delText xml:space="preserve">charcoal determinations </w:delText>
        </w:r>
        <w:r w:rsidR="00422B87" w:rsidRPr="00C64D07" w:rsidDel="00B940A9">
          <w:rPr>
            <w:rFonts w:ascii="Times New Roman" w:hAnsi="Times New Roman" w:cs="Times New Roman"/>
          </w:rPr>
          <w:delText>have much</w:delText>
        </w:r>
        <w:r w:rsidR="00A2654B" w:rsidRPr="00C64D07" w:rsidDel="00B940A9">
          <w:rPr>
            <w:rFonts w:ascii="Times New Roman" w:hAnsi="Times New Roman" w:cs="Times New Roman"/>
          </w:rPr>
          <w:delText xml:space="preserve"> larger standard errors</w:delText>
        </w:r>
        <w:r w:rsidR="00E44E4D" w:rsidRPr="00C64D07" w:rsidDel="00B940A9">
          <w:rPr>
            <w:rFonts w:ascii="Times New Roman" w:hAnsi="Times New Roman" w:cs="Times New Roman"/>
          </w:rPr>
          <w:delText xml:space="preserve"> as they were produced using conventional methodologies</w:delText>
        </w:r>
        <w:r w:rsidR="00A2654B" w:rsidRPr="00C64D07" w:rsidDel="00B940A9">
          <w:rPr>
            <w:rFonts w:ascii="Times New Roman" w:hAnsi="Times New Roman" w:cs="Times New Roman"/>
          </w:rPr>
          <w:delText>.</w:delText>
        </w:r>
      </w:del>
    </w:p>
    <w:p w:rsidR="003552BB" w:rsidRPr="00C64D07" w:rsidRDefault="00FE24DD" w:rsidP="003552BB">
      <w:pPr>
        <w:jc w:val="both"/>
        <w:rPr>
          <w:rFonts w:ascii="Times New Roman" w:hAnsi="Times New Roman" w:cs="Times New Roman"/>
        </w:rPr>
      </w:pPr>
      <w:r w:rsidRPr="00C64D07">
        <w:rPr>
          <w:rFonts w:ascii="Times New Roman" w:hAnsi="Times New Roman" w:cs="Times New Roman"/>
        </w:rPr>
        <w:t xml:space="preserve"> </w:t>
      </w:r>
    </w:p>
    <w:p w:rsidR="00FE24DD" w:rsidRPr="00C64D07" w:rsidRDefault="00FE24DD" w:rsidP="003552BB">
      <w:pPr>
        <w:jc w:val="both"/>
        <w:rPr>
          <w:rFonts w:ascii="Times New Roman" w:hAnsi="Times New Roman" w:cs="Times New Roman"/>
        </w:rPr>
      </w:pPr>
    </w:p>
    <w:tbl>
      <w:tblPr>
        <w:tblW w:w="12616" w:type="dxa"/>
        <w:tblInd w:w="817" w:type="dxa"/>
        <w:tblBorders>
          <w:top w:val="nil"/>
          <w:left w:val="nil"/>
          <w:right w:val="nil"/>
        </w:tblBorders>
        <w:tblLayout w:type="fixed"/>
        <w:tblLook w:val="0000"/>
      </w:tblPr>
      <w:tblGrid>
        <w:gridCol w:w="1418"/>
        <w:gridCol w:w="1701"/>
        <w:gridCol w:w="567"/>
        <w:gridCol w:w="1842"/>
        <w:gridCol w:w="2255"/>
        <w:gridCol w:w="1289"/>
        <w:gridCol w:w="1134"/>
        <w:gridCol w:w="1134"/>
        <w:gridCol w:w="1276"/>
      </w:tblGrid>
      <w:tr w:rsidR="00A305EB" w:rsidRPr="00C64D07">
        <w:tc>
          <w:tcPr>
            <w:tcW w:w="1418" w:type="dxa"/>
            <w:tcBorders>
              <w:top w:val="single" w:sz="8" w:space="0" w:color="000000"/>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b/>
                <w:bCs/>
              </w:rPr>
            </w:pPr>
            <w:proofErr w:type="spellStart"/>
            <w:r w:rsidRPr="00C64D07">
              <w:rPr>
                <w:rFonts w:ascii="Times New Roman" w:hAnsi="Times New Roman" w:cs="Times New Roman"/>
                <w:b/>
                <w:bCs/>
              </w:rPr>
              <w:t>OxA</w:t>
            </w:r>
            <w:proofErr w:type="spellEnd"/>
            <w:r w:rsidRPr="00C64D07">
              <w:rPr>
                <w:rFonts w:ascii="Times New Roman" w:hAnsi="Times New Roman" w:cs="Times New Roman"/>
                <w:b/>
                <w:bCs/>
              </w:rPr>
              <w:t>-</w:t>
            </w:r>
          </w:p>
          <w:p w:rsidR="00FE24DD" w:rsidRPr="00C64D07" w:rsidRDefault="00FE24DD" w:rsidP="00FE24DD">
            <w:pPr>
              <w:jc w:val="both"/>
              <w:rPr>
                <w:rFonts w:ascii="Times New Roman" w:hAnsi="Times New Roman" w:cs="Times New Roman"/>
              </w:rPr>
            </w:pPr>
          </w:p>
        </w:tc>
        <w:tc>
          <w:tcPr>
            <w:tcW w:w="1701" w:type="dxa"/>
            <w:tcBorders>
              <w:top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b/>
                <w:bCs/>
              </w:rPr>
              <w:t>Radiocarbon age BP</w:t>
            </w:r>
          </w:p>
        </w:tc>
        <w:tc>
          <w:tcPr>
            <w:tcW w:w="567" w:type="dxa"/>
            <w:tcBorders>
              <w:top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b/>
                <w:bCs/>
              </w:rPr>
              <w:t>±</w:t>
            </w:r>
          </w:p>
        </w:tc>
        <w:tc>
          <w:tcPr>
            <w:tcW w:w="1842" w:type="dxa"/>
            <w:tcBorders>
              <w:top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b/>
                <w:bCs/>
              </w:rPr>
              <w:t>Context</w:t>
            </w:r>
          </w:p>
        </w:tc>
        <w:tc>
          <w:tcPr>
            <w:tcW w:w="2255" w:type="dxa"/>
            <w:tcBorders>
              <w:top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b/>
                <w:bCs/>
              </w:rPr>
              <w:t>Material</w:t>
            </w:r>
          </w:p>
        </w:tc>
        <w:tc>
          <w:tcPr>
            <w:tcW w:w="1289" w:type="dxa"/>
            <w:tcBorders>
              <w:top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b/>
                <w:bCs/>
              </w:rPr>
              <w:t>Used (mg)</w:t>
            </w:r>
          </w:p>
        </w:tc>
        <w:tc>
          <w:tcPr>
            <w:tcW w:w="1134" w:type="dxa"/>
            <w:tcBorders>
              <w:top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b/>
                <w:bCs/>
              </w:rPr>
              <w:t>Yield (mg)</w:t>
            </w:r>
          </w:p>
        </w:tc>
        <w:tc>
          <w:tcPr>
            <w:tcW w:w="1134" w:type="dxa"/>
            <w:tcBorders>
              <w:top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b/>
                <w:bCs/>
              </w:rPr>
              <w:t>% C</w:t>
            </w:r>
          </w:p>
        </w:tc>
        <w:tc>
          <w:tcPr>
            <w:tcW w:w="1276" w:type="dxa"/>
            <w:tcBorders>
              <w:top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b/>
                <w:bCs/>
              </w:rPr>
              <w:t></w:t>
            </w:r>
            <w:r w:rsidRPr="00C64D07">
              <w:rPr>
                <w:rFonts w:ascii="Times New Roman" w:hAnsi="Times New Roman" w:cs="Times New Roman"/>
                <w:b/>
                <w:bCs/>
                <w:vertAlign w:val="superscript"/>
              </w:rPr>
              <w:t>13</w:t>
            </w:r>
            <w:r w:rsidRPr="00C64D07">
              <w:rPr>
                <w:rFonts w:ascii="Times New Roman" w:hAnsi="Times New Roman" w:cs="Times New Roman"/>
                <w:b/>
                <w:bCs/>
              </w:rPr>
              <w:t>C (‰)</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29139</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2640</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27</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30</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Shell bead</w:t>
            </w:r>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15.6</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1.46</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9.4</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-1.2</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29140</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2775</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28</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59</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Shell bead</w:t>
            </w:r>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32</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3.3</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10.3</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-12.4</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29141</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2753</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27</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89</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i/>
              </w:rPr>
            </w:pPr>
            <w:proofErr w:type="spellStart"/>
            <w:r w:rsidRPr="00C64D07">
              <w:rPr>
                <w:rFonts w:ascii="Times New Roman" w:hAnsi="Times New Roman" w:cs="Times New Roman"/>
                <w:i/>
              </w:rPr>
              <w:t>Pseudodon</w:t>
            </w:r>
            <w:proofErr w:type="spellEnd"/>
            <w:r w:rsidRPr="00C64D07">
              <w:rPr>
                <w:rFonts w:ascii="Times New Roman" w:hAnsi="Times New Roman" w:cs="Times New Roman"/>
                <w:i/>
              </w:rPr>
              <w:t xml:space="preserve"> </w:t>
            </w:r>
            <w:r w:rsidRPr="00C64D07">
              <w:rPr>
                <w:rFonts w:ascii="Times New Roman" w:hAnsi="Times New Roman" w:cs="Times New Roman"/>
              </w:rPr>
              <w:t>sp.</w:t>
            </w:r>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40</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10</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-5.9</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29142</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2766</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29</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52</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Shell bead</w:t>
            </w:r>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38</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3.3</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8.7</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-4.4</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29143</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2608</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26</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61</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Shell bead</w:t>
            </w:r>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47</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5</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10.6</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-7.1</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29144</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2729</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26</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62</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i/>
              </w:rPr>
            </w:pPr>
            <w:proofErr w:type="spellStart"/>
            <w:r w:rsidRPr="00C64D07">
              <w:rPr>
                <w:rFonts w:ascii="Times New Roman" w:hAnsi="Times New Roman" w:cs="Times New Roman"/>
                <w:i/>
              </w:rPr>
              <w:t>Pseudodon</w:t>
            </w:r>
            <w:proofErr w:type="spellEnd"/>
            <w:r w:rsidRPr="00C64D07">
              <w:rPr>
                <w:rFonts w:ascii="Times New Roman" w:hAnsi="Times New Roman" w:cs="Times New Roman"/>
                <w:i/>
              </w:rPr>
              <w:t xml:space="preserve"> </w:t>
            </w:r>
            <w:r w:rsidRPr="00C64D07">
              <w:rPr>
                <w:rFonts w:ascii="Times New Roman" w:hAnsi="Times New Roman" w:cs="Times New Roman"/>
              </w:rPr>
              <w:t>sp</w:t>
            </w:r>
            <w:r w:rsidRPr="00C64D07">
              <w:rPr>
                <w:rFonts w:ascii="Times New Roman" w:hAnsi="Times New Roman" w:cs="Times New Roman"/>
                <w:i/>
              </w:rPr>
              <w:t>.</w:t>
            </w:r>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27</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2.2</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8.1</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-7.0</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29174</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2748</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27</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84</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Shell bead</w:t>
            </w:r>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10.4</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1</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9.6</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-5.9</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29175</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2802</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26</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107</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Shell bead</w:t>
            </w:r>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9.58</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1</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10.4</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-6.6</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DD0C6C">
            <w:pPr>
              <w:jc w:val="both"/>
              <w:rPr>
                <w:rFonts w:ascii="Times New Roman" w:hAnsi="Times New Roman" w:cs="Times New Roman"/>
              </w:rPr>
            </w:pPr>
            <w:r w:rsidRPr="00C64D07">
              <w:rPr>
                <w:rFonts w:ascii="Times New Roman" w:hAnsi="Times New Roman" w:cs="Times New Roman"/>
                <w:b/>
                <w:bCs/>
              </w:rPr>
              <w:t xml:space="preserve">Wk- </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b/>
                <w:bCs/>
              </w:rPr>
              <w:t>Radiocarbon age BP</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b/>
                <w:bCs/>
              </w:rPr>
              <w:t>±</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b/>
                <w:bCs/>
              </w:rPr>
              <w:t>Context</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b/>
                <w:bCs/>
              </w:rPr>
              <w:t>Material</w:t>
            </w:r>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b/>
                <w:bCs/>
              </w:rPr>
              <w:t>Used (mg)</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b/>
                <w:bCs/>
              </w:rPr>
              <w:t>Yield (mg)</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b/>
                <w:bCs/>
              </w:rPr>
              <w:t>% C</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b/>
                <w:bCs/>
              </w:rPr>
              <w:t></w:t>
            </w:r>
            <w:r w:rsidRPr="00C64D07">
              <w:rPr>
                <w:rFonts w:ascii="Times New Roman" w:hAnsi="Times New Roman" w:cs="Times New Roman"/>
                <w:b/>
                <w:bCs/>
                <w:vertAlign w:val="superscript"/>
              </w:rPr>
              <w:t>13</w:t>
            </w:r>
            <w:r w:rsidRPr="00C64D07">
              <w:rPr>
                <w:rFonts w:ascii="Times New Roman" w:hAnsi="Times New Roman" w:cs="Times New Roman"/>
                <w:b/>
                <w:bCs/>
              </w:rPr>
              <w:t>C (‰)</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4507</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3080</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50</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Neolithic occupation</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charcoal</w:t>
            </w:r>
            <w:proofErr w:type="gramEnd"/>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4508</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3010</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60</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Neolithic occupation</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charcoal</w:t>
            </w:r>
            <w:proofErr w:type="gramEnd"/>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4509</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3000</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80</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Neolithic occupation</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charcoal</w:t>
            </w:r>
            <w:proofErr w:type="gramEnd"/>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4510</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3043</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82</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Neolithic occupation</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charcoal</w:t>
            </w:r>
            <w:proofErr w:type="gramEnd"/>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4511</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3120</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50</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Neolithic occupation</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charcoal</w:t>
            </w:r>
            <w:proofErr w:type="gramEnd"/>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40468</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2932</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20</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70</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Worked shell</w:t>
            </w:r>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-1.6</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40469</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3014</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20</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70</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Worked shell</w:t>
            </w:r>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-3.0</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40464</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2925</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20</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28</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i/>
              </w:rPr>
            </w:pPr>
            <w:proofErr w:type="spellStart"/>
            <w:r w:rsidRPr="00C64D07">
              <w:rPr>
                <w:rFonts w:ascii="Times New Roman" w:hAnsi="Times New Roman" w:cs="Times New Roman"/>
                <w:i/>
              </w:rPr>
              <w:t>Hyriopsis</w:t>
            </w:r>
            <w:proofErr w:type="spellEnd"/>
            <w:r w:rsidRPr="00C64D07">
              <w:rPr>
                <w:rFonts w:ascii="Times New Roman" w:hAnsi="Times New Roman" w:cs="Times New Roman"/>
                <w:i/>
              </w:rPr>
              <w:t xml:space="preserve"> </w:t>
            </w:r>
            <w:proofErr w:type="spellStart"/>
            <w:r w:rsidRPr="00C64D07">
              <w:rPr>
                <w:rFonts w:ascii="Times New Roman" w:hAnsi="Times New Roman" w:cs="Times New Roman"/>
                <w:i/>
              </w:rPr>
              <w:t>bialatus</w:t>
            </w:r>
            <w:proofErr w:type="spellEnd"/>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-10.1</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40466</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2950</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20</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40</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i/>
                <w:iCs/>
              </w:rPr>
            </w:pPr>
            <w:proofErr w:type="spellStart"/>
            <w:r w:rsidRPr="00C64D07">
              <w:rPr>
                <w:rFonts w:ascii="Times New Roman" w:hAnsi="Times New Roman" w:cs="Times New Roman"/>
                <w:i/>
              </w:rPr>
              <w:t>Cristaria</w:t>
            </w:r>
            <w:proofErr w:type="spellEnd"/>
            <w:r w:rsidRPr="00C64D07">
              <w:rPr>
                <w:rFonts w:ascii="Times New Roman" w:hAnsi="Times New Roman" w:cs="Times New Roman"/>
                <w:i/>
              </w:rPr>
              <w:t xml:space="preserve"> </w:t>
            </w:r>
            <w:proofErr w:type="spellStart"/>
            <w:r w:rsidRPr="00C64D07">
              <w:rPr>
                <w:rFonts w:ascii="Times New Roman" w:hAnsi="Times New Roman" w:cs="Times New Roman"/>
                <w:i/>
              </w:rPr>
              <w:t>plicata</w:t>
            </w:r>
            <w:proofErr w:type="spellEnd"/>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-1.8</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40471</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2918</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20</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90</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i/>
              </w:rPr>
            </w:pPr>
            <w:proofErr w:type="spellStart"/>
            <w:r w:rsidRPr="00C64D07">
              <w:rPr>
                <w:rFonts w:ascii="Times New Roman" w:hAnsi="Times New Roman" w:cs="Times New Roman"/>
                <w:i/>
              </w:rPr>
              <w:t>Hyriopsis</w:t>
            </w:r>
            <w:proofErr w:type="spellEnd"/>
            <w:r w:rsidRPr="00C64D07">
              <w:rPr>
                <w:rFonts w:ascii="Times New Roman" w:hAnsi="Times New Roman" w:cs="Times New Roman"/>
                <w:i/>
              </w:rPr>
              <w:t xml:space="preserve"> </w:t>
            </w:r>
            <w:proofErr w:type="spellStart"/>
            <w:r w:rsidRPr="00C64D07">
              <w:rPr>
                <w:rFonts w:ascii="Times New Roman" w:hAnsi="Times New Roman" w:cs="Times New Roman"/>
                <w:i/>
              </w:rPr>
              <w:t>bialatus</w:t>
            </w:r>
            <w:proofErr w:type="spellEnd"/>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-8.9</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40465</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2896</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20</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29</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Not known</w:t>
            </w:r>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-7.7</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40462</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2824</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20</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10</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i/>
              </w:rPr>
            </w:pPr>
            <w:proofErr w:type="spellStart"/>
            <w:r w:rsidRPr="00C64D07">
              <w:rPr>
                <w:rFonts w:ascii="Times New Roman" w:hAnsi="Times New Roman" w:cs="Times New Roman"/>
                <w:i/>
              </w:rPr>
              <w:t>Hyriopsis</w:t>
            </w:r>
            <w:proofErr w:type="spellEnd"/>
            <w:r w:rsidRPr="00C64D07">
              <w:rPr>
                <w:rFonts w:ascii="Times New Roman" w:hAnsi="Times New Roman" w:cs="Times New Roman"/>
                <w:i/>
              </w:rPr>
              <w:t xml:space="preserve"> </w:t>
            </w:r>
            <w:proofErr w:type="spellStart"/>
            <w:r w:rsidRPr="00C64D07">
              <w:rPr>
                <w:rFonts w:ascii="Times New Roman" w:hAnsi="Times New Roman" w:cs="Times New Roman"/>
                <w:i/>
              </w:rPr>
              <w:t>bialatus</w:t>
            </w:r>
            <w:proofErr w:type="spellEnd"/>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-5.7</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40467</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2783</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20</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52</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Shell bead</w:t>
            </w:r>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-4.5</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40461</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2762</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20</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7</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i/>
              </w:rPr>
            </w:pPr>
            <w:proofErr w:type="spellStart"/>
            <w:r w:rsidRPr="00C64D07">
              <w:rPr>
                <w:rFonts w:ascii="Times New Roman" w:hAnsi="Times New Roman" w:cs="Times New Roman"/>
                <w:i/>
              </w:rPr>
              <w:t>Hyriopsis</w:t>
            </w:r>
            <w:proofErr w:type="spellEnd"/>
            <w:r w:rsidRPr="00C64D07">
              <w:rPr>
                <w:rFonts w:ascii="Times New Roman" w:hAnsi="Times New Roman" w:cs="Times New Roman"/>
                <w:i/>
              </w:rPr>
              <w:t xml:space="preserve"> </w:t>
            </w:r>
            <w:proofErr w:type="spellStart"/>
            <w:r w:rsidRPr="00C64D07">
              <w:rPr>
                <w:rFonts w:ascii="Times New Roman" w:hAnsi="Times New Roman" w:cs="Times New Roman"/>
                <w:i/>
              </w:rPr>
              <w:t>bialatus</w:t>
            </w:r>
            <w:proofErr w:type="spellEnd"/>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-6.8</w:t>
            </w:r>
          </w:p>
        </w:tc>
      </w:tr>
      <w:tr w:rsidR="00A305EB" w:rsidRPr="00C64D07">
        <w:tblPrEx>
          <w:tblBorders>
            <w:top w:val="none" w:sz="0" w:space="0" w:color="auto"/>
          </w:tblBorders>
        </w:tblPrEx>
        <w:trPr>
          <w:trHeight w:val="151"/>
        </w:trPr>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40470</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3115</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20</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89</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spellStart"/>
            <w:r w:rsidRPr="00C64D07">
              <w:rPr>
                <w:rFonts w:ascii="Times New Roman" w:hAnsi="Times New Roman" w:cs="Times New Roman"/>
                <w:i/>
              </w:rPr>
              <w:t>Pseudodon</w:t>
            </w:r>
            <w:proofErr w:type="spellEnd"/>
            <w:r w:rsidRPr="00C64D07">
              <w:rPr>
                <w:rFonts w:ascii="Times New Roman" w:hAnsi="Times New Roman" w:cs="Times New Roman"/>
              </w:rPr>
              <w:t xml:space="preserve"> sp.</w:t>
            </w:r>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-5.1</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40459</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2720</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20</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3</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i/>
              </w:rPr>
            </w:pPr>
            <w:proofErr w:type="spellStart"/>
            <w:r w:rsidRPr="00C64D07">
              <w:rPr>
                <w:rFonts w:ascii="Times New Roman" w:hAnsi="Times New Roman" w:cs="Times New Roman"/>
                <w:i/>
              </w:rPr>
              <w:t>Hyriopsis</w:t>
            </w:r>
            <w:proofErr w:type="spellEnd"/>
            <w:r w:rsidRPr="00C64D07">
              <w:rPr>
                <w:rFonts w:ascii="Times New Roman" w:hAnsi="Times New Roman" w:cs="Times New Roman"/>
                <w:i/>
              </w:rPr>
              <w:t xml:space="preserve"> </w:t>
            </w:r>
            <w:proofErr w:type="spellStart"/>
            <w:r w:rsidRPr="00C64D07">
              <w:rPr>
                <w:rFonts w:ascii="Times New Roman" w:hAnsi="Times New Roman" w:cs="Times New Roman"/>
                <w:i/>
              </w:rPr>
              <w:t>bialatus</w:t>
            </w:r>
            <w:proofErr w:type="spellEnd"/>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-7.3</w:t>
            </w:r>
          </w:p>
        </w:tc>
      </w:tr>
      <w:tr w:rsidR="00A305EB" w:rsidRPr="00C64D07">
        <w:tblPrEx>
          <w:tblBorders>
            <w:top w:val="none" w:sz="0" w:space="0" w:color="auto"/>
          </w:tblBorders>
        </w:tblPrEx>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40463</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2624</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20</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27</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i/>
              </w:rPr>
            </w:pPr>
            <w:proofErr w:type="spellStart"/>
            <w:r w:rsidRPr="00C64D07">
              <w:rPr>
                <w:rFonts w:ascii="Times New Roman" w:hAnsi="Times New Roman" w:cs="Times New Roman"/>
                <w:i/>
              </w:rPr>
              <w:t>Hyriopsis</w:t>
            </w:r>
            <w:proofErr w:type="spellEnd"/>
            <w:r w:rsidRPr="00C64D07">
              <w:rPr>
                <w:rFonts w:ascii="Times New Roman" w:hAnsi="Times New Roman" w:cs="Times New Roman"/>
                <w:i/>
              </w:rPr>
              <w:t xml:space="preserve"> </w:t>
            </w:r>
            <w:proofErr w:type="spellStart"/>
            <w:r w:rsidRPr="00C64D07">
              <w:rPr>
                <w:rFonts w:ascii="Times New Roman" w:hAnsi="Times New Roman" w:cs="Times New Roman"/>
                <w:i/>
              </w:rPr>
              <w:t>bialatus</w:t>
            </w:r>
            <w:proofErr w:type="spellEnd"/>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-7.5</w:t>
            </w:r>
          </w:p>
        </w:tc>
      </w:tr>
      <w:tr w:rsidR="00A305EB" w:rsidRPr="00C64D07">
        <w:tc>
          <w:tcPr>
            <w:tcW w:w="1418" w:type="dxa"/>
            <w:tcBorders>
              <w:left w:val="single" w:sz="8" w:space="0" w:color="000000"/>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40460</w:t>
            </w:r>
          </w:p>
        </w:tc>
        <w:tc>
          <w:tcPr>
            <w:tcW w:w="1701"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2564</w:t>
            </w:r>
          </w:p>
        </w:tc>
        <w:tc>
          <w:tcPr>
            <w:tcW w:w="567"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20</w:t>
            </w:r>
          </w:p>
        </w:tc>
        <w:tc>
          <w:tcPr>
            <w:tcW w:w="1842"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Burial 4</w:t>
            </w:r>
          </w:p>
        </w:tc>
        <w:tc>
          <w:tcPr>
            <w:tcW w:w="2255"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i/>
              </w:rPr>
            </w:pPr>
            <w:proofErr w:type="spellStart"/>
            <w:r w:rsidRPr="00C64D07">
              <w:rPr>
                <w:rFonts w:ascii="Times New Roman" w:hAnsi="Times New Roman" w:cs="Times New Roman"/>
                <w:i/>
              </w:rPr>
              <w:t>Hyriopsis</w:t>
            </w:r>
            <w:proofErr w:type="spellEnd"/>
            <w:r w:rsidRPr="00C64D07">
              <w:rPr>
                <w:rFonts w:ascii="Times New Roman" w:hAnsi="Times New Roman" w:cs="Times New Roman"/>
                <w:i/>
              </w:rPr>
              <w:t xml:space="preserve"> </w:t>
            </w:r>
            <w:proofErr w:type="spellStart"/>
            <w:r w:rsidRPr="00C64D07">
              <w:rPr>
                <w:rFonts w:ascii="Times New Roman" w:hAnsi="Times New Roman" w:cs="Times New Roman"/>
                <w:i/>
              </w:rPr>
              <w:t>bialatus</w:t>
            </w:r>
            <w:proofErr w:type="spellEnd"/>
          </w:p>
        </w:tc>
        <w:tc>
          <w:tcPr>
            <w:tcW w:w="1289"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134"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proofErr w:type="gramStart"/>
            <w:r w:rsidRPr="00C64D07">
              <w:rPr>
                <w:rFonts w:ascii="Times New Roman" w:hAnsi="Times New Roman" w:cs="Times New Roman"/>
              </w:rPr>
              <w:t>n</w:t>
            </w:r>
            <w:proofErr w:type="gramEnd"/>
            <w:r w:rsidRPr="00C64D07">
              <w:rPr>
                <w:rFonts w:ascii="Times New Roman" w:hAnsi="Times New Roman" w:cs="Times New Roman"/>
              </w:rPr>
              <w:t>/a</w:t>
            </w:r>
          </w:p>
        </w:tc>
        <w:tc>
          <w:tcPr>
            <w:tcW w:w="1276" w:type="dxa"/>
            <w:tcBorders>
              <w:bottom w:val="single" w:sz="8" w:space="0" w:color="000000"/>
              <w:right w:val="single" w:sz="8" w:space="0" w:color="000000"/>
            </w:tcBorders>
            <w:tcMar>
              <w:top w:w="140" w:type="nil"/>
              <w:right w:w="140" w:type="nil"/>
            </w:tcMar>
          </w:tcPr>
          <w:p w:rsidR="00FE24DD" w:rsidRPr="00C64D07" w:rsidRDefault="00FE24DD" w:rsidP="00FE24DD">
            <w:pPr>
              <w:jc w:val="both"/>
              <w:rPr>
                <w:rFonts w:ascii="Times New Roman" w:hAnsi="Times New Roman" w:cs="Times New Roman"/>
              </w:rPr>
            </w:pPr>
            <w:r w:rsidRPr="00C64D07">
              <w:rPr>
                <w:rFonts w:ascii="Times New Roman" w:hAnsi="Times New Roman" w:cs="Times New Roman"/>
              </w:rPr>
              <w:t>-10.5</w:t>
            </w:r>
          </w:p>
        </w:tc>
      </w:tr>
    </w:tbl>
    <w:p w:rsidR="00FE24DD" w:rsidRPr="00C64D07" w:rsidRDefault="00FE24DD" w:rsidP="003552BB">
      <w:pPr>
        <w:jc w:val="both"/>
        <w:rPr>
          <w:rFonts w:ascii="Times New Roman" w:hAnsi="Times New Roman" w:cs="Times New Roman"/>
        </w:rPr>
      </w:pPr>
    </w:p>
    <w:p w:rsidR="009E2EF1" w:rsidRPr="00C64D07" w:rsidRDefault="009E2EF1" w:rsidP="003552BB">
      <w:pPr>
        <w:jc w:val="both"/>
        <w:rPr>
          <w:rFonts w:ascii="Times New Roman" w:hAnsi="Times New Roman" w:cs="Times New Roman"/>
        </w:rPr>
      </w:pPr>
    </w:p>
    <w:p w:rsidR="00B940A9" w:rsidRPr="00C64D07" w:rsidRDefault="00B940A9" w:rsidP="00B940A9">
      <w:pPr>
        <w:numPr>
          <w:ins w:id="88" w:author="ITS Software Procurement" w:date="2015-08-29T09:27:00Z"/>
        </w:numPr>
        <w:jc w:val="both"/>
        <w:rPr>
          <w:ins w:id="89" w:author="ITS Software Procurement" w:date="2015-08-29T09:27:00Z"/>
          <w:rFonts w:ascii="Times New Roman" w:hAnsi="Times New Roman" w:cs="Times New Roman"/>
        </w:rPr>
      </w:pPr>
      <w:ins w:id="90" w:author="ITS Software Procurement" w:date="2015-08-29T09:27:00Z">
        <w:r>
          <w:rPr>
            <w:rFonts w:ascii="Times New Roman" w:hAnsi="Times New Roman" w:cs="Times New Roman"/>
            <w:b/>
          </w:rPr>
          <w:t>S1 file Table D</w:t>
        </w:r>
        <w:r w:rsidRPr="00C64D07">
          <w:rPr>
            <w:rFonts w:ascii="Times New Roman" w:hAnsi="Times New Roman" w:cs="Times New Roman"/>
            <w:b/>
          </w:rPr>
          <w:t>: Radiocarbon AMS dates of human bone from Ban Na Di.</w:t>
        </w:r>
        <w:r w:rsidRPr="00C64D07">
          <w:rPr>
            <w:rFonts w:ascii="Times New Roman" w:hAnsi="Times New Roman" w:cs="Times New Roman"/>
          </w:rPr>
          <w:t xml:space="preserve"> See </w:t>
        </w:r>
        <w:r>
          <w:rPr>
            <w:rFonts w:ascii="Times New Roman" w:hAnsi="Times New Roman" w:cs="Times New Roman"/>
          </w:rPr>
          <w:t>S1 file t</w:t>
        </w:r>
        <w:r w:rsidRPr="00C64D07">
          <w:rPr>
            <w:rFonts w:ascii="Times New Roman" w:hAnsi="Times New Roman" w:cs="Times New Roman"/>
          </w:rPr>
          <w:t xml:space="preserve">able </w:t>
        </w:r>
        <w:proofErr w:type="gramStart"/>
        <w:r>
          <w:rPr>
            <w:rFonts w:ascii="Times New Roman" w:hAnsi="Times New Roman" w:cs="Times New Roman"/>
          </w:rPr>
          <w:t>A</w:t>
        </w:r>
        <w:proofErr w:type="gramEnd"/>
        <w:r w:rsidRPr="00C64D07">
          <w:rPr>
            <w:rFonts w:ascii="Times New Roman" w:hAnsi="Times New Roman" w:cs="Times New Roman"/>
          </w:rPr>
          <w:t xml:space="preserve"> caption for details. </w:t>
        </w:r>
        <w:r w:rsidRPr="00C64D07">
          <w:rPr>
            <w:rFonts w:ascii="Times New Roman" w:hAnsi="Times New Roman" w:cs="Times New Roman"/>
            <w:vertAlign w:val="superscript"/>
          </w:rPr>
          <w:t xml:space="preserve">∫ </w:t>
        </w:r>
        <w:r w:rsidRPr="00C64D07">
          <w:rPr>
            <w:rFonts w:ascii="Times New Roman" w:hAnsi="Times New Roman" w:cs="Times New Roman"/>
          </w:rPr>
          <w:t xml:space="preserve">denotes samples treated until the gelatinization step and not </w:t>
        </w:r>
        <w:proofErr w:type="spellStart"/>
        <w:r w:rsidRPr="00C64D07">
          <w:rPr>
            <w:rFonts w:ascii="Times New Roman" w:hAnsi="Times New Roman" w:cs="Times New Roman"/>
          </w:rPr>
          <w:t>ultrafiltration</w:t>
        </w:r>
        <w:proofErr w:type="spellEnd"/>
        <w:r w:rsidRPr="00C64D07">
          <w:rPr>
            <w:rFonts w:ascii="Times New Roman" w:hAnsi="Times New Roman" w:cs="Times New Roman"/>
          </w:rPr>
          <w:t xml:space="preserve"> was applied due to low collagen yield. ¶</w:t>
        </w:r>
        <w:r w:rsidRPr="00C64D07">
          <w:rPr>
            <w:rFonts w:ascii="Times New Roman" w:hAnsi="Times New Roman" w:cs="Times New Roman"/>
            <w:vertAlign w:val="superscript"/>
          </w:rPr>
          <w:t xml:space="preserve"> </w:t>
        </w:r>
        <w:proofErr w:type="gramStart"/>
        <w:r w:rsidRPr="00C64D07">
          <w:rPr>
            <w:rFonts w:ascii="Times New Roman" w:hAnsi="Times New Roman" w:cs="Times New Roman"/>
          </w:rPr>
          <w:t>denotes</w:t>
        </w:r>
        <w:proofErr w:type="gramEnd"/>
        <w:r w:rsidRPr="00C64D07">
          <w:rPr>
            <w:rFonts w:ascii="Times New Roman" w:hAnsi="Times New Roman" w:cs="Times New Roman"/>
          </w:rPr>
          <w:t xml:space="preserve"> </w:t>
        </w:r>
        <w:proofErr w:type="spellStart"/>
        <w:r w:rsidRPr="00C64D07">
          <w:rPr>
            <w:rFonts w:ascii="Times New Roman" w:hAnsi="Times New Roman" w:cs="Times New Roman"/>
          </w:rPr>
          <w:t>autoduplicate</w:t>
        </w:r>
        <w:proofErr w:type="spellEnd"/>
        <w:r w:rsidRPr="00C64D07">
          <w:rPr>
            <w:rFonts w:ascii="Times New Roman" w:hAnsi="Times New Roman" w:cs="Times New Roman"/>
          </w:rPr>
          <w:t xml:space="preserve"> dates, i.e. repeat dates of the same bone. </w:t>
        </w:r>
      </w:ins>
    </w:p>
    <w:p w:rsidR="009E2EF1" w:rsidRPr="00C64D07" w:rsidDel="00B940A9" w:rsidRDefault="009E2EF1" w:rsidP="009E2EF1">
      <w:pPr>
        <w:jc w:val="both"/>
        <w:rPr>
          <w:del w:id="91" w:author="ITS Software Procurement" w:date="2015-08-29T09:27:00Z"/>
          <w:rFonts w:ascii="Times New Roman" w:hAnsi="Times New Roman" w:cs="Times New Roman"/>
        </w:rPr>
      </w:pPr>
      <w:del w:id="92" w:author="ITS Software Procurement" w:date="2015-08-25T08:42:00Z">
        <w:r w:rsidRPr="00C64D07" w:rsidDel="00330F4D">
          <w:rPr>
            <w:rFonts w:ascii="Times New Roman" w:hAnsi="Times New Roman" w:cs="Times New Roman"/>
            <w:b/>
          </w:rPr>
          <w:delText xml:space="preserve">Table </w:delText>
        </w:r>
      </w:del>
      <w:del w:id="93" w:author="ITS Software Procurement" w:date="2015-08-29T09:27:00Z">
        <w:r w:rsidRPr="00C64D07" w:rsidDel="00B940A9">
          <w:rPr>
            <w:rFonts w:ascii="Times New Roman" w:hAnsi="Times New Roman" w:cs="Times New Roman"/>
            <w:b/>
          </w:rPr>
          <w:delText>S4</w:delText>
        </w:r>
      </w:del>
      <w:del w:id="94" w:author="ITS Software Procurement" w:date="2015-08-25T08:47:00Z">
        <w:r w:rsidRPr="00C64D07" w:rsidDel="00330F4D">
          <w:rPr>
            <w:rFonts w:ascii="Times New Roman" w:hAnsi="Times New Roman" w:cs="Times New Roman"/>
            <w:b/>
          </w:rPr>
          <w:delText>:</w:delText>
        </w:r>
      </w:del>
      <w:del w:id="95" w:author="ITS Software Procurement" w:date="2015-08-29T09:27:00Z">
        <w:r w:rsidRPr="00C64D07" w:rsidDel="00B940A9">
          <w:rPr>
            <w:rFonts w:ascii="Times New Roman" w:hAnsi="Times New Roman" w:cs="Times New Roman"/>
            <w:b/>
          </w:rPr>
          <w:delText xml:space="preserve"> Radiocarbon AMS dates of human bone from Ban Na Di.</w:delText>
        </w:r>
        <w:r w:rsidRPr="00C64D07" w:rsidDel="00B940A9">
          <w:rPr>
            <w:rFonts w:ascii="Times New Roman" w:hAnsi="Times New Roman" w:cs="Times New Roman"/>
          </w:rPr>
          <w:delText xml:space="preserve"> See </w:delText>
        </w:r>
      </w:del>
      <w:del w:id="96" w:author="ITS Software Procurement" w:date="2015-08-25T08:42:00Z">
        <w:r w:rsidRPr="00C64D07" w:rsidDel="00330F4D">
          <w:rPr>
            <w:rFonts w:ascii="Times New Roman" w:hAnsi="Times New Roman" w:cs="Times New Roman"/>
          </w:rPr>
          <w:delText xml:space="preserve">Table </w:delText>
        </w:r>
      </w:del>
      <w:del w:id="97" w:author="ITS Software Procurement" w:date="2015-08-29T09:27:00Z">
        <w:r w:rsidRPr="00C64D07" w:rsidDel="00B940A9">
          <w:rPr>
            <w:rFonts w:ascii="Times New Roman" w:hAnsi="Times New Roman" w:cs="Times New Roman"/>
          </w:rPr>
          <w:delText xml:space="preserve">S1 caption for details. </w:delText>
        </w:r>
        <w:r w:rsidRPr="00C64D07" w:rsidDel="00B940A9">
          <w:rPr>
            <w:rFonts w:ascii="Times New Roman" w:hAnsi="Times New Roman" w:cs="Times New Roman"/>
            <w:vertAlign w:val="superscript"/>
          </w:rPr>
          <w:delText xml:space="preserve">∫ </w:delText>
        </w:r>
        <w:r w:rsidRPr="00C64D07" w:rsidDel="00B940A9">
          <w:rPr>
            <w:rFonts w:ascii="Times New Roman" w:hAnsi="Times New Roman" w:cs="Times New Roman"/>
          </w:rPr>
          <w:delText>denotes samples treated until the gelatinization step and not ultrafiltration was applied due to low collagen yield. ¶</w:delText>
        </w:r>
        <w:r w:rsidRPr="00C64D07" w:rsidDel="00B940A9">
          <w:rPr>
            <w:rFonts w:ascii="Times New Roman" w:hAnsi="Times New Roman" w:cs="Times New Roman"/>
            <w:vertAlign w:val="superscript"/>
          </w:rPr>
          <w:delText xml:space="preserve"> </w:delText>
        </w:r>
        <w:r w:rsidRPr="00C64D07" w:rsidDel="00B940A9">
          <w:rPr>
            <w:rFonts w:ascii="Times New Roman" w:hAnsi="Times New Roman" w:cs="Times New Roman"/>
          </w:rPr>
          <w:delText xml:space="preserve">denotes autoduplicate dates, i.e. repeat dates of the same bone. </w:delText>
        </w:r>
      </w:del>
    </w:p>
    <w:p w:rsidR="009E2EF1" w:rsidRPr="00C64D07" w:rsidRDefault="009E2EF1" w:rsidP="009E2EF1">
      <w:pPr>
        <w:jc w:val="both"/>
        <w:rPr>
          <w:rFonts w:ascii="Times New Roman" w:hAnsi="Times New Roman" w:cs="Times New Roman"/>
        </w:rPr>
      </w:pPr>
    </w:p>
    <w:tbl>
      <w:tblPr>
        <w:tblW w:w="15741"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1678"/>
        <w:gridCol w:w="756"/>
        <w:gridCol w:w="1418"/>
        <w:gridCol w:w="1559"/>
        <w:gridCol w:w="1467"/>
        <w:gridCol w:w="1534"/>
        <w:gridCol w:w="1066"/>
        <w:gridCol w:w="1300"/>
        <w:gridCol w:w="1300"/>
        <w:gridCol w:w="1300"/>
        <w:gridCol w:w="941"/>
      </w:tblGrid>
      <w:tr w:rsidR="009E2EF1" w:rsidRPr="00C64D07">
        <w:trPr>
          <w:trHeight w:val="300"/>
          <w:jc w:val="center"/>
        </w:trPr>
        <w:tc>
          <w:tcPr>
            <w:tcW w:w="1422" w:type="dxa"/>
            <w:noWrap/>
          </w:tcPr>
          <w:p w:rsidR="009E2EF1" w:rsidRPr="00C64D07" w:rsidRDefault="009E2EF1" w:rsidP="009E2EF1">
            <w:pPr>
              <w:jc w:val="both"/>
              <w:rPr>
                <w:rFonts w:ascii="Times New Roman" w:hAnsi="Times New Roman" w:cs="Times New Roman"/>
                <w:b/>
              </w:rPr>
            </w:pPr>
            <w:proofErr w:type="spellStart"/>
            <w:r w:rsidRPr="00C64D07">
              <w:rPr>
                <w:rFonts w:ascii="Times New Roman" w:hAnsi="Times New Roman" w:cs="Times New Roman"/>
                <w:b/>
              </w:rPr>
              <w:t>OxA</w:t>
            </w:r>
            <w:proofErr w:type="spellEnd"/>
            <w:r w:rsidRPr="00C64D07">
              <w:rPr>
                <w:rFonts w:ascii="Times New Roman" w:hAnsi="Times New Roman" w:cs="Times New Roman"/>
                <w:b/>
              </w:rPr>
              <w:t>-</w:t>
            </w:r>
          </w:p>
        </w:tc>
        <w:tc>
          <w:tcPr>
            <w:tcW w:w="1678" w:type="dxa"/>
          </w:tcPr>
          <w:p w:rsidR="009E2EF1" w:rsidRPr="00C64D07" w:rsidRDefault="009E2EF1" w:rsidP="009E2EF1">
            <w:pPr>
              <w:jc w:val="both"/>
              <w:rPr>
                <w:rFonts w:ascii="Times New Roman" w:hAnsi="Times New Roman" w:cs="Times New Roman"/>
                <w:b/>
              </w:rPr>
            </w:pPr>
            <w:r w:rsidRPr="00C64D07">
              <w:rPr>
                <w:rFonts w:ascii="Times New Roman" w:hAnsi="Times New Roman" w:cs="Times New Roman"/>
                <w:b/>
              </w:rPr>
              <w:t>Radiocarbon age BP</w:t>
            </w:r>
          </w:p>
        </w:tc>
        <w:tc>
          <w:tcPr>
            <w:tcW w:w="756" w:type="dxa"/>
          </w:tcPr>
          <w:p w:rsidR="009E2EF1" w:rsidRPr="00C64D07" w:rsidRDefault="009E2EF1" w:rsidP="009E2EF1">
            <w:pPr>
              <w:jc w:val="both"/>
              <w:rPr>
                <w:rFonts w:ascii="Times New Roman" w:hAnsi="Times New Roman" w:cs="Times New Roman"/>
                <w:b/>
              </w:rPr>
            </w:pPr>
            <w:r w:rsidRPr="00C64D07">
              <w:rPr>
                <w:rFonts w:ascii="Times New Roman" w:hAnsi="Times New Roman" w:cs="Times New Roman"/>
                <w:b/>
              </w:rPr>
              <w:t xml:space="preserve">± </w:t>
            </w:r>
          </w:p>
        </w:tc>
        <w:tc>
          <w:tcPr>
            <w:tcW w:w="1418" w:type="dxa"/>
          </w:tcPr>
          <w:p w:rsidR="009E2EF1" w:rsidRPr="00C64D07" w:rsidRDefault="009E2EF1" w:rsidP="009E2EF1">
            <w:pPr>
              <w:jc w:val="both"/>
              <w:rPr>
                <w:rFonts w:ascii="Times New Roman" w:hAnsi="Times New Roman" w:cs="Times New Roman"/>
                <w:b/>
              </w:rPr>
            </w:pPr>
            <w:r w:rsidRPr="00C64D07">
              <w:rPr>
                <w:rFonts w:ascii="Times New Roman" w:hAnsi="Times New Roman" w:cs="Times New Roman"/>
                <w:b/>
              </w:rPr>
              <w:t>Context</w:t>
            </w:r>
          </w:p>
        </w:tc>
        <w:tc>
          <w:tcPr>
            <w:tcW w:w="1559" w:type="dxa"/>
          </w:tcPr>
          <w:p w:rsidR="009E2EF1" w:rsidRPr="00C64D07" w:rsidRDefault="009E2EF1" w:rsidP="009E2EF1">
            <w:pPr>
              <w:jc w:val="both"/>
              <w:rPr>
                <w:rFonts w:ascii="Times New Roman" w:hAnsi="Times New Roman" w:cs="Times New Roman"/>
                <w:b/>
              </w:rPr>
            </w:pPr>
            <w:r w:rsidRPr="00C64D07">
              <w:rPr>
                <w:rFonts w:ascii="Times New Roman" w:hAnsi="Times New Roman" w:cs="Times New Roman"/>
                <w:b/>
              </w:rPr>
              <w:t>Material</w:t>
            </w:r>
          </w:p>
        </w:tc>
        <w:tc>
          <w:tcPr>
            <w:tcW w:w="1467" w:type="dxa"/>
            <w:noWrap/>
          </w:tcPr>
          <w:p w:rsidR="009E2EF1" w:rsidRPr="00C64D07" w:rsidRDefault="009E2EF1" w:rsidP="009E2EF1">
            <w:pPr>
              <w:jc w:val="both"/>
              <w:rPr>
                <w:rFonts w:ascii="Times New Roman" w:hAnsi="Times New Roman" w:cs="Times New Roman"/>
                <w:b/>
              </w:rPr>
            </w:pPr>
            <w:r w:rsidRPr="00C64D07">
              <w:rPr>
                <w:rFonts w:ascii="Times New Roman" w:hAnsi="Times New Roman" w:cs="Times New Roman"/>
                <w:b/>
              </w:rPr>
              <w:t>Used (mg)</w:t>
            </w:r>
          </w:p>
        </w:tc>
        <w:tc>
          <w:tcPr>
            <w:tcW w:w="1534" w:type="dxa"/>
            <w:noWrap/>
          </w:tcPr>
          <w:p w:rsidR="009E2EF1" w:rsidRPr="00C64D07" w:rsidRDefault="009E2EF1" w:rsidP="009E2EF1">
            <w:pPr>
              <w:jc w:val="both"/>
              <w:rPr>
                <w:rFonts w:ascii="Times New Roman" w:hAnsi="Times New Roman" w:cs="Times New Roman"/>
                <w:b/>
              </w:rPr>
            </w:pPr>
            <w:r w:rsidRPr="00C64D07">
              <w:rPr>
                <w:rFonts w:ascii="Times New Roman" w:hAnsi="Times New Roman" w:cs="Times New Roman"/>
                <w:b/>
              </w:rPr>
              <w:t>Collagen Yield (mg)</w:t>
            </w:r>
          </w:p>
        </w:tc>
        <w:tc>
          <w:tcPr>
            <w:tcW w:w="1066" w:type="dxa"/>
            <w:noWrap/>
          </w:tcPr>
          <w:p w:rsidR="009E2EF1" w:rsidRPr="00C64D07" w:rsidRDefault="009E2EF1" w:rsidP="009E2EF1">
            <w:pPr>
              <w:jc w:val="both"/>
              <w:rPr>
                <w:rFonts w:ascii="Times New Roman" w:hAnsi="Times New Roman" w:cs="Times New Roman"/>
                <w:b/>
              </w:rPr>
            </w:pPr>
            <w:r w:rsidRPr="00C64D07">
              <w:rPr>
                <w:rFonts w:ascii="Times New Roman" w:hAnsi="Times New Roman" w:cs="Times New Roman"/>
                <w:b/>
              </w:rPr>
              <w:t>%</w:t>
            </w:r>
            <w:proofErr w:type="spellStart"/>
            <w:r w:rsidRPr="00C64D07">
              <w:rPr>
                <w:rFonts w:ascii="Times New Roman" w:hAnsi="Times New Roman" w:cs="Times New Roman"/>
                <w:b/>
              </w:rPr>
              <w:t>Yld</w:t>
            </w:r>
            <w:proofErr w:type="spellEnd"/>
          </w:p>
        </w:tc>
        <w:tc>
          <w:tcPr>
            <w:tcW w:w="1300" w:type="dxa"/>
            <w:noWrap/>
          </w:tcPr>
          <w:p w:rsidR="009E2EF1" w:rsidRPr="00C64D07" w:rsidRDefault="009E2EF1" w:rsidP="009E2EF1">
            <w:pPr>
              <w:jc w:val="both"/>
              <w:rPr>
                <w:rFonts w:ascii="Times New Roman" w:hAnsi="Times New Roman" w:cs="Times New Roman"/>
                <w:b/>
              </w:rPr>
            </w:pPr>
            <w:r w:rsidRPr="00C64D07">
              <w:rPr>
                <w:rFonts w:ascii="Times New Roman" w:hAnsi="Times New Roman" w:cs="Times New Roman"/>
                <w:b/>
              </w:rPr>
              <w:t>%C</w:t>
            </w:r>
          </w:p>
        </w:tc>
        <w:tc>
          <w:tcPr>
            <w:tcW w:w="1300" w:type="dxa"/>
            <w:noWrap/>
          </w:tcPr>
          <w:p w:rsidR="009E2EF1" w:rsidRPr="00C64D07" w:rsidRDefault="009E2EF1" w:rsidP="009E2EF1">
            <w:pPr>
              <w:jc w:val="both"/>
              <w:rPr>
                <w:rFonts w:ascii="Times New Roman" w:hAnsi="Times New Roman" w:cs="Times New Roman"/>
                <w:b/>
              </w:rPr>
            </w:pPr>
            <w:r w:rsidRPr="00C64D07">
              <w:rPr>
                <w:rFonts w:ascii="Times New Roman" w:hAnsi="Times New Roman" w:cs="Times New Roman"/>
                <w:b/>
              </w:rPr>
              <w:t></w:t>
            </w:r>
            <w:r w:rsidRPr="00C64D07">
              <w:rPr>
                <w:rFonts w:ascii="Times New Roman" w:hAnsi="Times New Roman" w:cs="Times New Roman"/>
                <w:b/>
                <w:vertAlign w:val="superscript"/>
              </w:rPr>
              <w:t>13</w:t>
            </w:r>
            <w:r w:rsidRPr="00C64D07">
              <w:rPr>
                <w:rFonts w:ascii="Times New Roman" w:hAnsi="Times New Roman" w:cs="Times New Roman"/>
                <w:b/>
              </w:rPr>
              <w:t>C (‰)</w:t>
            </w:r>
          </w:p>
        </w:tc>
        <w:tc>
          <w:tcPr>
            <w:tcW w:w="1300" w:type="dxa"/>
            <w:noWrap/>
          </w:tcPr>
          <w:p w:rsidR="009E2EF1" w:rsidRPr="00C64D07" w:rsidRDefault="009E2EF1" w:rsidP="009E2EF1">
            <w:pPr>
              <w:jc w:val="both"/>
              <w:rPr>
                <w:rFonts w:ascii="Times New Roman" w:hAnsi="Times New Roman" w:cs="Times New Roman"/>
                <w:b/>
              </w:rPr>
            </w:pPr>
            <w:r w:rsidRPr="00C64D07">
              <w:rPr>
                <w:rFonts w:ascii="Times New Roman" w:hAnsi="Times New Roman" w:cs="Times New Roman"/>
                <w:b/>
              </w:rPr>
              <w:t></w:t>
            </w:r>
            <w:r w:rsidRPr="00C64D07">
              <w:rPr>
                <w:rFonts w:ascii="Times New Roman" w:hAnsi="Times New Roman" w:cs="Times New Roman"/>
                <w:b/>
                <w:vertAlign w:val="superscript"/>
              </w:rPr>
              <w:t>15</w:t>
            </w:r>
            <w:r w:rsidRPr="00C64D07">
              <w:rPr>
                <w:rFonts w:ascii="Times New Roman" w:hAnsi="Times New Roman" w:cs="Times New Roman"/>
                <w:b/>
              </w:rPr>
              <w:t>N (‰)</w:t>
            </w:r>
          </w:p>
        </w:tc>
        <w:tc>
          <w:tcPr>
            <w:tcW w:w="941" w:type="dxa"/>
            <w:noWrap/>
          </w:tcPr>
          <w:p w:rsidR="009E2EF1" w:rsidRPr="00C64D07" w:rsidRDefault="009E2EF1" w:rsidP="009E2EF1">
            <w:pPr>
              <w:jc w:val="both"/>
              <w:rPr>
                <w:rFonts w:ascii="Times New Roman" w:hAnsi="Times New Roman" w:cs="Times New Roman"/>
                <w:b/>
              </w:rPr>
            </w:pPr>
            <w:r w:rsidRPr="00C64D07">
              <w:rPr>
                <w:rFonts w:ascii="Times New Roman" w:hAnsi="Times New Roman" w:cs="Times New Roman"/>
                <w:b/>
              </w:rPr>
              <w:t>CN</w:t>
            </w:r>
          </w:p>
        </w:tc>
      </w:tr>
      <w:tr w:rsidR="009E2EF1" w:rsidRPr="00C64D07">
        <w:trPr>
          <w:trHeight w:val="300"/>
          <w:jc w:val="center"/>
        </w:trPr>
        <w:tc>
          <w:tcPr>
            <w:tcW w:w="1422"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X-2524-27</w:t>
            </w:r>
            <w:r w:rsidRPr="00C64D07">
              <w:rPr>
                <w:rFonts w:ascii="Times New Roman" w:hAnsi="Times New Roman" w:cs="Times New Roman"/>
                <w:vertAlign w:val="superscript"/>
              </w:rPr>
              <w:t>∫</w:t>
            </w:r>
          </w:p>
        </w:tc>
        <w:tc>
          <w:tcPr>
            <w:tcW w:w="1678" w:type="dxa"/>
            <w:vAlign w:val="bottom"/>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rPr>
              <w:t>2534</w:t>
            </w:r>
          </w:p>
        </w:tc>
        <w:tc>
          <w:tcPr>
            <w:tcW w:w="756" w:type="dxa"/>
            <w:vAlign w:val="bottom"/>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rPr>
              <w:t>25</w:t>
            </w:r>
          </w:p>
        </w:tc>
        <w:tc>
          <w:tcPr>
            <w:tcW w:w="1418" w:type="dxa"/>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szCs w:val="20"/>
              </w:rPr>
              <w:t>Burial 39</w:t>
            </w:r>
          </w:p>
        </w:tc>
        <w:tc>
          <w:tcPr>
            <w:tcW w:w="1559" w:type="dxa"/>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Human bone</w:t>
            </w:r>
          </w:p>
        </w:tc>
        <w:tc>
          <w:tcPr>
            <w:tcW w:w="1467"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2040</w:t>
            </w:r>
          </w:p>
        </w:tc>
        <w:tc>
          <w:tcPr>
            <w:tcW w:w="1534"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7.6</w:t>
            </w:r>
          </w:p>
        </w:tc>
        <w:tc>
          <w:tcPr>
            <w:tcW w:w="1066"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0.4</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28.3</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-18.4</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10.0</w:t>
            </w:r>
          </w:p>
        </w:tc>
        <w:tc>
          <w:tcPr>
            <w:tcW w:w="941"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3.5</w:t>
            </w:r>
          </w:p>
        </w:tc>
      </w:tr>
      <w:tr w:rsidR="009E2EF1" w:rsidRPr="00C64D07">
        <w:trPr>
          <w:trHeight w:val="300"/>
          <w:jc w:val="center"/>
        </w:trPr>
        <w:tc>
          <w:tcPr>
            <w:tcW w:w="1422"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28106</w:t>
            </w:r>
            <w:r w:rsidRPr="00C64D07">
              <w:rPr>
                <w:rFonts w:ascii="Times New Roman" w:hAnsi="Times New Roman" w:cs="Times New Roman"/>
                <w:vertAlign w:val="superscript"/>
              </w:rPr>
              <w:t>∫</w:t>
            </w:r>
          </w:p>
        </w:tc>
        <w:tc>
          <w:tcPr>
            <w:tcW w:w="1678" w:type="dxa"/>
            <w:vAlign w:val="bottom"/>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rPr>
              <w:t>2497</w:t>
            </w:r>
          </w:p>
        </w:tc>
        <w:tc>
          <w:tcPr>
            <w:tcW w:w="756" w:type="dxa"/>
            <w:vAlign w:val="bottom"/>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rPr>
              <w:t>27</w:t>
            </w:r>
          </w:p>
        </w:tc>
        <w:tc>
          <w:tcPr>
            <w:tcW w:w="1418" w:type="dxa"/>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szCs w:val="20"/>
              </w:rPr>
              <w:t>Burial 10</w:t>
            </w:r>
          </w:p>
        </w:tc>
        <w:tc>
          <w:tcPr>
            <w:tcW w:w="1559" w:type="dxa"/>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Human bone</w:t>
            </w:r>
          </w:p>
        </w:tc>
        <w:tc>
          <w:tcPr>
            <w:tcW w:w="1467"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1080</w:t>
            </w:r>
          </w:p>
        </w:tc>
        <w:tc>
          <w:tcPr>
            <w:tcW w:w="1534"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10.66</w:t>
            </w:r>
          </w:p>
        </w:tc>
        <w:tc>
          <w:tcPr>
            <w:tcW w:w="1066"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25.5</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-19.1</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10.3</w:t>
            </w:r>
          </w:p>
        </w:tc>
        <w:tc>
          <w:tcPr>
            <w:tcW w:w="941"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3.4</w:t>
            </w:r>
          </w:p>
        </w:tc>
      </w:tr>
      <w:tr w:rsidR="009E2EF1" w:rsidRPr="00C64D07">
        <w:trPr>
          <w:trHeight w:val="300"/>
          <w:jc w:val="center"/>
        </w:trPr>
        <w:tc>
          <w:tcPr>
            <w:tcW w:w="1422"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28125</w:t>
            </w:r>
            <w:r w:rsidRPr="00C64D07">
              <w:rPr>
                <w:rFonts w:ascii="Times New Roman" w:hAnsi="Times New Roman" w:cs="Times New Roman"/>
                <w:vertAlign w:val="superscript"/>
              </w:rPr>
              <w:t>∫</w:t>
            </w:r>
          </w:p>
        </w:tc>
        <w:tc>
          <w:tcPr>
            <w:tcW w:w="1678" w:type="dxa"/>
            <w:vAlign w:val="bottom"/>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rPr>
              <w:t>2346</w:t>
            </w:r>
          </w:p>
        </w:tc>
        <w:tc>
          <w:tcPr>
            <w:tcW w:w="756" w:type="dxa"/>
            <w:vAlign w:val="bottom"/>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rPr>
              <w:t>26</w:t>
            </w:r>
          </w:p>
        </w:tc>
        <w:tc>
          <w:tcPr>
            <w:tcW w:w="1418" w:type="dxa"/>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szCs w:val="20"/>
              </w:rPr>
              <w:t>Burial 15</w:t>
            </w:r>
          </w:p>
        </w:tc>
        <w:tc>
          <w:tcPr>
            <w:tcW w:w="1559" w:type="dxa"/>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Human bone</w:t>
            </w:r>
          </w:p>
        </w:tc>
        <w:tc>
          <w:tcPr>
            <w:tcW w:w="1467"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620</w:t>
            </w:r>
          </w:p>
        </w:tc>
        <w:tc>
          <w:tcPr>
            <w:tcW w:w="1534"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24.05</w:t>
            </w:r>
          </w:p>
        </w:tc>
        <w:tc>
          <w:tcPr>
            <w:tcW w:w="1066"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3.9</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40.7</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-17.8</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12.8</w:t>
            </w:r>
          </w:p>
        </w:tc>
        <w:tc>
          <w:tcPr>
            <w:tcW w:w="941"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3.2</w:t>
            </w:r>
          </w:p>
        </w:tc>
      </w:tr>
      <w:tr w:rsidR="009E2EF1" w:rsidRPr="00C64D07">
        <w:trPr>
          <w:trHeight w:val="300"/>
          <w:jc w:val="center"/>
        </w:trPr>
        <w:tc>
          <w:tcPr>
            <w:tcW w:w="1422"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28126</w:t>
            </w:r>
            <w:r w:rsidRPr="00C64D07">
              <w:rPr>
                <w:rFonts w:ascii="Times New Roman" w:hAnsi="Times New Roman" w:cs="Times New Roman"/>
                <w:vertAlign w:val="superscript"/>
              </w:rPr>
              <w:t>∫</w:t>
            </w:r>
          </w:p>
        </w:tc>
        <w:tc>
          <w:tcPr>
            <w:tcW w:w="1678" w:type="dxa"/>
            <w:vAlign w:val="bottom"/>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rPr>
              <w:t>2339</w:t>
            </w:r>
          </w:p>
        </w:tc>
        <w:tc>
          <w:tcPr>
            <w:tcW w:w="756" w:type="dxa"/>
            <w:vAlign w:val="bottom"/>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rPr>
              <w:t>25</w:t>
            </w:r>
          </w:p>
        </w:tc>
        <w:tc>
          <w:tcPr>
            <w:tcW w:w="1418" w:type="dxa"/>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szCs w:val="20"/>
              </w:rPr>
              <w:t>Burial 9</w:t>
            </w:r>
          </w:p>
        </w:tc>
        <w:tc>
          <w:tcPr>
            <w:tcW w:w="1559" w:type="dxa"/>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Human bone</w:t>
            </w:r>
          </w:p>
        </w:tc>
        <w:tc>
          <w:tcPr>
            <w:tcW w:w="1467"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720</w:t>
            </w:r>
          </w:p>
        </w:tc>
        <w:tc>
          <w:tcPr>
            <w:tcW w:w="1534"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16.36</w:t>
            </w:r>
          </w:p>
        </w:tc>
        <w:tc>
          <w:tcPr>
            <w:tcW w:w="1066"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2.3</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39.8</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-17.8</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11.4</w:t>
            </w:r>
          </w:p>
        </w:tc>
        <w:tc>
          <w:tcPr>
            <w:tcW w:w="941"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3.2</w:t>
            </w:r>
          </w:p>
        </w:tc>
      </w:tr>
      <w:tr w:rsidR="009E2EF1" w:rsidRPr="00C64D07">
        <w:trPr>
          <w:trHeight w:val="300"/>
          <w:jc w:val="center"/>
        </w:trPr>
        <w:tc>
          <w:tcPr>
            <w:tcW w:w="1422"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28430</w:t>
            </w:r>
            <w:r w:rsidRPr="00C64D07">
              <w:rPr>
                <w:rFonts w:ascii="Times New Roman" w:hAnsi="Times New Roman" w:cs="Times New Roman"/>
                <w:vertAlign w:val="superscript"/>
              </w:rPr>
              <w:t>∫</w:t>
            </w:r>
          </w:p>
        </w:tc>
        <w:tc>
          <w:tcPr>
            <w:tcW w:w="1678" w:type="dxa"/>
            <w:vAlign w:val="bottom"/>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rPr>
              <w:t>2552</w:t>
            </w:r>
          </w:p>
        </w:tc>
        <w:tc>
          <w:tcPr>
            <w:tcW w:w="756" w:type="dxa"/>
            <w:vAlign w:val="bottom"/>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rPr>
              <w:t>31</w:t>
            </w:r>
          </w:p>
        </w:tc>
        <w:tc>
          <w:tcPr>
            <w:tcW w:w="1418" w:type="dxa"/>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szCs w:val="20"/>
              </w:rPr>
              <w:t>Burial 42</w:t>
            </w:r>
          </w:p>
        </w:tc>
        <w:tc>
          <w:tcPr>
            <w:tcW w:w="1559" w:type="dxa"/>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Human bone</w:t>
            </w:r>
          </w:p>
        </w:tc>
        <w:tc>
          <w:tcPr>
            <w:tcW w:w="1467"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1650</w:t>
            </w:r>
          </w:p>
        </w:tc>
        <w:tc>
          <w:tcPr>
            <w:tcW w:w="1534"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6.57</w:t>
            </w:r>
          </w:p>
        </w:tc>
        <w:tc>
          <w:tcPr>
            <w:tcW w:w="1066"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0.4</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44.8</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-18.3</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11.2</w:t>
            </w:r>
          </w:p>
        </w:tc>
        <w:tc>
          <w:tcPr>
            <w:tcW w:w="941"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3.5</w:t>
            </w:r>
          </w:p>
        </w:tc>
      </w:tr>
      <w:tr w:rsidR="009E2EF1" w:rsidRPr="00C64D07">
        <w:trPr>
          <w:trHeight w:val="300"/>
          <w:jc w:val="center"/>
        </w:trPr>
        <w:tc>
          <w:tcPr>
            <w:tcW w:w="1422"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30377¶</w:t>
            </w:r>
          </w:p>
        </w:tc>
        <w:tc>
          <w:tcPr>
            <w:tcW w:w="1678" w:type="dxa"/>
            <w:vAlign w:val="bottom"/>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rPr>
              <w:t>2594</w:t>
            </w:r>
          </w:p>
        </w:tc>
        <w:tc>
          <w:tcPr>
            <w:tcW w:w="756" w:type="dxa"/>
            <w:vAlign w:val="bottom"/>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rPr>
              <w:t>24</w:t>
            </w:r>
          </w:p>
        </w:tc>
        <w:tc>
          <w:tcPr>
            <w:tcW w:w="1418" w:type="dxa"/>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szCs w:val="20"/>
              </w:rPr>
              <w:t>Burial 32</w:t>
            </w:r>
          </w:p>
        </w:tc>
        <w:tc>
          <w:tcPr>
            <w:tcW w:w="1559" w:type="dxa"/>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Human bone</w:t>
            </w:r>
          </w:p>
        </w:tc>
        <w:tc>
          <w:tcPr>
            <w:tcW w:w="1467"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1270</w:t>
            </w:r>
          </w:p>
        </w:tc>
        <w:tc>
          <w:tcPr>
            <w:tcW w:w="1534"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15.47</w:t>
            </w:r>
          </w:p>
        </w:tc>
        <w:tc>
          <w:tcPr>
            <w:tcW w:w="1066"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1.2</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40.2</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-18.6</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11.2</w:t>
            </w:r>
          </w:p>
        </w:tc>
        <w:tc>
          <w:tcPr>
            <w:tcW w:w="941"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3.3</w:t>
            </w:r>
          </w:p>
        </w:tc>
      </w:tr>
      <w:tr w:rsidR="009E2EF1" w:rsidRPr="00C64D07">
        <w:trPr>
          <w:trHeight w:val="300"/>
          <w:jc w:val="center"/>
        </w:trPr>
        <w:tc>
          <w:tcPr>
            <w:tcW w:w="1422"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30414¶</w:t>
            </w:r>
            <w:r w:rsidRPr="00C64D07">
              <w:rPr>
                <w:rFonts w:ascii="Times New Roman" w:hAnsi="Times New Roman" w:cs="Times New Roman"/>
                <w:vertAlign w:val="superscript"/>
              </w:rPr>
              <w:t>∫</w:t>
            </w:r>
          </w:p>
        </w:tc>
        <w:tc>
          <w:tcPr>
            <w:tcW w:w="1678" w:type="dxa"/>
            <w:vAlign w:val="bottom"/>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rPr>
              <w:t>2559</w:t>
            </w:r>
          </w:p>
        </w:tc>
        <w:tc>
          <w:tcPr>
            <w:tcW w:w="756" w:type="dxa"/>
            <w:vAlign w:val="bottom"/>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rPr>
              <w:t>29</w:t>
            </w:r>
          </w:p>
        </w:tc>
        <w:tc>
          <w:tcPr>
            <w:tcW w:w="1418" w:type="dxa"/>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szCs w:val="20"/>
              </w:rPr>
              <w:t>Burial 32</w:t>
            </w:r>
          </w:p>
        </w:tc>
        <w:tc>
          <w:tcPr>
            <w:tcW w:w="1559" w:type="dxa"/>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Human bone</w:t>
            </w:r>
          </w:p>
        </w:tc>
        <w:tc>
          <w:tcPr>
            <w:tcW w:w="1467"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1270</w:t>
            </w:r>
          </w:p>
        </w:tc>
        <w:tc>
          <w:tcPr>
            <w:tcW w:w="1534"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22.38</w:t>
            </w:r>
          </w:p>
        </w:tc>
        <w:tc>
          <w:tcPr>
            <w:tcW w:w="1066"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1.8</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32.5</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-18.8</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11.9</w:t>
            </w:r>
          </w:p>
        </w:tc>
        <w:tc>
          <w:tcPr>
            <w:tcW w:w="941"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3.4</w:t>
            </w:r>
          </w:p>
        </w:tc>
      </w:tr>
      <w:tr w:rsidR="009E2EF1" w:rsidRPr="00C64D07">
        <w:trPr>
          <w:trHeight w:val="300"/>
          <w:jc w:val="center"/>
        </w:trPr>
        <w:tc>
          <w:tcPr>
            <w:tcW w:w="1422"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30415</w:t>
            </w:r>
          </w:p>
        </w:tc>
        <w:tc>
          <w:tcPr>
            <w:tcW w:w="1678" w:type="dxa"/>
            <w:vAlign w:val="bottom"/>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rPr>
              <w:t>2515</w:t>
            </w:r>
          </w:p>
        </w:tc>
        <w:tc>
          <w:tcPr>
            <w:tcW w:w="756" w:type="dxa"/>
            <w:vAlign w:val="bottom"/>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rPr>
              <w:t>27</w:t>
            </w:r>
          </w:p>
        </w:tc>
        <w:tc>
          <w:tcPr>
            <w:tcW w:w="1418" w:type="dxa"/>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szCs w:val="20"/>
              </w:rPr>
              <w:t>Burial 26</w:t>
            </w:r>
          </w:p>
        </w:tc>
        <w:tc>
          <w:tcPr>
            <w:tcW w:w="1559" w:type="dxa"/>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Human bone</w:t>
            </w:r>
          </w:p>
        </w:tc>
        <w:tc>
          <w:tcPr>
            <w:tcW w:w="1467"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1150</w:t>
            </w:r>
          </w:p>
        </w:tc>
        <w:tc>
          <w:tcPr>
            <w:tcW w:w="1534"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12</w:t>
            </w:r>
          </w:p>
        </w:tc>
        <w:tc>
          <w:tcPr>
            <w:tcW w:w="1066"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38.1</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-18.6</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11.5</w:t>
            </w:r>
          </w:p>
        </w:tc>
        <w:tc>
          <w:tcPr>
            <w:tcW w:w="941"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3.4</w:t>
            </w:r>
          </w:p>
        </w:tc>
      </w:tr>
      <w:tr w:rsidR="009E2EF1" w:rsidRPr="00C64D07">
        <w:trPr>
          <w:trHeight w:val="300"/>
          <w:jc w:val="center"/>
        </w:trPr>
        <w:tc>
          <w:tcPr>
            <w:tcW w:w="1422"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30416</w:t>
            </w:r>
          </w:p>
        </w:tc>
        <w:tc>
          <w:tcPr>
            <w:tcW w:w="1678" w:type="dxa"/>
            <w:vAlign w:val="bottom"/>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rPr>
              <w:t>2455</w:t>
            </w:r>
          </w:p>
        </w:tc>
        <w:tc>
          <w:tcPr>
            <w:tcW w:w="756" w:type="dxa"/>
            <w:vAlign w:val="bottom"/>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rPr>
              <w:t>27</w:t>
            </w:r>
          </w:p>
        </w:tc>
        <w:tc>
          <w:tcPr>
            <w:tcW w:w="1418" w:type="dxa"/>
          </w:tcPr>
          <w:p w:rsidR="009E2EF1" w:rsidRPr="00C64D07" w:rsidRDefault="009E2EF1" w:rsidP="009E2EF1">
            <w:pPr>
              <w:jc w:val="both"/>
              <w:rPr>
                <w:rFonts w:ascii="Times New Roman" w:hAnsi="Times New Roman" w:cs="Times New Roman"/>
              </w:rPr>
            </w:pPr>
            <w:r w:rsidRPr="00C64D07">
              <w:rPr>
                <w:rFonts w:ascii="Times New Roman" w:eastAsia="Times New Roman" w:hAnsi="Times New Roman" w:cs="Times New Roman"/>
                <w:szCs w:val="20"/>
              </w:rPr>
              <w:t>Burial 29</w:t>
            </w:r>
          </w:p>
        </w:tc>
        <w:tc>
          <w:tcPr>
            <w:tcW w:w="1559" w:type="dxa"/>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Human bone</w:t>
            </w:r>
          </w:p>
        </w:tc>
        <w:tc>
          <w:tcPr>
            <w:tcW w:w="1467"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1150</w:t>
            </w:r>
          </w:p>
        </w:tc>
        <w:tc>
          <w:tcPr>
            <w:tcW w:w="1534"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12</w:t>
            </w:r>
          </w:p>
        </w:tc>
        <w:tc>
          <w:tcPr>
            <w:tcW w:w="1066"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37.8</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-18.5</w:t>
            </w:r>
          </w:p>
        </w:tc>
        <w:tc>
          <w:tcPr>
            <w:tcW w:w="1300"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11.1</w:t>
            </w:r>
          </w:p>
        </w:tc>
        <w:tc>
          <w:tcPr>
            <w:tcW w:w="941" w:type="dxa"/>
            <w:noWrap/>
          </w:tcPr>
          <w:p w:rsidR="009E2EF1" w:rsidRPr="00C64D07" w:rsidRDefault="009E2EF1" w:rsidP="009E2EF1">
            <w:pPr>
              <w:jc w:val="both"/>
              <w:rPr>
                <w:rFonts w:ascii="Times New Roman" w:hAnsi="Times New Roman" w:cs="Times New Roman"/>
              </w:rPr>
            </w:pPr>
            <w:r w:rsidRPr="00C64D07">
              <w:rPr>
                <w:rFonts w:ascii="Times New Roman" w:hAnsi="Times New Roman" w:cs="Times New Roman"/>
              </w:rPr>
              <w:t>3.4</w:t>
            </w:r>
          </w:p>
        </w:tc>
      </w:tr>
    </w:tbl>
    <w:p w:rsidR="009E2EF1" w:rsidRPr="00C64D07" w:rsidRDefault="009E2EF1" w:rsidP="009E2EF1">
      <w:pPr>
        <w:jc w:val="both"/>
        <w:rPr>
          <w:rFonts w:ascii="Times New Roman" w:hAnsi="Times New Roman" w:cs="Times New Roman"/>
        </w:rPr>
      </w:pPr>
    </w:p>
    <w:p w:rsidR="009E2EF1" w:rsidRPr="00C64D07" w:rsidRDefault="009E2EF1" w:rsidP="009E2EF1">
      <w:pPr>
        <w:jc w:val="both"/>
        <w:rPr>
          <w:rFonts w:ascii="Times New Roman" w:hAnsi="Times New Roman" w:cs="Times New Roman"/>
        </w:rPr>
      </w:pPr>
    </w:p>
    <w:p w:rsidR="009E2EF1" w:rsidRPr="00C64D07" w:rsidRDefault="009E2EF1" w:rsidP="003552BB">
      <w:pPr>
        <w:jc w:val="both"/>
        <w:rPr>
          <w:rFonts w:ascii="Times New Roman" w:hAnsi="Times New Roman" w:cs="Times New Roman"/>
        </w:rPr>
        <w:sectPr w:rsidR="009E2EF1" w:rsidRPr="00C64D07">
          <w:pgSz w:w="16820" w:h="11900" w:orient="landscape"/>
          <w:pgMar w:top="1418" w:right="1418" w:bottom="993" w:left="1418" w:gutter="0"/>
          <w:noEndnote/>
        </w:sectPr>
      </w:pPr>
    </w:p>
    <w:p w:rsidR="003552BB" w:rsidRPr="00C64D07" w:rsidRDefault="003552BB" w:rsidP="003552BB">
      <w:pPr>
        <w:jc w:val="both"/>
        <w:rPr>
          <w:rFonts w:ascii="Times New Roman" w:hAnsi="Times New Roman" w:cs="Times New Roman"/>
        </w:rPr>
      </w:pPr>
    </w:p>
    <w:p w:rsidR="003552BB" w:rsidRPr="00C64D07" w:rsidDel="00886ED1" w:rsidRDefault="003552BB" w:rsidP="003552BB">
      <w:pPr>
        <w:jc w:val="both"/>
        <w:rPr>
          <w:del w:id="98" w:author="ITS Software Procurement" w:date="2015-09-05T09:13:00Z"/>
          <w:rFonts w:ascii="Times New Roman" w:hAnsi="Times New Roman" w:cs="Times New Roman"/>
          <w:i/>
          <w:lang w:val="en-GB"/>
        </w:rPr>
      </w:pPr>
      <w:del w:id="99" w:author="ITS Software Procurement" w:date="2015-09-05T09:13:00Z">
        <w:r w:rsidRPr="00C64D07" w:rsidDel="00886ED1">
          <w:rPr>
            <w:rFonts w:ascii="Times New Roman" w:hAnsi="Times New Roman" w:cs="Times New Roman"/>
            <w:i/>
            <w:lang w:val="en-GB"/>
          </w:rPr>
          <w:delText xml:space="preserve">Bayesian modelling: </w:delText>
        </w:r>
      </w:del>
    </w:p>
    <w:p w:rsidR="003552BB" w:rsidRPr="00C64D07" w:rsidDel="00886ED1" w:rsidRDefault="003552BB" w:rsidP="003552BB">
      <w:pPr>
        <w:jc w:val="both"/>
        <w:rPr>
          <w:del w:id="100" w:author="ITS Software Procurement" w:date="2015-09-05T09:13:00Z"/>
          <w:rFonts w:ascii="Times New Roman" w:hAnsi="Times New Roman" w:cs="Times New Roman"/>
          <w:lang w:val="en-GB"/>
        </w:rPr>
      </w:pPr>
    </w:p>
    <w:p w:rsidR="003552BB" w:rsidRPr="00C64D07" w:rsidDel="00886ED1" w:rsidRDefault="003552BB" w:rsidP="003552BB">
      <w:pPr>
        <w:jc w:val="both"/>
        <w:rPr>
          <w:del w:id="101" w:author="ITS Software Procurement" w:date="2015-09-05T09:13:00Z"/>
          <w:rFonts w:ascii="Times New Roman" w:hAnsi="Times New Roman" w:cs="Times New Roman"/>
          <w:lang w:val="en-GB"/>
        </w:rPr>
      </w:pPr>
      <w:del w:id="102" w:author="ITS Software Procurement" w:date="2015-09-05T09:13:00Z">
        <w:r w:rsidRPr="00C64D07" w:rsidDel="00886ED1">
          <w:rPr>
            <w:rFonts w:ascii="Times New Roman" w:hAnsi="Times New Roman" w:cs="Times New Roman"/>
            <w:lang w:val="en-GB"/>
          </w:rPr>
          <w:delText xml:space="preserve">All dated samples have been included in Bayesian chronometric models. These models are based on the stratigraphic sequence information described in the main paper and in individual site reports. We </w:delText>
        </w:r>
        <w:r w:rsidR="002D2F12" w:rsidDel="00886ED1">
          <w:rPr>
            <w:rFonts w:ascii="Times New Roman" w:hAnsi="Times New Roman" w:cs="Times New Roman"/>
            <w:lang w:val="en-GB"/>
          </w:rPr>
          <w:delText>used OxCal 4.2.2 [38, 40]</w:delText>
        </w:r>
        <w:r w:rsidRPr="00C64D07" w:rsidDel="00886ED1">
          <w:rPr>
            <w:rFonts w:ascii="Times New Roman" w:hAnsi="Times New Roman" w:cs="Times New Roman"/>
            <w:lang w:val="en-GB"/>
          </w:rPr>
          <w:delText xml:space="preserve"> and</w:delText>
        </w:r>
        <w:r w:rsidR="002F5168" w:rsidDel="00886ED1">
          <w:rPr>
            <w:rFonts w:ascii="Times New Roman" w:hAnsi="Times New Roman" w:cs="Times New Roman"/>
            <w:lang w:val="en-GB"/>
          </w:rPr>
          <w:delText xml:space="preserve"> the INTCAL13 calibration curve</w:delText>
        </w:r>
        <w:r w:rsidRPr="00C64D07" w:rsidDel="00886ED1">
          <w:rPr>
            <w:rFonts w:ascii="Times New Roman" w:hAnsi="Times New Roman" w:cs="Times New Roman"/>
            <w:lang w:val="en-GB"/>
          </w:rPr>
          <w:delText xml:space="preserve"> </w:delText>
        </w:r>
        <w:r w:rsidR="002D2F12" w:rsidDel="00886ED1">
          <w:rPr>
            <w:rFonts w:ascii="Times New Roman" w:hAnsi="Times New Roman" w:cs="Times New Roman"/>
            <w:lang w:val="en-GB"/>
          </w:rPr>
          <w:delText>[</w:delText>
        </w:r>
        <w:r w:rsidR="002F5168" w:rsidDel="00886ED1">
          <w:rPr>
            <w:rFonts w:ascii="Times New Roman" w:hAnsi="Times New Roman" w:cs="Times New Roman"/>
            <w:lang w:val="en-GB"/>
          </w:rPr>
          <w:delText xml:space="preserve">39] </w:delText>
        </w:r>
        <w:r w:rsidRPr="00C64D07" w:rsidDel="00886ED1">
          <w:rPr>
            <w:rFonts w:ascii="Times New Roman" w:hAnsi="Times New Roman" w:cs="Times New Roman"/>
            <w:lang w:val="en-GB"/>
          </w:rPr>
          <w:delText xml:space="preserve">in the Bayesian modelling. We ran the models multiple times at several million iterations to assess reproducibility. The Bayesian method enables </w:delText>
        </w:r>
        <w:r w:rsidR="00EA21E6" w:rsidRPr="00C64D07" w:rsidDel="00886ED1">
          <w:rPr>
            <w:rFonts w:ascii="Times New Roman" w:hAnsi="Times New Roman" w:cs="Times New Roman"/>
            <w:lang w:val="en-GB"/>
          </w:rPr>
          <w:delText>the</w:delText>
        </w:r>
        <w:r w:rsidRPr="00C64D07" w:rsidDel="00886ED1">
          <w:rPr>
            <w:rFonts w:ascii="Times New Roman" w:hAnsi="Times New Roman" w:cs="Times New Roman"/>
            <w:lang w:val="en-GB"/>
          </w:rPr>
          <w:delText xml:space="preserve"> archaeological stratigraphic information to be incorporated in the chronometric modelling, along with the radiocarbon likelihoods. The model framework reflects the series of phases and archaeological strata excavated through the sequence of the sites. Start and end boundaries bracket each of the archaeological phases. Where there is a sterile layer, two boundaries are included. We generate probability distribution functions (PDF) for the beginning and ending of each phase and this summary data is shown in the main paper</w:delText>
        </w:r>
        <w:r w:rsidR="00EA21E6" w:rsidRPr="00C64D07" w:rsidDel="00886ED1">
          <w:rPr>
            <w:rFonts w:ascii="Times New Roman" w:hAnsi="Times New Roman" w:cs="Times New Roman"/>
            <w:lang w:val="en-GB"/>
          </w:rPr>
          <w:delText xml:space="preserve"> (Figure 8)</w:delText>
        </w:r>
        <w:r w:rsidRPr="00C64D07" w:rsidDel="00886ED1">
          <w:rPr>
            <w:rFonts w:ascii="Times New Roman" w:hAnsi="Times New Roman" w:cs="Times New Roman"/>
            <w:lang w:val="en-GB"/>
          </w:rPr>
          <w:delText xml:space="preserve">, where each of the principal sites are compared precisely where the transition to the Bronze Age phases lie in the chronometric model. </w:delText>
        </w:r>
      </w:del>
    </w:p>
    <w:p w:rsidR="003552BB" w:rsidRPr="00C64D07" w:rsidDel="00886ED1" w:rsidRDefault="003552BB" w:rsidP="003552BB">
      <w:pPr>
        <w:jc w:val="both"/>
        <w:rPr>
          <w:del w:id="103" w:author="ITS Software Procurement" w:date="2015-09-05T09:13:00Z"/>
          <w:rFonts w:ascii="Times New Roman" w:hAnsi="Times New Roman" w:cs="Times New Roman"/>
          <w:lang w:val="en-GB"/>
        </w:rPr>
      </w:pPr>
    </w:p>
    <w:p w:rsidR="003552BB" w:rsidRPr="00C64D07" w:rsidDel="00886ED1" w:rsidRDefault="003552BB" w:rsidP="003552BB">
      <w:pPr>
        <w:jc w:val="both"/>
        <w:rPr>
          <w:del w:id="104" w:author="ITS Software Procurement" w:date="2015-09-05T09:13:00Z"/>
          <w:rFonts w:ascii="Times New Roman" w:hAnsi="Times New Roman" w:cs="Times New Roman"/>
          <w:lang w:val="en-GB"/>
        </w:rPr>
      </w:pPr>
      <w:del w:id="105" w:author="ITS Software Procurement" w:date="2015-09-05T09:13:00Z">
        <w:r w:rsidRPr="00C64D07" w:rsidDel="00886ED1">
          <w:rPr>
            <w:rFonts w:ascii="Times New Roman" w:hAnsi="Times New Roman" w:cs="Times New Roman"/>
            <w:lang w:val="en-GB"/>
          </w:rPr>
          <w:delText xml:space="preserve">Each site model was reproducible with high convergence values, consistently above 99.0%. This shows that the algorithms are able to converge or calculate the posterior probabilities quickly. We use outlier detection </w:delText>
        </w:r>
        <w:r w:rsidR="009E7700" w:rsidRPr="00C64D07" w:rsidDel="00886ED1">
          <w:rPr>
            <w:rFonts w:ascii="Times New Roman" w:hAnsi="Times New Roman" w:cs="Times New Roman"/>
            <w:lang w:val="en-GB"/>
          </w:rPr>
          <w:delText>analysis</w:delText>
        </w:r>
        <w:r w:rsidRPr="00C64D07" w:rsidDel="00886ED1">
          <w:rPr>
            <w:rFonts w:ascii="Times New Roman" w:hAnsi="Times New Roman" w:cs="Times New Roman"/>
            <w:lang w:val="en-GB"/>
          </w:rPr>
          <w:delText xml:space="preserve"> to downweigh individual determinations that are in disagreement with the overall prior framework </w:delText>
        </w:r>
        <w:r w:rsidR="007C5F3A" w:rsidRPr="00C64D07" w:rsidDel="00886ED1">
          <w:rPr>
            <w:rFonts w:ascii="Times New Roman" w:hAnsi="Times New Roman" w:cs="Times New Roman"/>
            <w:lang w:val="en-GB"/>
          </w:rPr>
          <w:delText>of</w:delText>
        </w:r>
        <w:r w:rsidRPr="00C64D07" w:rsidDel="00886ED1">
          <w:rPr>
            <w:rFonts w:ascii="Times New Roman" w:hAnsi="Times New Roman" w:cs="Times New Roman"/>
            <w:lang w:val="en-GB"/>
          </w:rPr>
          <w:delText xml:space="preserve"> the model. General, SSimple, Cha</w:delText>
        </w:r>
        <w:r w:rsidR="002F5168" w:rsidDel="00886ED1">
          <w:rPr>
            <w:rFonts w:ascii="Times New Roman" w:hAnsi="Times New Roman" w:cs="Times New Roman"/>
            <w:lang w:val="en-GB"/>
          </w:rPr>
          <w:delText xml:space="preserve">rcoal outlier models were used [40]. </w:delText>
        </w:r>
        <w:r w:rsidR="00056B06" w:rsidRPr="00C64D07" w:rsidDel="00886ED1">
          <w:rPr>
            <w:rFonts w:ascii="Times New Roman" w:hAnsi="Times New Roman" w:cs="Times New Roman"/>
            <w:lang w:val="en-GB"/>
          </w:rPr>
          <w:delText xml:space="preserve">The data </w:delText>
        </w:r>
        <w:r w:rsidRPr="00C64D07" w:rsidDel="00886ED1">
          <w:rPr>
            <w:rFonts w:ascii="Times New Roman" w:hAnsi="Times New Roman" w:cs="Times New Roman"/>
            <w:lang w:val="en-GB"/>
          </w:rPr>
          <w:delText xml:space="preserve">from each model </w:delText>
        </w:r>
      </w:del>
      <w:del w:id="106" w:author="ITS Software Procurement" w:date="2015-08-25T08:43:00Z">
        <w:r w:rsidRPr="00C64D07" w:rsidDel="00330F4D">
          <w:rPr>
            <w:rFonts w:ascii="Times New Roman" w:hAnsi="Times New Roman" w:cs="Times New Roman"/>
            <w:lang w:val="en-GB"/>
          </w:rPr>
          <w:delText xml:space="preserve">is </w:delText>
        </w:r>
      </w:del>
      <w:del w:id="107" w:author="ITS Software Procurement" w:date="2015-09-05T09:13:00Z">
        <w:r w:rsidRPr="00C64D07" w:rsidDel="00886ED1">
          <w:rPr>
            <w:rFonts w:ascii="Times New Roman" w:hAnsi="Times New Roman" w:cs="Times New Roman"/>
            <w:lang w:val="en-GB"/>
          </w:rPr>
          <w:delText>shown in</w:delText>
        </w:r>
        <w:r w:rsidR="002D319F" w:rsidRPr="00C64D07" w:rsidDel="00886ED1">
          <w:rPr>
            <w:rFonts w:ascii="Times New Roman" w:hAnsi="Times New Roman" w:cs="Times New Roman"/>
            <w:lang w:val="en-GB"/>
          </w:rPr>
          <w:delText xml:space="preserve"> the following Tables</w:delText>
        </w:r>
        <w:r w:rsidR="009E7700" w:rsidRPr="00C64D07" w:rsidDel="00886ED1">
          <w:rPr>
            <w:rFonts w:ascii="Times New Roman" w:hAnsi="Times New Roman" w:cs="Times New Roman"/>
            <w:lang w:val="en-GB"/>
          </w:rPr>
          <w:delText xml:space="preserve"> 5-12</w:delText>
        </w:r>
        <w:r w:rsidR="002D319F" w:rsidRPr="00C64D07" w:rsidDel="00886ED1">
          <w:rPr>
            <w:rFonts w:ascii="Times New Roman" w:hAnsi="Times New Roman" w:cs="Times New Roman"/>
            <w:lang w:val="en-GB"/>
          </w:rPr>
          <w:delText xml:space="preserve">. </w:delText>
        </w:r>
      </w:del>
    </w:p>
    <w:p w:rsidR="003552BB" w:rsidRPr="00C64D07" w:rsidRDefault="003552BB" w:rsidP="003552BB">
      <w:pPr>
        <w:jc w:val="both"/>
        <w:rPr>
          <w:rFonts w:ascii="Times New Roman" w:hAnsi="Times New Roman" w:cs="Times New Roman"/>
        </w:rPr>
      </w:pPr>
    </w:p>
    <w:p w:rsidR="003552BB" w:rsidRPr="00C64D07" w:rsidRDefault="003552BB" w:rsidP="003552BB">
      <w:pPr>
        <w:jc w:val="both"/>
        <w:rPr>
          <w:rFonts w:ascii="Times New Roman" w:hAnsi="Times New Roman" w:cs="Times New Roman"/>
          <w:lang w:val="en-GB"/>
        </w:rPr>
      </w:pPr>
    </w:p>
    <w:p w:rsidR="003552BB" w:rsidRPr="00C64D07" w:rsidRDefault="003552BB" w:rsidP="003552BB">
      <w:pPr>
        <w:jc w:val="both"/>
        <w:rPr>
          <w:rFonts w:ascii="Times New Roman" w:hAnsi="Times New Roman" w:cs="Times New Roman"/>
          <w:lang w:val="en-GB"/>
        </w:rPr>
      </w:pPr>
    </w:p>
    <w:p w:rsidR="003552BB" w:rsidRPr="00C64D07" w:rsidRDefault="003552BB" w:rsidP="003552BB">
      <w:pPr>
        <w:jc w:val="both"/>
        <w:rPr>
          <w:rFonts w:ascii="Times New Roman" w:hAnsi="Times New Roman" w:cs="Times New Roman"/>
          <w:lang w:val="en-GB"/>
        </w:rPr>
      </w:pPr>
    </w:p>
    <w:p w:rsidR="003552BB" w:rsidRPr="00C64D07" w:rsidRDefault="003552BB" w:rsidP="003552BB">
      <w:pPr>
        <w:jc w:val="both"/>
        <w:rPr>
          <w:rFonts w:ascii="Times New Roman" w:hAnsi="Times New Roman" w:cs="Times New Roman"/>
          <w:lang w:val="en-GB"/>
        </w:rPr>
      </w:pPr>
    </w:p>
    <w:p w:rsidR="00BC42FA" w:rsidRPr="00C64D07" w:rsidRDefault="00BC42FA" w:rsidP="003552BB">
      <w:pPr>
        <w:jc w:val="both"/>
        <w:rPr>
          <w:rFonts w:ascii="Times New Roman" w:hAnsi="Times New Roman" w:cs="Times New Roman"/>
          <w:lang w:val="en-GB"/>
        </w:rPr>
        <w:sectPr w:rsidR="00BC42FA" w:rsidRPr="00C64D07">
          <w:pgSz w:w="11906" w:h="16838"/>
          <w:pgMar w:top="1418" w:right="1418" w:bottom="1418" w:left="1418" w:gutter="0"/>
          <w:noEndnote/>
        </w:sectPr>
      </w:pPr>
    </w:p>
    <w:p w:rsidR="003552BB" w:rsidRPr="00C64D07" w:rsidRDefault="003552BB" w:rsidP="003552BB">
      <w:pPr>
        <w:jc w:val="both"/>
        <w:rPr>
          <w:rFonts w:ascii="Times New Roman" w:hAnsi="Times New Roman" w:cs="Times New Roman"/>
          <w:lang w:val="en-GB"/>
        </w:rPr>
      </w:pPr>
    </w:p>
    <w:p w:rsidR="00B940A9" w:rsidRPr="00C64D07" w:rsidRDefault="003552BB" w:rsidP="00B940A9">
      <w:pPr>
        <w:numPr>
          <w:ins w:id="108" w:author="ITS Software Procurement" w:date="2015-08-29T09:28:00Z"/>
        </w:numPr>
        <w:jc w:val="both"/>
        <w:rPr>
          <w:ins w:id="109" w:author="ITS Software Procurement" w:date="2015-08-29T09:28:00Z"/>
          <w:rFonts w:ascii="Times New Roman" w:hAnsi="Times New Roman" w:cs="Times New Roman"/>
        </w:rPr>
      </w:pPr>
      <w:del w:id="110" w:author="ITS Software Procurement" w:date="2015-08-25T08:43:00Z">
        <w:r w:rsidRPr="00C64D07" w:rsidDel="00330F4D">
          <w:rPr>
            <w:rFonts w:ascii="Times New Roman" w:hAnsi="Times New Roman" w:cs="Times New Roman"/>
            <w:b/>
            <w:lang w:val="en-GB"/>
          </w:rPr>
          <w:delText xml:space="preserve">Table </w:delText>
        </w:r>
      </w:del>
      <w:ins w:id="111" w:author="ITS Software Procurement" w:date="2015-08-29T09:28:00Z">
        <w:r w:rsidR="00B940A9">
          <w:rPr>
            <w:rFonts w:ascii="Times New Roman" w:hAnsi="Times New Roman" w:cs="Times New Roman"/>
            <w:b/>
            <w:lang w:val="en-GB"/>
          </w:rPr>
          <w:t>S1 file Table E</w:t>
        </w:r>
        <w:r w:rsidR="00B940A9" w:rsidRPr="00C64D07">
          <w:rPr>
            <w:rFonts w:ascii="Times New Roman" w:hAnsi="Times New Roman" w:cs="Times New Roman"/>
            <w:b/>
            <w:lang w:val="en-GB"/>
          </w:rPr>
          <w:t>: Results of the Bayesian modelling of the Ban Chiang sequence</w:t>
        </w:r>
        <w:r w:rsidR="00B940A9" w:rsidRPr="00C64D07">
          <w:rPr>
            <w:rFonts w:ascii="Times New Roman" w:hAnsi="Times New Roman" w:cs="Times New Roman"/>
            <w:lang w:val="en-GB"/>
          </w:rPr>
          <w:t xml:space="preserve">. Bold titles show the names of the successive phases. </w:t>
        </w:r>
        <w:proofErr w:type="gramStart"/>
        <w:r w:rsidR="00B940A9" w:rsidRPr="00C64D07">
          <w:rPr>
            <w:rFonts w:ascii="Times New Roman" w:hAnsi="Times New Roman" w:cs="Times New Roman"/>
            <w:lang w:val="en-GB"/>
          </w:rPr>
          <w:t>Italic scripts denotes</w:t>
        </w:r>
        <w:proofErr w:type="gramEnd"/>
        <w:r w:rsidR="00B940A9" w:rsidRPr="00C64D07">
          <w:rPr>
            <w:rFonts w:ascii="Times New Roman" w:hAnsi="Times New Roman" w:cs="Times New Roman"/>
            <w:lang w:val="en-GB"/>
          </w:rPr>
          <w:t xml:space="preserve"> the boundaries. Radiocarbon likelihoods (simple calibrated ages) are shown in the ‘</w:t>
        </w:r>
        <w:proofErr w:type="spellStart"/>
        <w:r w:rsidR="00B940A9" w:rsidRPr="00C64D07">
          <w:rPr>
            <w:rFonts w:ascii="Times New Roman" w:hAnsi="Times New Roman" w:cs="Times New Roman"/>
            <w:lang w:val="en-GB"/>
          </w:rPr>
          <w:t>Unmodelled</w:t>
        </w:r>
        <w:proofErr w:type="spellEnd"/>
        <w:r w:rsidR="00B940A9" w:rsidRPr="00C64D07">
          <w:rPr>
            <w:rFonts w:ascii="Times New Roman" w:hAnsi="Times New Roman" w:cs="Times New Roman"/>
            <w:lang w:val="en-GB"/>
          </w:rPr>
          <w:t xml:space="preserve">’ columns, the ‘Modelled’ column shows the posterior probability ranges for each part of the main model. Convergence values are also shown. </w:t>
        </w:r>
      </w:ins>
    </w:p>
    <w:p w:rsidR="003552BB" w:rsidRPr="00C64D07" w:rsidDel="00B940A9" w:rsidRDefault="003552BB" w:rsidP="003552BB">
      <w:pPr>
        <w:jc w:val="both"/>
        <w:rPr>
          <w:del w:id="112" w:author="ITS Software Procurement" w:date="2015-08-29T09:28:00Z"/>
          <w:rFonts w:ascii="Times New Roman" w:hAnsi="Times New Roman" w:cs="Times New Roman"/>
        </w:rPr>
      </w:pPr>
      <w:del w:id="113" w:author="ITS Software Procurement" w:date="2015-08-29T09:28:00Z">
        <w:r w:rsidRPr="00C64D07" w:rsidDel="00B940A9">
          <w:rPr>
            <w:rFonts w:ascii="Times New Roman" w:hAnsi="Times New Roman" w:cs="Times New Roman"/>
            <w:b/>
            <w:lang w:val="en-GB"/>
          </w:rPr>
          <w:delText>S5</w:delText>
        </w:r>
      </w:del>
      <w:del w:id="114" w:author="ITS Software Procurement" w:date="2015-08-25T08:47:00Z">
        <w:r w:rsidRPr="00C64D07" w:rsidDel="00330F4D">
          <w:rPr>
            <w:rFonts w:ascii="Times New Roman" w:hAnsi="Times New Roman" w:cs="Times New Roman"/>
            <w:b/>
            <w:lang w:val="en-GB"/>
          </w:rPr>
          <w:delText>:</w:delText>
        </w:r>
      </w:del>
      <w:del w:id="115" w:author="ITS Software Procurement" w:date="2015-08-29T09:28:00Z">
        <w:r w:rsidRPr="00C64D07" w:rsidDel="00B940A9">
          <w:rPr>
            <w:rFonts w:ascii="Times New Roman" w:hAnsi="Times New Roman" w:cs="Times New Roman"/>
            <w:b/>
            <w:lang w:val="en-GB"/>
          </w:rPr>
          <w:delText xml:space="preserve"> Results of the Bayesian modelling of the Ban Chiang sequence</w:delText>
        </w:r>
        <w:r w:rsidRPr="00C64D07" w:rsidDel="00B940A9">
          <w:rPr>
            <w:rFonts w:ascii="Times New Roman" w:hAnsi="Times New Roman" w:cs="Times New Roman"/>
            <w:lang w:val="en-GB"/>
          </w:rPr>
          <w:delText xml:space="preserve">. Bold titles show the names of the successive phases. Italic scripts denotes the boundaries. Radiocarbon likelihoods (simple calibrated ages) are shown in the ‘Unmodelled’ columns, the ‘Modelled’ column shows the posterior probability ranges for each part of the main model. Convergence values are also shown. </w:delText>
        </w:r>
      </w:del>
    </w:p>
    <w:p w:rsidR="003552BB" w:rsidRPr="00C64D07" w:rsidRDefault="003552BB" w:rsidP="003552BB">
      <w:pPr>
        <w:jc w:val="both"/>
        <w:rPr>
          <w:rFonts w:ascii="Times New Roman" w:hAnsi="Times New Roman" w:cs="Times New Roman"/>
        </w:r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7"/>
        <w:gridCol w:w="991"/>
        <w:gridCol w:w="1134"/>
        <w:gridCol w:w="1134"/>
        <w:gridCol w:w="996"/>
        <w:gridCol w:w="1206"/>
        <w:gridCol w:w="1185"/>
        <w:gridCol w:w="1012"/>
        <w:gridCol w:w="1134"/>
        <w:gridCol w:w="1559"/>
      </w:tblGrid>
      <w:tr w:rsidR="009318A7" w:rsidRPr="00C64D07">
        <w:trPr>
          <w:trHeight w:val="300"/>
        </w:trPr>
        <w:tc>
          <w:tcPr>
            <w:tcW w:w="3967" w:type="dxa"/>
            <w:vMerge w:val="restart"/>
            <w:noWrap/>
            <w:vAlign w:val="center"/>
          </w:tcPr>
          <w:p w:rsidR="009318A7" w:rsidRPr="00C64D07" w:rsidRDefault="009318A7" w:rsidP="002259FD">
            <w:pPr>
              <w:jc w:val="center"/>
              <w:rPr>
                <w:rFonts w:ascii="Times New Roman" w:hAnsi="Times New Roman" w:cs="Times New Roman"/>
              </w:rPr>
            </w:pPr>
            <w:r w:rsidRPr="00C64D07">
              <w:rPr>
                <w:rFonts w:ascii="Times New Roman" w:hAnsi="Times New Roman" w:cs="Times New Roman"/>
                <w:b/>
                <w:lang w:val="en-GB"/>
              </w:rPr>
              <w:t>Ban Chiang</w:t>
            </w:r>
          </w:p>
        </w:tc>
        <w:tc>
          <w:tcPr>
            <w:tcW w:w="4255" w:type="dxa"/>
            <w:gridSpan w:val="4"/>
            <w:noWrap/>
          </w:tcPr>
          <w:p w:rsidR="009318A7" w:rsidRPr="00C64D07" w:rsidRDefault="009318A7" w:rsidP="00BC42FA">
            <w:pPr>
              <w:jc w:val="center"/>
              <w:rPr>
                <w:rFonts w:ascii="Times New Roman" w:hAnsi="Times New Roman" w:cs="Times New Roman"/>
                <w:b/>
              </w:rPr>
            </w:pPr>
            <w:proofErr w:type="spellStart"/>
            <w:r w:rsidRPr="00C64D07">
              <w:rPr>
                <w:rFonts w:ascii="Times New Roman" w:hAnsi="Times New Roman" w:cs="Times New Roman"/>
                <w:b/>
              </w:rPr>
              <w:t>Unmodelled</w:t>
            </w:r>
            <w:proofErr w:type="spellEnd"/>
            <w:r w:rsidRPr="00C64D07">
              <w:rPr>
                <w:rFonts w:ascii="Times New Roman" w:hAnsi="Times New Roman" w:cs="Times New Roman"/>
                <w:b/>
              </w:rPr>
              <w:t xml:space="preserve"> (BC/AD)</w:t>
            </w:r>
          </w:p>
        </w:tc>
        <w:tc>
          <w:tcPr>
            <w:tcW w:w="4537" w:type="dxa"/>
            <w:gridSpan w:val="4"/>
            <w:noWrap/>
          </w:tcPr>
          <w:p w:rsidR="009318A7" w:rsidRPr="00C64D07" w:rsidRDefault="009318A7" w:rsidP="00BC42FA">
            <w:pPr>
              <w:jc w:val="center"/>
              <w:rPr>
                <w:rFonts w:ascii="Times New Roman" w:hAnsi="Times New Roman" w:cs="Times New Roman"/>
                <w:b/>
              </w:rPr>
            </w:pPr>
            <w:proofErr w:type="spellStart"/>
            <w:r w:rsidRPr="00C64D07">
              <w:rPr>
                <w:rFonts w:ascii="Times New Roman" w:hAnsi="Times New Roman" w:cs="Times New Roman"/>
                <w:b/>
              </w:rPr>
              <w:t>Modelled</w:t>
            </w:r>
            <w:proofErr w:type="spellEnd"/>
            <w:r w:rsidRPr="00C64D07">
              <w:rPr>
                <w:rFonts w:ascii="Times New Roman" w:hAnsi="Times New Roman" w:cs="Times New Roman"/>
                <w:b/>
              </w:rPr>
              <w:t xml:space="preserve"> (BC/AD)</w:t>
            </w:r>
          </w:p>
        </w:tc>
        <w:tc>
          <w:tcPr>
            <w:tcW w:w="1559" w:type="dxa"/>
            <w:vMerge w:val="restart"/>
          </w:tcPr>
          <w:p w:rsidR="009318A7" w:rsidRPr="00C64D07" w:rsidRDefault="009318A7" w:rsidP="003C25F9">
            <w:pPr>
              <w:jc w:val="center"/>
              <w:rPr>
                <w:rFonts w:ascii="Times New Roman" w:hAnsi="Times New Roman" w:cs="Times New Roman"/>
                <w:b/>
              </w:rPr>
            </w:pPr>
            <w:r w:rsidRPr="00C64D07">
              <w:rPr>
                <w:rFonts w:ascii="Times New Roman" w:hAnsi="Times New Roman" w:cs="Times New Roman"/>
                <w:b/>
              </w:rPr>
              <w:t>Convergence values</w:t>
            </w:r>
          </w:p>
        </w:tc>
      </w:tr>
      <w:tr w:rsidR="009318A7" w:rsidRPr="00C64D07">
        <w:trPr>
          <w:trHeight w:val="300"/>
        </w:trPr>
        <w:tc>
          <w:tcPr>
            <w:tcW w:w="3967" w:type="dxa"/>
            <w:vMerge/>
            <w:noWrap/>
          </w:tcPr>
          <w:p w:rsidR="009318A7" w:rsidRPr="00C64D07" w:rsidRDefault="009318A7" w:rsidP="003552BB">
            <w:pPr>
              <w:jc w:val="both"/>
              <w:rPr>
                <w:rFonts w:ascii="Times New Roman" w:hAnsi="Times New Roman" w:cs="Times New Roman"/>
                <w:b/>
              </w:rPr>
            </w:pPr>
          </w:p>
        </w:tc>
        <w:tc>
          <w:tcPr>
            <w:tcW w:w="2125" w:type="dxa"/>
            <w:gridSpan w:val="2"/>
            <w:noWrap/>
          </w:tcPr>
          <w:p w:rsidR="009318A7" w:rsidRPr="00C64D07" w:rsidRDefault="009318A7" w:rsidP="00BC42FA">
            <w:pPr>
              <w:jc w:val="center"/>
              <w:rPr>
                <w:rFonts w:ascii="Times New Roman" w:hAnsi="Times New Roman" w:cs="Times New Roman"/>
                <w:b/>
              </w:rPr>
            </w:pPr>
            <w:r w:rsidRPr="00C64D07">
              <w:rPr>
                <w:rFonts w:ascii="Times New Roman" w:hAnsi="Times New Roman" w:cs="Times New Roman"/>
                <w:b/>
              </w:rPr>
              <w:t>68.2% probability</w:t>
            </w:r>
          </w:p>
        </w:tc>
        <w:tc>
          <w:tcPr>
            <w:tcW w:w="2130" w:type="dxa"/>
            <w:gridSpan w:val="2"/>
            <w:noWrap/>
          </w:tcPr>
          <w:p w:rsidR="009318A7" w:rsidRPr="00C64D07" w:rsidRDefault="009318A7" w:rsidP="00BC42FA">
            <w:pPr>
              <w:jc w:val="center"/>
              <w:rPr>
                <w:rFonts w:ascii="Times New Roman" w:hAnsi="Times New Roman" w:cs="Times New Roman"/>
                <w:b/>
              </w:rPr>
            </w:pPr>
            <w:r w:rsidRPr="00C64D07">
              <w:rPr>
                <w:rFonts w:ascii="Times New Roman" w:hAnsi="Times New Roman" w:cs="Times New Roman"/>
                <w:b/>
              </w:rPr>
              <w:t>95.4% probability</w:t>
            </w:r>
          </w:p>
        </w:tc>
        <w:tc>
          <w:tcPr>
            <w:tcW w:w="2391" w:type="dxa"/>
            <w:gridSpan w:val="2"/>
            <w:noWrap/>
          </w:tcPr>
          <w:p w:rsidR="00863A4E" w:rsidRPr="00C64D07" w:rsidRDefault="009318A7" w:rsidP="00BC42FA">
            <w:pPr>
              <w:jc w:val="center"/>
              <w:rPr>
                <w:rFonts w:ascii="Times New Roman" w:hAnsi="Times New Roman" w:cs="Times New Roman"/>
                <w:b/>
              </w:rPr>
            </w:pPr>
            <w:r w:rsidRPr="00C64D07">
              <w:rPr>
                <w:rFonts w:ascii="Times New Roman" w:hAnsi="Times New Roman" w:cs="Times New Roman"/>
                <w:b/>
              </w:rPr>
              <w:t xml:space="preserve">68.2% </w:t>
            </w:r>
          </w:p>
          <w:p w:rsidR="009318A7" w:rsidRPr="00C64D07" w:rsidRDefault="009318A7" w:rsidP="00BC42FA">
            <w:pPr>
              <w:jc w:val="center"/>
              <w:rPr>
                <w:rFonts w:ascii="Times New Roman" w:hAnsi="Times New Roman" w:cs="Times New Roman"/>
                <w:b/>
              </w:rPr>
            </w:pPr>
            <w:proofErr w:type="gramStart"/>
            <w:r w:rsidRPr="00C64D07">
              <w:rPr>
                <w:rFonts w:ascii="Times New Roman" w:hAnsi="Times New Roman" w:cs="Times New Roman"/>
                <w:b/>
              </w:rPr>
              <w:t>probability</w:t>
            </w:r>
            <w:proofErr w:type="gramEnd"/>
          </w:p>
        </w:tc>
        <w:tc>
          <w:tcPr>
            <w:tcW w:w="2146" w:type="dxa"/>
            <w:gridSpan w:val="2"/>
            <w:noWrap/>
          </w:tcPr>
          <w:p w:rsidR="00863A4E" w:rsidRPr="00C64D07" w:rsidRDefault="009318A7" w:rsidP="00BC42FA">
            <w:pPr>
              <w:jc w:val="center"/>
              <w:rPr>
                <w:rFonts w:ascii="Times New Roman" w:hAnsi="Times New Roman" w:cs="Times New Roman"/>
                <w:b/>
              </w:rPr>
            </w:pPr>
            <w:r w:rsidRPr="00C64D07">
              <w:rPr>
                <w:rFonts w:ascii="Times New Roman" w:hAnsi="Times New Roman" w:cs="Times New Roman"/>
                <w:b/>
              </w:rPr>
              <w:t xml:space="preserve">95.4% </w:t>
            </w:r>
          </w:p>
          <w:p w:rsidR="009318A7" w:rsidRPr="00C64D07" w:rsidRDefault="009318A7" w:rsidP="00BC42FA">
            <w:pPr>
              <w:jc w:val="center"/>
              <w:rPr>
                <w:rFonts w:ascii="Times New Roman" w:hAnsi="Times New Roman" w:cs="Times New Roman"/>
                <w:b/>
              </w:rPr>
            </w:pPr>
            <w:proofErr w:type="gramStart"/>
            <w:r w:rsidRPr="00C64D07">
              <w:rPr>
                <w:rFonts w:ascii="Times New Roman" w:hAnsi="Times New Roman" w:cs="Times New Roman"/>
                <w:b/>
              </w:rPr>
              <w:t>probability</w:t>
            </w:r>
            <w:proofErr w:type="gramEnd"/>
          </w:p>
        </w:tc>
        <w:tc>
          <w:tcPr>
            <w:tcW w:w="1559" w:type="dxa"/>
            <w:vMerge/>
            <w:noWrap/>
          </w:tcPr>
          <w:p w:rsidR="009318A7" w:rsidRPr="00C64D07" w:rsidRDefault="009318A7" w:rsidP="003C25F9">
            <w:pPr>
              <w:jc w:val="center"/>
              <w:rPr>
                <w:rFonts w:ascii="Times New Roman" w:hAnsi="Times New Roman" w:cs="Times New Roman"/>
              </w:rPr>
            </w:pPr>
          </w:p>
        </w:tc>
      </w:tr>
      <w:tr w:rsidR="009318A7" w:rsidRPr="00C64D07">
        <w:trPr>
          <w:trHeight w:val="300"/>
        </w:trPr>
        <w:tc>
          <w:tcPr>
            <w:tcW w:w="3967" w:type="dxa"/>
            <w:noWrap/>
          </w:tcPr>
          <w:p w:rsidR="009318A7" w:rsidRPr="00C64D07" w:rsidRDefault="009318A7" w:rsidP="003552BB">
            <w:pPr>
              <w:jc w:val="both"/>
              <w:rPr>
                <w:rFonts w:ascii="Times New Roman" w:hAnsi="Times New Roman" w:cs="Times New Roman"/>
              </w:rPr>
            </w:pPr>
          </w:p>
        </w:tc>
        <w:tc>
          <w:tcPr>
            <w:tcW w:w="991" w:type="dxa"/>
            <w:noWrap/>
          </w:tcPr>
          <w:p w:rsidR="009318A7" w:rsidRPr="00C64D07" w:rsidRDefault="009318A7" w:rsidP="003552BB">
            <w:pPr>
              <w:jc w:val="both"/>
              <w:rPr>
                <w:rFonts w:ascii="Times New Roman" w:hAnsi="Times New Roman" w:cs="Times New Roman"/>
                <w:b/>
                <w:i/>
              </w:rPr>
            </w:pPr>
            <w:proofErr w:type="gramStart"/>
            <w:r w:rsidRPr="00C64D07">
              <w:rPr>
                <w:rFonts w:ascii="Times New Roman" w:hAnsi="Times New Roman" w:cs="Times New Roman"/>
                <w:b/>
                <w:i/>
              </w:rPr>
              <w:t>from</w:t>
            </w:r>
            <w:proofErr w:type="gramEnd"/>
          </w:p>
        </w:tc>
        <w:tc>
          <w:tcPr>
            <w:tcW w:w="1134" w:type="dxa"/>
            <w:noWrap/>
          </w:tcPr>
          <w:p w:rsidR="009318A7" w:rsidRPr="00C64D07" w:rsidRDefault="009318A7" w:rsidP="003552BB">
            <w:pPr>
              <w:jc w:val="both"/>
              <w:rPr>
                <w:rFonts w:ascii="Times New Roman" w:hAnsi="Times New Roman" w:cs="Times New Roman"/>
                <w:b/>
                <w:i/>
              </w:rPr>
            </w:pPr>
            <w:proofErr w:type="gramStart"/>
            <w:r w:rsidRPr="00C64D07">
              <w:rPr>
                <w:rFonts w:ascii="Times New Roman" w:hAnsi="Times New Roman" w:cs="Times New Roman"/>
                <w:b/>
                <w:i/>
              </w:rPr>
              <w:t>to</w:t>
            </w:r>
            <w:proofErr w:type="gramEnd"/>
          </w:p>
        </w:tc>
        <w:tc>
          <w:tcPr>
            <w:tcW w:w="1134" w:type="dxa"/>
            <w:noWrap/>
          </w:tcPr>
          <w:p w:rsidR="009318A7" w:rsidRPr="00C64D07" w:rsidRDefault="009318A7" w:rsidP="003552BB">
            <w:pPr>
              <w:jc w:val="both"/>
              <w:rPr>
                <w:rFonts w:ascii="Times New Roman" w:hAnsi="Times New Roman" w:cs="Times New Roman"/>
                <w:b/>
                <w:i/>
              </w:rPr>
            </w:pPr>
            <w:proofErr w:type="gramStart"/>
            <w:r w:rsidRPr="00C64D07">
              <w:rPr>
                <w:rFonts w:ascii="Times New Roman" w:hAnsi="Times New Roman" w:cs="Times New Roman"/>
                <w:b/>
                <w:i/>
              </w:rPr>
              <w:t>from</w:t>
            </w:r>
            <w:proofErr w:type="gramEnd"/>
          </w:p>
        </w:tc>
        <w:tc>
          <w:tcPr>
            <w:tcW w:w="996" w:type="dxa"/>
            <w:noWrap/>
          </w:tcPr>
          <w:p w:rsidR="009318A7" w:rsidRPr="00C64D07" w:rsidRDefault="009318A7" w:rsidP="003552BB">
            <w:pPr>
              <w:jc w:val="both"/>
              <w:rPr>
                <w:rFonts w:ascii="Times New Roman" w:hAnsi="Times New Roman" w:cs="Times New Roman"/>
                <w:b/>
                <w:i/>
              </w:rPr>
            </w:pPr>
            <w:proofErr w:type="gramStart"/>
            <w:r w:rsidRPr="00C64D07">
              <w:rPr>
                <w:rFonts w:ascii="Times New Roman" w:hAnsi="Times New Roman" w:cs="Times New Roman"/>
                <w:b/>
                <w:i/>
              </w:rPr>
              <w:t>to</w:t>
            </w:r>
            <w:proofErr w:type="gramEnd"/>
          </w:p>
        </w:tc>
        <w:tc>
          <w:tcPr>
            <w:tcW w:w="1206" w:type="dxa"/>
            <w:noWrap/>
          </w:tcPr>
          <w:p w:rsidR="009318A7" w:rsidRPr="00C64D07" w:rsidRDefault="009318A7" w:rsidP="003552BB">
            <w:pPr>
              <w:jc w:val="both"/>
              <w:rPr>
                <w:rFonts w:ascii="Times New Roman" w:hAnsi="Times New Roman" w:cs="Times New Roman"/>
                <w:b/>
                <w:i/>
              </w:rPr>
            </w:pPr>
            <w:proofErr w:type="gramStart"/>
            <w:r w:rsidRPr="00C64D07">
              <w:rPr>
                <w:rFonts w:ascii="Times New Roman" w:hAnsi="Times New Roman" w:cs="Times New Roman"/>
                <w:b/>
                <w:i/>
              </w:rPr>
              <w:t>from</w:t>
            </w:r>
            <w:proofErr w:type="gramEnd"/>
          </w:p>
        </w:tc>
        <w:tc>
          <w:tcPr>
            <w:tcW w:w="1185" w:type="dxa"/>
            <w:noWrap/>
          </w:tcPr>
          <w:p w:rsidR="009318A7" w:rsidRPr="00C64D07" w:rsidRDefault="009318A7" w:rsidP="003552BB">
            <w:pPr>
              <w:jc w:val="both"/>
              <w:rPr>
                <w:rFonts w:ascii="Times New Roman" w:hAnsi="Times New Roman" w:cs="Times New Roman"/>
                <w:b/>
                <w:i/>
              </w:rPr>
            </w:pPr>
            <w:proofErr w:type="gramStart"/>
            <w:r w:rsidRPr="00C64D07">
              <w:rPr>
                <w:rFonts w:ascii="Times New Roman" w:hAnsi="Times New Roman" w:cs="Times New Roman"/>
                <w:b/>
                <w:i/>
              </w:rPr>
              <w:t>to</w:t>
            </w:r>
            <w:proofErr w:type="gramEnd"/>
          </w:p>
        </w:tc>
        <w:tc>
          <w:tcPr>
            <w:tcW w:w="1012" w:type="dxa"/>
            <w:noWrap/>
          </w:tcPr>
          <w:p w:rsidR="009318A7" w:rsidRPr="00C64D07" w:rsidRDefault="009318A7" w:rsidP="003552BB">
            <w:pPr>
              <w:jc w:val="both"/>
              <w:rPr>
                <w:rFonts w:ascii="Times New Roman" w:hAnsi="Times New Roman" w:cs="Times New Roman"/>
                <w:b/>
                <w:i/>
              </w:rPr>
            </w:pPr>
            <w:proofErr w:type="gramStart"/>
            <w:r w:rsidRPr="00C64D07">
              <w:rPr>
                <w:rFonts w:ascii="Times New Roman" w:hAnsi="Times New Roman" w:cs="Times New Roman"/>
                <w:b/>
                <w:i/>
              </w:rPr>
              <w:t>from</w:t>
            </w:r>
            <w:proofErr w:type="gramEnd"/>
          </w:p>
        </w:tc>
        <w:tc>
          <w:tcPr>
            <w:tcW w:w="1134" w:type="dxa"/>
            <w:noWrap/>
          </w:tcPr>
          <w:p w:rsidR="009318A7" w:rsidRPr="00C64D07" w:rsidRDefault="009318A7" w:rsidP="003552BB">
            <w:pPr>
              <w:jc w:val="both"/>
              <w:rPr>
                <w:rFonts w:ascii="Times New Roman" w:hAnsi="Times New Roman" w:cs="Times New Roman"/>
                <w:b/>
                <w:i/>
              </w:rPr>
            </w:pPr>
            <w:proofErr w:type="gramStart"/>
            <w:r w:rsidRPr="00C64D07">
              <w:rPr>
                <w:rFonts w:ascii="Times New Roman" w:hAnsi="Times New Roman" w:cs="Times New Roman"/>
                <w:b/>
                <w:i/>
              </w:rPr>
              <w:t>to</w:t>
            </w:r>
            <w:proofErr w:type="gramEnd"/>
          </w:p>
        </w:tc>
        <w:tc>
          <w:tcPr>
            <w:tcW w:w="1559" w:type="dxa"/>
            <w:vMerge/>
            <w:noWrap/>
          </w:tcPr>
          <w:p w:rsidR="009318A7" w:rsidRPr="00C64D07" w:rsidRDefault="009318A7" w:rsidP="003C25F9">
            <w:pPr>
              <w:jc w:val="center"/>
              <w:rPr>
                <w:rFonts w:ascii="Times New Roman" w:hAnsi="Times New Roman" w:cs="Times New Roman"/>
              </w:rPr>
            </w:pPr>
          </w:p>
        </w:tc>
      </w:tr>
      <w:tr w:rsidR="002A021B" w:rsidRPr="00C64D07">
        <w:trPr>
          <w:trHeight w:val="300"/>
        </w:trPr>
        <w:tc>
          <w:tcPr>
            <w:tcW w:w="8222" w:type="dxa"/>
            <w:gridSpan w:val="5"/>
            <w:noWrap/>
          </w:tcPr>
          <w:p w:rsidR="002A021B" w:rsidRPr="00C64D07" w:rsidRDefault="002A021B" w:rsidP="003552BB">
            <w:pPr>
              <w:jc w:val="both"/>
              <w:rPr>
                <w:rFonts w:ascii="Times New Roman" w:hAnsi="Times New Roman" w:cs="Times New Roman"/>
              </w:rPr>
            </w:pPr>
            <w:r w:rsidRPr="00C64D07">
              <w:rPr>
                <w:rFonts w:ascii="Times New Roman" w:hAnsi="Times New Roman" w:cs="Times New Roman"/>
                <w:i/>
              </w:rPr>
              <w:t>End LP and BC</w:t>
            </w:r>
          </w:p>
        </w:tc>
        <w:tc>
          <w:tcPr>
            <w:tcW w:w="1206"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105</w:t>
            </w:r>
          </w:p>
        </w:tc>
        <w:tc>
          <w:tcPr>
            <w:tcW w:w="1185"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310</w:t>
            </w:r>
          </w:p>
        </w:tc>
        <w:tc>
          <w:tcPr>
            <w:tcW w:w="1012"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80</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665</w:t>
            </w:r>
          </w:p>
        </w:tc>
        <w:tc>
          <w:tcPr>
            <w:tcW w:w="1559" w:type="dxa"/>
            <w:noWrap/>
          </w:tcPr>
          <w:p w:rsidR="002A021B" w:rsidRPr="00C64D07" w:rsidRDefault="002A021B" w:rsidP="003C25F9">
            <w:pPr>
              <w:jc w:val="center"/>
              <w:rPr>
                <w:rFonts w:ascii="Times New Roman" w:hAnsi="Times New Roman" w:cs="Times New Roman"/>
              </w:rPr>
            </w:pPr>
            <w:r w:rsidRPr="00C64D07">
              <w:rPr>
                <w:rFonts w:ascii="Times New Roman" w:eastAsia="Times New Roman" w:hAnsi="Times New Roman" w:cs="Times New Roman"/>
              </w:rPr>
              <w:t>98.8</w:t>
            </w:r>
          </w:p>
        </w:tc>
      </w:tr>
      <w:tr w:rsidR="002A021B" w:rsidRPr="00C64D07">
        <w:trPr>
          <w:trHeight w:val="300"/>
        </w:trPr>
        <w:tc>
          <w:tcPr>
            <w:tcW w:w="3967" w:type="dxa"/>
            <w:noWrap/>
          </w:tcPr>
          <w:p w:rsidR="002A021B" w:rsidRPr="00C64D07" w:rsidRDefault="002A021B" w:rsidP="003552BB">
            <w:pPr>
              <w:jc w:val="both"/>
              <w:rPr>
                <w:rFonts w:ascii="Times New Roman" w:hAnsi="Times New Roman" w:cs="Times New Roman"/>
              </w:rPr>
            </w:pPr>
            <w:r w:rsidRPr="00C64D07">
              <w:rPr>
                <w:rFonts w:ascii="Times New Roman" w:hAnsi="Times New Roman" w:cs="Times New Roman"/>
              </w:rPr>
              <w:t>OxA-30434 Burial 9 (1864,27)</w:t>
            </w:r>
          </w:p>
        </w:tc>
        <w:tc>
          <w:tcPr>
            <w:tcW w:w="991"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85</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215</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75</w:t>
            </w:r>
          </w:p>
        </w:tc>
        <w:tc>
          <w:tcPr>
            <w:tcW w:w="996"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225</w:t>
            </w:r>
          </w:p>
        </w:tc>
        <w:tc>
          <w:tcPr>
            <w:tcW w:w="1206"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80</w:t>
            </w:r>
          </w:p>
        </w:tc>
        <w:tc>
          <w:tcPr>
            <w:tcW w:w="1185"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170</w:t>
            </w:r>
          </w:p>
        </w:tc>
        <w:tc>
          <w:tcPr>
            <w:tcW w:w="1012"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70</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225</w:t>
            </w:r>
          </w:p>
        </w:tc>
        <w:tc>
          <w:tcPr>
            <w:tcW w:w="1559" w:type="dxa"/>
            <w:noWrap/>
            <w:vAlign w:val="bottom"/>
          </w:tcPr>
          <w:p w:rsidR="002A021B" w:rsidRPr="00C64D07" w:rsidRDefault="002A021B" w:rsidP="003C25F9">
            <w:pPr>
              <w:jc w:val="center"/>
              <w:rPr>
                <w:rFonts w:ascii="Times New Roman" w:hAnsi="Times New Roman" w:cs="Times New Roman"/>
              </w:rPr>
            </w:pPr>
            <w:r w:rsidRPr="00C64D07">
              <w:rPr>
                <w:rFonts w:ascii="Times New Roman" w:eastAsia="Times New Roman" w:hAnsi="Times New Roman" w:cs="Times New Roman"/>
                <w:color w:val="000000"/>
              </w:rPr>
              <w:t>99.9</w:t>
            </w:r>
          </w:p>
        </w:tc>
      </w:tr>
      <w:tr w:rsidR="002A021B" w:rsidRPr="00C64D07">
        <w:trPr>
          <w:trHeight w:val="300"/>
        </w:trPr>
        <w:tc>
          <w:tcPr>
            <w:tcW w:w="3967" w:type="dxa"/>
            <w:noWrap/>
          </w:tcPr>
          <w:p w:rsidR="002A021B" w:rsidRPr="00C64D07" w:rsidRDefault="002A021B" w:rsidP="003552BB">
            <w:pPr>
              <w:jc w:val="both"/>
              <w:rPr>
                <w:rFonts w:ascii="Times New Roman" w:hAnsi="Times New Roman" w:cs="Times New Roman"/>
              </w:rPr>
            </w:pPr>
            <w:r w:rsidRPr="00C64D07">
              <w:rPr>
                <w:rFonts w:ascii="Times New Roman" w:hAnsi="Times New Roman" w:cs="Times New Roman"/>
              </w:rPr>
              <w:t>OxA-30433 Burial 6 (1886,26)</w:t>
            </w:r>
          </w:p>
        </w:tc>
        <w:tc>
          <w:tcPr>
            <w:tcW w:w="991"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70</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135</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60</w:t>
            </w:r>
          </w:p>
        </w:tc>
        <w:tc>
          <w:tcPr>
            <w:tcW w:w="996"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215</w:t>
            </w:r>
          </w:p>
        </w:tc>
        <w:tc>
          <w:tcPr>
            <w:tcW w:w="1206"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75</w:t>
            </w:r>
          </w:p>
        </w:tc>
        <w:tc>
          <w:tcPr>
            <w:tcW w:w="1185"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135</w:t>
            </w:r>
          </w:p>
        </w:tc>
        <w:tc>
          <w:tcPr>
            <w:tcW w:w="1012"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60</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215</w:t>
            </w:r>
          </w:p>
        </w:tc>
        <w:tc>
          <w:tcPr>
            <w:tcW w:w="1559" w:type="dxa"/>
            <w:noWrap/>
            <w:vAlign w:val="bottom"/>
          </w:tcPr>
          <w:p w:rsidR="002A021B" w:rsidRPr="00C64D07" w:rsidRDefault="002A021B" w:rsidP="003C25F9">
            <w:pPr>
              <w:jc w:val="center"/>
              <w:rPr>
                <w:rFonts w:ascii="Times New Roman" w:hAnsi="Times New Roman" w:cs="Times New Roman"/>
              </w:rPr>
            </w:pPr>
            <w:r w:rsidRPr="00C64D07">
              <w:rPr>
                <w:rFonts w:ascii="Times New Roman" w:eastAsia="Times New Roman" w:hAnsi="Times New Roman" w:cs="Times New Roman"/>
                <w:color w:val="000000"/>
              </w:rPr>
              <w:t>100</w:t>
            </w:r>
          </w:p>
        </w:tc>
      </w:tr>
      <w:tr w:rsidR="009A1B0C" w:rsidRPr="00C64D07">
        <w:trPr>
          <w:trHeight w:val="300"/>
        </w:trPr>
        <w:tc>
          <w:tcPr>
            <w:tcW w:w="8222" w:type="dxa"/>
            <w:gridSpan w:val="5"/>
            <w:noWrap/>
          </w:tcPr>
          <w:p w:rsidR="009A1B0C" w:rsidRPr="00C64D07" w:rsidRDefault="009D7EF5" w:rsidP="003552BB">
            <w:pPr>
              <w:jc w:val="both"/>
              <w:rPr>
                <w:rFonts w:ascii="Times New Roman" w:hAnsi="Times New Roman" w:cs="Times New Roman"/>
              </w:rPr>
            </w:pPr>
            <w:r w:rsidRPr="00C64D07">
              <w:rPr>
                <w:rFonts w:ascii="Times New Roman" w:hAnsi="Times New Roman" w:cs="Times New Roman"/>
                <w:b/>
              </w:rPr>
              <w:t>LP L</w:t>
            </w:r>
            <w:r w:rsidR="009A1B0C" w:rsidRPr="00C64D07">
              <w:rPr>
                <w:rFonts w:ascii="Times New Roman" w:hAnsi="Times New Roman" w:cs="Times New Roman"/>
                <w:b/>
              </w:rPr>
              <w:t>ate Iron Age</w:t>
            </w:r>
          </w:p>
        </w:tc>
        <w:tc>
          <w:tcPr>
            <w:tcW w:w="6096" w:type="dxa"/>
            <w:gridSpan w:val="5"/>
          </w:tcPr>
          <w:p w:rsidR="009A1B0C" w:rsidRPr="00C64D07" w:rsidRDefault="009A1B0C" w:rsidP="003C25F9">
            <w:pPr>
              <w:jc w:val="center"/>
              <w:rPr>
                <w:rFonts w:ascii="Times New Roman" w:hAnsi="Times New Roman" w:cs="Times New Roman"/>
              </w:rPr>
            </w:pPr>
          </w:p>
        </w:tc>
      </w:tr>
      <w:tr w:rsidR="002A021B" w:rsidRPr="00C64D07">
        <w:trPr>
          <w:trHeight w:val="300"/>
        </w:trPr>
        <w:tc>
          <w:tcPr>
            <w:tcW w:w="8222" w:type="dxa"/>
            <w:gridSpan w:val="5"/>
            <w:noWrap/>
          </w:tcPr>
          <w:p w:rsidR="002A021B" w:rsidRPr="00C64D07" w:rsidRDefault="002A021B" w:rsidP="003552BB">
            <w:pPr>
              <w:jc w:val="both"/>
              <w:rPr>
                <w:rFonts w:ascii="Times New Roman" w:hAnsi="Times New Roman" w:cs="Times New Roman"/>
              </w:rPr>
            </w:pPr>
            <w:r w:rsidRPr="00C64D07">
              <w:rPr>
                <w:rFonts w:ascii="Times New Roman" w:hAnsi="Times New Roman" w:cs="Times New Roman"/>
                <w:i/>
              </w:rPr>
              <w:t>End MP VII/Start LP</w:t>
            </w:r>
          </w:p>
        </w:tc>
        <w:tc>
          <w:tcPr>
            <w:tcW w:w="1206"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-300</w:t>
            </w:r>
          </w:p>
        </w:tc>
        <w:tc>
          <w:tcPr>
            <w:tcW w:w="1185"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-100</w:t>
            </w:r>
          </w:p>
        </w:tc>
        <w:tc>
          <w:tcPr>
            <w:tcW w:w="1012"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-360</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100</w:t>
            </w:r>
          </w:p>
        </w:tc>
        <w:tc>
          <w:tcPr>
            <w:tcW w:w="1559" w:type="dxa"/>
            <w:noWrap/>
            <w:vAlign w:val="bottom"/>
          </w:tcPr>
          <w:p w:rsidR="002A021B" w:rsidRPr="00C64D07" w:rsidRDefault="002A021B" w:rsidP="003C25F9">
            <w:pPr>
              <w:jc w:val="center"/>
              <w:rPr>
                <w:rFonts w:ascii="Times New Roman" w:hAnsi="Times New Roman" w:cs="Times New Roman"/>
              </w:rPr>
            </w:pPr>
            <w:r w:rsidRPr="00C64D07">
              <w:rPr>
                <w:rFonts w:ascii="Times New Roman" w:eastAsia="Times New Roman" w:hAnsi="Times New Roman" w:cs="Times New Roman"/>
                <w:color w:val="000000"/>
              </w:rPr>
              <w:t>99.7</w:t>
            </w:r>
          </w:p>
        </w:tc>
      </w:tr>
      <w:tr w:rsidR="002A021B" w:rsidRPr="00C64D07">
        <w:trPr>
          <w:trHeight w:val="300"/>
        </w:trPr>
        <w:tc>
          <w:tcPr>
            <w:tcW w:w="3967" w:type="dxa"/>
            <w:noWrap/>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rPr>
              <w:t>OxA-30657 B 40 (2327,30)</w:t>
            </w:r>
          </w:p>
        </w:tc>
        <w:tc>
          <w:tcPr>
            <w:tcW w:w="991"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-410</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-380</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-485</w:t>
            </w:r>
          </w:p>
        </w:tc>
        <w:tc>
          <w:tcPr>
            <w:tcW w:w="996"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-255</w:t>
            </w:r>
          </w:p>
        </w:tc>
        <w:tc>
          <w:tcPr>
            <w:tcW w:w="1206"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-410</w:t>
            </w:r>
          </w:p>
        </w:tc>
        <w:tc>
          <w:tcPr>
            <w:tcW w:w="1185"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-380</w:t>
            </w:r>
          </w:p>
        </w:tc>
        <w:tc>
          <w:tcPr>
            <w:tcW w:w="1012"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-485</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-255</w:t>
            </w:r>
          </w:p>
        </w:tc>
        <w:tc>
          <w:tcPr>
            <w:tcW w:w="1559" w:type="dxa"/>
            <w:noWrap/>
            <w:vAlign w:val="bottom"/>
          </w:tcPr>
          <w:p w:rsidR="002A021B" w:rsidRPr="00C64D07" w:rsidRDefault="002A021B" w:rsidP="003C25F9">
            <w:pPr>
              <w:jc w:val="center"/>
              <w:rPr>
                <w:rFonts w:ascii="Times New Roman" w:hAnsi="Times New Roman" w:cs="Times New Roman"/>
              </w:rPr>
            </w:pPr>
            <w:r w:rsidRPr="00C64D07">
              <w:rPr>
                <w:rFonts w:ascii="Times New Roman" w:eastAsia="Times New Roman" w:hAnsi="Times New Roman" w:cs="Times New Roman"/>
                <w:color w:val="000000"/>
              </w:rPr>
              <w:t>99.9</w:t>
            </w:r>
          </w:p>
        </w:tc>
      </w:tr>
      <w:tr w:rsidR="002A021B" w:rsidRPr="00C64D07">
        <w:trPr>
          <w:trHeight w:val="300"/>
        </w:trPr>
        <w:tc>
          <w:tcPr>
            <w:tcW w:w="3967" w:type="dxa"/>
            <w:noWrap/>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rPr>
              <w:t>OxA-30658 B 41 (2307,29)</w:t>
            </w:r>
          </w:p>
        </w:tc>
        <w:tc>
          <w:tcPr>
            <w:tcW w:w="991"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-405</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-370</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-410</w:t>
            </w:r>
          </w:p>
        </w:tc>
        <w:tc>
          <w:tcPr>
            <w:tcW w:w="996"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-235</w:t>
            </w:r>
          </w:p>
        </w:tc>
        <w:tc>
          <w:tcPr>
            <w:tcW w:w="1206"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-405</w:t>
            </w:r>
          </w:p>
        </w:tc>
        <w:tc>
          <w:tcPr>
            <w:tcW w:w="1185"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-375</w:t>
            </w:r>
          </w:p>
        </w:tc>
        <w:tc>
          <w:tcPr>
            <w:tcW w:w="1012"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-415</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-235</w:t>
            </w:r>
          </w:p>
        </w:tc>
        <w:tc>
          <w:tcPr>
            <w:tcW w:w="1559" w:type="dxa"/>
            <w:noWrap/>
            <w:vAlign w:val="bottom"/>
          </w:tcPr>
          <w:p w:rsidR="002A021B" w:rsidRPr="00C64D07" w:rsidRDefault="002A021B" w:rsidP="003C25F9">
            <w:pPr>
              <w:jc w:val="center"/>
              <w:rPr>
                <w:rFonts w:ascii="Times New Roman" w:hAnsi="Times New Roman" w:cs="Times New Roman"/>
              </w:rPr>
            </w:pPr>
            <w:r w:rsidRPr="00C64D07">
              <w:rPr>
                <w:rFonts w:ascii="Times New Roman" w:eastAsia="Times New Roman" w:hAnsi="Times New Roman" w:cs="Times New Roman"/>
                <w:color w:val="000000"/>
              </w:rPr>
              <w:t>99.9</w:t>
            </w:r>
          </w:p>
        </w:tc>
      </w:tr>
      <w:tr w:rsidR="002A021B" w:rsidRPr="00C64D07">
        <w:trPr>
          <w:trHeight w:val="300"/>
        </w:trPr>
        <w:tc>
          <w:tcPr>
            <w:tcW w:w="3967" w:type="dxa"/>
            <w:noWrap/>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rPr>
              <w:t>OxA-30435 B 19 (2245,27)</w:t>
            </w:r>
          </w:p>
        </w:tc>
        <w:tc>
          <w:tcPr>
            <w:tcW w:w="991"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-385</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-230</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-395</w:t>
            </w:r>
          </w:p>
        </w:tc>
        <w:tc>
          <w:tcPr>
            <w:tcW w:w="996"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-205</w:t>
            </w:r>
          </w:p>
        </w:tc>
        <w:tc>
          <w:tcPr>
            <w:tcW w:w="1206"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-385</w:t>
            </w:r>
          </w:p>
        </w:tc>
        <w:tc>
          <w:tcPr>
            <w:tcW w:w="1185"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-235</w:t>
            </w:r>
          </w:p>
        </w:tc>
        <w:tc>
          <w:tcPr>
            <w:tcW w:w="1012"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-395</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-205</w:t>
            </w:r>
          </w:p>
        </w:tc>
        <w:tc>
          <w:tcPr>
            <w:tcW w:w="1559" w:type="dxa"/>
            <w:noWrap/>
            <w:vAlign w:val="bottom"/>
          </w:tcPr>
          <w:p w:rsidR="002A021B" w:rsidRPr="00C64D07" w:rsidRDefault="002A021B" w:rsidP="003C25F9">
            <w:pPr>
              <w:jc w:val="center"/>
              <w:rPr>
                <w:rFonts w:ascii="Times New Roman" w:hAnsi="Times New Roman" w:cs="Times New Roman"/>
              </w:rPr>
            </w:pPr>
            <w:r w:rsidRPr="00C64D07">
              <w:rPr>
                <w:rFonts w:ascii="Times New Roman" w:eastAsia="Times New Roman" w:hAnsi="Times New Roman" w:cs="Times New Roman"/>
                <w:color w:val="000000"/>
              </w:rPr>
              <w:t>99.9</w:t>
            </w:r>
          </w:p>
        </w:tc>
      </w:tr>
      <w:tr w:rsidR="002A021B" w:rsidRPr="00C64D07">
        <w:trPr>
          <w:trHeight w:val="300"/>
        </w:trPr>
        <w:tc>
          <w:tcPr>
            <w:tcW w:w="3967" w:type="dxa"/>
            <w:noWrap/>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rPr>
              <w:t>OxA-30645 B 20 (2232,30)</w:t>
            </w:r>
          </w:p>
        </w:tc>
        <w:tc>
          <w:tcPr>
            <w:tcW w:w="991"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-370</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-210</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-390</w:t>
            </w:r>
          </w:p>
        </w:tc>
        <w:tc>
          <w:tcPr>
            <w:tcW w:w="996"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-200</w:t>
            </w:r>
          </w:p>
        </w:tc>
        <w:tc>
          <w:tcPr>
            <w:tcW w:w="1206"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-380</w:t>
            </w:r>
          </w:p>
        </w:tc>
        <w:tc>
          <w:tcPr>
            <w:tcW w:w="1185"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-230</w:t>
            </w:r>
          </w:p>
        </w:tc>
        <w:tc>
          <w:tcPr>
            <w:tcW w:w="1012"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-390</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-205</w:t>
            </w:r>
          </w:p>
        </w:tc>
        <w:tc>
          <w:tcPr>
            <w:tcW w:w="1559" w:type="dxa"/>
            <w:noWrap/>
            <w:vAlign w:val="bottom"/>
          </w:tcPr>
          <w:p w:rsidR="002A021B" w:rsidRPr="00C64D07" w:rsidRDefault="002A021B" w:rsidP="003C25F9">
            <w:pPr>
              <w:jc w:val="center"/>
              <w:rPr>
                <w:rFonts w:ascii="Times New Roman" w:hAnsi="Times New Roman" w:cs="Times New Roman"/>
              </w:rPr>
            </w:pPr>
            <w:r w:rsidRPr="00C64D07">
              <w:rPr>
                <w:rFonts w:ascii="Times New Roman" w:eastAsia="Times New Roman" w:hAnsi="Times New Roman" w:cs="Times New Roman"/>
                <w:color w:val="000000"/>
              </w:rPr>
              <w:t>99.9</w:t>
            </w:r>
          </w:p>
        </w:tc>
      </w:tr>
      <w:tr w:rsidR="002A021B" w:rsidRPr="00C64D07">
        <w:trPr>
          <w:trHeight w:val="300"/>
        </w:trPr>
        <w:tc>
          <w:tcPr>
            <w:tcW w:w="3967" w:type="dxa"/>
            <w:noWrap/>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rPr>
              <w:t>OxA-30670 B 78 (2349,30)</w:t>
            </w:r>
          </w:p>
        </w:tc>
        <w:tc>
          <w:tcPr>
            <w:tcW w:w="991"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-475</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-380</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-515</w:t>
            </w:r>
          </w:p>
        </w:tc>
        <w:tc>
          <w:tcPr>
            <w:tcW w:w="996"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-370</w:t>
            </w:r>
          </w:p>
        </w:tc>
        <w:tc>
          <w:tcPr>
            <w:tcW w:w="1206"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-455</w:t>
            </w:r>
          </w:p>
        </w:tc>
        <w:tc>
          <w:tcPr>
            <w:tcW w:w="1185"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-380</w:t>
            </w:r>
          </w:p>
        </w:tc>
        <w:tc>
          <w:tcPr>
            <w:tcW w:w="1012"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-515</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-370</w:t>
            </w:r>
          </w:p>
        </w:tc>
        <w:tc>
          <w:tcPr>
            <w:tcW w:w="1559" w:type="dxa"/>
            <w:noWrap/>
            <w:vAlign w:val="bottom"/>
          </w:tcPr>
          <w:p w:rsidR="002A021B" w:rsidRPr="00C64D07" w:rsidRDefault="002A021B" w:rsidP="003C25F9">
            <w:pPr>
              <w:jc w:val="center"/>
              <w:rPr>
                <w:rFonts w:ascii="Times New Roman" w:hAnsi="Times New Roman" w:cs="Times New Roman"/>
              </w:rPr>
            </w:pPr>
            <w:r w:rsidRPr="00C64D07">
              <w:rPr>
                <w:rFonts w:ascii="Times New Roman" w:eastAsia="Times New Roman" w:hAnsi="Times New Roman" w:cs="Times New Roman"/>
                <w:color w:val="000000"/>
              </w:rPr>
              <w:t>100</w:t>
            </w:r>
          </w:p>
        </w:tc>
      </w:tr>
      <w:tr w:rsidR="002A021B" w:rsidRPr="00C64D07">
        <w:trPr>
          <w:trHeight w:val="300"/>
        </w:trPr>
        <w:tc>
          <w:tcPr>
            <w:tcW w:w="3967" w:type="dxa"/>
            <w:noWrap/>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rPr>
              <w:t>OxA-30362 B 11 (2277,25)</w:t>
            </w:r>
          </w:p>
        </w:tc>
        <w:tc>
          <w:tcPr>
            <w:tcW w:w="991"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-400</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-260</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-405</w:t>
            </w:r>
          </w:p>
        </w:tc>
        <w:tc>
          <w:tcPr>
            <w:tcW w:w="996"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-230</w:t>
            </w:r>
          </w:p>
        </w:tc>
        <w:tc>
          <w:tcPr>
            <w:tcW w:w="1206"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-400</w:t>
            </w:r>
          </w:p>
        </w:tc>
        <w:tc>
          <w:tcPr>
            <w:tcW w:w="1185"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-355</w:t>
            </w:r>
          </w:p>
        </w:tc>
        <w:tc>
          <w:tcPr>
            <w:tcW w:w="1012"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-405</w:t>
            </w:r>
          </w:p>
        </w:tc>
        <w:tc>
          <w:tcPr>
            <w:tcW w:w="1134" w:type="dxa"/>
            <w:noWrap/>
            <w:vAlign w:val="bottom"/>
          </w:tcPr>
          <w:p w:rsidR="002A021B" w:rsidRPr="00C64D07" w:rsidRDefault="002A021B" w:rsidP="003552BB">
            <w:pPr>
              <w:jc w:val="both"/>
              <w:rPr>
                <w:rFonts w:ascii="Times New Roman" w:hAnsi="Times New Roman" w:cs="Times New Roman"/>
              </w:rPr>
            </w:pPr>
            <w:r w:rsidRPr="00C64D07">
              <w:rPr>
                <w:rFonts w:ascii="Times New Roman" w:eastAsia="Times New Roman" w:hAnsi="Times New Roman" w:cs="Times New Roman"/>
                <w:color w:val="000000"/>
              </w:rPr>
              <w:t>-230</w:t>
            </w:r>
          </w:p>
        </w:tc>
        <w:tc>
          <w:tcPr>
            <w:tcW w:w="1559" w:type="dxa"/>
            <w:noWrap/>
            <w:vAlign w:val="bottom"/>
          </w:tcPr>
          <w:p w:rsidR="002A021B" w:rsidRPr="00C64D07" w:rsidRDefault="002A021B" w:rsidP="003C25F9">
            <w:pPr>
              <w:jc w:val="center"/>
              <w:rPr>
                <w:rFonts w:ascii="Times New Roman" w:hAnsi="Times New Roman" w:cs="Times New Roman"/>
              </w:rPr>
            </w:pPr>
            <w:r w:rsidRPr="00C64D07">
              <w:rPr>
                <w:rFonts w:ascii="Times New Roman" w:eastAsia="Times New Roman" w:hAnsi="Times New Roman" w:cs="Times New Roman"/>
                <w:color w:val="000000"/>
              </w:rPr>
              <w:t>99.9</w:t>
            </w:r>
          </w:p>
        </w:tc>
      </w:tr>
      <w:tr w:rsidR="00D049FF" w:rsidRPr="00C64D07">
        <w:trPr>
          <w:trHeight w:val="300"/>
        </w:trPr>
        <w:tc>
          <w:tcPr>
            <w:tcW w:w="3967" w:type="dxa"/>
            <w:noWrap/>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rPr>
              <w:t>OxA-30647 B 24 (2202,29)</w:t>
            </w:r>
          </w:p>
        </w:tc>
        <w:tc>
          <w:tcPr>
            <w:tcW w:w="991"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-360</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-200</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-370</w:t>
            </w:r>
          </w:p>
        </w:tc>
        <w:tc>
          <w:tcPr>
            <w:tcW w:w="996"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-190</w:t>
            </w:r>
          </w:p>
        </w:tc>
        <w:tc>
          <w:tcPr>
            <w:tcW w:w="1206"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-365</w:t>
            </w:r>
          </w:p>
        </w:tc>
        <w:tc>
          <w:tcPr>
            <w:tcW w:w="1185"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-220</w:t>
            </w:r>
          </w:p>
        </w:tc>
        <w:tc>
          <w:tcPr>
            <w:tcW w:w="1012"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-375</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-200</w:t>
            </w:r>
          </w:p>
        </w:tc>
        <w:tc>
          <w:tcPr>
            <w:tcW w:w="1559" w:type="dxa"/>
            <w:noWrap/>
            <w:vAlign w:val="bottom"/>
          </w:tcPr>
          <w:p w:rsidR="00D049FF" w:rsidRPr="00C64D07" w:rsidRDefault="00D049FF" w:rsidP="003C25F9">
            <w:pPr>
              <w:jc w:val="center"/>
              <w:rPr>
                <w:rFonts w:ascii="Times New Roman" w:hAnsi="Times New Roman" w:cs="Times New Roman"/>
              </w:rPr>
            </w:pPr>
            <w:r w:rsidRPr="00C64D07">
              <w:rPr>
                <w:rFonts w:ascii="Times New Roman" w:eastAsia="Times New Roman" w:hAnsi="Times New Roman" w:cs="Times New Roman"/>
                <w:color w:val="000000"/>
              </w:rPr>
              <w:t>99.9</w:t>
            </w:r>
          </w:p>
        </w:tc>
      </w:tr>
      <w:tr w:rsidR="00D049FF" w:rsidRPr="00C64D07">
        <w:trPr>
          <w:trHeight w:val="300"/>
        </w:trPr>
        <w:tc>
          <w:tcPr>
            <w:tcW w:w="3967" w:type="dxa"/>
            <w:noWrap/>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rPr>
              <w:t>OxA-30668 B 73 (2409,32)</w:t>
            </w:r>
          </w:p>
        </w:tc>
        <w:tc>
          <w:tcPr>
            <w:tcW w:w="991"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-535</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-405</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-745</w:t>
            </w:r>
          </w:p>
        </w:tc>
        <w:tc>
          <w:tcPr>
            <w:tcW w:w="996"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-395</w:t>
            </w:r>
          </w:p>
        </w:tc>
        <w:tc>
          <w:tcPr>
            <w:tcW w:w="1206"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-510</w:t>
            </w:r>
          </w:p>
        </w:tc>
        <w:tc>
          <w:tcPr>
            <w:tcW w:w="1185"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-405</w:t>
            </w:r>
          </w:p>
        </w:tc>
        <w:tc>
          <w:tcPr>
            <w:tcW w:w="1012"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-730</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-395</w:t>
            </w:r>
          </w:p>
        </w:tc>
        <w:tc>
          <w:tcPr>
            <w:tcW w:w="1559" w:type="dxa"/>
            <w:noWrap/>
            <w:vAlign w:val="bottom"/>
          </w:tcPr>
          <w:p w:rsidR="00D049FF" w:rsidRPr="00C64D07" w:rsidRDefault="00D049FF" w:rsidP="003C25F9">
            <w:pPr>
              <w:jc w:val="center"/>
              <w:rPr>
                <w:rFonts w:ascii="Times New Roman" w:hAnsi="Times New Roman" w:cs="Times New Roman"/>
              </w:rPr>
            </w:pPr>
            <w:r w:rsidRPr="00C64D07">
              <w:rPr>
                <w:rFonts w:ascii="Times New Roman" w:eastAsia="Times New Roman" w:hAnsi="Times New Roman" w:cs="Times New Roman"/>
                <w:color w:val="000000"/>
              </w:rPr>
              <w:t>99.9</w:t>
            </w:r>
          </w:p>
        </w:tc>
      </w:tr>
      <w:tr w:rsidR="00D049FF" w:rsidRPr="00C64D07">
        <w:trPr>
          <w:trHeight w:val="300"/>
        </w:trPr>
        <w:tc>
          <w:tcPr>
            <w:tcW w:w="3967" w:type="dxa"/>
            <w:noWrap/>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rPr>
              <w:t>OxA-30646 B 23 (2931,30)</w:t>
            </w:r>
          </w:p>
        </w:tc>
        <w:tc>
          <w:tcPr>
            <w:tcW w:w="991"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-1210</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-1055</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-1220</w:t>
            </w:r>
          </w:p>
        </w:tc>
        <w:tc>
          <w:tcPr>
            <w:tcW w:w="996"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-1025</w:t>
            </w:r>
          </w:p>
        </w:tc>
        <w:tc>
          <w:tcPr>
            <w:tcW w:w="1206"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-605</w:t>
            </w:r>
          </w:p>
        </w:tc>
        <w:tc>
          <w:tcPr>
            <w:tcW w:w="1185"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-295</w:t>
            </w:r>
          </w:p>
        </w:tc>
        <w:tc>
          <w:tcPr>
            <w:tcW w:w="1012"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-745</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-195</w:t>
            </w:r>
          </w:p>
        </w:tc>
        <w:tc>
          <w:tcPr>
            <w:tcW w:w="1559" w:type="dxa"/>
            <w:noWrap/>
            <w:vAlign w:val="bottom"/>
          </w:tcPr>
          <w:p w:rsidR="00D049FF" w:rsidRPr="00C64D07" w:rsidRDefault="00D049FF" w:rsidP="003C25F9">
            <w:pPr>
              <w:jc w:val="center"/>
              <w:rPr>
                <w:rFonts w:ascii="Times New Roman" w:hAnsi="Times New Roman" w:cs="Times New Roman"/>
              </w:rPr>
            </w:pPr>
            <w:r w:rsidRPr="00C64D07">
              <w:rPr>
                <w:rFonts w:ascii="Times New Roman" w:eastAsia="Times New Roman" w:hAnsi="Times New Roman" w:cs="Times New Roman"/>
                <w:color w:val="000000"/>
              </w:rPr>
              <w:t>99.2</w:t>
            </w:r>
          </w:p>
        </w:tc>
      </w:tr>
      <w:tr w:rsidR="00D0485F" w:rsidRPr="00C64D07">
        <w:trPr>
          <w:trHeight w:val="300"/>
        </w:trPr>
        <w:tc>
          <w:tcPr>
            <w:tcW w:w="14318" w:type="dxa"/>
            <w:gridSpan w:val="10"/>
            <w:noWrap/>
          </w:tcPr>
          <w:p w:rsidR="00D0485F" w:rsidRPr="00C64D07" w:rsidRDefault="00D0485F" w:rsidP="00C576E1">
            <w:pPr>
              <w:rPr>
                <w:rFonts w:ascii="Times New Roman" w:hAnsi="Times New Roman" w:cs="Times New Roman"/>
                <w:b/>
              </w:rPr>
            </w:pPr>
            <w:r w:rsidRPr="00C64D07">
              <w:rPr>
                <w:rFonts w:ascii="Times New Roman" w:eastAsia="Times New Roman" w:hAnsi="Times New Roman" w:cs="Times New Roman"/>
                <w:b/>
              </w:rPr>
              <w:t xml:space="preserve">MP VII-VIII </w:t>
            </w:r>
            <w:r w:rsidR="009D7EF5" w:rsidRPr="00C64D07">
              <w:rPr>
                <w:rFonts w:ascii="Times New Roman" w:eastAsia="Times New Roman" w:hAnsi="Times New Roman" w:cs="Times New Roman"/>
                <w:b/>
              </w:rPr>
              <w:t>–</w:t>
            </w:r>
            <w:r w:rsidRPr="00C64D07">
              <w:rPr>
                <w:rFonts w:ascii="Times New Roman" w:eastAsia="Times New Roman" w:hAnsi="Times New Roman" w:cs="Times New Roman"/>
                <w:b/>
              </w:rPr>
              <w:t>Early Iron Age</w:t>
            </w:r>
          </w:p>
        </w:tc>
      </w:tr>
      <w:tr w:rsidR="00D049FF" w:rsidRPr="00C64D07">
        <w:trPr>
          <w:trHeight w:val="300"/>
        </w:trPr>
        <w:tc>
          <w:tcPr>
            <w:tcW w:w="8222" w:type="dxa"/>
            <w:gridSpan w:val="5"/>
            <w:noWrap/>
          </w:tcPr>
          <w:p w:rsidR="00D049FF" w:rsidRPr="00C64D07" w:rsidRDefault="00D049FF" w:rsidP="003552BB">
            <w:pPr>
              <w:jc w:val="both"/>
              <w:rPr>
                <w:rFonts w:ascii="Times New Roman" w:hAnsi="Times New Roman" w:cs="Times New Roman"/>
                <w:i/>
              </w:rPr>
            </w:pPr>
            <w:r w:rsidRPr="00C64D07">
              <w:rPr>
                <w:rFonts w:ascii="Times New Roman" w:eastAsia="Times New Roman" w:hAnsi="Times New Roman" w:cs="Times New Roman"/>
                <w:i/>
              </w:rPr>
              <w:t>End EP VI/Start MP VII</w:t>
            </w:r>
          </w:p>
        </w:tc>
        <w:tc>
          <w:tcPr>
            <w:tcW w:w="1206"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-760</w:t>
            </w:r>
          </w:p>
        </w:tc>
        <w:tc>
          <w:tcPr>
            <w:tcW w:w="1185"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-505</w:t>
            </w:r>
          </w:p>
        </w:tc>
        <w:tc>
          <w:tcPr>
            <w:tcW w:w="1012"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-765</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-455</w:t>
            </w:r>
          </w:p>
        </w:tc>
        <w:tc>
          <w:tcPr>
            <w:tcW w:w="1559" w:type="dxa"/>
            <w:noWrap/>
            <w:vAlign w:val="bottom"/>
          </w:tcPr>
          <w:p w:rsidR="00D049FF" w:rsidRPr="00C64D07" w:rsidRDefault="00D049FF" w:rsidP="003C25F9">
            <w:pPr>
              <w:jc w:val="center"/>
              <w:rPr>
                <w:rFonts w:ascii="Times New Roman" w:hAnsi="Times New Roman" w:cs="Times New Roman"/>
              </w:rPr>
            </w:pPr>
            <w:r w:rsidRPr="00C64D07">
              <w:rPr>
                <w:rFonts w:ascii="Times New Roman" w:eastAsia="Times New Roman" w:hAnsi="Times New Roman" w:cs="Times New Roman"/>
                <w:color w:val="000000"/>
              </w:rPr>
              <w:t>98.8</w:t>
            </w:r>
          </w:p>
        </w:tc>
      </w:tr>
      <w:tr w:rsidR="00D049FF" w:rsidRPr="00C64D07">
        <w:trPr>
          <w:trHeight w:val="300"/>
        </w:trPr>
        <w:tc>
          <w:tcPr>
            <w:tcW w:w="3967" w:type="dxa"/>
            <w:noWrap/>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rPr>
              <w:t>OxA-30648 B 25 (2498,29)</w:t>
            </w:r>
          </w:p>
        </w:tc>
        <w:tc>
          <w:tcPr>
            <w:tcW w:w="991"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-770</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-550</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-790</w:t>
            </w:r>
          </w:p>
        </w:tc>
        <w:tc>
          <w:tcPr>
            <w:tcW w:w="996"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-535</w:t>
            </w:r>
          </w:p>
        </w:tc>
        <w:tc>
          <w:tcPr>
            <w:tcW w:w="1206"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-790</w:t>
            </w:r>
          </w:p>
        </w:tc>
        <w:tc>
          <w:tcPr>
            <w:tcW w:w="1185"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-620</w:t>
            </w:r>
          </w:p>
        </w:tc>
        <w:tc>
          <w:tcPr>
            <w:tcW w:w="1012"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-795</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-555</w:t>
            </w:r>
          </w:p>
        </w:tc>
        <w:tc>
          <w:tcPr>
            <w:tcW w:w="1559" w:type="dxa"/>
            <w:noWrap/>
            <w:vAlign w:val="bottom"/>
          </w:tcPr>
          <w:p w:rsidR="00D049FF" w:rsidRPr="00C64D07" w:rsidRDefault="00D049FF" w:rsidP="003C25F9">
            <w:pPr>
              <w:jc w:val="center"/>
              <w:rPr>
                <w:rFonts w:ascii="Times New Roman" w:hAnsi="Times New Roman" w:cs="Times New Roman"/>
              </w:rPr>
            </w:pPr>
            <w:r w:rsidRPr="00C64D07">
              <w:rPr>
                <w:rFonts w:ascii="Times New Roman" w:eastAsia="Times New Roman" w:hAnsi="Times New Roman" w:cs="Times New Roman"/>
                <w:color w:val="000000"/>
              </w:rPr>
              <w:t>99.6</w:t>
            </w:r>
          </w:p>
        </w:tc>
      </w:tr>
      <w:tr w:rsidR="00D049FF" w:rsidRPr="00C64D07">
        <w:trPr>
          <w:trHeight w:val="300"/>
        </w:trPr>
        <w:tc>
          <w:tcPr>
            <w:tcW w:w="3967" w:type="dxa"/>
            <w:noWrap/>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rPr>
              <w:t>OxA-X-2583-34 B 21 (2511,25)</w:t>
            </w:r>
          </w:p>
        </w:tc>
        <w:tc>
          <w:tcPr>
            <w:tcW w:w="991"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-775</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-555</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-790</w:t>
            </w:r>
          </w:p>
        </w:tc>
        <w:tc>
          <w:tcPr>
            <w:tcW w:w="996"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-540</w:t>
            </w:r>
          </w:p>
        </w:tc>
        <w:tc>
          <w:tcPr>
            <w:tcW w:w="1206"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-790</w:t>
            </w:r>
          </w:p>
        </w:tc>
        <w:tc>
          <w:tcPr>
            <w:tcW w:w="1185"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-600</w:t>
            </w:r>
          </w:p>
        </w:tc>
        <w:tc>
          <w:tcPr>
            <w:tcW w:w="1012"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-795</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-550</w:t>
            </w:r>
          </w:p>
        </w:tc>
        <w:tc>
          <w:tcPr>
            <w:tcW w:w="1559" w:type="dxa"/>
            <w:noWrap/>
            <w:vAlign w:val="bottom"/>
          </w:tcPr>
          <w:p w:rsidR="00D049FF" w:rsidRPr="00C64D07" w:rsidRDefault="00D049FF" w:rsidP="003C25F9">
            <w:pPr>
              <w:jc w:val="center"/>
              <w:rPr>
                <w:rFonts w:ascii="Times New Roman" w:hAnsi="Times New Roman" w:cs="Times New Roman"/>
              </w:rPr>
            </w:pPr>
            <w:r w:rsidRPr="00C64D07">
              <w:rPr>
                <w:rFonts w:ascii="Times New Roman" w:eastAsia="Times New Roman" w:hAnsi="Times New Roman" w:cs="Times New Roman"/>
                <w:color w:val="000000"/>
              </w:rPr>
              <w:t>99.7</w:t>
            </w:r>
          </w:p>
        </w:tc>
      </w:tr>
      <w:tr w:rsidR="00D049FF" w:rsidRPr="00C64D07">
        <w:trPr>
          <w:trHeight w:val="300"/>
        </w:trPr>
        <w:tc>
          <w:tcPr>
            <w:tcW w:w="3967" w:type="dxa"/>
            <w:noWrap/>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rPr>
              <w:t>OxA-30649 B 27 (2499,30)</w:t>
            </w:r>
          </w:p>
        </w:tc>
        <w:tc>
          <w:tcPr>
            <w:tcW w:w="991"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-770</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-550</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-790</w:t>
            </w:r>
          </w:p>
        </w:tc>
        <w:tc>
          <w:tcPr>
            <w:tcW w:w="996"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-535</w:t>
            </w:r>
          </w:p>
        </w:tc>
        <w:tc>
          <w:tcPr>
            <w:tcW w:w="1206"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-790</w:t>
            </w:r>
          </w:p>
        </w:tc>
        <w:tc>
          <w:tcPr>
            <w:tcW w:w="1185"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-620</w:t>
            </w:r>
          </w:p>
        </w:tc>
        <w:tc>
          <w:tcPr>
            <w:tcW w:w="1012"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-795</w:t>
            </w:r>
          </w:p>
        </w:tc>
        <w:tc>
          <w:tcPr>
            <w:tcW w:w="1134" w:type="dxa"/>
            <w:noWrap/>
            <w:vAlign w:val="bottom"/>
          </w:tcPr>
          <w:p w:rsidR="00D049FF" w:rsidRPr="00C64D07" w:rsidRDefault="00D049FF" w:rsidP="003552BB">
            <w:pPr>
              <w:jc w:val="both"/>
              <w:rPr>
                <w:rFonts w:ascii="Times New Roman" w:hAnsi="Times New Roman" w:cs="Times New Roman"/>
              </w:rPr>
            </w:pPr>
            <w:r w:rsidRPr="00C64D07">
              <w:rPr>
                <w:rFonts w:ascii="Times New Roman" w:eastAsia="Times New Roman" w:hAnsi="Times New Roman" w:cs="Times New Roman"/>
                <w:color w:val="000000"/>
              </w:rPr>
              <w:t>-555</w:t>
            </w:r>
          </w:p>
        </w:tc>
        <w:tc>
          <w:tcPr>
            <w:tcW w:w="1559" w:type="dxa"/>
            <w:noWrap/>
            <w:vAlign w:val="bottom"/>
          </w:tcPr>
          <w:p w:rsidR="00D049FF" w:rsidRPr="00C64D07" w:rsidRDefault="00D049FF" w:rsidP="003C25F9">
            <w:pPr>
              <w:jc w:val="center"/>
              <w:rPr>
                <w:rFonts w:ascii="Times New Roman" w:hAnsi="Times New Roman" w:cs="Times New Roman"/>
              </w:rPr>
            </w:pPr>
            <w:r w:rsidRPr="00C64D07">
              <w:rPr>
                <w:rFonts w:ascii="Times New Roman" w:eastAsia="Times New Roman" w:hAnsi="Times New Roman" w:cs="Times New Roman"/>
                <w:color w:val="000000"/>
              </w:rPr>
              <w:t>99.7</w:t>
            </w:r>
          </w:p>
        </w:tc>
      </w:tr>
      <w:tr w:rsidR="00D049FF" w:rsidRPr="00C64D07">
        <w:trPr>
          <w:trHeight w:val="300"/>
        </w:trPr>
        <w:tc>
          <w:tcPr>
            <w:tcW w:w="3967" w:type="dxa"/>
            <w:noWrap/>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rPr>
              <w:t>OxA-30650 B 29 (2553,29)</w:t>
            </w:r>
          </w:p>
        </w:tc>
        <w:tc>
          <w:tcPr>
            <w:tcW w:w="991"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-800</w:t>
            </w:r>
          </w:p>
        </w:tc>
        <w:tc>
          <w:tcPr>
            <w:tcW w:w="1134"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-595</w:t>
            </w:r>
          </w:p>
        </w:tc>
        <w:tc>
          <w:tcPr>
            <w:tcW w:w="1134"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-805</w:t>
            </w:r>
          </w:p>
        </w:tc>
        <w:tc>
          <w:tcPr>
            <w:tcW w:w="996"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-550</w:t>
            </w:r>
          </w:p>
        </w:tc>
        <w:tc>
          <w:tcPr>
            <w:tcW w:w="1206"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-800</w:t>
            </w:r>
          </w:p>
        </w:tc>
        <w:tc>
          <w:tcPr>
            <w:tcW w:w="1185"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-760</w:t>
            </w:r>
          </w:p>
        </w:tc>
        <w:tc>
          <w:tcPr>
            <w:tcW w:w="1012"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-805</w:t>
            </w:r>
          </w:p>
        </w:tc>
        <w:tc>
          <w:tcPr>
            <w:tcW w:w="1134"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-565</w:t>
            </w:r>
          </w:p>
        </w:tc>
        <w:tc>
          <w:tcPr>
            <w:tcW w:w="1559" w:type="dxa"/>
            <w:noWrap/>
            <w:vAlign w:val="bottom"/>
          </w:tcPr>
          <w:p w:rsidR="00D049FF" w:rsidRPr="00C64D07" w:rsidRDefault="00D049FF" w:rsidP="003C25F9">
            <w:pPr>
              <w:jc w:val="center"/>
              <w:rPr>
                <w:rFonts w:ascii="Times New Roman" w:hAnsi="Times New Roman" w:cs="Times New Roman"/>
              </w:rPr>
            </w:pPr>
            <w:r w:rsidRPr="00C64D07">
              <w:rPr>
                <w:rFonts w:ascii="Times New Roman" w:eastAsia="Times New Roman" w:hAnsi="Times New Roman" w:cs="Times New Roman"/>
                <w:color w:val="000000"/>
              </w:rPr>
              <w:t>99.9</w:t>
            </w:r>
          </w:p>
        </w:tc>
      </w:tr>
      <w:tr w:rsidR="00D049FF" w:rsidRPr="00C64D07">
        <w:trPr>
          <w:trHeight w:val="300"/>
        </w:trPr>
        <w:tc>
          <w:tcPr>
            <w:tcW w:w="3967" w:type="dxa"/>
            <w:noWrap/>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rPr>
              <w:t>OxA-30651 B 30 (2558,29)</w:t>
            </w:r>
          </w:p>
        </w:tc>
        <w:tc>
          <w:tcPr>
            <w:tcW w:w="991"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-800</w:t>
            </w:r>
          </w:p>
        </w:tc>
        <w:tc>
          <w:tcPr>
            <w:tcW w:w="1134"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-595</w:t>
            </w:r>
          </w:p>
        </w:tc>
        <w:tc>
          <w:tcPr>
            <w:tcW w:w="1134"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-805</w:t>
            </w:r>
          </w:p>
        </w:tc>
        <w:tc>
          <w:tcPr>
            <w:tcW w:w="996"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-550</w:t>
            </w:r>
          </w:p>
        </w:tc>
        <w:tc>
          <w:tcPr>
            <w:tcW w:w="1206"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-800</w:t>
            </w:r>
          </w:p>
        </w:tc>
        <w:tc>
          <w:tcPr>
            <w:tcW w:w="1185"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-760</w:t>
            </w:r>
          </w:p>
        </w:tc>
        <w:tc>
          <w:tcPr>
            <w:tcW w:w="1012"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-810</w:t>
            </w:r>
          </w:p>
        </w:tc>
        <w:tc>
          <w:tcPr>
            <w:tcW w:w="1134"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-585</w:t>
            </w:r>
          </w:p>
        </w:tc>
        <w:tc>
          <w:tcPr>
            <w:tcW w:w="1559" w:type="dxa"/>
            <w:noWrap/>
            <w:vAlign w:val="bottom"/>
          </w:tcPr>
          <w:p w:rsidR="00D049FF" w:rsidRPr="00C64D07" w:rsidRDefault="00D049FF" w:rsidP="003C25F9">
            <w:pPr>
              <w:jc w:val="center"/>
              <w:rPr>
                <w:rFonts w:ascii="Times New Roman" w:hAnsi="Times New Roman" w:cs="Times New Roman"/>
              </w:rPr>
            </w:pPr>
            <w:r w:rsidRPr="00C64D07">
              <w:rPr>
                <w:rFonts w:ascii="Times New Roman" w:eastAsia="Times New Roman" w:hAnsi="Times New Roman" w:cs="Times New Roman"/>
                <w:color w:val="000000"/>
              </w:rPr>
              <w:t>99.9</w:t>
            </w:r>
          </w:p>
        </w:tc>
      </w:tr>
      <w:tr w:rsidR="00D049FF" w:rsidRPr="00C64D07">
        <w:trPr>
          <w:trHeight w:val="300"/>
        </w:trPr>
        <w:tc>
          <w:tcPr>
            <w:tcW w:w="3967" w:type="dxa"/>
            <w:noWrap/>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rPr>
              <w:t>OxA-X-2590-19 B 56 (2513,30)</w:t>
            </w:r>
          </w:p>
        </w:tc>
        <w:tc>
          <w:tcPr>
            <w:tcW w:w="991"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-775</w:t>
            </w:r>
          </w:p>
        </w:tc>
        <w:tc>
          <w:tcPr>
            <w:tcW w:w="1134"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-555</w:t>
            </w:r>
          </w:p>
        </w:tc>
        <w:tc>
          <w:tcPr>
            <w:tcW w:w="1134"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-795</w:t>
            </w:r>
          </w:p>
        </w:tc>
        <w:tc>
          <w:tcPr>
            <w:tcW w:w="996"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-540</w:t>
            </w:r>
          </w:p>
        </w:tc>
        <w:tc>
          <w:tcPr>
            <w:tcW w:w="1206"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-795</w:t>
            </w:r>
          </w:p>
        </w:tc>
        <w:tc>
          <w:tcPr>
            <w:tcW w:w="1185"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-625</w:t>
            </w:r>
          </w:p>
        </w:tc>
        <w:tc>
          <w:tcPr>
            <w:tcW w:w="1012"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-795</w:t>
            </w:r>
          </w:p>
        </w:tc>
        <w:tc>
          <w:tcPr>
            <w:tcW w:w="1134"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-550</w:t>
            </w:r>
          </w:p>
        </w:tc>
        <w:tc>
          <w:tcPr>
            <w:tcW w:w="1559" w:type="dxa"/>
            <w:noWrap/>
            <w:vAlign w:val="bottom"/>
          </w:tcPr>
          <w:p w:rsidR="00D049FF" w:rsidRPr="00C64D07" w:rsidRDefault="00D049FF" w:rsidP="003C25F9">
            <w:pPr>
              <w:jc w:val="center"/>
              <w:rPr>
                <w:rFonts w:ascii="Times New Roman" w:hAnsi="Times New Roman" w:cs="Times New Roman"/>
              </w:rPr>
            </w:pPr>
            <w:r w:rsidRPr="00C64D07">
              <w:rPr>
                <w:rFonts w:ascii="Times New Roman" w:eastAsia="Times New Roman" w:hAnsi="Times New Roman" w:cs="Times New Roman"/>
                <w:color w:val="000000"/>
              </w:rPr>
              <w:t>99.7</w:t>
            </w:r>
          </w:p>
        </w:tc>
      </w:tr>
      <w:tr w:rsidR="00D049FF" w:rsidRPr="00C64D07">
        <w:trPr>
          <w:trHeight w:val="300"/>
        </w:trPr>
        <w:tc>
          <w:tcPr>
            <w:tcW w:w="3967" w:type="dxa"/>
            <w:noWrap/>
          </w:tcPr>
          <w:p w:rsidR="00D049FF" w:rsidRPr="00C64D07" w:rsidRDefault="00D049FF" w:rsidP="00281E8D">
            <w:pPr>
              <w:ind w:left="460"/>
              <w:rPr>
                <w:rFonts w:ascii="Times New Roman" w:hAnsi="Times New Roman" w:cs="Times New Roman"/>
              </w:rPr>
            </w:pPr>
            <w:r w:rsidRPr="00C64D07">
              <w:rPr>
                <w:rFonts w:ascii="Times New Roman" w:eastAsia="Times New Roman" w:hAnsi="Times New Roman" w:cs="Times New Roman"/>
              </w:rPr>
              <w:t>OxA-22380 (2516,26)</w:t>
            </w:r>
          </w:p>
        </w:tc>
        <w:tc>
          <w:tcPr>
            <w:tcW w:w="991"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-780</w:t>
            </w:r>
          </w:p>
        </w:tc>
        <w:tc>
          <w:tcPr>
            <w:tcW w:w="1134"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-555</w:t>
            </w:r>
          </w:p>
        </w:tc>
        <w:tc>
          <w:tcPr>
            <w:tcW w:w="1134"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-795</w:t>
            </w:r>
          </w:p>
        </w:tc>
        <w:tc>
          <w:tcPr>
            <w:tcW w:w="996"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-540</w:t>
            </w:r>
          </w:p>
        </w:tc>
        <w:tc>
          <w:tcPr>
            <w:tcW w:w="6096" w:type="dxa"/>
            <w:gridSpan w:val="5"/>
            <w:noWrap/>
          </w:tcPr>
          <w:p w:rsidR="00D049FF" w:rsidRPr="00C64D07" w:rsidRDefault="00D049FF" w:rsidP="003C25F9">
            <w:pPr>
              <w:jc w:val="center"/>
              <w:rPr>
                <w:rFonts w:ascii="Times New Roman" w:hAnsi="Times New Roman" w:cs="Times New Roman"/>
              </w:rPr>
            </w:pPr>
          </w:p>
        </w:tc>
      </w:tr>
      <w:tr w:rsidR="00D049FF" w:rsidRPr="00C64D07">
        <w:trPr>
          <w:trHeight w:val="300"/>
        </w:trPr>
        <w:tc>
          <w:tcPr>
            <w:tcW w:w="3967" w:type="dxa"/>
            <w:noWrap/>
          </w:tcPr>
          <w:p w:rsidR="00D049FF" w:rsidRPr="00C64D07" w:rsidRDefault="00D049FF" w:rsidP="00281E8D">
            <w:pPr>
              <w:ind w:left="460"/>
              <w:rPr>
                <w:rFonts w:ascii="Times New Roman" w:hAnsi="Times New Roman" w:cs="Times New Roman"/>
              </w:rPr>
            </w:pPr>
            <w:r w:rsidRPr="00C64D07">
              <w:rPr>
                <w:rFonts w:ascii="Times New Roman" w:eastAsia="Times New Roman" w:hAnsi="Times New Roman" w:cs="Times New Roman"/>
              </w:rPr>
              <w:t>OxA-X-2559-13 B56 (2584,23)</w:t>
            </w:r>
          </w:p>
        </w:tc>
        <w:tc>
          <w:tcPr>
            <w:tcW w:w="991"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-805</w:t>
            </w:r>
          </w:p>
        </w:tc>
        <w:tc>
          <w:tcPr>
            <w:tcW w:w="1134"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-775</w:t>
            </w:r>
          </w:p>
        </w:tc>
        <w:tc>
          <w:tcPr>
            <w:tcW w:w="1134"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-810</w:t>
            </w:r>
          </w:p>
        </w:tc>
        <w:tc>
          <w:tcPr>
            <w:tcW w:w="996"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-765</w:t>
            </w:r>
          </w:p>
        </w:tc>
        <w:tc>
          <w:tcPr>
            <w:tcW w:w="6096" w:type="dxa"/>
            <w:gridSpan w:val="5"/>
            <w:noWrap/>
          </w:tcPr>
          <w:p w:rsidR="00D049FF" w:rsidRPr="00C64D07" w:rsidRDefault="00D049FF" w:rsidP="003C25F9">
            <w:pPr>
              <w:jc w:val="center"/>
              <w:rPr>
                <w:rFonts w:ascii="Times New Roman" w:hAnsi="Times New Roman" w:cs="Times New Roman"/>
              </w:rPr>
            </w:pPr>
          </w:p>
        </w:tc>
      </w:tr>
      <w:tr w:rsidR="00D049FF" w:rsidRPr="00C64D07">
        <w:trPr>
          <w:trHeight w:val="300"/>
        </w:trPr>
        <w:tc>
          <w:tcPr>
            <w:tcW w:w="3967" w:type="dxa"/>
            <w:noWrap/>
          </w:tcPr>
          <w:p w:rsidR="00D049FF" w:rsidRPr="00C64D07" w:rsidRDefault="00D049FF" w:rsidP="00281E8D">
            <w:pPr>
              <w:rPr>
                <w:rFonts w:ascii="Times New Roman" w:hAnsi="Times New Roman" w:cs="Times New Roman"/>
              </w:rPr>
            </w:pPr>
            <w:r w:rsidRPr="00C64D07">
              <w:rPr>
                <w:rFonts w:ascii="Times New Roman" w:eastAsia="Times New Roman" w:hAnsi="Times New Roman" w:cs="Times New Roman"/>
              </w:rPr>
              <w:t>B 56 pig bone (2554,18)</w:t>
            </w:r>
          </w:p>
        </w:tc>
        <w:tc>
          <w:tcPr>
            <w:tcW w:w="991"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-795</w:t>
            </w:r>
          </w:p>
        </w:tc>
        <w:tc>
          <w:tcPr>
            <w:tcW w:w="1134"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-770</w:t>
            </w:r>
          </w:p>
        </w:tc>
        <w:tc>
          <w:tcPr>
            <w:tcW w:w="1134"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-805</w:t>
            </w:r>
          </w:p>
        </w:tc>
        <w:tc>
          <w:tcPr>
            <w:tcW w:w="996"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-590</w:t>
            </w:r>
          </w:p>
        </w:tc>
        <w:tc>
          <w:tcPr>
            <w:tcW w:w="1206"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-795</w:t>
            </w:r>
          </w:p>
        </w:tc>
        <w:tc>
          <w:tcPr>
            <w:tcW w:w="1185"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-770</w:t>
            </w:r>
          </w:p>
        </w:tc>
        <w:tc>
          <w:tcPr>
            <w:tcW w:w="1012"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-805</w:t>
            </w:r>
          </w:p>
        </w:tc>
        <w:tc>
          <w:tcPr>
            <w:tcW w:w="1134" w:type="dxa"/>
            <w:noWrap/>
            <w:vAlign w:val="bottom"/>
          </w:tcPr>
          <w:p w:rsidR="00D049FF" w:rsidRPr="00C64D07" w:rsidRDefault="00D049FF" w:rsidP="007E3A5D">
            <w:pPr>
              <w:rPr>
                <w:rFonts w:ascii="Times New Roman" w:hAnsi="Times New Roman" w:cs="Times New Roman"/>
              </w:rPr>
            </w:pPr>
            <w:r w:rsidRPr="00C64D07">
              <w:rPr>
                <w:rFonts w:ascii="Times New Roman" w:eastAsia="Times New Roman" w:hAnsi="Times New Roman" w:cs="Times New Roman"/>
                <w:color w:val="000000"/>
              </w:rPr>
              <w:t>-590</w:t>
            </w:r>
          </w:p>
        </w:tc>
        <w:tc>
          <w:tcPr>
            <w:tcW w:w="1559" w:type="dxa"/>
            <w:noWrap/>
            <w:vAlign w:val="bottom"/>
          </w:tcPr>
          <w:p w:rsidR="00D049FF" w:rsidRPr="00C64D07" w:rsidRDefault="00D049FF" w:rsidP="003C25F9">
            <w:pPr>
              <w:jc w:val="center"/>
              <w:rPr>
                <w:rFonts w:ascii="Times New Roman" w:hAnsi="Times New Roman" w:cs="Times New Roman"/>
              </w:rPr>
            </w:pPr>
            <w:r w:rsidRPr="00C64D07">
              <w:rPr>
                <w:rFonts w:ascii="Times New Roman" w:eastAsia="Times New Roman" w:hAnsi="Times New Roman" w:cs="Times New Roman"/>
                <w:color w:val="000000"/>
              </w:rPr>
              <w:t>100</w:t>
            </w:r>
          </w:p>
        </w:tc>
      </w:tr>
      <w:tr w:rsidR="001452B1" w:rsidRPr="00C64D07">
        <w:trPr>
          <w:trHeight w:val="300"/>
        </w:trPr>
        <w:tc>
          <w:tcPr>
            <w:tcW w:w="3967" w:type="dxa"/>
            <w:noWrap/>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rPr>
              <w:t>OxA-30653 B 33 (2632,29)</w:t>
            </w:r>
          </w:p>
        </w:tc>
        <w:tc>
          <w:tcPr>
            <w:tcW w:w="991"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-820</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-795</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-840</w:t>
            </w:r>
          </w:p>
        </w:tc>
        <w:tc>
          <w:tcPr>
            <w:tcW w:w="996"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-780</w:t>
            </w:r>
          </w:p>
        </w:tc>
        <w:tc>
          <w:tcPr>
            <w:tcW w:w="1206"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-820</w:t>
            </w:r>
          </w:p>
        </w:tc>
        <w:tc>
          <w:tcPr>
            <w:tcW w:w="1185"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-795</w:t>
            </w:r>
          </w:p>
        </w:tc>
        <w:tc>
          <w:tcPr>
            <w:tcW w:w="1012"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-840</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-780</w:t>
            </w:r>
          </w:p>
        </w:tc>
        <w:tc>
          <w:tcPr>
            <w:tcW w:w="1559" w:type="dxa"/>
            <w:noWrap/>
            <w:vAlign w:val="bottom"/>
          </w:tcPr>
          <w:p w:rsidR="001452B1" w:rsidRPr="00C64D07" w:rsidRDefault="001452B1" w:rsidP="003C25F9">
            <w:pPr>
              <w:jc w:val="center"/>
              <w:rPr>
                <w:rFonts w:ascii="Times New Roman" w:hAnsi="Times New Roman" w:cs="Times New Roman"/>
              </w:rPr>
            </w:pPr>
            <w:r w:rsidRPr="00C64D07">
              <w:rPr>
                <w:rFonts w:ascii="Times New Roman" w:eastAsia="Times New Roman" w:hAnsi="Times New Roman" w:cs="Times New Roman"/>
                <w:color w:val="000000"/>
              </w:rPr>
              <w:t>100</w:t>
            </w:r>
          </w:p>
        </w:tc>
      </w:tr>
      <w:tr w:rsidR="001452B1" w:rsidRPr="00C64D07">
        <w:trPr>
          <w:trHeight w:val="300"/>
        </w:trPr>
        <w:tc>
          <w:tcPr>
            <w:tcW w:w="3967" w:type="dxa"/>
            <w:noWrap/>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rPr>
              <w:t>OxA-30656 B 36 (2469,29)</w:t>
            </w:r>
          </w:p>
        </w:tc>
        <w:tc>
          <w:tcPr>
            <w:tcW w:w="991"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-755</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-535</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-770</w:t>
            </w:r>
          </w:p>
        </w:tc>
        <w:tc>
          <w:tcPr>
            <w:tcW w:w="996"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-430</w:t>
            </w:r>
          </w:p>
        </w:tc>
        <w:tc>
          <w:tcPr>
            <w:tcW w:w="1206"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-775</w:t>
            </w:r>
          </w:p>
        </w:tc>
        <w:tc>
          <w:tcPr>
            <w:tcW w:w="1185"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-650</w:t>
            </w:r>
          </w:p>
        </w:tc>
        <w:tc>
          <w:tcPr>
            <w:tcW w:w="1012"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-785</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-540</w:t>
            </w:r>
          </w:p>
        </w:tc>
        <w:tc>
          <w:tcPr>
            <w:tcW w:w="1559" w:type="dxa"/>
            <w:noWrap/>
            <w:vAlign w:val="bottom"/>
          </w:tcPr>
          <w:p w:rsidR="001452B1" w:rsidRPr="00C64D07" w:rsidRDefault="001452B1" w:rsidP="003C25F9">
            <w:pPr>
              <w:jc w:val="center"/>
              <w:rPr>
                <w:rFonts w:ascii="Times New Roman" w:hAnsi="Times New Roman" w:cs="Times New Roman"/>
              </w:rPr>
            </w:pPr>
            <w:r w:rsidRPr="00C64D07">
              <w:rPr>
                <w:rFonts w:ascii="Times New Roman" w:eastAsia="Times New Roman" w:hAnsi="Times New Roman" w:cs="Times New Roman"/>
                <w:color w:val="000000"/>
              </w:rPr>
              <w:t>99.6</w:t>
            </w:r>
          </w:p>
        </w:tc>
      </w:tr>
      <w:tr w:rsidR="001452B1" w:rsidRPr="00C64D07">
        <w:trPr>
          <w:trHeight w:val="300"/>
        </w:trPr>
        <w:tc>
          <w:tcPr>
            <w:tcW w:w="3967" w:type="dxa"/>
            <w:noWrap/>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rPr>
              <w:t>OxA-X-2583-28 B 12 (2628,24)</w:t>
            </w:r>
          </w:p>
        </w:tc>
        <w:tc>
          <w:tcPr>
            <w:tcW w:w="991"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-815</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-795</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-830</w:t>
            </w:r>
          </w:p>
        </w:tc>
        <w:tc>
          <w:tcPr>
            <w:tcW w:w="996"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-785</w:t>
            </w:r>
          </w:p>
        </w:tc>
        <w:tc>
          <w:tcPr>
            <w:tcW w:w="1206"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-815</w:t>
            </w:r>
          </w:p>
        </w:tc>
        <w:tc>
          <w:tcPr>
            <w:tcW w:w="1185"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-795</w:t>
            </w:r>
          </w:p>
        </w:tc>
        <w:tc>
          <w:tcPr>
            <w:tcW w:w="1012"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-830</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-785</w:t>
            </w:r>
          </w:p>
        </w:tc>
        <w:tc>
          <w:tcPr>
            <w:tcW w:w="1559" w:type="dxa"/>
            <w:noWrap/>
            <w:vAlign w:val="bottom"/>
          </w:tcPr>
          <w:p w:rsidR="001452B1" w:rsidRPr="00C64D07" w:rsidRDefault="001452B1" w:rsidP="003C25F9">
            <w:pPr>
              <w:jc w:val="center"/>
              <w:rPr>
                <w:rFonts w:ascii="Times New Roman" w:hAnsi="Times New Roman" w:cs="Times New Roman"/>
              </w:rPr>
            </w:pPr>
            <w:r w:rsidRPr="00C64D07">
              <w:rPr>
                <w:rFonts w:ascii="Times New Roman" w:eastAsia="Times New Roman" w:hAnsi="Times New Roman" w:cs="Times New Roman"/>
                <w:color w:val="000000"/>
              </w:rPr>
              <w:t>100</w:t>
            </w:r>
          </w:p>
        </w:tc>
      </w:tr>
      <w:tr w:rsidR="001452B1" w:rsidRPr="00C64D07">
        <w:trPr>
          <w:trHeight w:val="300"/>
        </w:trPr>
        <w:tc>
          <w:tcPr>
            <w:tcW w:w="3967" w:type="dxa"/>
            <w:noWrap/>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rPr>
              <w:t>OxA-30659 (2632,30)</w:t>
            </w:r>
          </w:p>
        </w:tc>
        <w:tc>
          <w:tcPr>
            <w:tcW w:w="991"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-820</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-790</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-845</w:t>
            </w:r>
          </w:p>
        </w:tc>
        <w:tc>
          <w:tcPr>
            <w:tcW w:w="996"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-775</w:t>
            </w:r>
          </w:p>
        </w:tc>
        <w:tc>
          <w:tcPr>
            <w:tcW w:w="6096" w:type="dxa"/>
            <w:gridSpan w:val="5"/>
            <w:noWrap/>
          </w:tcPr>
          <w:p w:rsidR="001452B1" w:rsidRPr="00C64D07" w:rsidRDefault="001452B1" w:rsidP="003C25F9">
            <w:pPr>
              <w:jc w:val="center"/>
              <w:rPr>
                <w:rFonts w:ascii="Times New Roman" w:hAnsi="Times New Roman" w:cs="Times New Roman"/>
              </w:rPr>
            </w:pPr>
          </w:p>
        </w:tc>
      </w:tr>
      <w:tr w:rsidR="001452B1" w:rsidRPr="00C64D07">
        <w:trPr>
          <w:trHeight w:val="300"/>
        </w:trPr>
        <w:tc>
          <w:tcPr>
            <w:tcW w:w="3967" w:type="dxa"/>
            <w:noWrap/>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rPr>
              <w:t>OxA-30660 (2637,29)</w:t>
            </w:r>
          </w:p>
        </w:tc>
        <w:tc>
          <w:tcPr>
            <w:tcW w:w="991"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-820</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-795</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-890</w:t>
            </w:r>
          </w:p>
        </w:tc>
        <w:tc>
          <w:tcPr>
            <w:tcW w:w="996"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-785</w:t>
            </w:r>
          </w:p>
        </w:tc>
        <w:tc>
          <w:tcPr>
            <w:tcW w:w="6096" w:type="dxa"/>
            <w:gridSpan w:val="5"/>
            <w:noWrap/>
          </w:tcPr>
          <w:p w:rsidR="001452B1" w:rsidRPr="00C64D07" w:rsidRDefault="001452B1" w:rsidP="003C25F9">
            <w:pPr>
              <w:jc w:val="center"/>
              <w:rPr>
                <w:rFonts w:ascii="Times New Roman" w:hAnsi="Times New Roman" w:cs="Times New Roman"/>
              </w:rPr>
            </w:pPr>
          </w:p>
        </w:tc>
      </w:tr>
      <w:tr w:rsidR="007E3A5D" w:rsidRPr="00C64D07">
        <w:trPr>
          <w:trHeight w:val="300"/>
        </w:trPr>
        <w:tc>
          <w:tcPr>
            <w:tcW w:w="3967" w:type="dxa"/>
            <w:noWrap/>
          </w:tcPr>
          <w:p w:rsidR="007E3A5D" w:rsidRPr="00C64D07" w:rsidRDefault="007E3A5D" w:rsidP="007E3A5D">
            <w:pPr>
              <w:rPr>
                <w:rFonts w:ascii="Times New Roman" w:hAnsi="Times New Roman" w:cs="Times New Roman"/>
              </w:rPr>
            </w:pPr>
            <w:r w:rsidRPr="00C64D07">
              <w:rPr>
                <w:rFonts w:ascii="Times New Roman" w:eastAsia="Times New Roman" w:hAnsi="Times New Roman" w:cs="Times New Roman"/>
              </w:rPr>
              <w:t>B 42 (2635,21)</w:t>
            </w:r>
          </w:p>
        </w:tc>
        <w:tc>
          <w:tcPr>
            <w:tcW w:w="991" w:type="dxa"/>
            <w:noWrap/>
          </w:tcPr>
          <w:p w:rsidR="007E3A5D" w:rsidRPr="00C64D07" w:rsidRDefault="007E3A5D" w:rsidP="007E3A5D">
            <w:pPr>
              <w:rPr>
                <w:rFonts w:ascii="Times New Roman" w:hAnsi="Times New Roman" w:cs="Times New Roman"/>
              </w:rPr>
            </w:pPr>
            <w:r w:rsidRPr="00C64D07">
              <w:rPr>
                <w:rFonts w:ascii="Times New Roman" w:eastAsia="Times New Roman" w:hAnsi="Times New Roman" w:cs="Times New Roman"/>
              </w:rPr>
              <w:t>-815</w:t>
            </w:r>
          </w:p>
        </w:tc>
        <w:tc>
          <w:tcPr>
            <w:tcW w:w="1134" w:type="dxa"/>
            <w:noWrap/>
          </w:tcPr>
          <w:p w:rsidR="007E3A5D" w:rsidRPr="00C64D07" w:rsidRDefault="007E3A5D" w:rsidP="007E3A5D">
            <w:pPr>
              <w:rPr>
                <w:rFonts w:ascii="Times New Roman" w:hAnsi="Times New Roman" w:cs="Times New Roman"/>
              </w:rPr>
            </w:pPr>
            <w:r w:rsidRPr="00C64D07">
              <w:rPr>
                <w:rFonts w:ascii="Times New Roman" w:eastAsia="Times New Roman" w:hAnsi="Times New Roman" w:cs="Times New Roman"/>
              </w:rPr>
              <w:t>-795</w:t>
            </w:r>
          </w:p>
        </w:tc>
        <w:tc>
          <w:tcPr>
            <w:tcW w:w="1134" w:type="dxa"/>
            <w:noWrap/>
          </w:tcPr>
          <w:p w:rsidR="007E3A5D" w:rsidRPr="00C64D07" w:rsidRDefault="007E3A5D" w:rsidP="007E3A5D">
            <w:pPr>
              <w:rPr>
                <w:rFonts w:ascii="Times New Roman" w:hAnsi="Times New Roman" w:cs="Times New Roman"/>
              </w:rPr>
            </w:pPr>
            <w:r w:rsidRPr="00C64D07">
              <w:rPr>
                <w:rFonts w:ascii="Times New Roman" w:eastAsia="Times New Roman" w:hAnsi="Times New Roman" w:cs="Times New Roman"/>
              </w:rPr>
              <w:t>-830</w:t>
            </w:r>
          </w:p>
        </w:tc>
        <w:tc>
          <w:tcPr>
            <w:tcW w:w="996" w:type="dxa"/>
            <w:noWrap/>
          </w:tcPr>
          <w:p w:rsidR="007E3A5D" w:rsidRPr="00C64D07" w:rsidRDefault="007E3A5D" w:rsidP="007E3A5D">
            <w:pPr>
              <w:rPr>
                <w:rFonts w:ascii="Times New Roman" w:hAnsi="Times New Roman" w:cs="Times New Roman"/>
              </w:rPr>
            </w:pPr>
            <w:r w:rsidRPr="00C64D07">
              <w:rPr>
                <w:rFonts w:ascii="Times New Roman" w:eastAsia="Times New Roman" w:hAnsi="Times New Roman" w:cs="Times New Roman"/>
              </w:rPr>
              <w:t>-790</w:t>
            </w:r>
          </w:p>
        </w:tc>
        <w:tc>
          <w:tcPr>
            <w:tcW w:w="1206" w:type="dxa"/>
            <w:noWrap/>
          </w:tcPr>
          <w:p w:rsidR="007E3A5D" w:rsidRPr="00C64D07" w:rsidRDefault="007E3A5D" w:rsidP="007E3A5D">
            <w:pPr>
              <w:rPr>
                <w:rFonts w:ascii="Times New Roman" w:hAnsi="Times New Roman" w:cs="Times New Roman"/>
              </w:rPr>
            </w:pPr>
            <w:r w:rsidRPr="00C64D07">
              <w:rPr>
                <w:rFonts w:ascii="Times New Roman" w:eastAsia="Times New Roman" w:hAnsi="Times New Roman" w:cs="Times New Roman"/>
              </w:rPr>
              <w:t>-815</w:t>
            </w:r>
          </w:p>
        </w:tc>
        <w:tc>
          <w:tcPr>
            <w:tcW w:w="1185" w:type="dxa"/>
            <w:noWrap/>
          </w:tcPr>
          <w:p w:rsidR="007E3A5D" w:rsidRPr="00C64D07" w:rsidRDefault="007E3A5D" w:rsidP="007E3A5D">
            <w:pPr>
              <w:rPr>
                <w:rFonts w:ascii="Times New Roman" w:hAnsi="Times New Roman" w:cs="Times New Roman"/>
              </w:rPr>
            </w:pPr>
            <w:r w:rsidRPr="00C64D07">
              <w:rPr>
                <w:rFonts w:ascii="Times New Roman" w:eastAsia="Times New Roman" w:hAnsi="Times New Roman" w:cs="Times New Roman"/>
              </w:rPr>
              <w:t>-795</w:t>
            </w:r>
          </w:p>
        </w:tc>
        <w:tc>
          <w:tcPr>
            <w:tcW w:w="1012" w:type="dxa"/>
            <w:noWrap/>
          </w:tcPr>
          <w:p w:rsidR="007E3A5D" w:rsidRPr="00C64D07" w:rsidRDefault="007E3A5D" w:rsidP="007E3A5D">
            <w:pPr>
              <w:rPr>
                <w:rFonts w:ascii="Times New Roman" w:hAnsi="Times New Roman" w:cs="Times New Roman"/>
              </w:rPr>
            </w:pPr>
            <w:r w:rsidRPr="00C64D07">
              <w:rPr>
                <w:rFonts w:ascii="Times New Roman" w:eastAsia="Times New Roman" w:hAnsi="Times New Roman" w:cs="Times New Roman"/>
              </w:rPr>
              <w:t>-830</w:t>
            </w:r>
          </w:p>
        </w:tc>
        <w:tc>
          <w:tcPr>
            <w:tcW w:w="1134" w:type="dxa"/>
            <w:noWrap/>
          </w:tcPr>
          <w:p w:rsidR="007E3A5D" w:rsidRPr="00C64D07" w:rsidRDefault="007E3A5D" w:rsidP="007E3A5D">
            <w:pPr>
              <w:rPr>
                <w:rFonts w:ascii="Times New Roman" w:hAnsi="Times New Roman" w:cs="Times New Roman"/>
              </w:rPr>
            </w:pPr>
            <w:r w:rsidRPr="00C64D07">
              <w:rPr>
                <w:rFonts w:ascii="Times New Roman" w:eastAsia="Times New Roman" w:hAnsi="Times New Roman" w:cs="Times New Roman"/>
              </w:rPr>
              <w:t>-790</w:t>
            </w:r>
          </w:p>
        </w:tc>
        <w:tc>
          <w:tcPr>
            <w:tcW w:w="1559" w:type="dxa"/>
            <w:noWrap/>
          </w:tcPr>
          <w:p w:rsidR="007E3A5D" w:rsidRPr="00C64D07" w:rsidRDefault="007E3A5D" w:rsidP="003C25F9">
            <w:pPr>
              <w:jc w:val="center"/>
              <w:rPr>
                <w:rFonts w:ascii="Times New Roman" w:hAnsi="Times New Roman" w:cs="Times New Roman"/>
              </w:rPr>
            </w:pPr>
            <w:r w:rsidRPr="00C64D07">
              <w:rPr>
                <w:rFonts w:ascii="Times New Roman" w:eastAsia="Times New Roman" w:hAnsi="Times New Roman" w:cs="Times New Roman"/>
              </w:rPr>
              <w:t>100</w:t>
            </w:r>
          </w:p>
        </w:tc>
      </w:tr>
      <w:tr w:rsidR="001452B1" w:rsidRPr="00C64D07">
        <w:trPr>
          <w:trHeight w:val="300"/>
        </w:trPr>
        <w:tc>
          <w:tcPr>
            <w:tcW w:w="3967" w:type="dxa"/>
            <w:noWrap/>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rPr>
              <w:t>OxA-30664 B 53 (2518,30)</w:t>
            </w:r>
          </w:p>
        </w:tc>
        <w:tc>
          <w:tcPr>
            <w:tcW w:w="991"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-780</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-555</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-795</w:t>
            </w:r>
          </w:p>
        </w:tc>
        <w:tc>
          <w:tcPr>
            <w:tcW w:w="996"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-540</w:t>
            </w:r>
          </w:p>
        </w:tc>
        <w:tc>
          <w:tcPr>
            <w:tcW w:w="1206"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-795</w:t>
            </w:r>
          </w:p>
        </w:tc>
        <w:tc>
          <w:tcPr>
            <w:tcW w:w="1185"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-600</w:t>
            </w:r>
          </w:p>
        </w:tc>
        <w:tc>
          <w:tcPr>
            <w:tcW w:w="1012"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-800</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-550</w:t>
            </w:r>
          </w:p>
        </w:tc>
        <w:tc>
          <w:tcPr>
            <w:tcW w:w="1559" w:type="dxa"/>
            <w:noWrap/>
            <w:vAlign w:val="bottom"/>
          </w:tcPr>
          <w:p w:rsidR="001452B1" w:rsidRPr="00C64D07" w:rsidRDefault="001452B1" w:rsidP="003C25F9">
            <w:pPr>
              <w:jc w:val="center"/>
              <w:rPr>
                <w:rFonts w:ascii="Times New Roman" w:hAnsi="Times New Roman" w:cs="Times New Roman"/>
              </w:rPr>
            </w:pPr>
            <w:r w:rsidRPr="00C64D07">
              <w:rPr>
                <w:rFonts w:ascii="Times New Roman" w:eastAsia="Times New Roman" w:hAnsi="Times New Roman" w:cs="Times New Roman"/>
                <w:color w:val="000000"/>
              </w:rPr>
              <w:t>99.8</w:t>
            </w:r>
          </w:p>
        </w:tc>
      </w:tr>
      <w:tr w:rsidR="001452B1" w:rsidRPr="00C64D07">
        <w:trPr>
          <w:trHeight w:val="300"/>
        </w:trPr>
        <w:tc>
          <w:tcPr>
            <w:tcW w:w="3967" w:type="dxa"/>
            <w:noWrap/>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rPr>
              <w:t>OxA-30666 B 59 (2568,29)</w:t>
            </w:r>
          </w:p>
        </w:tc>
        <w:tc>
          <w:tcPr>
            <w:tcW w:w="991"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-805</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-765</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-810</w:t>
            </w:r>
          </w:p>
        </w:tc>
        <w:tc>
          <w:tcPr>
            <w:tcW w:w="996"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-560</w:t>
            </w:r>
          </w:p>
        </w:tc>
        <w:tc>
          <w:tcPr>
            <w:tcW w:w="1206"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-800</w:t>
            </w:r>
          </w:p>
        </w:tc>
        <w:tc>
          <w:tcPr>
            <w:tcW w:w="1185"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-770</w:t>
            </w:r>
          </w:p>
        </w:tc>
        <w:tc>
          <w:tcPr>
            <w:tcW w:w="1012"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-810</w:t>
            </w:r>
          </w:p>
        </w:tc>
        <w:tc>
          <w:tcPr>
            <w:tcW w:w="1134" w:type="dxa"/>
            <w:noWrap/>
            <w:vAlign w:val="bottom"/>
          </w:tcPr>
          <w:p w:rsidR="001452B1" w:rsidRPr="00C64D07" w:rsidRDefault="001452B1" w:rsidP="007E3A5D">
            <w:pPr>
              <w:rPr>
                <w:rFonts w:ascii="Times New Roman" w:hAnsi="Times New Roman" w:cs="Times New Roman"/>
              </w:rPr>
            </w:pPr>
            <w:r w:rsidRPr="00C64D07">
              <w:rPr>
                <w:rFonts w:ascii="Times New Roman" w:eastAsia="Times New Roman" w:hAnsi="Times New Roman" w:cs="Times New Roman"/>
                <w:color w:val="000000"/>
              </w:rPr>
              <w:t>-590</w:t>
            </w:r>
          </w:p>
        </w:tc>
        <w:tc>
          <w:tcPr>
            <w:tcW w:w="1559" w:type="dxa"/>
            <w:noWrap/>
            <w:vAlign w:val="bottom"/>
          </w:tcPr>
          <w:p w:rsidR="001452B1" w:rsidRPr="00C64D07" w:rsidRDefault="001452B1" w:rsidP="003C25F9">
            <w:pPr>
              <w:jc w:val="center"/>
              <w:rPr>
                <w:rFonts w:ascii="Times New Roman" w:hAnsi="Times New Roman" w:cs="Times New Roman"/>
              </w:rPr>
            </w:pPr>
            <w:r w:rsidRPr="00C64D07">
              <w:rPr>
                <w:rFonts w:ascii="Times New Roman" w:eastAsia="Times New Roman" w:hAnsi="Times New Roman" w:cs="Times New Roman"/>
                <w:color w:val="000000"/>
              </w:rPr>
              <w:t>100</w:t>
            </w:r>
          </w:p>
        </w:tc>
      </w:tr>
      <w:tr w:rsidR="001452B1" w:rsidRPr="00C64D07">
        <w:trPr>
          <w:trHeight w:val="300"/>
        </w:trPr>
        <w:tc>
          <w:tcPr>
            <w:tcW w:w="3967" w:type="dxa"/>
            <w:noWrap/>
          </w:tcPr>
          <w:p w:rsidR="001452B1" w:rsidRPr="00C64D07" w:rsidRDefault="001452B1" w:rsidP="007E3A5D">
            <w:pPr>
              <w:rPr>
                <w:rFonts w:ascii="Times New Roman" w:eastAsia="Times New Roman" w:hAnsi="Times New Roman" w:cs="Times New Roman"/>
                <w:color w:val="000000"/>
                <w:lang w:val="en-GB"/>
              </w:rPr>
            </w:pPr>
            <w:r w:rsidRPr="00C64D07">
              <w:rPr>
                <w:rFonts w:ascii="Times New Roman" w:eastAsia="Times New Roman" w:hAnsi="Times New Roman" w:cs="Times New Roman"/>
                <w:color w:val="000000"/>
                <w:lang w:val="en-GB"/>
              </w:rPr>
              <w:t>OxA-X-2583-35 B 39* (2577,26)</w:t>
            </w:r>
          </w:p>
        </w:tc>
        <w:tc>
          <w:tcPr>
            <w:tcW w:w="991" w:type="dxa"/>
            <w:noWrap/>
            <w:vAlign w:val="bottom"/>
          </w:tcPr>
          <w:p w:rsidR="001452B1" w:rsidRPr="00C64D07" w:rsidRDefault="001452B1" w:rsidP="007E3A5D">
            <w:pPr>
              <w:rPr>
                <w:rFonts w:ascii="Times New Roman" w:eastAsia="Times New Roman" w:hAnsi="Times New Roman" w:cs="Times New Roman"/>
              </w:rPr>
            </w:pPr>
            <w:r w:rsidRPr="00C64D07">
              <w:rPr>
                <w:rFonts w:ascii="Times New Roman" w:eastAsia="Times New Roman" w:hAnsi="Times New Roman" w:cs="Times New Roman"/>
                <w:color w:val="000000"/>
              </w:rPr>
              <w:t>-800</w:t>
            </w:r>
          </w:p>
        </w:tc>
        <w:tc>
          <w:tcPr>
            <w:tcW w:w="1134" w:type="dxa"/>
            <w:noWrap/>
            <w:vAlign w:val="bottom"/>
          </w:tcPr>
          <w:p w:rsidR="001452B1" w:rsidRPr="00C64D07" w:rsidRDefault="001452B1" w:rsidP="007E3A5D">
            <w:pPr>
              <w:rPr>
                <w:rFonts w:ascii="Times New Roman" w:eastAsia="Times New Roman" w:hAnsi="Times New Roman" w:cs="Times New Roman"/>
              </w:rPr>
            </w:pPr>
            <w:r w:rsidRPr="00C64D07">
              <w:rPr>
                <w:rFonts w:ascii="Times New Roman" w:eastAsia="Times New Roman" w:hAnsi="Times New Roman" w:cs="Times New Roman"/>
                <w:color w:val="000000"/>
              </w:rPr>
              <w:t>-775</w:t>
            </w:r>
          </w:p>
        </w:tc>
        <w:tc>
          <w:tcPr>
            <w:tcW w:w="1134" w:type="dxa"/>
            <w:noWrap/>
            <w:vAlign w:val="bottom"/>
          </w:tcPr>
          <w:p w:rsidR="001452B1" w:rsidRPr="00C64D07" w:rsidRDefault="001452B1" w:rsidP="007E3A5D">
            <w:pPr>
              <w:rPr>
                <w:rFonts w:ascii="Times New Roman" w:eastAsia="Times New Roman" w:hAnsi="Times New Roman" w:cs="Times New Roman"/>
              </w:rPr>
            </w:pPr>
            <w:r w:rsidRPr="00C64D07">
              <w:rPr>
                <w:rFonts w:ascii="Times New Roman" w:eastAsia="Times New Roman" w:hAnsi="Times New Roman" w:cs="Times New Roman"/>
                <w:color w:val="000000"/>
              </w:rPr>
              <w:t>-810</w:t>
            </w:r>
          </w:p>
        </w:tc>
        <w:tc>
          <w:tcPr>
            <w:tcW w:w="996" w:type="dxa"/>
            <w:noWrap/>
            <w:vAlign w:val="bottom"/>
          </w:tcPr>
          <w:p w:rsidR="001452B1" w:rsidRPr="00C64D07" w:rsidRDefault="001452B1" w:rsidP="007E3A5D">
            <w:pPr>
              <w:rPr>
                <w:rFonts w:ascii="Times New Roman" w:eastAsia="Times New Roman" w:hAnsi="Times New Roman" w:cs="Times New Roman"/>
              </w:rPr>
            </w:pPr>
            <w:r w:rsidRPr="00C64D07">
              <w:rPr>
                <w:rFonts w:ascii="Times New Roman" w:eastAsia="Times New Roman" w:hAnsi="Times New Roman" w:cs="Times New Roman"/>
                <w:color w:val="000000"/>
              </w:rPr>
              <w:t>-590</w:t>
            </w:r>
          </w:p>
        </w:tc>
        <w:tc>
          <w:tcPr>
            <w:tcW w:w="1206" w:type="dxa"/>
            <w:noWrap/>
            <w:vAlign w:val="bottom"/>
          </w:tcPr>
          <w:p w:rsidR="001452B1" w:rsidRPr="00C64D07" w:rsidRDefault="001452B1" w:rsidP="007E3A5D">
            <w:pPr>
              <w:rPr>
                <w:rFonts w:ascii="Times New Roman" w:eastAsia="Times New Roman" w:hAnsi="Times New Roman" w:cs="Times New Roman"/>
              </w:rPr>
            </w:pPr>
            <w:r w:rsidRPr="00C64D07">
              <w:rPr>
                <w:rFonts w:ascii="Times New Roman" w:eastAsia="Times New Roman" w:hAnsi="Times New Roman" w:cs="Times New Roman"/>
                <w:color w:val="000000"/>
              </w:rPr>
              <w:t>-800</w:t>
            </w:r>
          </w:p>
        </w:tc>
        <w:tc>
          <w:tcPr>
            <w:tcW w:w="1185" w:type="dxa"/>
            <w:noWrap/>
            <w:vAlign w:val="bottom"/>
          </w:tcPr>
          <w:p w:rsidR="001452B1" w:rsidRPr="00C64D07" w:rsidRDefault="001452B1" w:rsidP="007E3A5D">
            <w:pPr>
              <w:rPr>
                <w:rFonts w:ascii="Times New Roman" w:eastAsia="Times New Roman" w:hAnsi="Times New Roman" w:cs="Times New Roman"/>
              </w:rPr>
            </w:pPr>
            <w:r w:rsidRPr="00C64D07">
              <w:rPr>
                <w:rFonts w:ascii="Times New Roman" w:eastAsia="Times New Roman" w:hAnsi="Times New Roman" w:cs="Times New Roman"/>
                <w:color w:val="000000"/>
              </w:rPr>
              <w:t>-775</w:t>
            </w:r>
          </w:p>
        </w:tc>
        <w:tc>
          <w:tcPr>
            <w:tcW w:w="1012" w:type="dxa"/>
            <w:noWrap/>
            <w:vAlign w:val="bottom"/>
          </w:tcPr>
          <w:p w:rsidR="001452B1" w:rsidRPr="00C64D07" w:rsidRDefault="001452B1" w:rsidP="007E3A5D">
            <w:pPr>
              <w:rPr>
                <w:rFonts w:ascii="Times New Roman" w:eastAsia="Times New Roman" w:hAnsi="Times New Roman" w:cs="Times New Roman"/>
              </w:rPr>
            </w:pPr>
            <w:r w:rsidRPr="00C64D07">
              <w:rPr>
                <w:rFonts w:ascii="Times New Roman" w:eastAsia="Times New Roman" w:hAnsi="Times New Roman" w:cs="Times New Roman"/>
                <w:color w:val="000000"/>
              </w:rPr>
              <w:t>-815</w:t>
            </w:r>
          </w:p>
        </w:tc>
        <w:tc>
          <w:tcPr>
            <w:tcW w:w="1134" w:type="dxa"/>
            <w:noWrap/>
            <w:vAlign w:val="bottom"/>
          </w:tcPr>
          <w:p w:rsidR="001452B1" w:rsidRPr="00C64D07" w:rsidRDefault="001452B1" w:rsidP="007E3A5D">
            <w:pPr>
              <w:rPr>
                <w:rFonts w:ascii="Times New Roman" w:eastAsia="Times New Roman" w:hAnsi="Times New Roman" w:cs="Times New Roman"/>
              </w:rPr>
            </w:pPr>
            <w:r w:rsidRPr="00C64D07">
              <w:rPr>
                <w:rFonts w:ascii="Times New Roman" w:eastAsia="Times New Roman" w:hAnsi="Times New Roman" w:cs="Times New Roman"/>
                <w:color w:val="000000"/>
              </w:rPr>
              <w:t>-670</w:t>
            </w:r>
          </w:p>
        </w:tc>
        <w:tc>
          <w:tcPr>
            <w:tcW w:w="1559" w:type="dxa"/>
            <w:noWrap/>
          </w:tcPr>
          <w:p w:rsidR="001452B1" w:rsidRPr="00C64D07" w:rsidRDefault="00BD06A4" w:rsidP="003C25F9">
            <w:pPr>
              <w:jc w:val="center"/>
              <w:rPr>
                <w:rFonts w:ascii="Times New Roman" w:eastAsia="Times New Roman" w:hAnsi="Times New Roman" w:cs="Times New Roman"/>
              </w:rPr>
            </w:pPr>
            <w:r w:rsidRPr="00C64D07">
              <w:rPr>
                <w:rFonts w:ascii="Times New Roman" w:eastAsia="Times New Roman" w:hAnsi="Times New Roman" w:cs="Times New Roman"/>
              </w:rPr>
              <w:t>100</w:t>
            </w:r>
          </w:p>
        </w:tc>
      </w:tr>
      <w:tr w:rsidR="00BD06A4" w:rsidRPr="00C64D07">
        <w:trPr>
          <w:trHeight w:val="300"/>
        </w:trPr>
        <w:tc>
          <w:tcPr>
            <w:tcW w:w="3967" w:type="dxa"/>
            <w:noWrap/>
          </w:tcPr>
          <w:p w:rsidR="00BD06A4" w:rsidRPr="00C64D07" w:rsidRDefault="00BD06A4" w:rsidP="007E3A5D">
            <w:pPr>
              <w:rPr>
                <w:rFonts w:ascii="Times New Roman" w:hAnsi="Times New Roman" w:cs="Times New Roman"/>
              </w:rPr>
            </w:pPr>
            <w:r w:rsidRPr="00C64D07">
              <w:rPr>
                <w:rFonts w:ascii="Times New Roman" w:eastAsia="Times New Roman" w:hAnsi="Times New Roman" w:cs="Times New Roman"/>
              </w:rPr>
              <w:t>OxA-22378 B 29 pig bone (2965,29)</w:t>
            </w:r>
          </w:p>
        </w:tc>
        <w:tc>
          <w:tcPr>
            <w:tcW w:w="991" w:type="dxa"/>
            <w:noWrap/>
            <w:vAlign w:val="bottom"/>
          </w:tcPr>
          <w:p w:rsidR="00BD06A4" w:rsidRPr="00C64D07" w:rsidRDefault="00BD06A4" w:rsidP="007E3A5D">
            <w:pPr>
              <w:rPr>
                <w:rFonts w:ascii="Times New Roman" w:hAnsi="Times New Roman" w:cs="Times New Roman"/>
              </w:rPr>
            </w:pPr>
            <w:r w:rsidRPr="00C64D07">
              <w:rPr>
                <w:rFonts w:ascii="Times New Roman" w:eastAsia="Times New Roman" w:hAnsi="Times New Roman" w:cs="Times New Roman"/>
                <w:color w:val="000000"/>
              </w:rPr>
              <w:t>-1225</w:t>
            </w:r>
          </w:p>
        </w:tc>
        <w:tc>
          <w:tcPr>
            <w:tcW w:w="1134" w:type="dxa"/>
            <w:noWrap/>
            <w:vAlign w:val="bottom"/>
          </w:tcPr>
          <w:p w:rsidR="00BD06A4" w:rsidRPr="00C64D07" w:rsidRDefault="00BD06A4" w:rsidP="007E3A5D">
            <w:pPr>
              <w:rPr>
                <w:rFonts w:ascii="Times New Roman" w:hAnsi="Times New Roman" w:cs="Times New Roman"/>
              </w:rPr>
            </w:pPr>
            <w:r w:rsidRPr="00C64D07">
              <w:rPr>
                <w:rFonts w:ascii="Times New Roman" w:eastAsia="Times New Roman" w:hAnsi="Times New Roman" w:cs="Times New Roman"/>
                <w:color w:val="000000"/>
              </w:rPr>
              <w:t>-1125</w:t>
            </w:r>
          </w:p>
        </w:tc>
        <w:tc>
          <w:tcPr>
            <w:tcW w:w="1134" w:type="dxa"/>
            <w:noWrap/>
            <w:vAlign w:val="bottom"/>
          </w:tcPr>
          <w:p w:rsidR="00BD06A4" w:rsidRPr="00C64D07" w:rsidRDefault="00BD06A4" w:rsidP="007E3A5D">
            <w:pPr>
              <w:rPr>
                <w:rFonts w:ascii="Times New Roman" w:hAnsi="Times New Roman" w:cs="Times New Roman"/>
              </w:rPr>
            </w:pPr>
            <w:r w:rsidRPr="00C64D07">
              <w:rPr>
                <w:rFonts w:ascii="Times New Roman" w:eastAsia="Times New Roman" w:hAnsi="Times New Roman" w:cs="Times New Roman"/>
                <w:color w:val="000000"/>
              </w:rPr>
              <w:t>-1270</w:t>
            </w:r>
          </w:p>
        </w:tc>
        <w:tc>
          <w:tcPr>
            <w:tcW w:w="996" w:type="dxa"/>
            <w:noWrap/>
            <w:vAlign w:val="bottom"/>
          </w:tcPr>
          <w:p w:rsidR="00BD06A4" w:rsidRPr="00C64D07" w:rsidRDefault="00BD06A4" w:rsidP="007E3A5D">
            <w:pPr>
              <w:rPr>
                <w:rFonts w:ascii="Times New Roman" w:hAnsi="Times New Roman" w:cs="Times New Roman"/>
              </w:rPr>
            </w:pPr>
            <w:r w:rsidRPr="00C64D07">
              <w:rPr>
                <w:rFonts w:ascii="Times New Roman" w:eastAsia="Times New Roman" w:hAnsi="Times New Roman" w:cs="Times New Roman"/>
                <w:color w:val="000000"/>
              </w:rPr>
              <w:t>-1055</w:t>
            </w:r>
          </w:p>
        </w:tc>
        <w:tc>
          <w:tcPr>
            <w:tcW w:w="1206" w:type="dxa"/>
            <w:noWrap/>
            <w:vAlign w:val="bottom"/>
          </w:tcPr>
          <w:p w:rsidR="00BD06A4" w:rsidRPr="00C64D07" w:rsidRDefault="00BD06A4" w:rsidP="007E3A5D">
            <w:pPr>
              <w:rPr>
                <w:rFonts w:ascii="Times New Roman" w:hAnsi="Times New Roman" w:cs="Times New Roman"/>
              </w:rPr>
            </w:pPr>
            <w:r w:rsidRPr="00C64D07">
              <w:rPr>
                <w:rFonts w:ascii="Times New Roman" w:eastAsia="Times New Roman" w:hAnsi="Times New Roman" w:cs="Times New Roman"/>
                <w:color w:val="000000"/>
              </w:rPr>
              <w:t>-870</w:t>
            </w:r>
          </w:p>
        </w:tc>
        <w:tc>
          <w:tcPr>
            <w:tcW w:w="1185" w:type="dxa"/>
            <w:noWrap/>
            <w:vAlign w:val="bottom"/>
          </w:tcPr>
          <w:p w:rsidR="00BD06A4" w:rsidRPr="00C64D07" w:rsidRDefault="00BD06A4" w:rsidP="007E3A5D">
            <w:pPr>
              <w:rPr>
                <w:rFonts w:ascii="Times New Roman" w:hAnsi="Times New Roman" w:cs="Times New Roman"/>
              </w:rPr>
            </w:pPr>
            <w:r w:rsidRPr="00C64D07">
              <w:rPr>
                <w:rFonts w:ascii="Times New Roman" w:eastAsia="Times New Roman" w:hAnsi="Times New Roman" w:cs="Times New Roman"/>
                <w:color w:val="000000"/>
              </w:rPr>
              <w:t>-825</w:t>
            </w:r>
          </w:p>
        </w:tc>
        <w:tc>
          <w:tcPr>
            <w:tcW w:w="1012" w:type="dxa"/>
            <w:noWrap/>
            <w:vAlign w:val="bottom"/>
          </w:tcPr>
          <w:p w:rsidR="00BD06A4" w:rsidRPr="00C64D07" w:rsidRDefault="00BD06A4" w:rsidP="007E3A5D">
            <w:pPr>
              <w:rPr>
                <w:rFonts w:ascii="Times New Roman" w:hAnsi="Times New Roman" w:cs="Times New Roman"/>
              </w:rPr>
            </w:pPr>
            <w:r w:rsidRPr="00C64D07">
              <w:rPr>
                <w:rFonts w:ascii="Times New Roman" w:eastAsia="Times New Roman" w:hAnsi="Times New Roman" w:cs="Times New Roman"/>
                <w:color w:val="000000"/>
              </w:rPr>
              <w:t>-895</w:t>
            </w:r>
          </w:p>
        </w:tc>
        <w:tc>
          <w:tcPr>
            <w:tcW w:w="1134" w:type="dxa"/>
            <w:noWrap/>
            <w:vAlign w:val="bottom"/>
          </w:tcPr>
          <w:p w:rsidR="00BD06A4" w:rsidRPr="00C64D07" w:rsidRDefault="00BD06A4" w:rsidP="007E3A5D">
            <w:pPr>
              <w:rPr>
                <w:rFonts w:ascii="Times New Roman" w:hAnsi="Times New Roman" w:cs="Times New Roman"/>
              </w:rPr>
            </w:pPr>
            <w:r w:rsidRPr="00C64D07">
              <w:rPr>
                <w:rFonts w:ascii="Times New Roman" w:eastAsia="Times New Roman" w:hAnsi="Times New Roman" w:cs="Times New Roman"/>
                <w:color w:val="000000"/>
              </w:rPr>
              <w:t>-800</w:t>
            </w:r>
          </w:p>
        </w:tc>
        <w:tc>
          <w:tcPr>
            <w:tcW w:w="1559" w:type="dxa"/>
            <w:noWrap/>
          </w:tcPr>
          <w:p w:rsidR="00BD06A4" w:rsidRPr="00C64D07" w:rsidRDefault="00BD06A4" w:rsidP="003C25F9">
            <w:pPr>
              <w:jc w:val="center"/>
              <w:rPr>
                <w:rFonts w:ascii="Times New Roman" w:hAnsi="Times New Roman" w:cs="Times New Roman"/>
              </w:rPr>
            </w:pPr>
            <w:r w:rsidRPr="00C64D07">
              <w:rPr>
                <w:rFonts w:ascii="Times New Roman" w:eastAsia="Times New Roman" w:hAnsi="Times New Roman" w:cs="Times New Roman"/>
              </w:rPr>
              <w:t>99.8</w:t>
            </w:r>
          </w:p>
        </w:tc>
      </w:tr>
      <w:tr w:rsidR="00D0485F" w:rsidRPr="00C64D07">
        <w:trPr>
          <w:trHeight w:val="300"/>
        </w:trPr>
        <w:tc>
          <w:tcPr>
            <w:tcW w:w="14318" w:type="dxa"/>
            <w:gridSpan w:val="10"/>
            <w:noWrap/>
          </w:tcPr>
          <w:p w:rsidR="00D0485F" w:rsidRPr="00C64D07" w:rsidRDefault="00D0485F" w:rsidP="00C576E1">
            <w:pPr>
              <w:rPr>
                <w:rFonts w:ascii="Times New Roman" w:hAnsi="Times New Roman" w:cs="Times New Roman"/>
                <w:b/>
              </w:rPr>
            </w:pPr>
            <w:r w:rsidRPr="00C64D07">
              <w:rPr>
                <w:rFonts w:ascii="Times New Roman" w:eastAsia="Times New Roman" w:hAnsi="Times New Roman" w:cs="Times New Roman"/>
                <w:b/>
                <w:lang w:val="en-GB"/>
              </w:rPr>
              <w:t xml:space="preserve">EP V </w:t>
            </w:r>
            <w:r w:rsidR="009D7EF5" w:rsidRPr="00C64D07">
              <w:rPr>
                <w:rFonts w:ascii="Times New Roman" w:eastAsia="Times New Roman" w:hAnsi="Times New Roman" w:cs="Times New Roman"/>
                <w:b/>
                <w:lang w:val="en-GB"/>
              </w:rPr>
              <w:t>–</w:t>
            </w:r>
            <w:r w:rsidRPr="00C64D07">
              <w:rPr>
                <w:rFonts w:ascii="Times New Roman" w:eastAsia="Times New Roman" w:hAnsi="Times New Roman" w:cs="Times New Roman"/>
                <w:b/>
                <w:lang w:val="en-GB"/>
              </w:rPr>
              <w:t xml:space="preserve"> Later Bronze Age</w:t>
            </w:r>
          </w:p>
        </w:tc>
      </w:tr>
      <w:tr w:rsidR="00BD06A4" w:rsidRPr="00C64D07">
        <w:trPr>
          <w:trHeight w:val="300"/>
        </w:trPr>
        <w:tc>
          <w:tcPr>
            <w:tcW w:w="8222" w:type="dxa"/>
            <w:gridSpan w:val="5"/>
            <w:noWrap/>
          </w:tcPr>
          <w:p w:rsidR="00BD06A4" w:rsidRPr="00C64D07" w:rsidRDefault="00BD06A4" w:rsidP="00281E8D">
            <w:pPr>
              <w:jc w:val="both"/>
              <w:rPr>
                <w:rFonts w:ascii="Times New Roman" w:eastAsia="Times New Roman" w:hAnsi="Times New Roman" w:cs="Times New Roman"/>
                <w:i/>
                <w:lang w:val="en-GB"/>
              </w:rPr>
            </w:pPr>
            <w:r w:rsidRPr="00C64D07">
              <w:rPr>
                <w:rFonts w:ascii="Times New Roman" w:eastAsia="Times New Roman" w:hAnsi="Times New Roman" w:cs="Times New Roman"/>
                <w:i/>
                <w:lang w:val="en-GB"/>
              </w:rPr>
              <w:t>End EP IV/Start EP V</w:t>
            </w:r>
          </w:p>
        </w:tc>
        <w:tc>
          <w:tcPr>
            <w:tcW w:w="1206"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-890</w:t>
            </w:r>
          </w:p>
        </w:tc>
        <w:tc>
          <w:tcPr>
            <w:tcW w:w="1185"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-835</w:t>
            </w:r>
          </w:p>
        </w:tc>
        <w:tc>
          <w:tcPr>
            <w:tcW w:w="1012"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-910</w:t>
            </w:r>
          </w:p>
        </w:tc>
        <w:tc>
          <w:tcPr>
            <w:tcW w:w="1134"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-805</w:t>
            </w:r>
          </w:p>
        </w:tc>
        <w:tc>
          <w:tcPr>
            <w:tcW w:w="1559" w:type="dxa"/>
            <w:noWrap/>
            <w:vAlign w:val="bottom"/>
          </w:tcPr>
          <w:p w:rsidR="00BD06A4" w:rsidRPr="00C64D07" w:rsidRDefault="00BD06A4" w:rsidP="003C25F9">
            <w:pPr>
              <w:jc w:val="center"/>
              <w:rPr>
                <w:rFonts w:ascii="Times New Roman" w:hAnsi="Times New Roman" w:cs="Times New Roman"/>
              </w:rPr>
            </w:pPr>
            <w:r w:rsidRPr="00C64D07">
              <w:rPr>
                <w:rFonts w:ascii="Times New Roman" w:eastAsia="Times New Roman" w:hAnsi="Times New Roman" w:cs="Times New Roman"/>
                <w:color w:val="000000"/>
              </w:rPr>
              <w:t>99.5</w:t>
            </w:r>
          </w:p>
        </w:tc>
      </w:tr>
      <w:tr w:rsidR="00BD06A4" w:rsidRPr="00C64D07">
        <w:trPr>
          <w:trHeight w:val="300"/>
        </w:trPr>
        <w:tc>
          <w:tcPr>
            <w:tcW w:w="3967" w:type="dxa"/>
            <w:noWrap/>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rPr>
              <w:t xml:space="preserve">OxA-30654 </w:t>
            </w:r>
            <w:proofErr w:type="gramStart"/>
            <w:r w:rsidRPr="00C64D07">
              <w:rPr>
                <w:rFonts w:ascii="Times New Roman" w:eastAsia="Times New Roman" w:hAnsi="Times New Roman" w:cs="Times New Roman"/>
              </w:rPr>
              <w:t>B  34</w:t>
            </w:r>
            <w:proofErr w:type="gramEnd"/>
            <w:r w:rsidRPr="00C64D07">
              <w:rPr>
                <w:rFonts w:ascii="Times New Roman" w:eastAsia="Times New Roman" w:hAnsi="Times New Roman" w:cs="Times New Roman"/>
              </w:rPr>
              <w:t xml:space="preserve"> (2690,29)</w:t>
            </w:r>
          </w:p>
        </w:tc>
        <w:tc>
          <w:tcPr>
            <w:tcW w:w="991"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-895</w:t>
            </w:r>
          </w:p>
        </w:tc>
        <w:tc>
          <w:tcPr>
            <w:tcW w:w="1134"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-805</w:t>
            </w:r>
          </w:p>
        </w:tc>
        <w:tc>
          <w:tcPr>
            <w:tcW w:w="1134"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-900</w:t>
            </w:r>
          </w:p>
        </w:tc>
        <w:tc>
          <w:tcPr>
            <w:tcW w:w="996"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-800</w:t>
            </w:r>
          </w:p>
        </w:tc>
        <w:tc>
          <w:tcPr>
            <w:tcW w:w="1206"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-910</w:t>
            </w:r>
          </w:p>
        </w:tc>
        <w:tc>
          <w:tcPr>
            <w:tcW w:w="1185"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-860</w:t>
            </w:r>
          </w:p>
        </w:tc>
        <w:tc>
          <w:tcPr>
            <w:tcW w:w="1012"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-935</w:t>
            </w:r>
          </w:p>
        </w:tc>
        <w:tc>
          <w:tcPr>
            <w:tcW w:w="1134"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-820</w:t>
            </w:r>
          </w:p>
        </w:tc>
        <w:tc>
          <w:tcPr>
            <w:tcW w:w="1559" w:type="dxa"/>
            <w:noWrap/>
            <w:vAlign w:val="bottom"/>
          </w:tcPr>
          <w:p w:rsidR="00BD06A4" w:rsidRPr="00C64D07" w:rsidRDefault="00BD06A4" w:rsidP="003C25F9">
            <w:pPr>
              <w:jc w:val="center"/>
              <w:rPr>
                <w:rFonts w:ascii="Times New Roman" w:hAnsi="Times New Roman" w:cs="Times New Roman"/>
              </w:rPr>
            </w:pPr>
            <w:r w:rsidRPr="00C64D07">
              <w:rPr>
                <w:rFonts w:ascii="Times New Roman" w:eastAsia="Times New Roman" w:hAnsi="Times New Roman" w:cs="Times New Roman"/>
                <w:color w:val="000000"/>
              </w:rPr>
              <w:t>99.8</w:t>
            </w:r>
          </w:p>
        </w:tc>
      </w:tr>
      <w:tr w:rsidR="00BD06A4" w:rsidRPr="00C64D07">
        <w:trPr>
          <w:trHeight w:val="300"/>
        </w:trPr>
        <w:tc>
          <w:tcPr>
            <w:tcW w:w="3967" w:type="dxa"/>
            <w:noWrap/>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rPr>
              <w:t xml:space="preserve">OxA-30667 </w:t>
            </w:r>
            <w:proofErr w:type="gramStart"/>
            <w:r w:rsidRPr="00C64D07">
              <w:rPr>
                <w:rFonts w:ascii="Times New Roman" w:eastAsia="Times New Roman" w:hAnsi="Times New Roman" w:cs="Times New Roman"/>
              </w:rPr>
              <w:t>B  61</w:t>
            </w:r>
            <w:proofErr w:type="gramEnd"/>
            <w:r w:rsidRPr="00C64D07">
              <w:rPr>
                <w:rFonts w:ascii="Times New Roman" w:eastAsia="Times New Roman" w:hAnsi="Times New Roman" w:cs="Times New Roman"/>
              </w:rPr>
              <w:t xml:space="preserve"> (2701,30)</w:t>
            </w:r>
          </w:p>
        </w:tc>
        <w:tc>
          <w:tcPr>
            <w:tcW w:w="991"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-895</w:t>
            </w:r>
          </w:p>
        </w:tc>
        <w:tc>
          <w:tcPr>
            <w:tcW w:w="1134"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-810</w:t>
            </w:r>
          </w:p>
        </w:tc>
        <w:tc>
          <w:tcPr>
            <w:tcW w:w="1134"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-910</w:t>
            </w:r>
          </w:p>
        </w:tc>
        <w:tc>
          <w:tcPr>
            <w:tcW w:w="996"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-805</w:t>
            </w:r>
          </w:p>
        </w:tc>
        <w:tc>
          <w:tcPr>
            <w:tcW w:w="1206"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-910</w:t>
            </w:r>
          </w:p>
        </w:tc>
        <w:tc>
          <w:tcPr>
            <w:tcW w:w="1185"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-860</w:t>
            </w:r>
          </w:p>
        </w:tc>
        <w:tc>
          <w:tcPr>
            <w:tcW w:w="1012"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-935</w:t>
            </w:r>
          </w:p>
        </w:tc>
        <w:tc>
          <w:tcPr>
            <w:tcW w:w="1134"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-825</w:t>
            </w:r>
          </w:p>
        </w:tc>
        <w:tc>
          <w:tcPr>
            <w:tcW w:w="1559" w:type="dxa"/>
            <w:noWrap/>
            <w:vAlign w:val="bottom"/>
          </w:tcPr>
          <w:p w:rsidR="00BD06A4" w:rsidRPr="00C64D07" w:rsidRDefault="00BD06A4" w:rsidP="003C25F9">
            <w:pPr>
              <w:jc w:val="center"/>
              <w:rPr>
                <w:rFonts w:ascii="Times New Roman" w:hAnsi="Times New Roman" w:cs="Times New Roman"/>
              </w:rPr>
            </w:pPr>
            <w:r w:rsidRPr="00C64D07">
              <w:rPr>
                <w:rFonts w:ascii="Times New Roman" w:eastAsia="Times New Roman" w:hAnsi="Times New Roman" w:cs="Times New Roman"/>
                <w:color w:val="000000"/>
              </w:rPr>
              <w:t>99.8</w:t>
            </w:r>
          </w:p>
        </w:tc>
      </w:tr>
      <w:tr w:rsidR="00BD06A4" w:rsidRPr="00C64D07">
        <w:trPr>
          <w:trHeight w:val="300"/>
        </w:trPr>
        <w:tc>
          <w:tcPr>
            <w:tcW w:w="3967" w:type="dxa"/>
            <w:noWrap/>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rPr>
              <w:t xml:space="preserve">OxA-30663 </w:t>
            </w:r>
            <w:proofErr w:type="gramStart"/>
            <w:r w:rsidRPr="00C64D07">
              <w:rPr>
                <w:rFonts w:ascii="Times New Roman" w:eastAsia="Times New Roman" w:hAnsi="Times New Roman" w:cs="Times New Roman"/>
              </w:rPr>
              <w:t>B  51</w:t>
            </w:r>
            <w:proofErr w:type="gramEnd"/>
            <w:r w:rsidRPr="00C64D07">
              <w:rPr>
                <w:rFonts w:ascii="Times New Roman" w:eastAsia="Times New Roman" w:hAnsi="Times New Roman" w:cs="Times New Roman"/>
              </w:rPr>
              <w:t xml:space="preserve"> (2753,30)</w:t>
            </w:r>
          </w:p>
        </w:tc>
        <w:tc>
          <w:tcPr>
            <w:tcW w:w="991"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-925</w:t>
            </w:r>
          </w:p>
        </w:tc>
        <w:tc>
          <w:tcPr>
            <w:tcW w:w="1134"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-840</w:t>
            </w:r>
          </w:p>
        </w:tc>
        <w:tc>
          <w:tcPr>
            <w:tcW w:w="1134"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-980</w:t>
            </w:r>
          </w:p>
        </w:tc>
        <w:tc>
          <w:tcPr>
            <w:tcW w:w="996"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-825</w:t>
            </w:r>
          </w:p>
        </w:tc>
        <w:tc>
          <w:tcPr>
            <w:tcW w:w="1206"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-935</w:t>
            </w:r>
          </w:p>
        </w:tc>
        <w:tc>
          <w:tcPr>
            <w:tcW w:w="1185"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-865</w:t>
            </w:r>
          </w:p>
        </w:tc>
        <w:tc>
          <w:tcPr>
            <w:tcW w:w="1012"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-980</w:t>
            </w:r>
          </w:p>
        </w:tc>
        <w:tc>
          <w:tcPr>
            <w:tcW w:w="1134" w:type="dxa"/>
            <w:noWrap/>
            <w:vAlign w:val="bottom"/>
          </w:tcPr>
          <w:p w:rsidR="00BD06A4" w:rsidRPr="00C64D07" w:rsidRDefault="00BD06A4" w:rsidP="003552BB">
            <w:pPr>
              <w:jc w:val="both"/>
              <w:rPr>
                <w:rFonts w:ascii="Times New Roman" w:hAnsi="Times New Roman" w:cs="Times New Roman"/>
              </w:rPr>
            </w:pPr>
            <w:r w:rsidRPr="00C64D07">
              <w:rPr>
                <w:rFonts w:ascii="Times New Roman" w:eastAsia="Times New Roman" w:hAnsi="Times New Roman" w:cs="Times New Roman"/>
                <w:color w:val="000000"/>
              </w:rPr>
              <w:t>-840</w:t>
            </w:r>
          </w:p>
        </w:tc>
        <w:tc>
          <w:tcPr>
            <w:tcW w:w="1559" w:type="dxa"/>
            <w:noWrap/>
            <w:vAlign w:val="bottom"/>
          </w:tcPr>
          <w:p w:rsidR="00BD06A4" w:rsidRPr="00C64D07" w:rsidRDefault="00BD06A4" w:rsidP="003C25F9">
            <w:pPr>
              <w:jc w:val="center"/>
              <w:rPr>
                <w:rFonts w:ascii="Times New Roman" w:hAnsi="Times New Roman" w:cs="Times New Roman"/>
              </w:rPr>
            </w:pPr>
            <w:r w:rsidRPr="00C64D07">
              <w:rPr>
                <w:rFonts w:ascii="Times New Roman" w:eastAsia="Times New Roman" w:hAnsi="Times New Roman" w:cs="Times New Roman"/>
                <w:color w:val="000000"/>
              </w:rPr>
              <w:t>99.8</w:t>
            </w:r>
          </w:p>
        </w:tc>
      </w:tr>
      <w:tr w:rsidR="003E7717" w:rsidRPr="00C64D07">
        <w:trPr>
          <w:trHeight w:val="300"/>
        </w:trPr>
        <w:tc>
          <w:tcPr>
            <w:tcW w:w="3967" w:type="dxa"/>
            <w:noWrap/>
          </w:tcPr>
          <w:p w:rsidR="003E7717" w:rsidRPr="00C64D07" w:rsidRDefault="003E7717" w:rsidP="003552BB">
            <w:pPr>
              <w:jc w:val="both"/>
              <w:rPr>
                <w:rFonts w:ascii="Times New Roman" w:eastAsia="Times New Roman" w:hAnsi="Times New Roman" w:cs="Times New Roman"/>
              </w:rPr>
            </w:pPr>
            <w:r w:rsidRPr="00C64D07">
              <w:rPr>
                <w:rFonts w:ascii="Times New Roman" w:hAnsi="Times New Roman" w:cs="Times New Roman"/>
              </w:rPr>
              <w:t>OxA-30652 B 31 (2774,29)</w:t>
            </w:r>
          </w:p>
        </w:tc>
        <w:tc>
          <w:tcPr>
            <w:tcW w:w="991" w:type="dxa"/>
            <w:noWrap/>
          </w:tcPr>
          <w:p w:rsidR="003E7717" w:rsidRPr="00C64D07" w:rsidRDefault="003E7717" w:rsidP="003552BB">
            <w:pPr>
              <w:jc w:val="both"/>
              <w:rPr>
                <w:rFonts w:ascii="Times New Roman" w:eastAsia="Times New Roman" w:hAnsi="Times New Roman" w:cs="Times New Roman"/>
                <w:color w:val="000000"/>
              </w:rPr>
            </w:pPr>
            <w:r w:rsidRPr="00C64D07">
              <w:rPr>
                <w:rFonts w:ascii="Times New Roman" w:hAnsi="Times New Roman" w:cs="Times New Roman"/>
              </w:rPr>
              <w:t>-975</w:t>
            </w:r>
          </w:p>
        </w:tc>
        <w:tc>
          <w:tcPr>
            <w:tcW w:w="1134" w:type="dxa"/>
            <w:noWrap/>
          </w:tcPr>
          <w:p w:rsidR="003E7717" w:rsidRPr="00C64D07" w:rsidRDefault="003E7717" w:rsidP="003552BB">
            <w:pPr>
              <w:jc w:val="both"/>
              <w:rPr>
                <w:rFonts w:ascii="Times New Roman" w:eastAsia="Times New Roman" w:hAnsi="Times New Roman" w:cs="Times New Roman"/>
                <w:color w:val="000000"/>
              </w:rPr>
            </w:pPr>
            <w:r w:rsidRPr="00C64D07">
              <w:rPr>
                <w:rFonts w:ascii="Times New Roman" w:hAnsi="Times New Roman" w:cs="Times New Roman"/>
              </w:rPr>
              <w:t>-850</w:t>
            </w:r>
          </w:p>
        </w:tc>
        <w:tc>
          <w:tcPr>
            <w:tcW w:w="1134" w:type="dxa"/>
            <w:noWrap/>
          </w:tcPr>
          <w:p w:rsidR="003E7717" w:rsidRPr="00C64D07" w:rsidRDefault="003E7717" w:rsidP="003552BB">
            <w:pPr>
              <w:jc w:val="both"/>
              <w:rPr>
                <w:rFonts w:ascii="Times New Roman" w:eastAsia="Times New Roman" w:hAnsi="Times New Roman" w:cs="Times New Roman"/>
                <w:color w:val="000000"/>
              </w:rPr>
            </w:pPr>
            <w:r w:rsidRPr="00C64D07">
              <w:rPr>
                <w:rFonts w:ascii="Times New Roman" w:hAnsi="Times New Roman" w:cs="Times New Roman"/>
              </w:rPr>
              <w:t>-1000</w:t>
            </w:r>
          </w:p>
        </w:tc>
        <w:tc>
          <w:tcPr>
            <w:tcW w:w="996" w:type="dxa"/>
            <w:noWrap/>
          </w:tcPr>
          <w:p w:rsidR="003E7717" w:rsidRPr="00C64D07" w:rsidRDefault="003E7717" w:rsidP="003552BB">
            <w:pPr>
              <w:jc w:val="both"/>
              <w:rPr>
                <w:rFonts w:ascii="Times New Roman" w:eastAsia="Times New Roman" w:hAnsi="Times New Roman" w:cs="Times New Roman"/>
                <w:color w:val="000000"/>
              </w:rPr>
            </w:pPr>
            <w:r w:rsidRPr="00C64D07">
              <w:rPr>
                <w:rFonts w:ascii="Times New Roman" w:hAnsi="Times New Roman" w:cs="Times New Roman"/>
              </w:rPr>
              <w:t>-840</w:t>
            </w:r>
          </w:p>
        </w:tc>
        <w:tc>
          <w:tcPr>
            <w:tcW w:w="1206" w:type="dxa"/>
            <w:noWrap/>
          </w:tcPr>
          <w:p w:rsidR="003E7717" w:rsidRPr="00C64D07" w:rsidRDefault="003E7717" w:rsidP="003552BB">
            <w:pPr>
              <w:jc w:val="both"/>
              <w:rPr>
                <w:rFonts w:ascii="Times New Roman" w:eastAsia="Times New Roman" w:hAnsi="Times New Roman" w:cs="Times New Roman"/>
                <w:color w:val="000000"/>
              </w:rPr>
            </w:pPr>
            <w:r w:rsidRPr="00C64D07">
              <w:rPr>
                <w:rFonts w:ascii="Times New Roman" w:hAnsi="Times New Roman" w:cs="Times New Roman"/>
              </w:rPr>
              <w:t>-975</w:t>
            </w:r>
          </w:p>
        </w:tc>
        <w:tc>
          <w:tcPr>
            <w:tcW w:w="1185" w:type="dxa"/>
            <w:noWrap/>
          </w:tcPr>
          <w:p w:rsidR="003E7717" w:rsidRPr="00C64D07" w:rsidRDefault="003E7717" w:rsidP="003552BB">
            <w:pPr>
              <w:jc w:val="both"/>
              <w:rPr>
                <w:rFonts w:ascii="Times New Roman" w:eastAsia="Times New Roman" w:hAnsi="Times New Roman" w:cs="Times New Roman"/>
                <w:color w:val="000000"/>
              </w:rPr>
            </w:pPr>
            <w:r w:rsidRPr="00C64D07">
              <w:rPr>
                <w:rFonts w:ascii="Times New Roman" w:hAnsi="Times New Roman" w:cs="Times New Roman"/>
              </w:rPr>
              <w:t>-895</w:t>
            </w:r>
          </w:p>
        </w:tc>
        <w:tc>
          <w:tcPr>
            <w:tcW w:w="1012" w:type="dxa"/>
            <w:noWrap/>
          </w:tcPr>
          <w:p w:rsidR="003E7717" w:rsidRPr="00C64D07" w:rsidRDefault="003E7717" w:rsidP="003552BB">
            <w:pPr>
              <w:jc w:val="both"/>
              <w:rPr>
                <w:rFonts w:ascii="Times New Roman" w:eastAsia="Times New Roman" w:hAnsi="Times New Roman" w:cs="Times New Roman"/>
                <w:color w:val="000000"/>
              </w:rPr>
            </w:pPr>
            <w:r w:rsidRPr="00C64D07">
              <w:rPr>
                <w:rFonts w:ascii="Times New Roman" w:hAnsi="Times New Roman" w:cs="Times New Roman"/>
              </w:rPr>
              <w:t>-995</w:t>
            </w:r>
          </w:p>
        </w:tc>
        <w:tc>
          <w:tcPr>
            <w:tcW w:w="1134" w:type="dxa"/>
            <w:noWrap/>
          </w:tcPr>
          <w:p w:rsidR="003E7717" w:rsidRPr="00C64D07" w:rsidRDefault="003E7717" w:rsidP="003552BB">
            <w:pPr>
              <w:jc w:val="both"/>
              <w:rPr>
                <w:rFonts w:ascii="Times New Roman" w:eastAsia="Times New Roman" w:hAnsi="Times New Roman" w:cs="Times New Roman"/>
                <w:color w:val="000000"/>
              </w:rPr>
            </w:pPr>
            <w:r w:rsidRPr="00C64D07">
              <w:rPr>
                <w:rFonts w:ascii="Times New Roman" w:hAnsi="Times New Roman" w:cs="Times New Roman"/>
              </w:rPr>
              <w:t>-855</w:t>
            </w:r>
          </w:p>
        </w:tc>
        <w:tc>
          <w:tcPr>
            <w:tcW w:w="1559" w:type="dxa"/>
            <w:noWrap/>
          </w:tcPr>
          <w:p w:rsidR="003E7717" w:rsidRPr="00C64D07" w:rsidRDefault="003E7717" w:rsidP="003C25F9">
            <w:pPr>
              <w:jc w:val="center"/>
              <w:rPr>
                <w:rFonts w:ascii="Times New Roman" w:eastAsia="Times New Roman" w:hAnsi="Times New Roman" w:cs="Times New Roman"/>
                <w:color w:val="000000"/>
              </w:rPr>
            </w:pPr>
            <w:r w:rsidRPr="00C64D07">
              <w:rPr>
                <w:rFonts w:ascii="Times New Roman" w:hAnsi="Times New Roman" w:cs="Times New Roman"/>
              </w:rPr>
              <w:t>99.8</w:t>
            </w:r>
          </w:p>
        </w:tc>
      </w:tr>
      <w:tr w:rsidR="003E7717" w:rsidRPr="00C64D07">
        <w:trPr>
          <w:trHeight w:val="300"/>
        </w:trPr>
        <w:tc>
          <w:tcPr>
            <w:tcW w:w="3967" w:type="dxa"/>
            <w:noWrap/>
          </w:tcPr>
          <w:p w:rsidR="003E7717" w:rsidRPr="00C64D07" w:rsidRDefault="003E7717" w:rsidP="003552BB">
            <w:pPr>
              <w:jc w:val="both"/>
              <w:rPr>
                <w:rFonts w:ascii="Times New Roman" w:hAnsi="Times New Roman" w:cs="Times New Roman"/>
              </w:rPr>
            </w:pPr>
            <w:r w:rsidRPr="00C64D07">
              <w:rPr>
                <w:rFonts w:ascii="Times New Roman" w:eastAsia="Times New Roman" w:hAnsi="Times New Roman" w:cs="Times New Roman"/>
              </w:rPr>
              <w:t xml:space="preserve">OxA-30655 </w:t>
            </w:r>
            <w:proofErr w:type="gramStart"/>
            <w:r w:rsidRPr="00C64D07">
              <w:rPr>
                <w:rFonts w:ascii="Times New Roman" w:eastAsia="Times New Roman" w:hAnsi="Times New Roman" w:cs="Times New Roman"/>
              </w:rPr>
              <w:t>B  35</w:t>
            </w:r>
            <w:proofErr w:type="gramEnd"/>
            <w:r w:rsidRPr="00C64D07">
              <w:rPr>
                <w:rFonts w:ascii="Times New Roman" w:eastAsia="Times New Roman" w:hAnsi="Times New Roman" w:cs="Times New Roman"/>
              </w:rPr>
              <w:t xml:space="preserve"> (2767,30)</w:t>
            </w:r>
          </w:p>
        </w:tc>
        <w:tc>
          <w:tcPr>
            <w:tcW w:w="991" w:type="dxa"/>
            <w:noWrap/>
            <w:vAlign w:val="bottom"/>
          </w:tcPr>
          <w:p w:rsidR="003E7717" w:rsidRPr="00C64D07" w:rsidRDefault="003E7717" w:rsidP="003552BB">
            <w:pPr>
              <w:jc w:val="both"/>
              <w:rPr>
                <w:rFonts w:ascii="Times New Roman" w:hAnsi="Times New Roman" w:cs="Times New Roman"/>
              </w:rPr>
            </w:pPr>
            <w:r w:rsidRPr="00C64D07">
              <w:rPr>
                <w:rFonts w:ascii="Times New Roman" w:eastAsia="Times New Roman" w:hAnsi="Times New Roman" w:cs="Times New Roman"/>
                <w:color w:val="000000"/>
              </w:rPr>
              <w:t>-975</w:t>
            </w:r>
          </w:p>
        </w:tc>
        <w:tc>
          <w:tcPr>
            <w:tcW w:w="1134" w:type="dxa"/>
            <w:noWrap/>
            <w:vAlign w:val="bottom"/>
          </w:tcPr>
          <w:p w:rsidR="003E7717" w:rsidRPr="00C64D07" w:rsidRDefault="003E7717" w:rsidP="003552BB">
            <w:pPr>
              <w:jc w:val="both"/>
              <w:rPr>
                <w:rFonts w:ascii="Times New Roman" w:hAnsi="Times New Roman" w:cs="Times New Roman"/>
              </w:rPr>
            </w:pPr>
            <w:r w:rsidRPr="00C64D07">
              <w:rPr>
                <w:rFonts w:ascii="Times New Roman" w:eastAsia="Times New Roman" w:hAnsi="Times New Roman" w:cs="Times New Roman"/>
                <w:color w:val="000000"/>
              </w:rPr>
              <w:t>-845</w:t>
            </w:r>
          </w:p>
        </w:tc>
        <w:tc>
          <w:tcPr>
            <w:tcW w:w="1134" w:type="dxa"/>
            <w:noWrap/>
            <w:vAlign w:val="bottom"/>
          </w:tcPr>
          <w:p w:rsidR="003E7717" w:rsidRPr="00C64D07" w:rsidRDefault="003E7717" w:rsidP="003552BB">
            <w:pPr>
              <w:jc w:val="both"/>
              <w:rPr>
                <w:rFonts w:ascii="Times New Roman" w:hAnsi="Times New Roman" w:cs="Times New Roman"/>
              </w:rPr>
            </w:pPr>
            <w:r w:rsidRPr="00C64D07">
              <w:rPr>
                <w:rFonts w:ascii="Times New Roman" w:eastAsia="Times New Roman" w:hAnsi="Times New Roman" w:cs="Times New Roman"/>
                <w:color w:val="000000"/>
              </w:rPr>
              <w:t>-1000</w:t>
            </w:r>
          </w:p>
        </w:tc>
        <w:tc>
          <w:tcPr>
            <w:tcW w:w="996" w:type="dxa"/>
            <w:noWrap/>
            <w:vAlign w:val="bottom"/>
          </w:tcPr>
          <w:p w:rsidR="003E7717" w:rsidRPr="00C64D07" w:rsidRDefault="003E7717" w:rsidP="003552BB">
            <w:pPr>
              <w:jc w:val="both"/>
              <w:rPr>
                <w:rFonts w:ascii="Times New Roman" w:hAnsi="Times New Roman" w:cs="Times New Roman"/>
              </w:rPr>
            </w:pPr>
            <w:r w:rsidRPr="00C64D07">
              <w:rPr>
                <w:rFonts w:ascii="Times New Roman" w:eastAsia="Times New Roman" w:hAnsi="Times New Roman" w:cs="Times New Roman"/>
                <w:color w:val="000000"/>
              </w:rPr>
              <w:t>-835</w:t>
            </w:r>
          </w:p>
        </w:tc>
        <w:tc>
          <w:tcPr>
            <w:tcW w:w="1206" w:type="dxa"/>
            <w:noWrap/>
            <w:vAlign w:val="bottom"/>
          </w:tcPr>
          <w:p w:rsidR="003E7717" w:rsidRPr="00C64D07" w:rsidRDefault="003E7717" w:rsidP="003552BB">
            <w:pPr>
              <w:jc w:val="both"/>
              <w:rPr>
                <w:rFonts w:ascii="Times New Roman" w:hAnsi="Times New Roman" w:cs="Times New Roman"/>
              </w:rPr>
            </w:pPr>
            <w:r w:rsidRPr="00C64D07">
              <w:rPr>
                <w:rFonts w:ascii="Times New Roman" w:eastAsia="Times New Roman" w:hAnsi="Times New Roman" w:cs="Times New Roman"/>
                <w:color w:val="000000"/>
              </w:rPr>
              <w:t>-975</w:t>
            </w:r>
          </w:p>
        </w:tc>
        <w:tc>
          <w:tcPr>
            <w:tcW w:w="1185" w:type="dxa"/>
            <w:noWrap/>
            <w:vAlign w:val="bottom"/>
          </w:tcPr>
          <w:p w:rsidR="003E7717" w:rsidRPr="00C64D07" w:rsidRDefault="003E7717" w:rsidP="003552BB">
            <w:pPr>
              <w:jc w:val="both"/>
              <w:rPr>
                <w:rFonts w:ascii="Times New Roman" w:hAnsi="Times New Roman" w:cs="Times New Roman"/>
              </w:rPr>
            </w:pPr>
            <w:r w:rsidRPr="00C64D07">
              <w:rPr>
                <w:rFonts w:ascii="Times New Roman" w:eastAsia="Times New Roman" w:hAnsi="Times New Roman" w:cs="Times New Roman"/>
                <w:color w:val="000000"/>
              </w:rPr>
              <w:t>-885</w:t>
            </w:r>
          </w:p>
        </w:tc>
        <w:tc>
          <w:tcPr>
            <w:tcW w:w="1012" w:type="dxa"/>
            <w:noWrap/>
            <w:vAlign w:val="bottom"/>
          </w:tcPr>
          <w:p w:rsidR="003E7717" w:rsidRPr="00C64D07" w:rsidRDefault="003E7717" w:rsidP="003552BB">
            <w:pPr>
              <w:jc w:val="both"/>
              <w:rPr>
                <w:rFonts w:ascii="Times New Roman" w:hAnsi="Times New Roman" w:cs="Times New Roman"/>
              </w:rPr>
            </w:pPr>
            <w:r w:rsidRPr="00C64D07">
              <w:rPr>
                <w:rFonts w:ascii="Times New Roman" w:eastAsia="Times New Roman" w:hAnsi="Times New Roman" w:cs="Times New Roman"/>
                <w:color w:val="000000"/>
              </w:rPr>
              <w:t>-990</w:t>
            </w:r>
          </w:p>
        </w:tc>
        <w:tc>
          <w:tcPr>
            <w:tcW w:w="1134" w:type="dxa"/>
            <w:noWrap/>
            <w:vAlign w:val="bottom"/>
          </w:tcPr>
          <w:p w:rsidR="003E7717" w:rsidRPr="00C64D07" w:rsidRDefault="003E7717" w:rsidP="003552BB">
            <w:pPr>
              <w:jc w:val="both"/>
              <w:rPr>
                <w:rFonts w:ascii="Times New Roman" w:hAnsi="Times New Roman" w:cs="Times New Roman"/>
              </w:rPr>
            </w:pPr>
            <w:r w:rsidRPr="00C64D07">
              <w:rPr>
                <w:rFonts w:ascii="Times New Roman" w:eastAsia="Times New Roman" w:hAnsi="Times New Roman" w:cs="Times New Roman"/>
                <w:color w:val="000000"/>
              </w:rPr>
              <w:t>-845</w:t>
            </w:r>
          </w:p>
        </w:tc>
        <w:tc>
          <w:tcPr>
            <w:tcW w:w="1559" w:type="dxa"/>
            <w:noWrap/>
            <w:vAlign w:val="bottom"/>
          </w:tcPr>
          <w:p w:rsidR="003E7717" w:rsidRPr="00C64D07" w:rsidRDefault="003E7717" w:rsidP="003C25F9">
            <w:pPr>
              <w:jc w:val="center"/>
              <w:rPr>
                <w:rFonts w:ascii="Times New Roman" w:hAnsi="Times New Roman" w:cs="Times New Roman"/>
              </w:rPr>
            </w:pPr>
            <w:r w:rsidRPr="00C64D07">
              <w:rPr>
                <w:rFonts w:ascii="Times New Roman" w:eastAsia="Times New Roman" w:hAnsi="Times New Roman" w:cs="Times New Roman"/>
                <w:color w:val="000000"/>
              </w:rPr>
              <w:t>99.8</w:t>
            </w:r>
          </w:p>
        </w:tc>
      </w:tr>
      <w:tr w:rsidR="0020771C" w:rsidRPr="00C64D07">
        <w:trPr>
          <w:trHeight w:val="300"/>
        </w:trPr>
        <w:tc>
          <w:tcPr>
            <w:tcW w:w="3967" w:type="dxa"/>
            <w:noWrap/>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rPr>
              <w:t xml:space="preserve">OxA-30662 </w:t>
            </w:r>
            <w:proofErr w:type="gramStart"/>
            <w:r w:rsidRPr="00C64D07">
              <w:rPr>
                <w:rFonts w:ascii="Times New Roman" w:eastAsia="Times New Roman" w:hAnsi="Times New Roman" w:cs="Times New Roman"/>
              </w:rPr>
              <w:t>B  46</w:t>
            </w:r>
            <w:proofErr w:type="gramEnd"/>
            <w:r w:rsidRPr="00C64D07">
              <w:rPr>
                <w:rFonts w:ascii="Times New Roman" w:eastAsia="Times New Roman" w:hAnsi="Times New Roman" w:cs="Times New Roman"/>
              </w:rPr>
              <w:t xml:space="preserve"> (2782,30)</w:t>
            </w:r>
          </w:p>
        </w:tc>
        <w:tc>
          <w:tcPr>
            <w:tcW w:w="991"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-995</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-895</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-1005</w:t>
            </w:r>
          </w:p>
        </w:tc>
        <w:tc>
          <w:tcPr>
            <w:tcW w:w="996"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-840</w:t>
            </w:r>
          </w:p>
        </w:tc>
        <w:tc>
          <w:tcPr>
            <w:tcW w:w="1206"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-975</w:t>
            </w:r>
          </w:p>
        </w:tc>
        <w:tc>
          <w:tcPr>
            <w:tcW w:w="1185"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-900</w:t>
            </w:r>
          </w:p>
        </w:tc>
        <w:tc>
          <w:tcPr>
            <w:tcW w:w="1012"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-1005</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-860</w:t>
            </w:r>
          </w:p>
        </w:tc>
        <w:tc>
          <w:tcPr>
            <w:tcW w:w="1559" w:type="dxa"/>
            <w:noWrap/>
            <w:vAlign w:val="bottom"/>
          </w:tcPr>
          <w:p w:rsidR="0020771C" w:rsidRPr="00C64D07" w:rsidRDefault="0020771C" w:rsidP="003C25F9">
            <w:pPr>
              <w:jc w:val="center"/>
              <w:rPr>
                <w:rFonts w:ascii="Times New Roman" w:hAnsi="Times New Roman" w:cs="Times New Roman"/>
              </w:rPr>
            </w:pPr>
            <w:r w:rsidRPr="00C64D07">
              <w:rPr>
                <w:rFonts w:ascii="Times New Roman" w:eastAsia="Times New Roman" w:hAnsi="Times New Roman" w:cs="Times New Roman"/>
                <w:color w:val="000000"/>
              </w:rPr>
              <w:t>99.9</w:t>
            </w:r>
          </w:p>
        </w:tc>
      </w:tr>
      <w:tr w:rsidR="0020771C" w:rsidRPr="00C64D07">
        <w:trPr>
          <w:trHeight w:val="300"/>
        </w:trPr>
        <w:tc>
          <w:tcPr>
            <w:tcW w:w="3967" w:type="dxa"/>
            <w:noWrap/>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rPr>
              <w:t xml:space="preserve">OxA-22383 </w:t>
            </w:r>
            <w:proofErr w:type="gramStart"/>
            <w:r w:rsidRPr="00C64D07">
              <w:rPr>
                <w:rFonts w:ascii="Times New Roman" w:eastAsia="Times New Roman" w:hAnsi="Times New Roman" w:cs="Times New Roman"/>
              </w:rPr>
              <w:t>B  54</w:t>
            </w:r>
            <w:proofErr w:type="gramEnd"/>
            <w:r w:rsidRPr="00C64D07">
              <w:rPr>
                <w:rFonts w:ascii="Times New Roman" w:eastAsia="Times New Roman" w:hAnsi="Times New Roman" w:cs="Times New Roman"/>
              </w:rPr>
              <w:t xml:space="preserve"> pig bone (2819,26)</w:t>
            </w:r>
          </w:p>
        </w:tc>
        <w:tc>
          <w:tcPr>
            <w:tcW w:w="991"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-1005</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-930</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-1045</w:t>
            </w:r>
          </w:p>
        </w:tc>
        <w:tc>
          <w:tcPr>
            <w:tcW w:w="996"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-905</w:t>
            </w:r>
          </w:p>
        </w:tc>
        <w:tc>
          <w:tcPr>
            <w:tcW w:w="1206"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-985</w:t>
            </w:r>
          </w:p>
        </w:tc>
        <w:tc>
          <w:tcPr>
            <w:tcW w:w="1185"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-920</w:t>
            </w:r>
          </w:p>
        </w:tc>
        <w:tc>
          <w:tcPr>
            <w:tcW w:w="1012"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-1020</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-900</w:t>
            </w:r>
          </w:p>
        </w:tc>
        <w:tc>
          <w:tcPr>
            <w:tcW w:w="1559" w:type="dxa"/>
            <w:noWrap/>
            <w:vAlign w:val="bottom"/>
          </w:tcPr>
          <w:p w:rsidR="0020771C" w:rsidRPr="00C64D07" w:rsidRDefault="0020771C" w:rsidP="003C25F9">
            <w:pPr>
              <w:jc w:val="center"/>
              <w:rPr>
                <w:rFonts w:ascii="Times New Roman" w:hAnsi="Times New Roman" w:cs="Times New Roman"/>
              </w:rPr>
            </w:pPr>
            <w:r w:rsidRPr="00C64D07">
              <w:rPr>
                <w:rFonts w:ascii="Times New Roman" w:eastAsia="Times New Roman" w:hAnsi="Times New Roman" w:cs="Times New Roman"/>
                <w:color w:val="000000"/>
              </w:rPr>
              <w:t>99.9</w:t>
            </w:r>
          </w:p>
        </w:tc>
      </w:tr>
      <w:tr w:rsidR="0020771C" w:rsidRPr="00C64D07">
        <w:trPr>
          <w:trHeight w:val="300"/>
        </w:trPr>
        <w:tc>
          <w:tcPr>
            <w:tcW w:w="3967" w:type="dxa"/>
            <w:noWrap/>
          </w:tcPr>
          <w:p w:rsidR="0020771C" w:rsidRPr="00C64D07" w:rsidRDefault="0020771C" w:rsidP="0020771C">
            <w:pPr>
              <w:jc w:val="both"/>
              <w:rPr>
                <w:rFonts w:ascii="Times New Roman" w:hAnsi="Times New Roman" w:cs="Times New Roman"/>
              </w:rPr>
            </w:pPr>
            <w:r w:rsidRPr="00C64D07">
              <w:rPr>
                <w:rFonts w:ascii="Times New Roman" w:eastAsia="Times New Roman" w:hAnsi="Times New Roman" w:cs="Times New Roman"/>
              </w:rPr>
              <w:t xml:space="preserve">OxA-30665 </w:t>
            </w:r>
            <w:proofErr w:type="gramStart"/>
            <w:r w:rsidRPr="00C64D07">
              <w:rPr>
                <w:rFonts w:ascii="Times New Roman" w:eastAsia="Times New Roman" w:hAnsi="Times New Roman" w:cs="Times New Roman"/>
              </w:rPr>
              <w:t>B  55</w:t>
            </w:r>
            <w:proofErr w:type="gramEnd"/>
            <w:r w:rsidRPr="00C64D07">
              <w:rPr>
                <w:rFonts w:ascii="Times New Roman" w:eastAsia="Times New Roman" w:hAnsi="Times New Roman" w:cs="Times New Roman"/>
              </w:rPr>
              <w:t xml:space="preserve"> (2815,31)</w:t>
            </w:r>
          </w:p>
        </w:tc>
        <w:tc>
          <w:tcPr>
            <w:tcW w:w="991" w:type="dxa"/>
            <w:noWrap/>
            <w:vAlign w:val="bottom"/>
          </w:tcPr>
          <w:p w:rsidR="0020771C" w:rsidRPr="00C64D07" w:rsidRDefault="0020771C" w:rsidP="0020771C">
            <w:pPr>
              <w:jc w:val="both"/>
              <w:rPr>
                <w:rFonts w:ascii="Times New Roman" w:hAnsi="Times New Roman" w:cs="Times New Roman"/>
              </w:rPr>
            </w:pPr>
            <w:r w:rsidRPr="00C64D07">
              <w:rPr>
                <w:rFonts w:ascii="Times New Roman" w:eastAsia="Times New Roman" w:hAnsi="Times New Roman" w:cs="Times New Roman"/>
                <w:color w:val="000000"/>
              </w:rPr>
              <w:t>-1005</w:t>
            </w:r>
          </w:p>
        </w:tc>
        <w:tc>
          <w:tcPr>
            <w:tcW w:w="1134" w:type="dxa"/>
            <w:noWrap/>
            <w:vAlign w:val="bottom"/>
          </w:tcPr>
          <w:p w:rsidR="0020771C" w:rsidRPr="00C64D07" w:rsidRDefault="0020771C" w:rsidP="0020771C">
            <w:pPr>
              <w:jc w:val="both"/>
              <w:rPr>
                <w:rFonts w:ascii="Times New Roman" w:hAnsi="Times New Roman" w:cs="Times New Roman"/>
              </w:rPr>
            </w:pPr>
            <w:r w:rsidRPr="00C64D07">
              <w:rPr>
                <w:rFonts w:ascii="Times New Roman" w:eastAsia="Times New Roman" w:hAnsi="Times New Roman" w:cs="Times New Roman"/>
                <w:color w:val="000000"/>
              </w:rPr>
              <w:t>-925</w:t>
            </w:r>
          </w:p>
        </w:tc>
        <w:tc>
          <w:tcPr>
            <w:tcW w:w="1134" w:type="dxa"/>
            <w:noWrap/>
            <w:vAlign w:val="bottom"/>
          </w:tcPr>
          <w:p w:rsidR="0020771C" w:rsidRPr="00C64D07" w:rsidRDefault="0020771C" w:rsidP="0020771C">
            <w:pPr>
              <w:jc w:val="both"/>
              <w:rPr>
                <w:rFonts w:ascii="Times New Roman" w:hAnsi="Times New Roman" w:cs="Times New Roman"/>
              </w:rPr>
            </w:pPr>
            <w:r w:rsidRPr="00C64D07">
              <w:rPr>
                <w:rFonts w:ascii="Times New Roman" w:eastAsia="Times New Roman" w:hAnsi="Times New Roman" w:cs="Times New Roman"/>
                <w:color w:val="000000"/>
              </w:rPr>
              <w:t>-1055</w:t>
            </w:r>
          </w:p>
        </w:tc>
        <w:tc>
          <w:tcPr>
            <w:tcW w:w="996" w:type="dxa"/>
            <w:noWrap/>
            <w:vAlign w:val="bottom"/>
          </w:tcPr>
          <w:p w:rsidR="0020771C" w:rsidRPr="00C64D07" w:rsidRDefault="0020771C" w:rsidP="0020771C">
            <w:pPr>
              <w:jc w:val="both"/>
              <w:rPr>
                <w:rFonts w:ascii="Times New Roman" w:hAnsi="Times New Roman" w:cs="Times New Roman"/>
              </w:rPr>
            </w:pPr>
            <w:r w:rsidRPr="00C64D07">
              <w:rPr>
                <w:rFonts w:ascii="Times New Roman" w:eastAsia="Times New Roman" w:hAnsi="Times New Roman" w:cs="Times New Roman"/>
                <w:color w:val="000000"/>
              </w:rPr>
              <w:t>-895</w:t>
            </w:r>
          </w:p>
        </w:tc>
        <w:tc>
          <w:tcPr>
            <w:tcW w:w="1206" w:type="dxa"/>
            <w:noWrap/>
            <w:vAlign w:val="bottom"/>
          </w:tcPr>
          <w:p w:rsidR="0020771C" w:rsidRPr="00C64D07" w:rsidRDefault="0020771C" w:rsidP="0020771C">
            <w:pPr>
              <w:jc w:val="both"/>
              <w:rPr>
                <w:rFonts w:ascii="Times New Roman" w:hAnsi="Times New Roman" w:cs="Times New Roman"/>
              </w:rPr>
            </w:pPr>
            <w:r w:rsidRPr="00C64D07">
              <w:rPr>
                <w:rFonts w:ascii="Times New Roman" w:eastAsia="Times New Roman" w:hAnsi="Times New Roman" w:cs="Times New Roman"/>
                <w:color w:val="000000"/>
              </w:rPr>
              <w:t>-985</w:t>
            </w:r>
          </w:p>
        </w:tc>
        <w:tc>
          <w:tcPr>
            <w:tcW w:w="1185" w:type="dxa"/>
            <w:noWrap/>
            <w:vAlign w:val="bottom"/>
          </w:tcPr>
          <w:p w:rsidR="0020771C" w:rsidRPr="00C64D07" w:rsidRDefault="0020771C" w:rsidP="0020771C">
            <w:pPr>
              <w:jc w:val="both"/>
              <w:rPr>
                <w:rFonts w:ascii="Times New Roman" w:hAnsi="Times New Roman" w:cs="Times New Roman"/>
              </w:rPr>
            </w:pPr>
            <w:r w:rsidRPr="00C64D07">
              <w:rPr>
                <w:rFonts w:ascii="Times New Roman" w:eastAsia="Times New Roman" w:hAnsi="Times New Roman" w:cs="Times New Roman"/>
                <w:color w:val="000000"/>
              </w:rPr>
              <w:t>-915</w:t>
            </w:r>
          </w:p>
        </w:tc>
        <w:tc>
          <w:tcPr>
            <w:tcW w:w="1012" w:type="dxa"/>
            <w:noWrap/>
            <w:vAlign w:val="bottom"/>
          </w:tcPr>
          <w:p w:rsidR="0020771C" w:rsidRPr="00C64D07" w:rsidRDefault="0020771C" w:rsidP="0020771C">
            <w:pPr>
              <w:jc w:val="both"/>
              <w:rPr>
                <w:rFonts w:ascii="Times New Roman" w:hAnsi="Times New Roman" w:cs="Times New Roman"/>
              </w:rPr>
            </w:pPr>
            <w:r w:rsidRPr="00C64D07">
              <w:rPr>
                <w:rFonts w:ascii="Times New Roman" w:eastAsia="Times New Roman" w:hAnsi="Times New Roman" w:cs="Times New Roman"/>
                <w:color w:val="000000"/>
              </w:rPr>
              <w:t>-1025</w:t>
            </w:r>
          </w:p>
        </w:tc>
        <w:tc>
          <w:tcPr>
            <w:tcW w:w="1134" w:type="dxa"/>
            <w:noWrap/>
            <w:vAlign w:val="bottom"/>
          </w:tcPr>
          <w:p w:rsidR="0020771C" w:rsidRPr="00C64D07" w:rsidRDefault="0020771C" w:rsidP="0020771C">
            <w:pPr>
              <w:jc w:val="both"/>
              <w:rPr>
                <w:rFonts w:ascii="Times New Roman" w:hAnsi="Times New Roman" w:cs="Times New Roman"/>
              </w:rPr>
            </w:pPr>
            <w:r w:rsidRPr="00C64D07">
              <w:rPr>
                <w:rFonts w:ascii="Times New Roman" w:eastAsia="Times New Roman" w:hAnsi="Times New Roman" w:cs="Times New Roman"/>
                <w:color w:val="000000"/>
              </w:rPr>
              <w:t>-895</w:t>
            </w:r>
          </w:p>
        </w:tc>
        <w:tc>
          <w:tcPr>
            <w:tcW w:w="1559" w:type="dxa"/>
            <w:noWrap/>
            <w:vAlign w:val="bottom"/>
          </w:tcPr>
          <w:p w:rsidR="0020771C" w:rsidRPr="00C64D07" w:rsidRDefault="0020771C" w:rsidP="0020771C">
            <w:pPr>
              <w:jc w:val="center"/>
              <w:rPr>
                <w:rFonts w:ascii="Times New Roman" w:hAnsi="Times New Roman" w:cs="Times New Roman"/>
              </w:rPr>
            </w:pPr>
            <w:r w:rsidRPr="00C64D07">
              <w:rPr>
                <w:rFonts w:ascii="Times New Roman" w:eastAsia="Times New Roman" w:hAnsi="Times New Roman" w:cs="Times New Roman"/>
                <w:color w:val="000000"/>
              </w:rPr>
              <w:t>99.9</w:t>
            </w:r>
          </w:p>
        </w:tc>
      </w:tr>
      <w:tr w:rsidR="0020771C" w:rsidRPr="00C64D07">
        <w:trPr>
          <w:trHeight w:val="300"/>
        </w:trPr>
        <w:tc>
          <w:tcPr>
            <w:tcW w:w="3967" w:type="dxa"/>
            <w:noWrap/>
          </w:tcPr>
          <w:p w:rsidR="0020771C" w:rsidRPr="00C64D07" w:rsidRDefault="0020771C" w:rsidP="003552BB">
            <w:pPr>
              <w:jc w:val="both"/>
              <w:rPr>
                <w:rFonts w:ascii="Times New Roman" w:eastAsia="Times New Roman" w:hAnsi="Times New Roman" w:cs="Times New Roman"/>
                <w:color w:val="000000"/>
                <w:lang w:val="en-GB"/>
              </w:rPr>
            </w:pPr>
            <w:r w:rsidRPr="00C64D07">
              <w:rPr>
                <w:rFonts w:ascii="Times New Roman" w:eastAsia="Times New Roman" w:hAnsi="Times New Roman" w:cs="Times New Roman"/>
                <w:color w:val="000000"/>
                <w:lang w:val="en-GB"/>
              </w:rPr>
              <w:t>OxA-30397 B 31* (2842,29)</w:t>
            </w:r>
          </w:p>
        </w:tc>
        <w:tc>
          <w:tcPr>
            <w:tcW w:w="991" w:type="dxa"/>
            <w:noWrap/>
            <w:vAlign w:val="bottom"/>
          </w:tcPr>
          <w:p w:rsidR="0020771C" w:rsidRPr="00C64D07" w:rsidRDefault="0020771C" w:rsidP="003552BB">
            <w:pPr>
              <w:jc w:val="both"/>
              <w:rPr>
                <w:rFonts w:ascii="Times New Roman" w:eastAsia="Times New Roman" w:hAnsi="Times New Roman" w:cs="Times New Roman"/>
                <w:color w:val="000000"/>
              </w:rPr>
            </w:pPr>
            <w:r w:rsidRPr="00C64D07">
              <w:rPr>
                <w:rFonts w:ascii="Times New Roman" w:eastAsia="Times New Roman" w:hAnsi="Times New Roman" w:cs="Times New Roman"/>
                <w:color w:val="000000"/>
              </w:rPr>
              <w:t>-1045</w:t>
            </w:r>
          </w:p>
        </w:tc>
        <w:tc>
          <w:tcPr>
            <w:tcW w:w="1134" w:type="dxa"/>
            <w:noWrap/>
            <w:vAlign w:val="bottom"/>
          </w:tcPr>
          <w:p w:rsidR="0020771C" w:rsidRPr="00C64D07" w:rsidRDefault="0020771C" w:rsidP="003552BB">
            <w:pPr>
              <w:jc w:val="both"/>
              <w:rPr>
                <w:rFonts w:ascii="Times New Roman" w:eastAsia="Times New Roman" w:hAnsi="Times New Roman" w:cs="Times New Roman"/>
                <w:color w:val="000000"/>
              </w:rPr>
            </w:pPr>
            <w:r w:rsidRPr="00C64D07">
              <w:rPr>
                <w:rFonts w:ascii="Times New Roman" w:eastAsia="Times New Roman" w:hAnsi="Times New Roman" w:cs="Times New Roman"/>
                <w:color w:val="000000"/>
              </w:rPr>
              <w:t>-935</w:t>
            </w:r>
          </w:p>
        </w:tc>
        <w:tc>
          <w:tcPr>
            <w:tcW w:w="1134" w:type="dxa"/>
            <w:noWrap/>
            <w:vAlign w:val="bottom"/>
          </w:tcPr>
          <w:p w:rsidR="0020771C" w:rsidRPr="00C64D07" w:rsidRDefault="0020771C" w:rsidP="003552BB">
            <w:pPr>
              <w:jc w:val="both"/>
              <w:rPr>
                <w:rFonts w:ascii="Times New Roman" w:eastAsia="Times New Roman" w:hAnsi="Times New Roman" w:cs="Times New Roman"/>
                <w:color w:val="000000"/>
              </w:rPr>
            </w:pPr>
            <w:r w:rsidRPr="00C64D07">
              <w:rPr>
                <w:rFonts w:ascii="Times New Roman" w:eastAsia="Times New Roman" w:hAnsi="Times New Roman" w:cs="Times New Roman"/>
                <w:color w:val="000000"/>
              </w:rPr>
              <w:t>-1110</w:t>
            </w:r>
          </w:p>
        </w:tc>
        <w:tc>
          <w:tcPr>
            <w:tcW w:w="996" w:type="dxa"/>
            <w:noWrap/>
            <w:vAlign w:val="bottom"/>
          </w:tcPr>
          <w:p w:rsidR="0020771C" w:rsidRPr="00C64D07" w:rsidRDefault="0020771C" w:rsidP="003552BB">
            <w:pPr>
              <w:jc w:val="both"/>
              <w:rPr>
                <w:rFonts w:ascii="Times New Roman" w:eastAsia="Times New Roman" w:hAnsi="Times New Roman" w:cs="Times New Roman"/>
                <w:color w:val="000000"/>
              </w:rPr>
            </w:pPr>
            <w:r w:rsidRPr="00C64D07">
              <w:rPr>
                <w:rFonts w:ascii="Times New Roman" w:eastAsia="Times New Roman" w:hAnsi="Times New Roman" w:cs="Times New Roman"/>
                <w:color w:val="000000"/>
              </w:rPr>
              <w:t>-915</w:t>
            </w:r>
          </w:p>
        </w:tc>
        <w:tc>
          <w:tcPr>
            <w:tcW w:w="1206" w:type="dxa"/>
            <w:noWrap/>
            <w:vAlign w:val="bottom"/>
          </w:tcPr>
          <w:p w:rsidR="0020771C" w:rsidRPr="00C64D07" w:rsidRDefault="0020771C" w:rsidP="003552BB">
            <w:pPr>
              <w:jc w:val="both"/>
              <w:rPr>
                <w:rFonts w:ascii="Times New Roman" w:eastAsia="Times New Roman" w:hAnsi="Times New Roman" w:cs="Times New Roman"/>
                <w:color w:val="000000"/>
              </w:rPr>
            </w:pPr>
            <w:r w:rsidRPr="00C64D07">
              <w:rPr>
                <w:rFonts w:ascii="Times New Roman" w:eastAsia="Times New Roman" w:hAnsi="Times New Roman" w:cs="Times New Roman"/>
                <w:color w:val="000000"/>
              </w:rPr>
              <w:t>-1005</w:t>
            </w:r>
          </w:p>
        </w:tc>
        <w:tc>
          <w:tcPr>
            <w:tcW w:w="1185" w:type="dxa"/>
            <w:noWrap/>
            <w:vAlign w:val="bottom"/>
          </w:tcPr>
          <w:p w:rsidR="0020771C" w:rsidRPr="00C64D07" w:rsidRDefault="0020771C" w:rsidP="003552BB">
            <w:pPr>
              <w:jc w:val="both"/>
              <w:rPr>
                <w:rFonts w:ascii="Times New Roman" w:eastAsia="Times New Roman" w:hAnsi="Times New Roman" w:cs="Times New Roman"/>
                <w:color w:val="000000"/>
              </w:rPr>
            </w:pPr>
            <w:r w:rsidRPr="00C64D07">
              <w:rPr>
                <w:rFonts w:ascii="Times New Roman" w:eastAsia="Times New Roman" w:hAnsi="Times New Roman" w:cs="Times New Roman"/>
                <w:color w:val="000000"/>
              </w:rPr>
              <w:t>-925</w:t>
            </w:r>
          </w:p>
        </w:tc>
        <w:tc>
          <w:tcPr>
            <w:tcW w:w="1012" w:type="dxa"/>
            <w:noWrap/>
            <w:vAlign w:val="bottom"/>
          </w:tcPr>
          <w:p w:rsidR="0020771C" w:rsidRPr="00C64D07" w:rsidRDefault="0020771C" w:rsidP="003552BB">
            <w:pPr>
              <w:jc w:val="both"/>
              <w:rPr>
                <w:rFonts w:ascii="Times New Roman" w:eastAsia="Times New Roman" w:hAnsi="Times New Roman" w:cs="Times New Roman"/>
                <w:color w:val="000000"/>
              </w:rPr>
            </w:pPr>
            <w:r w:rsidRPr="00C64D07">
              <w:rPr>
                <w:rFonts w:ascii="Times New Roman" w:eastAsia="Times New Roman" w:hAnsi="Times New Roman" w:cs="Times New Roman"/>
                <w:color w:val="000000"/>
              </w:rPr>
              <w:t>-1050</w:t>
            </w:r>
          </w:p>
        </w:tc>
        <w:tc>
          <w:tcPr>
            <w:tcW w:w="1134" w:type="dxa"/>
            <w:noWrap/>
            <w:vAlign w:val="bottom"/>
          </w:tcPr>
          <w:p w:rsidR="0020771C" w:rsidRPr="00C64D07" w:rsidRDefault="0020771C" w:rsidP="003552BB">
            <w:pPr>
              <w:jc w:val="both"/>
              <w:rPr>
                <w:rFonts w:ascii="Times New Roman" w:eastAsia="Times New Roman" w:hAnsi="Times New Roman" w:cs="Times New Roman"/>
                <w:color w:val="000000"/>
              </w:rPr>
            </w:pPr>
            <w:r w:rsidRPr="00C64D07">
              <w:rPr>
                <w:rFonts w:ascii="Times New Roman" w:eastAsia="Times New Roman" w:hAnsi="Times New Roman" w:cs="Times New Roman"/>
                <w:color w:val="000000"/>
              </w:rPr>
              <w:t>-910</w:t>
            </w:r>
          </w:p>
        </w:tc>
        <w:tc>
          <w:tcPr>
            <w:tcW w:w="1559" w:type="dxa"/>
            <w:noWrap/>
            <w:vAlign w:val="bottom"/>
          </w:tcPr>
          <w:p w:rsidR="0020771C" w:rsidRPr="00C64D07" w:rsidRDefault="0020771C" w:rsidP="003C25F9">
            <w:pPr>
              <w:jc w:val="center"/>
              <w:rPr>
                <w:rFonts w:ascii="Times New Roman" w:eastAsia="Times New Roman" w:hAnsi="Times New Roman" w:cs="Times New Roman"/>
                <w:color w:val="000000"/>
              </w:rPr>
            </w:pPr>
            <w:r w:rsidRPr="00C64D07">
              <w:rPr>
                <w:rFonts w:ascii="Times New Roman" w:eastAsia="Times New Roman" w:hAnsi="Times New Roman" w:cs="Times New Roman"/>
                <w:color w:val="000000"/>
              </w:rPr>
              <w:t>99.8</w:t>
            </w:r>
          </w:p>
        </w:tc>
      </w:tr>
      <w:tr w:rsidR="0020771C" w:rsidRPr="00C64D07">
        <w:trPr>
          <w:trHeight w:val="300"/>
        </w:trPr>
        <w:tc>
          <w:tcPr>
            <w:tcW w:w="3967"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 xml:space="preserve">OxA-25018 </w:t>
            </w:r>
            <w:proofErr w:type="gramStart"/>
            <w:r w:rsidRPr="00C64D07">
              <w:rPr>
                <w:rFonts w:ascii="Times New Roman" w:eastAsia="Times New Roman" w:hAnsi="Times New Roman" w:cs="Times New Roman"/>
                <w:color w:val="000000"/>
              </w:rPr>
              <w:t>B  65</w:t>
            </w:r>
            <w:proofErr w:type="gramEnd"/>
            <w:r w:rsidRPr="00C64D07">
              <w:rPr>
                <w:rFonts w:ascii="Times New Roman" w:eastAsia="Times New Roman" w:hAnsi="Times New Roman" w:cs="Times New Roman"/>
                <w:color w:val="000000"/>
              </w:rPr>
              <w:t xml:space="preserve"> (2844,26)</w:t>
            </w:r>
          </w:p>
        </w:tc>
        <w:tc>
          <w:tcPr>
            <w:tcW w:w="991"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-1045</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-940</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-1110</w:t>
            </w:r>
          </w:p>
        </w:tc>
        <w:tc>
          <w:tcPr>
            <w:tcW w:w="996"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-920</w:t>
            </w:r>
          </w:p>
        </w:tc>
        <w:tc>
          <w:tcPr>
            <w:tcW w:w="1206"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-1000</w:t>
            </w:r>
          </w:p>
        </w:tc>
        <w:tc>
          <w:tcPr>
            <w:tcW w:w="1185"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-925</w:t>
            </w:r>
          </w:p>
        </w:tc>
        <w:tc>
          <w:tcPr>
            <w:tcW w:w="1012"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-1045</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-915</w:t>
            </w:r>
          </w:p>
        </w:tc>
        <w:tc>
          <w:tcPr>
            <w:tcW w:w="1559" w:type="dxa"/>
            <w:noWrap/>
            <w:vAlign w:val="bottom"/>
          </w:tcPr>
          <w:p w:rsidR="0020771C" w:rsidRPr="00C64D07" w:rsidRDefault="0020771C" w:rsidP="003C25F9">
            <w:pPr>
              <w:jc w:val="center"/>
              <w:rPr>
                <w:rFonts w:ascii="Times New Roman" w:hAnsi="Times New Roman" w:cs="Times New Roman"/>
              </w:rPr>
            </w:pPr>
            <w:r w:rsidRPr="00C64D07">
              <w:rPr>
                <w:rFonts w:ascii="Times New Roman" w:eastAsia="Times New Roman" w:hAnsi="Times New Roman" w:cs="Times New Roman"/>
                <w:color w:val="000000"/>
              </w:rPr>
              <w:t>99.8</w:t>
            </w:r>
          </w:p>
        </w:tc>
      </w:tr>
      <w:tr w:rsidR="0020771C" w:rsidRPr="00C64D07">
        <w:trPr>
          <w:trHeight w:val="300"/>
        </w:trPr>
        <w:tc>
          <w:tcPr>
            <w:tcW w:w="3967"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 xml:space="preserve">OxA-30661 </w:t>
            </w:r>
            <w:proofErr w:type="gramStart"/>
            <w:r w:rsidRPr="00C64D07">
              <w:rPr>
                <w:rFonts w:ascii="Times New Roman" w:eastAsia="Times New Roman" w:hAnsi="Times New Roman" w:cs="Times New Roman"/>
                <w:color w:val="000000"/>
              </w:rPr>
              <w:t>B  45</w:t>
            </w:r>
            <w:proofErr w:type="gramEnd"/>
            <w:r w:rsidRPr="00C64D07">
              <w:rPr>
                <w:rFonts w:ascii="Times New Roman" w:eastAsia="Times New Roman" w:hAnsi="Times New Roman" w:cs="Times New Roman"/>
                <w:color w:val="000000"/>
              </w:rPr>
              <w:t xml:space="preserve"> (2850,30)</w:t>
            </w:r>
          </w:p>
        </w:tc>
        <w:tc>
          <w:tcPr>
            <w:tcW w:w="991"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-1055</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-940</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-1115</w:t>
            </w:r>
          </w:p>
        </w:tc>
        <w:tc>
          <w:tcPr>
            <w:tcW w:w="996"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-925</w:t>
            </w:r>
          </w:p>
        </w:tc>
        <w:tc>
          <w:tcPr>
            <w:tcW w:w="1206"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-1005</w:t>
            </w:r>
          </w:p>
        </w:tc>
        <w:tc>
          <w:tcPr>
            <w:tcW w:w="1185"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-925</w:t>
            </w:r>
          </w:p>
        </w:tc>
        <w:tc>
          <w:tcPr>
            <w:tcW w:w="1012"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-1055</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-910</w:t>
            </w:r>
          </w:p>
        </w:tc>
        <w:tc>
          <w:tcPr>
            <w:tcW w:w="1559" w:type="dxa"/>
            <w:noWrap/>
            <w:vAlign w:val="bottom"/>
          </w:tcPr>
          <w:p w:rsidR="0020771C" w:rsidRPr="00C64D07" w:rsidRDefault="0020771C" w:rsidP="003C25F9">
            <w:pPr>
              <w:jc w:val="center"/>
              <w:rPr>
                <w:rFonts w:ascii="Times New Roman" w:hAnsi="Times New Roman" w:cs="Times New Roman"/>
              </w:rPr>
            </w:pPr>
            <w:r w:rsidRPr="00C64D07">
              <w:rPr>
                <w:rFonts w:ascii="Times New Roman" w:eastAsia="Times New Roman" w:hAnsi="Times New Roman" w:cs="Times New Roman"/>
                <w:color w:val="000000"/>
              </w:rPr>
              <w:t>99.8</w:t>
            </w:r>
          </w:p>
        </w:tc>
      </w:tr>
      <w:tr w:rsidR="0020771C" w:rsidRPr="00C64D07">
        <w:trPr>
          <w:trHeight w:val="300"/>
        </w:trPr>
        <w:tc>
          <w:tcPr>
            <w:tcW w:w="3967"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OxA-22381 B 47 pig bone (2786,26)</w:t>
            </w:r>
          </w:p>
        </w:tc>
        <w:tc>
          <w:tcPr>
            <w:tcW w:w="991"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-980</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-900</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-1010</w:t>
            </w:r>
          </w:p>
        </w:tc>
        <w:tc>
          <w:tcPr>
            <w:tcW w:w="996"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-845</w:t>
            </w:r>
          </w:p>
        </w:tc>
        <w:tc>
          <w:tcPr>
            <w:tcW w:w="1206"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-975</w:t>
            </w:r>
          </w:p>
        </w:tc>
        <w:tc>
          <w:tcPr>
            <w:tcW w:w="1185"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-900</w:t>
            </w:r>
          </w:p>
        </w:tc>
        <w:tc>
          <w:tcPr>
            <w:tcW w:w="1012"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-1005</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-860</w:t>
            </w:r>
          </w:p>
        </w:tc>
        <w:tc>
          <w:tcPr>
            <w:tcW w:w="1559" w:type="dxa"/>
            <w:noWrap/>
            <w:vAlign w:val="bottom"/>
          </w:tcPr>
          <w:p w:rsidR="0020771C" w:rsidRPr="00C64D07" w:rsidRDefault="0020771C" w:rsidP="003C25F9">
            <w:pPr>
              <w:jc w:val="center"/>
              <w:rPr>
                <w:rFonts w:ascii="Times New Roman" w:hAnsi="Times New Roman" w:cs="Times New Roman"/>
              </w:rPr>
            </w:pPr>
            <w:r w:rsidRPr="00C64D07">
              <w:rPr>
                <w:rFonts w:ascii="Times New Roman" w:eastAsia="Times New Roman" w:hAnsi="Times New Roman" w:cs="Times New Roman"/>
                <w:color w:val="000000"/>
              </w:rPr>
              <w:t>99.9</w:t>
            </w:r>
          </w:p>
        </w:tc>
      </w:tr>
      <w:tr w:rsidR="0020771C" w:rsidRPr="00C64D07">
        <w:trPr>
          <w:trHeight w:val="300"/>
        </w:trPr>
        <w:tc>
          <w:tcPr>
            <w:tcW w:w="3967" w:type="dxa"/>
            <w:noWrap/>
            <w:vAlign w:val="bottom"/>
          </w:tcPr>
          <w:p w:rsidR="0020771C" w:rsidRPr="00C64D07" w:rsidRDefault="0020771C" w:rsidP="004B1C54">
            <w:pPr>
              <w:ind w:left="460"/>
              <w:jc w:val="both"/>
              <w:rPr>
                <w:rFonts w:ascii="Times New Roman" w:hAnsi="Times New Roman" w:cs="Times New Roman"/>
              </w:rPr>
            </w:pPr>
            <w:r w:rsidRPr="00C64D07">
              <w:rPr>
                <w:rFonts w:ascii="Times New Roman" w:eastAsia="Times New Roman" w:hAnsi="Times New Roman" w:cs="Times New Roman"/>
                <w:color w:val="000000"/>
              </w:rPr>
              <w:t>OxA-30669 (2793,33)</w:t>
            </w:r>
          </w:p>
        </w:tc>
        <w:tc>
          <w:tcPr>
            <w:tcW w:w="991"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-995</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-905</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-1020</w:t>
            </w:r>
          </w:p>
        </w:tc>
        <w:tc>
          <w:tcPr>
            <w:tcW w:w="996"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-840</w:t>
            </w:r>
          </w:p>
        </w:tc>
        <w:tc>
          <w:tcPr>
            <w:tcW w:w="6096" w:type="dxa"/>
            <w:gridSpan w:val="5"/>
            <w:noWrap/>
          </w:tcPr>
          <w:p w:rsidR="0020771C" w:rsidRPr="00C64D07" w:rsidRDefault="0020771C" w:rsidP="003C25F9">
            <w:pPr>
              <w:jc w:val="center"/>
              <w:rPr>
                <w:rFonts w:ascii="Times New Roman" w:hAnsi="Times New Roman" w:cs="Times New Roman"/>
              </w:rPr>
            </w:pPr>
          </w:p>
        </w:tc>
      </w:tr>
      <w:tr w:rsidR="0020771C" w:rsidRPr="00C64D07">
        <w:trPr>
          <w:trHeight w:val="300"/>
        </w:trPr>
        <w:tc>
          <w:tcPr>
            <w:tcW w:w="3967" w:type="dxa"/>
            <w:noWrap/>
            <w:vAlign w:val="bottom"/>
          </w:tcPr>
          <w:p w:rsidR="0020771C" w:rsidRPr="00C64D07" w:rsidRDefault="0020771C" w:rsidP="004B1C54">
            <w:pPr>
              <w:ind w:left="460"/>
              <w:jc w:val="both"/>
              <w:rPr>
                <w:rFonts w:ascii="Times New Roman" w:hAnsi="Times New Roman" w:cs="Times New Roman"/>
              </w:rPr>
            </w:pPr>
            <w:r w:rsidRPr="00C64D07">
              <w:rPr>
                <w:rFonts w:ascii="Times New Roman" w:eastAsia="Times New Roman" w:hAnsi="Times New Roman" w:cs="Times New Roman"/>
                <w:color w:val="000000"/>
              </w:rPr>
              <w:t>OxA-24047 (2868,26)</w:t>
            </w:r>
          </w:p>
        </w:tc>
        <w:tc>
          <w:tcPr>
            <w:tcW w:w="991"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-1110</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-1000</w:t>
            </w:r>
          </w:p>
        </w:tc>
        <w:tc>
          <w:tcPr>
            <w:tcW w:w="1134"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-1125</w:t>
            </w:r>
          </w:p>
        </w:tc>
        <w:tc>
          <w:tcPr>
            <w:tcW w:w="996" w:type="dxa"/>
            <w:noWrap/>
            <w:vAlign w:val="bottom"/>
          </w:tcPr>
          <w:p w:rsidR="0020771C" w:rsidRPr="00C64D07" w:rsidRDefault="0020771C" w:rsidP="003552BB">
            <w:pPr>
              <w:jc w:val="both"/>
              <w:rPr>
                <w:rFonts w:ascii="Times New Roman" w:hAnsi="Times New Roman" w:cs="Times New Roman"/>
              </w:rPr>
            </w:pPr>
            <w:r w:rsidRPr="00C64D07">
              <w:rPr>
                <w:rFonts w:ascii="Times New Roman" w:eastAsia="Times New Roman" w:hAnsi="Times New Roman" w:cs="Times New Roman"/>
                <w:color w:val="000000"/>
              </w:rPr>
              <w:t>-935</w:t>
            </w:r>
          </w:p>
        </w:tc>
        <w:tc>
          <w:tcPr>
            <w:tcW w:w="6096" w:type="dxa"/>
            <w:gridSpan w:val="5"/>
            <w:noWrap/>
          </w:tcPr>
          <w:p w:rsidR="0020771C" w:rsidRPr="00C64D07" w:rsidRDefault="0020771C" w:rsidP="003C25F9">
            <w:pPr>
              <w:jc w:val="center"/>
              <w:rPr>
                <w:rFonts w:ascii="Times New Roman" w:hAnsi="Times New Roman" w:cs="Times New Roman"/>
              </w:rPr>
            </w:pPr>
          </w:p>
        </w:tc>
      </w:tr>
      <w:tr w:rsidR="00A23928" w:rsidRPr="00C64D07">
        <w:trPr>
          <w:trHeight w:val="300"/>
        </w:trPr>
        <w:tc>
          <w:tcPr>
            <w:tcW w:w="3967"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B 76 (2840,21)</w:t>
            </w:r>
          </w:p>
        </w:tc>
        <w:tc>
          <w:tcPr>
            <w:tcW w:w="991"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-1025</w:t>
            </w:r>
          </w:p>
        </w:tc>
        <w:tc>
          <w:tcPr>
            <w:tcW w:w="1134"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-935</w:t>
            </w:r>
          </w:p>
        </w:tc>
        <w:tc>
          <w:tcPr>
            <w:tcW w:w="1134"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-1060</w:t>
            </w:r>
          </w:p>
        </w:tc>
        <w:tc>
          <w:tcPr>
            <w:tcW w:w="996"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-915</w:t>
            </w:r>
          </w:p>
        </w:tc>
        <w:tc>
          <w:tcPr>
            <w:tcW w:w="1206"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-1005</w:t>
            </w:r>
          </w:p>
        </w:tc>
        <w:tc>
          <w:tcPr>
            <w:tcW w:w="1185"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-930</w:t>
            </w:r>
          </w:p>
        </w:tc>
        <w:tc>
          <w:tcPr>
            <w:tcW w:w="1012"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-1045</w:t>
            </w:r>
          </w:p>
        </w:tc>
        <w:tc>
          <w:tcPr>
            <w:tcW w:w="1134"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-915</w:t>
            </w:r>
          </w:p>
        </w:tc>
        <w:tc>
          <w:tcPr>
            <w:tcW w:w="1559" w:type="dxa"/>
            <w:noWrap/>
            <w:vAlign w:val="bottom"/>
          </w:tcPr>
          <w:p w:rsidR="00A23928" w:rsidRPr="00C64D07" w:rsidRDefault="00A23928" w:rsidP="003C25F9">
            <w:pPr>
              <w:jc w:val="center"/>
              <w:rPr>
                <w:rFonts w:ascii="Times New Roman" w:hAnsi="Times New Roman" w:cs="Times New Roman"/>
              </w:rPr>
            </w:pPr>
            <w:r w:rsidRPr="00C64D07">
              <w:rPr>
                <w:rFonts w:ascii="Times New Roman" w:eastAsia="Times New Roman" w:hAnsi="Times New Roman" w:cs="Times New Roman"/>
                <w:color w:val="000000"/>
              </w:rPr>
              <w:t>99.8</w:t>
            </w:r>
          </w:p>
        </w:tc>
      </w:tr>
      <w:tr w:rsidR="00A23928" w:rsidRPr="00C64D07">
        <w:trPr>
          <w:trHeight w:val="300"/>
        </w:trPr>
        <w:tc>
          <w:tcPr>
            <w:tcW w:w="3967" w:type="dxa"/>
            <w:noWrap/>
            <w:vAlign w:val="bottom"/>
          </w:tcPr>
          <w:p w:rsidR="00A23928" w:rsidRPr="00C64D07" w:rsidRDefault="00A23928" w:rsidP="004B1C54">
            <w:pPr>
              <w:ind w:left="460"/>
              <w:jc w:val="both"/>
              <w:rPr>
                <w:rFonts w:ascii="Times New Roman" w:hAnsi="Times New Roman" w:cs="Times New Roman"/>
              </w:rPr>
            </w:pPr>
            <w:r w:rsidRPr="00C64D07">
              <w:rPr>
                <w:rFonts w:ascii="Times New Roman" w:eastAsia="Times New Roman" w:hAnsi="Times New Roman" w:cs="Times New Roman"/>
                <w:color w:val="000000"/>
              </w:rPr>
              <w:t>OxA-25016 (2789,26)</w:t>
            </w:r>
          </w:p>
        </w:tc>
        <w:tc>
          <w:tcPr>
            <w:tcW w:w="991"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-980</w:t>
            </w:r>
          </w:p>
        </w:tc>
        <w:tc>
          <w:tcPr>
            <w:tcW w:w="1134"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-905</w:t>
            </w:r>
          </w:p>
        </w:tc>
        <w:tc>
          <w:tcPr>
            <w:tcW w:w="1134"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-1010</w:t>
            </w:r>
          </w:p>
        </w:tc>
        <w:tc>
          <w:tcPr>
            <w:tcW w:w="996"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-845</w:t>
            </w:r>
          </w:p>
        </w:tc>
        <w:tc>
          <w:tcPr>
            <w:tcW w:w="6096" w:type="dxa"/>
            <w:gridSpan w:val="5"/>
            <w:noWrap/>
          </w:tcPr>
          <w:p w:rsidR="00A23928" w:rsidRPr="00C64D07" w:rsidRDefault="00A23928" w:rsidP="003C25F9">
            <w:pPr>
              <w:jc w:val="center"/>
              <w:rPr>
                <w:rFonts w:ascii="Times New Roman" w:hAnsi="Times New Roman" w:cs="Times New Roman"/>
              </w:rPr>
            </w:pPr>
          </w:p>
        </w:tc>
      </w:tr>
      <w:tr w:rsidR="00A23928" w:rsidRPr="00C64D07">
        <w:trPr>
          <w:trHeight w:val="300"/>
        </w:trPr>
        <w:tc>
          <w:tcPr>
            <w:tcW w:w="3967" w:type="dxa"/>
            <w:noWrap/>
            <w:vAlign w:val="bottom"/>
          </w:tcPr>
          <w:p w:rsidR="00A23928" w:rsidRPr="00C64D07" w:rsidRDefault="00A23928" w:rsidP="004B1C54">
            <w:pPr>
              <w:ind w:left="460"/>
              <w:jc w:val="both"/>
              <w:rPr>
                <w:rFonts w:ascii="Times New Roman" w:hAnsi="Times New Roman" w:cs="Times New Roman"/>
              </w:rPr>
            </w:pPr>
            <w:r w:rsidRPr="00C64D07">
              <w:rPr>
                <w:rFonts w:ascii="Times New Roman" w:eastAsia="Times New Roman" w:hAnsi="Times New Roman" w:cs="Times New Roman"/>
                <w:color w:val="000000"/>
              </w:rPr>
              <w:t>OxA-25017 (2801,25)</w:t>
            </w:r>
          </w:p>
        </w:tc>
        <w:tc>
          <w:tcPr>
            <w:tcW w:w="991"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-995</w:t>
            </w:r>
          </w:p>
        </w:tc>
        <w:tc>
          <w:tcPr>
            <w:tcW w:w="1134"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-915</w:t>
            </w:r>
          </w:p>
        </w:tc>
        <w:tc>
          <w:tcPr>
            <w:tcW w:w="1134"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-1020</w:t>
            </w:r>
          </w:p>
        </w:tc>
        <w:tc>
          <w:tcPr>
            <w:tcW w:w="996"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-890</w:t>
            </w:r>
          </w:p>
        </w:tc>
        <w:tc>
          <w:tcPr>
            <w:tcW w:w="6096" w:type="dxa"/>
            <w:gridSpan w:val="5"/>
            <w:noWrap/>
          </w:tcPr>
          <w:p w:rsidR="00A23928" w:rsidRPr="00C64D07" w:rsidRDefault="00A23928" w:rsidP="003C25F9">
            <w:pPr>
              <w:jc w:val="center"/>
              <w:rPr>
                <w:rFonts w:ascii="Times New Roman" w:hAnsi="Times New Roman" w:cs="Times New Roman"/>
              </w:rPr>
            </w:pPr>
          </w:p>
        </w:tc>
      </w:tr>
      <w:tr w:rsidR="00A23928" w:rsidRPr="00C64D07">
        <w:trPr>
          <w:trHeight w:val="300"/>
        </w:trPr>
        <w:tc>
          <w:tcPr>
            <w:tcW w:w="3967"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B 49 (2795,19)</w:t>
            </w:r>
          </w:p>
        </w:tc>
        <w:tc>
          <w:tcPr>
            <w:tcW w:w="991"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-980</w:t>
            </w:r>
          </w:p>
        </w:tc>
        <w:tc>
          <w:tcPr>
            <w:tcW w:w="1134"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-910</w:t>
            </w:r>
          </w:p>
        </w:tc>
        <w:tc>
          <w:tcPr>
            <w:tcW w:w="1134"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-1005</w:t>
            </w:r>
          </w:p>
        </w:tc>
        <w:tc>
          <w:tcPr>
            <w:tcW w:w="996"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-900</w:t>
            </w:r>
          </w:p>
        </w:tc>
        <w:tc>
          <w:tcPr>
            <w:tcW w:w="1206"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-975</w:t>
            </w:r>
          </w:p>
        </w:tc>
        <w:tc>
          <w:tcPr>
            <w:tcW w:w="1185"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-910</w:t>
            </w:r>
          </w:p>
        </w:tc>
        <w:tc>
          <w:tcPr>
            <w:tcW w:w="1012"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-1005</w:t>
            </w:r>
          </w:p>
        </w:tc>
        <w:tc>
          <w:tcPr>
            <w:tcW w:w="1134"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-900</w:t>
            </w:r>
          </w:p>
        </w:tc>
        <w:tc>
          <w:tcPr>
            <w:tcW w:w="1559" w:type="dxa"/>
            <w:noWrap/>
            <w:vAlign w:val="bottom"/>
          </w:tcPr>
          <w:p w:rsidR="00A23928" w:rsidRPr="00C64D07" w:rsidRDefault="00A23928" w:rsidP="003C25F9">
            <w:pPr>
              <w:jc w:val="center"/>
              <w:rPr>
                <w:rFonts w:ascii="Times New Roman" w:hAnsi="Times New Roman" w:cs="Times New Roman"/>
              </w:rPr>
            </w:pPr>
            <w:r w:rsidRPr="00C64D07">
              <w:rPr>
                <w:rFonts w:ascii="Times New Roman" w:eastAsia="Times New Roman" w:hAnsi="Times New Roman" w:cs="Times New Roman"/>
                <w:color w:val="000000"/>
              </w:rPr>
              <w:t>99.9</w:t>
            </w:r>
          </w:p>
        </w:tc>
      </w:tr>
      <w:tr w:rsidR="00A23928" w:rsidRPr="00C64D07">
        <w:trPr>
          <w:trHeight w:val="300"/>
        </w:trPr>
        <w:tc>
          <w:tcPr>
            <w:tcW w:w="3967"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 xml:space="preserve">OxA-25019 </w:t>
            </w:r>
            <w:proofErr w:type="gramStart"/>
            <w:r w:rsidRPr="00C64D07">
              <w:rPr>
                <w:rFonts w:ascii="Times New Roman" w:eastAsia="Times New Roman" w:hAnsi="Times New Roman" w:cs="Times New Roman"/>
                <w:color w:val="000000"/>
              </w:rPr>
              <w:t>B  72</w:t>
            </w:r>
            <w:proofErr w:type="gramEnd"/>
            <w:r w:rsidRPr="00C64D07">
              <w:rPr>
                <w:rFonts w:ascii="Times New Roman" w:eastAsia="Times New Roman" w:hAnsi="Times New Roman" w:cs="Times New Roman"/>
                <w:color w:val="000000"/>
              </w:rPr>
              <w:t xml:space="preserve"> (2810,25)</w:t>
            </w:r>
          </w:p>
        </w:tc>
        <w:tc>
          <w:tcPr>
            <w:tcW w:w="991"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-1000</w:t>
            </w:r>
          </w:p>
        </w:tc>
        <w:tc>
          <w:tcPr>
            <w:tcW w:w="1134"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-925</w:t>
            </w:r>
          </w:p>
        </w:tc>
        <w:tc>
          <w:tcPr>
            <w:tcW w:w="1134"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-1025</w:t>
            </w:r>
          </w:p>
        </w:tc>
        <w:tc>
          <w:tcPr>
            <w:tcW w:w="996"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-900</w:t>
            </w:r>
          </w:p>
        </w:tc>
        <w:tc>
          <w:tcPr>
            <w:tcW w:w="1206"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-980</w:t>
            </w:r>
          </w:p>
        </w:tc>
        <w:tc>
          <w:tcPr>
            <w:tcW w:w="1185"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-920</w:t>
            </w:r>
          </w:p>
        </w:tc>
        <w:tc>
          <w:tcPr>
            <w:tcW w:w="1012"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-1010</w:t>
            </w:r>
          </w:p>
        </w:tc>
        <w:tc>
          <w:tcPr>
            <w:tcW w:w="1134"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-900</w:t>
            </w:r>
          </w:p>
        </w:tc>
        <w:tc>
          <w:tcPr>
            <w:tcW w:w="1559" w:type="dxa"/>
            <w:noWrap/>
            <w:vAlign w:val="bottom"/>
          </w:tcPr>
          <w:p w:rsidR="00A23928" w:rsidRPr="00C64D07" w:rsidRDefault="00A23928" w:rsidP="003C25F9">
            <w:pPr>
              <w:jc w:val="center"/>
              <w:rPr>
                <w:rFonts w:ascii="Times New Roman" w:hAnsi="Times New Roman" w:cs="Times New Roman"/>
              </w:rPr>
            </w:pPr>
            <w:r w:rsidRPr="00C64D07">
              <w:rPr>
                <w:rFonts w:ascii="Times New Roman" w:eastAsia="Times New Roman" w:hAnsi="Times New Roman" w:cs="Times New Roman"/>
                <w:color w:val="000000"/>
              </w:rPr>
              <w:t>99.9</w:t>
            </w:r>
          </w:p>
        </w:tc>
      </w:tr>
      <w:tr w:rsidR="00A23928" w:rsidRPr="00C64D07">
        <w:trPr>
          <w:trHeight w:val="300"/>
        </w:trPr>
        <w:tc>
          <w:tcPr>
            <w:tcW w:w="3967"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OxA-2436-53 B 47 (2936,25)</w:t>
            </w:r>
          </w:p>
        </w:tc>
        <w:tc>
          <w:tcPr>
            <w:tcW w:w="991"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-1210</w:t>
            </w:r>
          </w:p>
        </w:tc>
        <w:tc>
          <w:tcPr>
            <w:tcW w:w="1134"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-1110</w:t>
            </w:r>
          </w:p>
        </w:tc>
        <w:tc>
          <w:tcPr>
            <w:tcW w:w="1134"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-1220</w:t>
            </w:r>
          </w:p>
        </w:tc>
        <w:tc>
          <w:tcPr>
            <w:tcW w:w="996"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-1045</w:t>
            </w:r>
          </w:p>
        </w:tc>
        <w:tc>
          <w:tcPr>
            <w:tcW w:w="1206"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-1070</w:t>
            </w:r>
          </w:p>
        </w:tc>
        <w:tc>
          <w:tcPr>
            <w:tcW w:w="1185"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-890</w:t>
            </w:r>
          </w:p>
        </w:tc>
        <w:tc>
          <w:tcPr>
            <w:tcW w:w="1012"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-1100</w:t>
            </w:r>
          </w:p>
        </w:tc>
        <w:tc>
          <w:tcPr>
            <w:tcW w:w="1134" w:type="dxa"/>
            <w:noWrap/>
            <w:vAlign w:val="bottom"/>
          </w:tcPr>
          <w:p w:rsidR="00A23928" w:rsidRPr="00C64D07" w:rsidRDefault="00A23928" w:rsidP="004B1C54">
            <w:pPr>
              <w:rPr>
                <w:rFonts w:ascii="Times New Roman" w:hAnsi="Times New Roman" w:cs="Times New Roman"/>
              </w:rPr>
            </w:pPr>
            <w:r w:rsidRPr="00C64D07">
              <w:rPr>
                <w:rFonts w:ascii="Times New Roman" w:eastAsia="Times New Roman" w:hAnsi="Times New Roman" w:cs="Times New Roman"/>
                <w:color w:val="000000"/>
              </w:rPr>
              <w:t>-855</w:t>
            </w:r>
          </w:p>
        </w:tc>
        <w:tc>
          <w:tcPr>
            <w:tcW w:w="1559" w:type="dxa"/>
            <w:noWrap/>
            <w:vAlign w:val="bottom"/>
          </w:tcPr>
          <w:p w:rsidR="00A23928" w:rsidRPr="00C64D07" w:rsidRDefault="00A23928" w:rsidP="003C25F9">
            <w:pPr>
              <w:jc w:val="center"/>
              <w:rPr>
                <w:rFonts w:ascii="Times New Roman" w:hAnsi="Times New Roman" w:cs="Times New Roman"/>
              </w:rPr>
            </w:pPr>
            <w:r w:rsidRPr="00C64D07">
              <w:rPr>
                <w:rFonts w:ascii="Times New Roman" w:eastAsia="Times New Roman" w:hAnsi="Times New Roman" w:cs="Times New Roman"/>
                <w:color w:val="000000"/>
              </w:rPr>
              <w:t>98.6</w:t>
            </w:r>
          </w:p>
        </w:tc>
      </w:tr>
      <w:tr w:rsidR="0056437A" w:rsidRPr="00C64D07">
        <w:trPr>
          <w:trHeight w:val="300"/>
        </w:trPr>
        <w:tc>
          <w:tcPr>
            <w:tcW w:w="8222" w:type="dxa"/>
            <w:gridSpan w:val="5"/>
            <w:noWrap/>
          </w:tcPr>
          <w:p w:rsidR="0056437A" w:rsidRPr="00C64D07" w:rsidRDefault="00C966BD" w:rsidP="003552BB">
            <w:pPr>
              <w:jc w:val="both"/>
              <w:rPr>
                <w:rFonts w:ascii="Times New Roman" w:eastAsia="Times New Roman" w:hAnsi="Times New Roman" w:cs="Times New Roman"/>
                <w:b/>
                <w:lang w:val="en-GB"/>
              </w:rPr>
            </w:pPr>
            <w:r w:rsidRPr="00C64D07">
              <w:rPr>
                <w:rFonts w:ascii="Times New Roman" w:eastAsia="Times New Roman" w:hAnsi="Times New Roman" w:cs="Times New Roman"/>
                <w:b/>
                <w:lang w:val="en-GB"/>
              </w:rPr>
              <w:t>EP III-IV Early Bronze Age</w:t>
            </w:r>
          </w:p>
        </w:tc>
        <w:tc>
          <w:tcPr>
            <w:tcW w:w="6096" w:type="dxa"/>
            <w:gridSpan w:val="5"/>
          </w:tcPr>
          <w:p w:rsidR="0056437A" w:rsidRPr="00C64D07" w:rsidRDefault="0056437A" w:rsidP="003C25F9">
            <w:pPr>
              <w:jc w:val="center"/>
              <w:rPr>
                <w:rFonts w:ascii="Times New Roman" w:hAnsi="Times New Roman" w:cs="Times New Roman"/>
              </w:rPr>
            </w:pPr>
          </w:p>
        </w:tc>
      </w:tr>
      <w:tr w:rsidR="00A23928" w:rsidRPr="00C64D07">
        <w:trPr>
          <w:trHeight w:val="300"/>
        </w:trPr>
        <w:tc>
          <w:tcPr>
            <w:tcW w:w="8222" w:type="dxa"/>
            <w:gridSpan w:val="5"/>
            <w:noWrap/>
          </w:tcPr>
          <w:p w:rsidR="00A23928" w:rsidRPr="00C64D07" w:rsidRDefault="00A23928" w:rsidP="003552BB">
            <w:pPr>
              <w:jc w:val="both"/>
              <w:rPr>
                <w:rFonts w:ascii="Times New Roman" w:eastAsia="Times New Roman" w:hAnsi="Times New Roman" w:cs="Times New Roman"/>
                <w:i/>
                <w:lang w:val="en-GB"/>
              </w:rPr>
            </w:pPr>
            <w:r w:rsidRPr="00C64D07">
              <w:rPr>
                <w:rFonts w:ascii="Times New Roman" w:eastAsia="Times New Roman" w:hAnsi="Times New Roman" w:cs="Times New Roman"/>
                <w:i/>
                <w:lang w:val="en-GB"/>
              </w:rPr>
              <w:t>End EP II/Start EP III</w:t>
            </w:r>
          </w:p>
        </w:tc>
        <w:tc>
          <w:tcPr>
            <w:tcW w:w="1206"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-1050</w:t>
            </w:r>
          </w:p>
        </w:tc>
        <w:tc>
          <w:tcPr>
            <w:tcW w:w="1185"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-955</w:t>
            </w:r>
          </w:p>
        </w:tc>
        <w:tc>
          <w:tcPr>
            <w:tcW w:w="1012"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-1130</w:t>
            </w:r>
          </w:p>
        </w:tc>
        <w:tc>
          <w:tcPr>
            <w:tcW w:w="1134" w:type="dxa"/>
            <w:noWrap/>
            <w:vAlign w:val="bottom"/>
          </w:tcPr>
          <w:p w:rsidR="00A23928" w:rsidRPr="00C64D07" w:rsidRDefault="00A23928" w:rsidP="003552BB">
            <w:pPr>
              <w:jc w:val="both"/>
              <w:rPr>
                <w:rFonts w:ascii="Times New Roman" w:hAnsi="Times New Roman" w:cs="Times New Roman"/>
              </w:rPr>
            </w:pPr>
            <w:r w:rsidRPr="00C64D07">
              <w:rPr>
                <w:rFonts w:ascii="Times New Roman" w:eastAsia="Times New Roman" w:hAnsi="Times New Roman" w:cs="Times New Roman"/>
                <w:color w:val="000000"/>
              </w:rPr>
              <w:t>-940</w:t>
            </w:r>
          </w:p>
        </w:tc>
        <w:tc>
          <w:tcPr>
            <w:tcW w:w="1559" w:type="dxa"/>
            <w:noWrap/>
            <w:vAlign w:val="bottom"/>
          </w:tcPr>
          <w:p w:rsidR="00A23928" w:rsidRPr="00C64D07" w:rsidRDefault="00A23928" w:rsidP="003C25F9">
            <w:pPr>
              <w:jc w:val="center"/>
              <w:rPr>
                <w:rFonts w:ascii="Times New Roman" w:hAnsi="Times New Roman" w:cs="Times New Roman"/>
              </w:rPr>
            </w:pPr>
            <w:r w:rsidRPr="00C64D07">
              <w:rPr>
                <w:rFonts w:ascii="Times New Roman" w:eastAsia="Times New Roman" w:hAnsi="Times New Roman" w:cs="Times New Roman"/>
                <w:color w:val="000000"/>
              </w:rPr>
              <w:t>98.9</w:t>
            </w:r>
          </w:p>
        </w:tc>
      </w:tr>
      <w:tr w:rsidR="00BC1C29" w:rsidRPr="00C64D07">
        <w:trPr>
          <w:trHeight w:val="300"/>
        </w:trPr>
        <w:tc>
          <w:tcPr>
            <w:tcW w:w="3967"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OxA-X-2438-16 B 45* (2958,29)</w:t>
            </w:r>
          </w:p>
        </w:tc>
        <w:tc>
          <w:tcPr>
            <w:tcW w:w="991"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-1220</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-1125</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-1265</w:t>
            </w:r>
          </w:p>
        </w:tc>
        <w:tc>
          <w:tcPr>
            <w:tcW w:w="996"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-1055</w:t>
            </w:r>
          </w:p>
        </w:tc>
        <w:tc>
          <w:tcPr>
            <w:tcW w:w="1206"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-1220</w:t>
            </w:r>
          </w:p>
        </w:tc>
        <w:tc>
          <w:tcPr>
            <w:tcW w:w="1185"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-1125</w:t>
            </w:r>
          </w:p>
        </w:tc>
        <w:tc>
          <w:tcPr>
            <w:tcW w:w="1012"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-1265</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-1060</w:t>
            </w:r>
          </w:p>
        </w:tc>
        <w:tc>
          <w:tcPr>
            <w:tcW w:w="1559" w:type="dxa"/>
            <w:noWrap/>
            <w:vAlign w:val="bottom"/>
          </w:tcPr>
          <w:p w:rsidR="00BC1C29" w:rsidRPr="00C64D07" w:rsidRDefault="00BC1C29" w:rsidP="003C25F9">
            <w:pPr>
              <w:jc w:val="center"/>
              <w:rPr>
                <w:rFonts w:ascii="Times New Roman" w:hAnsi="Times New Roman" w:cs="Times New Roman"/>
              </w:rPr>
            </w:pPr>
            <w:r w:rsidRPr="00C64D07">
              <w:rPr>
                <w:rFonts w:ascii="Times New Roman" w:eastAsia="Times New Roman" w:hAnsi="Times New Roman" w:cs="Times New Roman"/>
                <w:color w:val="000000"/>
              </w:rPr>
              <w:t>99.2</w:t>
            </w:r>
          </w:p>
        </w:tc>
      </w:tr>
      <w:tr w:rsidR="00BC1C29" w:rsidRPr="00C64D07">
        <w:trPr>
          <w:trHeight w:val="300"/>
        </w:trPr>
        <w:tc>
          <w:tcPr>
            <w:tcW w:w="3967"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OxA-30363 B 41* (2976,25)</w:t>
            </w:r>
          </w:p>
        </w:tc>
        <w:tc>
          <w:tcPr>
            <w:tcW w:w="991"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-1260</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-1130</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-1280</w:t>
            </w:r>
          </w:p>
        </w:tc>
        <w:tc>
          <w:tcPr>
            <w:tcW w:w="996"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-1115</w:t>
            </w:r>
          </w:p>
        </w:tc>
        <w:tc>
          <w:tcPr>
            <w:tcW w:w="1206"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-1260</w:t>
            </w:r>
          </w:p>
        </w:tc>
        <w:tc>
          <w:tcPr>
            <w:tcW w:w="1185"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-1125</w:t>
            </w:r>
          </w:p>
        </w:tc>
        <w:tc>
          <w:tcPr>
            <w:tcW w:w="1012"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-1280</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-1115</w:t>
            </w:r>
          </w:p>
        </w:tc>
        <w:tc>
          <w:tcPr>
            <w:tcW w:w="1559" w:type="dxa"/>
            <w:noWrap/>
            <w:vAlign w:val="bottom"/>
          </w:tcPr>
          <w:p w:rsidR="00BC1C29" w:rsidRPr="00C64D07" w:rsidRDefault="00BC1C29" w:rsidP="003C25F9">
            <w:pPr>
              <w:jc w:val="center"/>
              <w:rPr>
                <w:rFonts w:ascii="Times New Roman" w:hAnsi="Times New Roman" w:cs="Times New Roman"/>
              </w:rPr>
            </w:pPr>
            <w:r w:rsidRPr="00C64D07">
              <w:rPr>
                <w:rFonts w:ascii="Times New Roman" w:eastAsia="Times New Roman" w:hAnsi="Times New Roman" w:cs="Times New Roman"/>
                <w:color w:val="000000"/>
              </w:rPr>
              <w:t>99.4</w:t>
            </w:r>
          </w:p>
        </w:tc>
      </w:tr>
      <w:tr w:rsidR="00BC1C29" w:rsidRPr="00C64D07">
        <w:trPr>
          <w:trHeight w:val="300"/>
        </w:trPr>
        <w:tc>
          <w:tcPr>
            <w:tcW w:w="3967"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OxA-X-2438-17 B 47* (2978,31)</w:t>
            </w:r>
          </w:p>
        </w:tc>
        <w:tc>
          <w:tcPr>
            <w:tcW w:w="991"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-1260</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-1125</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-1375</w:t>
            </w:r>
          </w:p>
        </w:tc>
        <w:tc>
          <w:tcPr>
            <w:tcW w:w="996"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-1085</w:t>
            </w:r>
          </w:p>
        </w:tc>
        <w:tc>
          <w:tcPr>
            <w:tcW w:w="1206"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-1260</w:t>
            </w:r>
          </w:p>
        </w:tc>
        <w:tc>
          <w:tcPr>
            <w:tcW w:w="1185"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-1125</w:t>
            </w:r>
          </w:p>
        </w:tc>
        <w:tc>
          <w:tcPr>
            <w:tcW w:w="1012"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-1300</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-1085</w:t>
            </w:r>
          </w:p>
        </w:tc>
        <w:tc>
          <w:tcPr>
            <w:tcW w:w="1559" w:type="dxa"/>
            <w:noWrap/>
            <w:vAlign w:val="bottom"/>
          </w:tcPr>
          <w:p w:rsidR="00BC1C29" w:rsidRPr="00C64D07" w:rsidRDefault="00BC1C29" w:rsidP="003C25F9">
            <w:pPr>
              <w:jc w:val="center"/>
              <w:rPr>
                <w:rFonts w:ascii="Times New Roman" w:hAnsi="Times New Roman" w:cs="Times New Roman"/>
              </w:rPr>
            </w:pPr>
            <w:r w:rsidRPr="00C64D07">
              <w:rPr>
                <w:rFonts w:ascii="Times New Roman" w:eastAsia="Times New Roman" w:hAnsi="Times New Roman" w:cs="Times New Roman"/>
                <w:color w:val="000000"/>
              </w:rPr>
              <w:t>99.2</w:t>
            </w:r>
          </w:p>
        </w:tc>
      </w:tr>
      <w:tr w:rsidR="00BC1C29" w:rsidRPr="00C64D07">
        <w:trPr>
          <w:trHeight w:val="300"/>
        </w:trPr>
        <w:tc>
          <w:tcPr>
            <w:tcW w:w="3967"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OxA-25014 B 43* (2984,26)</w:t>
            </w:r>
          </w:p>
        </w:tc>
        <w:tc>
          <w:tcPr>
            <w:tcW w:w="991"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-1265</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-1130</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-1285</w:t>
            </w:r>
          </w:p>
        </w:tc>
        <w:tc>
          <w:tcPr>
            <w:tcW w:w="996"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-1115</w:t>
            </w:r>
          </w:p>
        </w:tc>
        <w:tc>
          <w:tcPr>
            <w:tcW w:w="1206"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-1265</w:t>
            </w:r>
          </w:p>
        </w:tc>
        <w:tc>
          <w:tcPr>
            <w:tcW w:w="1185"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-1130</w:t>
            </w:r>
          </w:p>
        </w:tc>
        <w:tc>
          <w:tcPr>
            <w:tcW w:w="1012"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-1285</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-1115</w:t>
            </w:r>
          </w:p>
        </w:tc>
        <w:tc>
          <w:tcPr>
            <w:tcW w:w="1559" w:type="dxa"/>
            <w:noWrap/>
            <w:vAlign w:val="bottom"/>
          </w:tcPr>
          <w:p w:rsidR="00BC1C29" w:rsidRPr="00C64D07" w:rsidRDefault="00BC1C29" w:rsidP="003C25F9">
            <w:pPr>
              <w:jc w:val="center"/>
              <w:rPr>
                <w:rFonts w:ascii="Times New Roman" w:hAnsi="Times New Roman" w:cs="Times New Roman"/>
              </w:rPr>
            </w:pPr>
            <w:r w:rsidRPr="00C64D07">
              <w:rPr>
                <w:rFonts w:ascii="Times New Roman" w:eastAsia="Times New Roman" w:hAnsi="Times New Roman" w:cs="Times New Roman"/>
                <w:color w:val="000000"/>
              </w:rPr>
              <w:t>99.3</w:t>
            </w:r>
          </w:p>
        </w:tc>
      </w:tr>
      <w:tr w:rsidR="00BC1C29" w:rsidRPr="00C64D07">
        <w:trPr>
          <w:trHeight w:val="300"/>
        </w:trPr>
        <w:tc>
          <w:tcPr>
            <w:tcW w:w="3967"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OxA-X-2593-43 B 74 (3061,30)</w:t>
            </w:r>
          </w:p>
        </w:tc>
        <w:tc>
          <w:tcPr>
            <w:tcW w:w="991"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-1395</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-1275</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-1415</w:t>
            </w:r>
          </w:p>
        </w:tc>
        <w:tc>
          <w:tcPr>
            <w:tcW w:w="996"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-1230</w:t>
            </w:r>
          </w:p>
        </w:tc>
        <w:tc>
          <w:tcPr>
            <w:tcW w:w="1206"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-1370</w:t>
            </w:r>
          </w:p>
        </w:tc>
        <w:tc>
          <w:tcPr>
            <w:tcW w:w="1185"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-1260</w:t>
            </w:r>
          </w:p>
        </w:tc>
        <w:tc>
          <w:tcPr>
            <w:tcW w:w="1012"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-1400</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-1220</w:t>
            </w:r>
          </w:p>
        </w:tc>
        <w:tc>
          <w:tcPr>
            <w:tcW w:w="1559" w:type="dxa"/>
            <w:noWrap/>
            <w:vAlign w:val="bottom"/>
          </w:tcPr>
          <w:p w:rsidR="00BC1C29" w:rsidRPr="00C64D07" w:rsidRDefault="00BC1C29" w:rsidP="003C25F9">
            <w:pPr>
              <w:jc w:val="center"/>
              <w:rPr>
                <w:rFonts w:ascii="Times New Roman" w:hAnsi="Times New Roman" w:cs="Times New Roman"/>
              </w:rPr>
            </w:pPr>
            <w:r w:rsidRPr="00C64D07">
              <w:rPr>
                <w:rFonts w:ascii="Times New Roman" w:eastAsia="Times New Roman" w:hAnsi="Times New Roman" w:cs="Times New Roman"/>
                <w:color w:val="000000"/>
              </w:rPr>
              <w:t>99.2</w:t>
            </w:r>
          </w:p>
        </w:tc>
      </w:tr>
      <w:tr w:rsidR="00BC1C29" w:rsidRPr="00C64D07">
        <w:trPr>
          <w:trHeight w:val="300"/>
        </w:trPr>
        <w:tc>
          <w:tcPr>
            <w:tcW w:w="3967"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OxA-30671 B 33* (2792,30)</w:t>
            </w:r>
          </w:p>
        </w:tc>
        <w:tc>
          <w:tcPr>
            <w:tcW w:w="991"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-980</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-905</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-1015</w:t>
            </w:r>
          </w:p>
        </w:tc>
        <w:tc>
          <w:tcPr>
            <w:tcW w:w="996"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-845</w:t>
            </w:r>
          </w:p>
        </w:tc>
        <w:tc>
          <w:tcPr>
            <w:tcW w:w="1206"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-1235</w:t>
            </w:r>
          </w:p>
        </w:tc>
        <w:tc>
          <w:tcPr>
            <w:tcW w:w="1185"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-960</w:t>
            </w:r>
          </w:p>
        </w:tc>
        <w:tc>
          <w:tcPr>
            <w:tcW w:w="1012"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-1340</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-950</w:t>
            </w:r>
          </w:p>
        </w:tc>
        <w:tc>
          <w:tcPr>
            <w:tcW w:w="1559" w:type="dxa"/>
            <w:noWrap/>
            <w:vAlign w:val="bottom"/>
          </w:tcPr>
          <w:p w:rsidR="00BC1C29" w:rsidRPr="00C64D07" w:rsidRDefault="00BC1C29" w:rsidP="003C25F9">
            <w:pPr>
              <w:jc w:val="center"/>
              <w:rPr>
                <w:rFonts w:ascii="Times New Roman" w:hAnsi="Times New Roman" w:cs="Times New Roman"/>
              </w:rPr>
            </w:pPr>
            <w:r w:rsidRPr="00C64D07">
              <w:rPr>
                <w:rFonts w:ascii="Times New Roman" w:eastAsia="Times New Roman" w:hAnsi="Times New Roman" w:cs="Times New Roman"/>
                <w:color w:val="000000"/>
              </w:rPr>
              <w:t>97.9</w:t>
            </w:r>
          </w:p>
        </w:tc>
      </w:tr>
      <w:tr w:rsidR="00BC1C29" w:rsidRPr="00C64D07">
        <w:trPr>
          <w:trHeight w:val="300"/>
        </w:trPr>
        <w:tc>
          <w:tcPr>
            <w:tcW w:w="3967"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OxA-X-2442-24 B 33* (3063,33)</w:t>
            </w:r>
          </w:p>
        </w:tc>
        <w:tc>
          <w:tcPr>
            <w:tcW w:w="991"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-1395</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-1275</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-1415</w:t>
            </w:r>
          </w:p>
        </w:tc>
        <w:tc>
          <w:tcPr>
            <w:tcW w:w="996"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-1230</w:t>
            </w:r>
          </w:p>
        </w:tc>
        <w:tc>
          <w:tcPr>
            <w:tcW w:w="1206"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-1365</w:t>
            </w:r>
          </w:p>
        </w:tc>
        <w:tc>
          <w:tcPr>
            <w:tcW w:w="1185"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-1260</w:t>
            </w:r>
          </w:p>
        </w:tc>
        <w:tc>
          <w:tcPr>
            <w:tcW w:w="1012"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-1405</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-1220</w:t>
            </w:r>
          </w:p>
        </w:tc>
        <w:tc>
          <w:tcPr>
            <w:tcW w:w="1559" w:type="dxa"/>
            <w:noWrap/>
            <w:vAlign w:val="bottom"/>
          </w:tcPr>
          <w:p w:rsidR="00BC1C29" w:rsidRPr="00C64D07" w:rsidRDefault="00BC1C29" w:rsidP="003C25F9">
            <w:pPr>
              <w:jc w:val="center"/>
              <w:rPr>
                <w:rFonts w:ascii="Times New Roman" w:hAnsi="Times New Roman" w:cs="Times New Roman"/>
              </w:rPr>
            </w:pPr>
            <w:r w:rsidRPr="00C64D07">
              <w:rPr>
                <w:rFonts w:ascii="Times New Roman" w:eastAsia="Times New Roman" w:hAnsi="Times New Roman" w:cs="Times New Roman"/>
                <w:color w:val="000000"/>
              </w:rPr>
              <w:t>99.2</w:t>
            </w:r>
          </w:p>
        </w:tc>
      </w:tr>
      <w:tr w:rsidR="0056437A" w:rsidRPr="00C64D07">
        <w:trPr>
          <w:trHeight w:val="300"/>
        </w:trPr>
        <w:tc>
          <w:tcPr>
            <w:tcW w:w="8222" w:type="dxa"/>
            <w:gridSpan w:val="5"/>
            <w:noWrap/>
          </w:tcPr>
          <w:p w:rsidR="0056437A" w:rsidRPr="00C64D07" w:rsidRDefault="00B12C9D" w:rsidP="003552BB">
            <w:pPr>
              <w:jc w:val="both"/>
              <w:rPr>
                <w:rFonts w:ascii="Times New Roman" w:eastAsia="Times New Roman" w:hAnsi="Times New Roman" w:cs="Times New Roman"/>
                <w:b/>
                <w:lang w:val="en-GB"/>
              </w:rPr>
            </w:pPr>
            <w:r w:rsidRPr="00C64D07">
              <w:rPr>
                <w:rFonts w:ascii="Times New Roman" w:eastAsia="Times New Roman" w:hAnsi="Times New Roman" w:cs="Times New Roman"/>
                <w:b/>
                <w:lang w:val="en-GB"/>
              </w:rPr>
              <w:t>EP II Late Neolithic</w:t>
            </w:r>
          </w:p>
        </w:tc>
        <w:tc>
          <w:tcPr>
            <w:tcW w:w="6096" w:type="dxa"/>
            <w:gridSpan w:val="5"/>
          </w:tcPr>
          <w:p w:rsidR="0056437A" w:rsidRPr="00C64D07" w:rsidRDefault="0056437A" w:rsidP="003C25F9">
            <w:pPr>
              <w:jc w:val="center"/>
              <w:rPr>
                <w:rFonts w:ascii="Times New Roman" w:hAnsi="Times New Roman" w:cs="Times New Roman"/>
              </w:rPr>
            </w:pPr>
          </w:p>
        </w:tc>
      </w:tr>
      <w:tr w:rsidR="00BC1C29" w:rsidRPr="00C64D07">
        <w:trPr>
          <w:trHeight w:val="300"/>
        </w:trPr>
        <w:tc>
          <w:tcPr>
            <w:tcW w:w="3967" w:type="dxa"/>
            <w:noWrap/>
          </w:tcPr>
          <w:p w:rsidR="00BC1C29" w:rsidRPr="00C64D07" w:rsidRDefault="00BC1C29" w:rsidP="003552BB">
            <w:pPr>
              <w:jc w:val="both"/>
              <w:rPr>
                <w:rFonts w:ascii="Times New Roman" w:hAnsi="Times New Roman" w:cs="Times New Roman"/>
                <w:i/>
              </w:rPr>
            </w:pPr>
            <w:r w:rsidRPr="00C64D07">
              <w:rPr>
                <w:rFonts w:ascii="Times New Roman" w:eastAsia="Times New Roman" w:hAnsi="Times New Roman" w:cs="Times New Roman"/>
                <w:i/>
                <w:lang w:val="en-GB"/>
              </w:rPr>
              <w:t>End EP I/ Start EP II</w:t>
            </w:r>
          </w:p>
        </w:tc>
        <w:tc>
          <w:tcPr>
            <w:tcW w:w="991" w:type="dxa"/>
            <w:noWrap/>
          </w:tcPr>
          <w:p w:rsidR="00BC1C29" w:rsidRPr="00C64D07" w:rsidRDefault="00BC1C29" w:rsidP="003552BB">
            <w:pPr>
              <w:jc w:val="both"/>
              <w:rPr>
                <w:rFonts w:ascii="Times New Roman" w:hAnsi="Times New Roman" w:cs="Times New Roman"/>
              </w:rPr>
            </w:pPr>
          </w:p>
        </w:tc>
        <w:tc>
          <w:tcPr>
            <w:tcW w:w="1134" w:type="dxa"/>
            <w:noWrap/>
          </w:tcPr>
          <w:p w:rsidR="00BC1C29" w:rsidRPr="00C64D07" w:rsidRDefault="00BC1C29" w:rsidP="003552BB">
            <w:pPr>
              <w:jc w:val="both"/>
              <w:rPr>
                <w:rFonts w:ascii="Times New Roman" w:hAnsi="Times New Roman" w:cs="Times New Roman"/>
              </w:rPr>
            </w:pPr>
          </w:p>
        </w:tc>
        <w:tc>
          <w:tcPr>
            <w:tcW w:w="1134" w:type="dxa"/>
            <w:noWrap/>
          </w:tcPr>
          <w:p w:rsidR="00BC1C29" w:rsidRPr="00C64D07" w:rsidRDefault="00BC1C29" w:rsidP="003552BB">
            <w:pPr>
              <w:jc w:val="both"/>
              <w:rPr>
                <w:rFonts w:ascii="Times New Roman" w:hAnsi="Times New Roman" w:cs="Times New Roman"/>
              </w:rPr>
            </w:pPr>
          </w:p>
        </w:tc>
        <w:tc>
          <w:tcPr>
            <w:tcW w:w="996" w:type="dxa"/>
            <w:noWrap/>
          </w:tcPr>
          <w:p w:rsidR="00BC1C29" w:rsidRPr="00C64D07" w:rsidRDefault="00BC1C29" w:rsidP="003552BB">
            <w:pPr>
              <w:jc w:val="both"/>
              <w:rPr>
                <w:rFonts w:ascii="Times New Roman" w:hAnsi="Times New Roman" w:cs="Times New Roman"/>
              </w:rPr>
            </w:pPr>
          </w:p>
        </w:tc>
        <w:tc>
          <w:tcPr>
            <w:tcW w:w="1206"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-1450</w:t>
            </w:r>
          </w:p>
        </w:tc>
        <w:tc>
          <w:tcPr>
            <w:tcW w:w="1185"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-1310</w:t>
            </w:r>
          </w:p>
        </w:tc>
        <w:tc>
          <w:tcPr>
            <w:tcW w:w="1012"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-1515</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-1270</w:t>
            </w:r>
          </w:p>
        </w:tc>
        <w:tc>
          <w:tcPr>
            <w:tcW w:w="1559" w:type="dxa"/>
            <w:noWrap/>
            <w:vAlign w:val="bottom"/>
          </w:tcPr>
          <w:p w:rsidR="00BC1C29" w:rsidRPr="00C64D07" w:rsidRDefault="00BC1C29" w:rsidP="003C25F9">
            <w:pPr>
              <w:jc w:val="center"/>
              <w:rPr>
                <w:rFonts w:ascii="Times New Roman" w:hAnsi="Times New Roman" w:cs="Times New Roman"/>
              </w:rPr>
            </w:pPr>
            <w:r w:rsidRPr="00C64D07">
              <w:rPr>
                <w:rFonts w:ascii="Times New Roman" w:eastAsia="Times New Roman" w:hAnsi="Times New Roman" w:cs="Times New Roman"/>
                <w:color w:val="000000"/>
              </w:rPr>
              <w:t>98.9</w:t>
            </w:r>
          </w:p>
        </w:tc>
      </w:tr>
      <w:tr w:rsidR="00BC1C29" w:rsidRPr="00C64D07">
        <w:trPr>
          <w:trHeight w:val="300"/>
        </w:trPr>
        <w:tc>
          <w:tcPr>
            <w:tcW w:w="3967"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OxA-25015 B 44* (3242,26)</w:t>
            </w:r>
          </w:p>
        </w:tc>
        <w:tc>
          <w:tcPr>
            <w:tcW w:w="991"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-1600</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-1455</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-1610</w:t>
            </w:r>
          </w:p>
        </w:tc>
        <w:tc>
          <w:tcPr>
            <w:tcW w:w="996"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-1440</w:t>
            </w:r>
          </w:p>
        </w:tc>
        <w:tc>
          <w:tcPr>
            <w:tcW w:w="1206"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-1535</w:t>
            </w:r>
          </w:p>
        </w:tc>
        <w:tc>
          <w:tcPr>
            <w:tcW w:w="1185"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-1450</w:t>
            </w:r>
          </w:p>
        </w:tc>
        <w:tc>
          <w:tcPr>
            <w:tcW w:w="1012"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-1610</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-1435</w:t>
            </w:r>
          </w:p>
        </w:tc>
        <w:tc>
          <w:tcPr>
            <w:tcW w:w="1559" w:type="dxa"/>
            <w:noWrap/>
            <w:vAlign w:val="bottom"/>
          </w:tcPr>
          <w:p w:rsidR="00BC1C29" w:rsidRPr="00C64D07" w:rsidRDefault="00BC1C29" w:rsidP="003C25F9">
            <w:pPr>
              <w:jc w:val="center"/>
              <w:rPr>
                <w:rFonts w:ascii="Times New Roman" w:hAnsi="Times New Roman" w:cs="Times New Roman"/>
              </w:rPr>
            </w:pPr>
            <w:r w:rsidRPr="00C64D07">
              <w:rPr>
                <w:rFonts w:ascii="Times New Roman" w:eastAsia="Times New Roman" w:hAnsi="Times New Roman" w:cs="Times New Roman"/>
                <w:color w:val="000000"/>
              </w:rPr>
              <w:t>100</w:t>
            </w:r>
          </w:p>
        </w:tc>
      </w:tr>
      <w:tr w:rsidR="0056437A" w:rsidRPr="00C64D07">
        <w:trPr>
          <w:trHeight w:val="300"/>
        </w:trPr>
        <w:tc>
          <w:tcPr>
            <w:tcW w:w="8222" w:type="dxa"/>
            <w:gridSpan w:val="5"/>
            <w:noWrap/>
          </w:tcPr>
          <w:p w:rsidR="0056437A" w:rsidRPr="00C64D07" w:rsidRDefault="00B12C9D" w:rsidP="003552BB">
            <w:pPr>
              <w:jc w:val="both"/>
              <w:rPr>
                <w:rFonts w:ascii="Times New Roman" w:eastAsia="Times New Roman" w:hAnsi="Times New Roman" w:cs="Times New Roman"/>
                <w:b/>
                <w:lang w:val="en-GB"/>
              </w:rPr>
            </w:pPr>
            <w:r w:rsidRPr="00C64D07">
              <w:rPr>
                <w:rFonts w:ascii="Times New Roman" w:eastAsia="Times New Roman" w:hAnsi="Times New Roman" w:cs="Times New Roman"/>
                <w:b/>
                <w:lang w:val="en-GB"/>
              </w:rPr>
              <w:t>EP I Early Neolithic</w:t>
            </w:r>
          </w:p>
        </w:tc>
        <w:tc>
          <w:tcPr>
            <w:tcW w:w="6096" w:type="dxa"/>
            <w:gridSpan w:val="5"/>
          </w:tcPr>
          <w:p w:rsidR="0056437A" w:rsidRPr="00C64D07" w:rsidRDefault="0056437A" w:rsidP="003C25F9">
            <w:pPr>
              <w:jc w:val="center"/>
              <w:rPr>
                <w:rFonts w:ascii="Times New Roman" w:hAnsi="Times New Roman" w:cs="Times New Roman"/>
              </w:rPr>
            </w:pPr>
          </w:p>
        </w:tc>
      </w:tr>
      <w:tr w:rsidR="00BC1C29" w:rsidRPr="00C64D07">
        <w:trPr>
          <w:trHeight w:val="300"/>
        </w:trPr>
        <w:tc>
          <w:tcPr>
            <w:tcW w:w="8222" w:type="dxa"/>
            <w:gridSpan w:val="5"/>
            <w:noWrap/>
          </w:tcPr>
          <w:p w:rsidR="00BC1C29" w:rsidRPr="00C64D07" w:rsidRDefault="00BC1C29" w:rsidP="003552BB">
            <w:pPr>
              <w:jc w:val="both"/>
              <w:rPr>
                <w:rFonts w:ascii="Times New Roman" w:eastAsia="Times New Roman" w:hAnsi="Times New Roman" w:cs="Times New Roman"/>
                <w:i/>
                <w:lang w:val="en-GB"/>
              </w:rPr>
            </w:pPr>
            <w:r w:rsidRPr="00C64D07">
              <w:rPr>
                <w:rFonts w:ascii="Times New Roman" w:eastAsia="Times New Roman" w:hAnsi="Times New Roman" w:cs="Times New Roman"/>
                <w:i/>
                <w:lang w:val="en-GB"/>
              </w:rPr>
              <w:t>Start EP I</w:t>
            </w:r>
          </w:p>
        </w:tc>
        <w:tc>
          <w:tcPr>
            <w:tcW w:w="1206"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-1675</w:t>
            </w:r>
          </w:p>
        </w:tc>
        <w:tc>
          <w:tcPr>
            <w:tcW w:w="1185"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-1460</w:t>
            </w:r>
          </w:p>
        </w:tc>
        <w:tc>
          <w:tcPr>
            <w:tcW w:w="1012"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-2080</w:t>
            </w:r>
          </w:p>
        </w:tc>
        <w:tc>
          <w:tcPr>
            <w:tcW w:w="1134" w:type="dxa"/>
            <w:noWrap/>
            <w:vAlign w:val="bottom"/>
          </w:tcPr>
          <w:p w:rsidR="00BC1C29" w:rsidRPr="00C64D07" w:rsidRDefault="00BC1C29" w:rsidP="003552BB">
            <w:pPr>
              <w:jc w:val="both"/>
              <w:rPr>
                <w:rFonts w:ascii="Times New Roman" w:hAnsi="Times New Roman" w:cs="Times New Roman"/>
              </w:rPr>
            </w:pPr>
            <w:r w:rsidRPr="00C64D07">
              <w:rPr>
                <w:rFonts w:ascii="Times New Roman" w:eastAsia="Times New Roman" w:hAnsi="Times New Roman" w:cs="Times New Roman"/>
                <w:color w:val="000000"/>
              </w:rPr>
              <w:t>-1435</w:t>
            </w:r>
          </w:p>
        </w:tc>
        <w:tc>
          <w:tcPr>
            <w:tcW w:w="1559" w:type="dxa"/>
            <w:noWrap/>
            <w:vAlign w:val="bottom"/>
          </w:tcPr>
          <w:p w:rsidR="00BC1C29" w:rsidRPr="00C64D07" w:rsidRDefault="00BC1C29" w:rsidP="003C25F9">
            <w:pPr>
              <w:jc w:val="center"/>
              <w:rPr>
                <w:rFonts w:ascii="Times New Roman" w:hAnsi="Times New Roman" w:cs="Times New Roman"/>
              </w:rPr>
            </w:pPr>
            <w:r w:rsidRPr="00C64D07">
              <w:rPr>
                <w:rFonts w:ascii="Times New Roman" w:eastAsia="Times New Roman" w:hAnsi="Times New Roman" w:cs="Times New Roman"/>
                <w:color w:val="000000"/>
              </w:rPr>
              <w:t>99.7</w:t>
            </w:r>
          </w:p>
        </w:tc>
      </w:tr>
    </w:tbl>
    <w:p w:rsidR="003552BB" w:rsidRPr="00C64D07" w:rsidRDefault="003552BB" w:rsidP="003552BB">
      <w:pPr>
        <w:jc w:val="both"/>
        <w:rPr>
          <w:rFonts w:ascii="Times New Roman" w:hAnsi="Times New Roman" w:cs="Times New Roman"/>
        </w:rPr>
      </w:pPr>
    </w:p>
    <w:p w:rsidR="00BC5802" w:rsidRPr="00C64D07" w:rsidRDefault="00BC5802" w:rsidP="003552BB">
      <w:pPr>
        <w:jc w:val="both"/>
        <w:rPr>
          <w:rFonts w:ascii="Times New Roman" w:hAnsi="Times New Roman" w:cs="Times New Roman"/>
        </w:rPr>
      </w:pPr>
    </w:p>
    <w:p w:rsidR="00C97796" w:rsidRPr="00C64D07" w:rsidRDefault="003552BB" w:rsidP="003552BB">
      <w:pPr>
        <w:jc w:val="both"/>
        <w:rPr>
          <w:rFonts w:ascii="Times New Roman" w:hAnsi="Times New Roman" w:cs="Times New Roman"/>
        </w:rPr>
      </w:pPr>
      <w:r w:rsidRPr="00C64D07">
        <w:rPr>
          <w:rFonts w:ascii="Times New Roman" w:hAnsi="Times New Roman" w:cs="Times New Roman"/>
        </w:rPr>
        <w:t xml:space="preserve"> </w:t>
      </w:r>
    </w:p>
    <w:p w:rsidR="00C97796" w:rsidRPr="00C64D07" w:rsidRDefault="00C97796" w:rsidP="003552BB">
      <w:pPr>
        <w:jc w:val="both"/>
        <w:rPr>
          <w:rFonts w:ascii="Times New Roman" w:hAnsi="Times New Roman" w:cs="Times New Roman"/>
        </w:rPr>
      </w:pPr>
    </w:p>
    <w:p w:rsidR="00C97796" w:rsidRPr="00C64D07" w:rsidRDefault="00C97796" w:rsidP="003552BB">
      <w:pPr>
        <w:jc w:val="both"/>
        <w:rPr>
          <w:rFonts w:ascii="Times New Roman" w:hAnsi="Times New Roman" w:cs="Times New Roman"/>
        </w:rPr>
      </w:pPr>
    </w:p>
    <w:p w:rsidR="00C97796" w:rsidRPr="00C64D07" w:rsidRDefault="00C97796" w:rsidP="003552BB">
      <w:pPr>
        <w:jc w:val="both"/>
        <w:rPr>
          <w:rFonts w:ascii="Times New Roman" w:hAnsi="Times New Roman" w:cs="Times New Roman"/>
        </w:rPr>
      </w:pPr>
    </w:p>
    <w:p w:rsidR="00C97796" w:rsidRPr="00C64D07" w:rsidRDefault="00C97796" w:rsidP="003552BB">
      <w:pPr>
        <w:jc w:val="both"/>
        <w:rPr>
          <w:rFonts w:ascii="Times New Roman" w:hAnsi="Times New Roman" w:cs="Times New Roman"/>
        </w:rPr>
      </w:pPr>
    </w:p>
    <w:p w:rsidR="003552BB" w:rsidRPr="00C64D07" w:rsidRDefault="003552BB" w:rsidP="003552BB">
      <w:pPr>
        <w:jc w:val="both"/>
        <w:rPr>
          <w:rFonts w:ascii="Times New Roman" w:hAnsi="Times New Roman" w:cs="Times New Roman"/>
          <w:lang w:val="en-GB"/>
        </w:rPr>
      </w:pPr>
    </w:p>
    <w:p w:rsidR="00C97796" w:rsidRPr="00C64D07" w:rsidRDefault="00C97796" w:rsidP="003552BB">
      <w:pPr>
        <w:jc w:val="both"/>
        <w:rPr>
          <w:rFonts w:ascii="Times New Roman" w:hAnsi="Times New Roman" w:cs="Times New Roman"/>
          <w:b/>
          <w:lang w:val="en-GB"/>
        </w:rPr>
      </w:pPr>
    </w:p>
    <w:p w:rsidR="00C97796" w:rsidRPr="00C64D07" w:rsidRDefault="00C97796" w:rsidP="003552BB">
      <w:pPr>
        <w:jc w:val="both"/>
        <w:rPr>
          <w:rFonts w:ascii="Times New Roman" w:hAnsi="Times New Roman" w:cs="Times New Roman"/>
          <w:b/>
          <w:lang w:val="en-GB"/>
        </w:rPr>
      </w:pPr>
    </w:p>
    <w:p w:rsidR="00B940A9" w:rsidRPr="00C64D07" w:rsidRDefault="00B940A9" w:rsidP="00B940A9">
      <w:pPr>
        <w:numPr>
          <w:ins w:id="116" w:author="ITS Software Procurement" w:date="2015-08-29T09:28:00Z"/>
        </w:numPr>
        <w:jc w:val="both"/>
        <w:rPr>
          <w:ins w:id="117" w:author="ITS Software Procurement" w:date="2015-08-29T09:28:00Z"/>
          <w:rFonts w:ascii="Times New Roman" w:hAnsi="Times New Roman" w:cs="Times New Roman"/>
        </w:rPr>
      </w:pPr>
      <w:ins w:id="118" w:author="ITS Software Procurement" w:date="2015-08-29T09:28:00Z">
        <w:r>
          <w:rPr>
            <w:rFonts w:ascii="Times New Roman" w:hAnsi="Times New Roman" w:cs="Times New Roman"/>
            <w:b/>
            <w:lang w:val="en-GB"/>
          </w:rPr>
          <w:t xml:space="preserve">S1 file </w:t>
        </w:r>
        <w:r w:rsidRPr="00C64D07">
          <w:rPr>
            <w:rFonts w:ascii="Times New Roman" w:hAnsi="Times New Roman" w:cs="Times New Roman"/>
            <w:b/>
            <w:lang w:val="en-GB"/>
          </w:rPr>
          <w:t xml:space="preserve">Table </w:t>
        </w:r>
        <w:r>
          <w:rPr>
            <w:rFonts w:ascii="Times New Roman" w:hAnsi="Times New Roman" w:cs="Times New Roman"/>
            <w:b/>
            <w:lang w:val="en-GB"/>
          </w:rPr>
          <w:t>F</w:t>
        </w:r>
        <w:r w:rsidRPr="00C64D07">
          <w:rPr>
            <w:rFonts w:ascii="Times New Roman" w:hAnsi="Times New Roman" w:cs="Times New Roman"/>
            <w:b/>
            <w:lang w:val="en-GB"/>
          </w:rPr>
          <w:t xml:space="preserve">: Results of the Bayesian modelling from the site of Non </w:t>
        </w:r>
        <w:proofErr w:type="spellStart"/>
        <w:r w:rsidRPr="00C64D07">
          <w:rPr>
            <w:rFonts w:ascii="Times New Roman" w:hAnsi="Times New Roman" w:cs="Times New Roman"/>
            <w:b/>
            <w:lang w:val="en-GB"/>
          </w:rPr>
          <w:t>Nok</w:t>
        </w:r>
        <w:proofErr w:type="spellEnd"/>
        <w:r w:rsidRPr="00C64D07">
          <w:rPr>
            <w:rFonts w:ascii="Times New Roman" w:hAnsi="Times New Roman" w:cs="Times New Roman"/>
            <w:b/>
            <w:lang w:val="en-GB"/>
          </w:rPr>
          <w:t xml:space="preserve"> </w:t>
        </w:r>
        <w:proofErr w:type="spellStart"/>
        <w:r w:rsidRPr="00C64D07">
          <w:rPr>
            <w:rFonts w:ascii="Times New Roman" w:hAnsi="Times New Roman" w:cs="Times New Roman"/>
            <w:b/>
            <w:lang w:val="en-GB"/>
          </w:rPr>
          <w:t>Tha</w:t>
        </w:r>
        <w:proofErr w:type="spellEnd"/>
        <w:r w:rsidRPr="00C64D07">
          <w:rPr>
            <w:rFonts w:ascii="Times New Roman" w:hAnsi="Times New Roman" w:cs="Times New Roman"/>
            <w:b/>
            <w:lang w:val="en-GB"/>
          </w:rPr>
          <w:t>.</w:t>
        </w:r>
        <w:r w:rsidRPr="00C64D07">
          <w:rPr>
            <w:rFonts w:ascii="Times New Roman" w:hAnsi="Times New Roman" w:cs="Times New Roman"/>
            <w:lang w:val="en-GB"/>
          </w:rPr>
          <w:t xml:space="preserve"> See Caption for </w:t>
        </w:r>
        <w:r>
          <w:rPr>
            <w:rFonts w:ascii="Times New Roman" w:hAnsi="Times New Roman" w:cs="Times New Roman"/>
            <w:lang w:val="en-GB"/>
          </w:rPr>
          <w:t>S1 file t</w:t>
        </w:r>
        <w:r w:rsidRPr="00C64D07">
          <w:rPr>
            <w:rFonts w:ascii="Times New Roman" w:hAnsi="Times New Roman" w:cs="Times New Roman"/>
            <w:lang w:val="en-GB"/>
          </w:rPr>
          <w:t xml:space="preserve">able </w:t>
        </w:r>
        <w:r>
          <w:rPr>
            <w:rFonts w:ascii="Times New Roman" w:hAnsi="Times New Roman" w:cs="Times New Roman"/>
            <w:lang w:val="en-GB"/>
          </w:rPr>
          <w:t>E</w:t>
        </w:r>
        <w:r w:rsidRPr="00C64D07">
          <w:rPr>
            <w:rFonts w:ascii="Times New Roman" w:hAnsi="Times New Roman" w:cs="Times New Roman"/>
            <w:lang w:val="en-GB"/>
          </w:rPr>
          <w:t xml:space="preserve"> for details of the values in this table.  </w:t>
        </w:r>
      </w:ins>
    </w:p>
    <w:p w:rsidR="003552BB" w:rsidRPr="00C64D07" w:rsidDel="00B940A9" w:rsidRDefault="00D17D7E" w:rsidP="003552BB">
      <w:pPr>
        <w:jc w:val="both"/>
        <w:rPr>
          <w:del w:id="119" w:author="ITS Software Procurement" w:date="2015-08-29T09:28:00Z"/>
          <w:rFonts w:ascii="Times New Roman" w:hAnsi="Times New Roman" w:cs="Times New Roman"/>
        </w:rPr>
      </w:pPr>
      <w:del w:id="120" w:author="ITS Software Procurement" w:date="2015-08-25T08:43:00Z">
        <w:r w:rsidRPr="00C64D07" w:rsidDel="00330F4D">
          <w:rPr>
            <w:rFonts w:ascii="Times New Roman" w:hAnsi="Times New Roman" w:cs="Times New Roman"/>
            <w:b/>
            <w:lang w:val="en-GB"/>
          </w:rPr>
          <w:delText xml:space="preserve">Table </w:delText>
        </w:r>
      </w:del>
      <w:del w:id="121" w:author="ITS Software Procurement" w:date="2015-08-29T09:28:00Z">
        <w:r w:rsidRPr="00C64D07" w:rsidDel="00B940A9">
          <w:rPr>
            <w:rFonts w:ascii="Times New Roman" w:hAnsi="Times New Roman" w:cs="Times New Roman"/>
            <w:b/>
            <w:lang w:val="en-GB"/>
          </w:rPr>
          <w:delText>S6</w:delText>
        </w:r>
      </w:del>
      <w:del w:id="122" w:author="ITS Software Procurement" w:date="2015-08-25T08:47:00Z">
        <w:r w:rsidR="003552BB" w:rsidRPr="00C64D07" w:rsidDel="00330F4D">
          <w:rPr>
            <w:rFonts w:ascii="Times New Roman" w:hAnsi="Times New Roman" w:cs="Times New Roman"/>
            <w:b/>
            <w:lang w:val="en-GB"/>
          </w:rPr>
          <w:delText>:</w:delText>
        </w:r>
      </w:del>
      <w:del w:id="123" w:author="ITS Software Procurement" w:date="2015-08-29T09:28:00Z">
        <w:r w:rsidR="003552BB" w:rsidRPr="00C64D07" w:rsidDel="00B940A9">
          <w:rPr>
            <w:rFonts w:ascii="Times New Roman" w:hAnsi="Times New Roman" w:cs="Times New Roman"/>
            <w:b/>
            <w:lang w:val="en-GB"/>
          </w:rPr>
          <w:delText xml:space="preserve"> Results of the Bayesian modelling from the site of Non Nok Tha.</w:delText>
        </w:r>
        <w:r w:rsidR="003552BB" w:rsidRPr="00C64D07" w:rsidDel="00B940A9">
          <w:rPr>
            <w:rFonts w:ascii="Times New Roman" w:hAnsi="Times New Roman" w:cs="Times New Roman"/>
            <w:lang w:val="en-GB"/>
          </w:rPr>
          <w:delText xml:space="preserve"> See Caption for </w:delText>
        </w:r>
      </w:del>
      <w:del w:id="124" w:author="ITS Software Procurement" w:date="2015-08-25T08:43:00Z">
        <w:r w:rsidR="003552BB" w:rsidRPr="00C64D07" w:rsidDel="00330F4D">
          <w:rPr>
            <w:rFonts w:ascii="Times New Roman" w:hAnsi="Times New Roman" w:cs="Times New Roman"/>
            <w:lang w:val="en-GB"/>
          </w:rPr>
          <w:delText xml:space="preserve">Table </w:delText>
        </w:r>
      </w:del>
      <w:del w:id="125" w:author="ITS Software Procurement" w:date="2015-08-29T09:28:00Z">
        <w:r w:rsidR="003552BB" w:rsidRPr="00C64D07" w:rsidDel="00B940A9">
          <w:rPr>
            <w:rFonts w:ascii="Times New Roman" w:hAnsi="Times New Roman" w:cs="Times New Roman"/>
            <w:lang w:val="en-GB"/>
          </w:rPr>
          <w:delText xml:space="preserve">S5 for details of the values in this table. </w:delText>
        </w:r>
        <w:r w:rsidR="00436A9B" w:rsidRPr="00C64D07" w:rsidDel="00B940A9">
          <w:rPr>
            <w:rFonts w:ascii="Times New Roman" w:hAnsi="Times New Roman" w:cs="Times New Roman"/>
            <w:lang w:val="en-GB"/>
          </w:rPr>
          <w:delText xml:space="preserve"> </w:delText>
        </w:r>
      </w:del>
    </w:p>
    <w:p w:rsidR="003552BB" w:rsidRPr="00C64D07" w:rsidRDefault="003552BB" w:rsidP="003552BB">
      <w:pPr>
        <w:jc w:val="both"/>
        <w:rPr>
          <w:rFonts w:ascii="Times New Roman" w:hAnsi="Times New Roman" w:cs="Times New Roman"/>
        </w:rPr>
      </w:pPr>
    </w:p>
    <w:p w:rsidR="00BA5034" w:rsidRPr="00C64D07" w:rsidRDefault="00BA5034" w:rsidP="003552BB">
      <w:pPr>
        <w:jc w:val="both"/>
        <w:rPr>
          <w:rFonts w:ascii="Times New Roman" w:hAnsi="Times New Roman" w:cs="Times New Roman"/>
        </w:rPr>
      </w:pPr>
    </w:p>
    <w:tbl>
      <w:tblPr>
        <w:tblStyle w:val="TableGrid"/>
        <w:tblW w:w="14885" w:type="dxa"/>
        <w:tblInd w:w="-176" w:type="dxa"/>
        <w:tblLayout w:type="fixed"/>
        <w:tblLook w:val="04A0"/>
      </w:tblPr>
      <w:tblGrid>
        <w:gridCol w:w="3545"/>
        <w:gridCol w:w="1275"/>
        <w:gridCol w:w="1418"/>
        <w:gridCol w:w="1146"/>
        <w:gridCol w:w="1264"/>
        <w:gridCol w:w="8"/>
        <w:gridCol w:w="1126"/>
        <w:gridCol w:w="1134"/>
        <w:gridCol w:w="1070"/>
        <w:gridCol w:w="1339"/>
        <w:gridCol w:w="1560"/>
      </w:tblGrid>
      <w:tr w:rsidR="00340D11" w:rsidRPr="00C64D07">
        <w:trPr>
          <w:trHeight w:val="405"/>
        </w:trPr>
        <w:tc>
          <w:tcPr>
            <w:tcW w:w="3545" w:type="dxa"/>
            <w:vMerge w:val="restart"/>
            <w:noWrap/>
            <w:vAlign w:val="center"/>
          </w:tcPr>
          <w:p w:rsidR="00340D11" w:rsidRPr="00C64D07" w:rsidRDefault="00340D11" w:rsidP="00C345EC">
            <w:pPr>
              <w:rPr>
                <w:rFonts w:ascii="Times New Roman" w:hAnsi="Times New Roman" w:cs="Times New Roman"/>
                <w:b/>
              </w:rPr>
            </w:pPr>
            <w:r w:rsidRPr="00C64D07">
              <w:rPr>
                <w:rFonts w:ascii="Times New Roman" w:hAnsi="Times New Roman" w:cs="Times New Roman"/>
                <w:b/>
              </w:rPr>
              <w:t xml:space="preserve">Non </w:t>
            </w:r>
            <w:proofErr w:type="spellStart"/>
            <w:r w:rsidRPr="00C64D07">
              <w:rPr>
                <w:rFonts w:ascii="Times New Roman" w:hAnsi="Times New Roman" w:cs="Times New Roman"/>
                <w:b/>
              </w:rPr>
              <w:t>Nok</w:t>
            </w:r>
            <w:proofErr w:type="spellEnd"/>
            <w:r w:rsidRPr="00C64D07">
              <w:rPr>
                <w:rFonts w:ascii="Times New Roman" w:hAnsi="Times New Roman" w:cs="Times New Roman"/>
                <w:b/>
              </w:rPr>
              <w:t xml:space="preserve"> </w:t>
            </w:r>
            <w:proofErr w:type="spellStart"/>
            <w:r w:rsidRPr="00C64D07">
              <w:rPr>
                <w:rFonts w:ascii="Times New Roman" w:hAnsi="Times New Roman" w:cs="Times New Roman"/>
                <w:b/>
              </w:rPr>
              <w:t>Tha</w:t>
            </w:r>
            <w:proofErr w:type="spellEnd"/>
          </w:p>
        </w:tc>
        <w:tc>
          <w:tcPr>
            <w:tcW w:w="5103" w:type="dxa"/>
            <w:gridSpan w:val="4"/>
            <w:noWrap/>
            <w:vAlign w:val="center"/>
          </w:tcPr>
          <w:p w:rsidR="00340D11" w:rsidRPr="00C64D07" w:rsidRDefault="00340D11" w:rsidP="00C345EC">
            <w:pPr>
              <w:jc w:val="center"/>
              <w:rPr>
                <w:rFonts w:ascii="Times New Roman" w:hAnsi="Times New Roman" w:cs="Times New Roman"/>
              </w:rPr>
            </w:pPr>
            <w:proofErr w:type="spellStart"/>
            <w:r w:rsidRPr="00C64D07">
              <w:rPr>
                <w:rFonts w:ascii="Times New Roman" w:hAnsi="Times New Roman" w:cs="Times New Roman"/>
              </w:rPr>
              <w:t>Unmodelled</w:t>
            </w:r>
            <w:proofErr w:type="spellEnd"/>
            <w:r w:rsidRPr="00C64D07">
              <w:rPr>
                <w:rFonts w:ascii="Times New Roman" w:hAnsi="Times New Roman" w:cs="Times New Roman"/>
              </w:rPr>
              <w:t xml:space="preserve"> (BC/AD)</w:t>
            </w:r>
          </w:p>
        </w:tc>
        <w:tc>
          <w:tcPr>
            <w:tcW w:w="4677" w:type="dxa"/>
            <w:gridSpan w:val="5"/>
            <w:vAlign w:val="center"/>
          </w:tcPr>
          <w:p w:rsidR="00340D11" w:rsidRPr="00C64D07" w:rsidRDefault="00340D11" w:rsidP="00C345EC">
            <w:pPr>
              <w:jc w:val="center"/>
              <w:rPr>
                <w:rFonts w:ascii="Times New Roman" w:hAnsi="Times New Roman" w:cs="Times New Roman"/>
              </w:rPr>
            </w:pPr>
            <w:proofErr w:type="spellStart"/>
            <w:r w:rsidRPr="00C64D07">
              <w:rPr>
                <w:rFonts w:ascii="Times New Roman" w:hAnsi="Times New Roman" w:cs="Times New Roman"/>
              </w:rPr>
              <w:t>Modelled</w:t>
            </w:r>
            <w:proofErr w:type="spellEnd"/>
            <w:r w:rsidRPr="00C64D07">
              <w:rPr>
                <w:rFonts w:ascii="Times New Roman" w:hAnsi="Times New Roman" w:cs="Times New Roman"/>
              </w:rPr>
              <w:t xml:space="preserve"> (BC/AD)</w:t>
            </w:r>
          </w:p>
        </w:tc>
        <w:tc>
          <w:tcPr>
            <w:tcW w:w="1560" w:type="dxa"/>
            <w:vMerge w:val="restart"/>
            <w:vAlign w:val="center"/>
          </w:tcPr>
          <w:p w:rsidR="00340D11" w:rsidRPr="00C64D07" w:rsidRDefault="00340D11" w:rsidP="00C345EC">
            <w:pPr>
              <w:rPr>
                <w:rFonts w:ascii="Times New Roman" w:hAnsi="Times New Roman" w:cs="Times New Roman"/>
              </w:rPr>
            </w:pPr>
            <w:r w:rsidRPr="00C64D07">
              <w:rPr>
                <w:rFonts w:ascii="Times New Roman" w:hAnsi="Times New Roman" w:cs="Times New Roman"/>
              </w:rPr>
              <w:t>Convergence values</w:t>
            </w:r>
          </w:p>
        </w:tc>
      </w:tr>
      <w:tr w:rsidR="00340D11" w:rsidRPr="00C64D07">
        <w:trPr>
          <w:trHeight w:val="292"/>
        </w:trPr>
        <w:tc>
          <w:tcPr>
            <w:tcW w:w="3545" w:type="dxa"/>
            <w:vMerge/>
            <w:noWrap/>
            <w:vAlign w:val="center"/>
          </w:tcPr>
          <w:p w:rsidR="00340D11" w:rsidRPr="00C64D07" w:rsidRDefault="00340D11" w:rsidP="00C345EC">
            <w:pPr>
              <w:rPr>
                <w:rFonts w:ascii="Times New Roman" w:hAnsi="Times New Roman" w:cs="Times New Roman"/>
              </w:rPr>
            </w:pPr>
          </w:p>
        </w:tc>
        <w:tc>
          <w:tcPr>
            <w:tcW w:w="2693" w:type="dxa"/>
            <w:gridSpan w:val="2"/>
            <w:noWrap/>
            <w:vAlign w:val="center"/>
          </w:tcPr>
          <w:p w:rsidR="00340D11" w:rsidRPr="00C64D07" w:rsidRDefault="00340D11" w:rsidP="00C345EC">
            <w:pPr>
              <w:rPr>
                <w:rFonts w:ascii="Times New Roman" w:hAnsi="Times New Roman" w:cs="Times New Roman"/>
              </w:rPr>
            </w:pPr>
            <w:r w:rsidRPr="00C64D07">
              <w:rPr>
                <w:rFonts w:ascii="Times New Roman" w:hAnsi="Times New Roman" w:cs="Times New Roman"/>
              </w:rPr>
              <w:t>68.2% probability</w:t>
            </w:r>
          </w:p>
        </w:tc>
        <w:tc>
          <w:tcPr>
            <w:tcW w:w="2410" w:type="dxa"/>
            <w:gridSpan w:val="2"/>
            <w:vAlign w:val="center"/>
          </w:tcPr>
          <w:p w:rsidR="00340D11" w:rsidRPr="00C64D07" w:rsidRDefault="00340D11" w:rsidP="00C345EC">
            <w:pPr>
              <w:rPr>
                <w:rFonts w:ascii="Times New Roman" w:hAnsi="Times New Roman" w:cs="Times New Roman"/>
              </w:rPr>
            </w:pPr>
            <w:r w:rsidRPr="00C64D07">
              <w:rPr>
                <w:rFonts w:ascii="Times New Roman" w:hAnsi="Times New Roman" w:cs="Times New Roman"/>
              </w:rPr>
              <w:t>95.4% probability</w:t>
            </w:r>
          </w:p>
        </w:tc>
        <w:tc>
          <w:tcPr>
            <w:tcW w:w="2268" w:type="dxa"/>
            <w:gridSpan w:val="3"/>
            <w:vAlign w:val="center"/>
          </w:tcPr>
          <w:p w:rsidR="00340D11" w:rsidRPr="00C64D07" w:rsidRDefault="00340D11" w:rsidP="00C345EC">
            <w:pPr>
              <w:rPr>
                <w:rFonts w:ascii="Times New Roman" w:hAnsi="Times New Roman" w:cs="Times New Roman"/>
              </w:rPr>
            </w:pPr>
            <w:r w:rsidRPr="00C64D07">
              <w:rPr>
                <w:rFonts w:ascii="Times New Roman" w:hAnsi="Times New Roman" w:cs="Times New Roman"/>
              </w:rPr>
              <w:t>68.2% probability</w:t>
            </w:r>
          </w:p>
        </w:tc>
        <w:tc>
          <w:tcPr>
            <w:tcW w:w="2409" w:type="dxa"/>
            <w:gridSpan w:val="2"/>
            <w:vAlign w:val="center"/>
          </w:tcPr>
          <w:p w:rsidR="00340D11" w:rsidRPr="00C64D07" w:rsidRDefault="00340D11" w:rsidP="00C345EC">
            <w:pPr>
              <w:rPr>
                <w:rFonts w:ascii="Times New Roman" w:hAnsi="Times New Roman" w:cs="Times New Roman"/>
              </w:rPr>
            </w:pPr>
            <w:r w:rsidRPr="00C64D07">
              <w:rPr>
                <w:rFonts w:ascii="Times New Roman" w:hAnsi="Times New Roman" w:cs="Times New Roman"/>
              </w:rPr>
              <w:t>95.4% probability</w:t>
            </w:r>
          </w:p>
        </w:tc>
        <w:tc>
          <w:tcPr>
            <w:tcW w:w="1560" w:type="dxa"/>
            <w:vMerge/>
            <w:vAlign w:val="center"/>
          </w:tcPr>
          <w:p w:rsidR="00340D11" w:rsidRPr="00C64D07" w:rsidRDefault="00340D11" w:rsidP="00C345EC">
            <w:pPr>
              <w:rPr>
                <w:rFonts w:ascii="Times New Roman" w:hAnsi="Times New Roman" w:cs="Times New Roman"/>
              </w:rPr>
            </w:pPr>
          </w:p>
        </w:tc>
      </w:tr>
      <w:tr w:rsidR="00340D11" w:rsidRPr="00C64D07">
        <w:trPr>
          <w:trHeight w:val="300"/>
        </w:trPr>
        <w:tc>
          <w:tcPr>
            <w:tcW w:w="3545" w:type="dxa"/>
            <w:noWrap/>
            <w:vAlign w:val="center"/>
          </w:tcPr>
          <w:p w:rsidR="00340D11" w:rsidRPr="00C64D07" w:rsidRDefault="00340D11" w:rsidP="00C345EC">
            <w:pPr>
              <w:rPr>
                <w:rFonts w:ascii="Times New Roman" w:hAnsi="Times New Roman" w:cs="Times New Roman"/>
              </w:rPr>
            </w:pPr>
          </w:p>
        </w:tc>
        <w:tc>
          <w:tcPr>
            <w:tcW w:w="1275" w:type="dxa"/>
            <w:noWrap/>
            <w:vAlign w:val="center"/>
          </w:tcPr>
          <w:p w:rsidR="00340D11" w:rsidRPr="00C64D07" w:rsidRDefault="00340D11" w:rsidP="00C345EC">
            <w:pPr>
              <w:rPr>
                <w:rFonts w:ascii="Times New Roman" w:hAnsi="Times New Roman" w:cs="Times New Roman"/>
                <w:i/>
              </w:rPr>
            </w:pPr>
            <w:proofErr w:type="gramStart"/>
            <w:r w:rsidRPr="00C64D07">
              <w:rPr>
                <w:rFonts w:ascii="Times New Roman" w:hAnsi="Times New Roman" w:cs="Times New Roman"/>
                <w:i/>
              </w:rPr>
              <w:t>from</w:t>
            </w:r>
            <w:proofErr w:type="gramEnd"/>
          </w:p>
        </w:tc>
        <w:tc>
          <w:tcPr>
            <w:tcW w:w="1418" w:type="dxa"/>
            <w:noWrap/>
            <w:vAlign w:val="center"/>
          </w:tcPr>
          <w:p w:rsidR="00340D11" w:rsidRPr="00C64D07" w:rsidRDefault="00340D11" w:rsidP="00C345EC">
            <w:pPr>
              <w:rPr>
                <w:rFonts w:ascii="Times New Roman" w:hAnsi="Times New Roman" w:cs="Times New Roman"/>
                <w:i/>
              </w:rPr>
            </w:pPr>
            <w:proofErr w:type="gramStart"/>
            <w:r w:rsidRPr="00C64D07">
              <w:rPr>
                <w:rFonts w:ascii="Times New Roman" w:hAnsi="Times New Roman" w:cs="Times New Roman"/>
                <w:i/>
              </w:rPr>
              <w:t>to</w:t>
            </w:r>
            <w:proofErr w:type="gramEnd"/>
          </w:p>
        </w:tc>
        <w:tc>
          <w:tcPr>
            <w:tcW w:w="1146" w:type="dxa"/>
            <w:noWrap/>
            <w:vAlign w:val="center"/>
          </w:tcPr>
          <w:p w:rsidR="00340D11" w:rsidRPr="00C64D07" w:rsidRDefault="00340D11" w:rsidP="00C345EC">
            <w:pPr>
              <w:rPr>
                <w:rFonts w:ascii="Times New Roman" w:hAnsi="Times New Roman" w:cs="Times New Roman"/>
                <w:i/>
              </w:rPr>
            </w:pPr>
            <w:proofErr w:type="gramStart"/>
            <w:r w:rsidRPr="00C64D07">
              <w:rPr>
                <w:rFonts w:ascii="Times New Roman" w:hAnsi="Times New Roman" w:cs="Times New Roman"/>
                <w:i/>
              </w:rPr>
              <w:t>from</w:t>
            </w:r>
            <w:proofErr w:type="gramEnd"/>
          </w:p>
        </w:tc>
        <w:tc>
          <w:tcPr>
            <w:tcW w:w="1264" w:type="dxa"/>
            <w:noWrap/>
            <w:vAlign w:val="center"/>
          </w:tcPr>
          <w:p w:rsidR="00340D11" w:rsidRPr="00C64D07" w:rsidRDefault="00340D11" w:rsidP="00C345EC">
            <w:pPr>
              <w:rPr>
                <w:rFonts w:ascii="Times New Roman" w:hAnsi="Times New Roman" w:cs="Times New Roman"/>
                <w:i/>
              </w:rPr>
            </w:pPr>
            <w:proofErr w:type="gramStart"/>
            <w:r w:rsidRPr="00C64D07">
              <w:rPr>
                <w:rFonts w:ascii="Times New Roman" w:hAnsi="Times New Roman" w:cs="Times New Roman"/>
                <w:i/>
              </w:rPr>
              <w:t>to</w:t>
            </w:r>
            <w:proofErr w:type="gramEnd"/>
          </w:p>
        </w:tc>
        <w:tc>
          <w:tcPr>
            <w:tcW w:w="1134" w:type="dxa"/>
            <w:gridSpan w:val="2"/>
            <w:noWrap/>
            <w:vAlign w:val="center"/>
          </w:tcPr>
          <w:p w:rsidR="00340D11" w:rsidRPr="00C64D07" w:rsidRDefault="00340D11" w:rsidP="00C345EC">
            <w:pPr>
              <w:rPr>
                <w:rFonts w:ascii="Times New Roman" w:hAnsi="Times New Roman" w:cs="Times New Roman"/>
                <w:i/>
              </w:rPr>
            </w:pPr>
            <w:proofErr w:type="gramStart"/>
            <w:r w:rsidRPr="00C64D07">
              <w:rPr>
                <w:rFonts w:ascii="Times New Roman" w:hAnsi="Times New Roman" w:cs="Times New Roman"/>
                <w:i/>
              </w:rPr>
              <w:t>from</w:t>
            </w:r>
            <w:proofErr w:type="gramEnd"/>
          </w:p>
        </w:tc>
        <w:tc>
          <w:tcPr>
            <w:tcW w:w="1134" w:type="dxa"/>
            <w:noWrap/>
            <w:vAlign w:val="center"/>
          </w:tcPr>
          <w:p w:rsidR="00340D11" w:rsidRPr="00C64D07" w:rsidRDefault="00340D11" w:rsidP="00C345EC">
            <w:pPr>
              <w:rPr>
                <w:rFonts w:ascii="Times New Roman" w:hAnsi="Times New Roman" w:cs="Times New Roman"/>
                <w:i/>
              </w:rPr>
            </w:pPr>
            <w:proofErr w:type="gramStart"/>
            <w:r w:rsidRPr="00C64D07">
              <w:rPr>
                <w:rFonts w:ascii="Times New Roman" w:hAnsi="Times New Roman" w:cs="Times New Roman"/>
                <w:i/>
              </w:rPr>
              <w:t>to</w:t>
            </w:r>
            <w:proofErr w:type="gramEnd"/>
          </w:p>
        </w:tc>
        <w:tc>
          <w:tcPr>
            <w:tcW w:w="1070" w:type="dxa"/>
            <w:noWrap/>
            <w:vAlign w:val="center"/>
          </w:tcPr>
          <w:p w:rsidR="00340D11" w:rsidRPr="00C64D07" w:rsidRDefault="00340D11" w:rsidP="00C345EC">
            <w:pPr>
              <w:rPr>
                <w:rFonts w:ascii="Times New Roman" w:hAnsi="Times New Roman" w:cs="Times New Roman"/>
                <w:i/>
              </w:rPr>
            </w:pPr>
            <w:proofErr w:type="gramStart"/>
            <w:r w:rsidRPr="00C64D07">
              <w:rPr>
                <w:rFonts w:ascii="Times New Roman" w:hAnsi="Times New Roman" w:cs="Times New Roman"/>
                <w:i/>
              </w:rPr>
              <w:t>from</w:t>
            </w:r>
            <w:proofErr w:type="gramEnd"/>
          </w:p>
        </w:tc>
        <w:tc>
          <w:tcPr>
            <w:tcW w:w="1339" w:type="dxa"/>
            <w:noWrap/>
            <w:vAlign w:val="center"/>
          </w:tcPr>
          <w:p w:rsidR="00340D11" w:rsidRPr="00C64D07" w:rsidRDefault="00340D11" w:rsidP="00C345EC">
            <w:pPr>
              <w:rPr>
                <w:rFonts w:ascii="Times New Roman" w:hAnsi="Times New Roman" w:cs="Times New Roman"/>
                <w:i/>
              </w:rPr>
            </w:pPr>
            <w:proofErr w:type="gramStart"/>
            <w:r w:rsidRPr="00C64D07">
              <w:rPr>
                <w:rFonts w:ascii="Times New Roman" w:hAnsi="Times New Roman" w:cs="Times New Roman"/>
                <w:i/>
              </w:rPr>
              <w:t>to</w:t>
            </w:r>
            <w:proofErr w:type="gramEnd"/>
          </w:p>
        </w:tc>
        <w:tc>
          <w:tcPr>
            <w:tcW w:w="1560" w:type="dxa"/>
            <w:vMerge/>
            <w:noWrap/>
            <w:vAlign w:val="center"/>
          </w:tcPr>
          <w:p w:rsidR="00340D11" w:rsidRPr="00C64D07" w:rsidRDefault="00340D11" w:rsidP="00C345EC">
            <w:pPr>
              <w:rPr>
                <w:rFonts w:ascii="Times New Roman" w:hAnsi="Times New Roman" w:cs="Times New Roman"/>
              </w:rPr>
            </w:pPr>
          </w:p>
        </w:tc>
      </w:tr>
      <w:tr w:rsidR="004E36D2" w:rsidRPr="00C64D07">
        <w:trPr>
          <w:trHeight w:val="300"/>
        </w:trPr>
        <w:tc>
          <w:tcPr>
            <w:tcW w:w="3545" w:type="dxa"/>
            <w:noWrap/>
            <w:vAlign w:val="center"/>
          </w:tcPr>
          <w:p w:rsidR="004E36D2" w:rsidRPr="00C64D07" w:rsidRDefault="004E36D2" w:rsidP="00C345EC">
            <w:pPr>
              <w:rPr>
                <w:rFonts w:ascii="Times New Roman" w:eastAsia="Times New Roman" w:hAnsi="Times New Roman" w:cs="Times New Roman"/>
              </w:rPr>
            </w:pPr>
            <w:r w:rsidRPr="00C64D07">
              <w:rPr>
                <w:rFonts w:ascii="Times New Roman" w:hAnsi="Times New Roman" w:cs="Times New Roman"/>
                <w:i/>
              </w:rPr>
              <w:t>End MP4-6</w:t>
            </w:r>
          </w:p>
        </w:tc>
        <w:tc>
          <w:tcPr>
            <w:tcW w:w="1275" w:type="dxa"/>
            <w:noWrap/>
            <w:vAlign w:val="bottom"/>
          </w:tcPr>
          <w:p w:rsidR="004E36D2" w:rsidRPr="00C64D07" w:rsidRDefault="004E36D2" w:rsidP="00C345EC">
            <w:pPr>
              <w:rPr>
                <w:rFonts w:ascii="Times New Roman" w:eastAsia="Times New Roman" w:hAnsi="Times New Roman" w:cs="Times New Roman"/>
              </w:rPr>
            </w:pPr>
          </w:p>
        </w:tc>
        <w:tc>
          <w:tcPr>
            <w:tcW w:w="1418" w:type="dxa"/>
            <w:noWrap/>
            <w:vAlign w:val="bottom"/>
          </w:tcPr>
          <w:p w:rsidR="004E36D2" w:rsidRPr="00C64D07" w:rsidRDefault="004E36D2" w:rsidP="00C345EC">
            <w:pPr>
              <w:rPr>
                <w:rFonts w:ascii="Times New Roman" w:eastAsia="Times New Roman" w:hAnsi="Times New Roman" w:cs="Times New Roman"/>
              </w:rPr>
            </w:pPr>
          </w:p>
        </w:tc>
        <w:tc>
          <w:tcPr>
            <w:tcW w:w="1146" w:type="dxa"/>
            <w:noWrap/>
            <w:vAlign w:val="bottom"/>
          </w:tcPr>
          <w:p w:rsidR="004E36D2" w:rsidRPr="00C64D07" w:rsidRDefault="004E36D2" w:rsidP="00C345EC">
            <w:pPr>
              <w:rPr>
                <w:rFonts w:ascii="Times New Roman" w:eastAsia="Times New Roman" w:hAnsi="Times New Roman" w:cs="Times New Roman"/>
              </w:rPr>
            </w:pPr>
          </w:p>
        </w:tc>
        <w:tc>
          <w:tcPr>
            <w:tcW w:w="1264" w:type="dxa"/>
            <w:noWrap/>
            <w:vAlign w:val="bottom"/>
          </w:tcPr>
          <w:p w:rsidR="004E36D2" w:rsidRPr="00C64D07" w:rsidRDefault="004E36D2" w:rsidP="00C345EC">
            <w:pPr>
              <w:rPr>
                <w:rFonts w:ascii="Times New Roman" w:eastAsia="Times New Roman" w:hAnsi="Times New Roman" w:cs="Times New Roman"/>
              </w:rPr>
            </w:pPr>
          </w:p>
        </w:tc>
        <w:tc>
          <w:tcPr>
            <w:tcW w:w="1134" w:type="dxa"/>
            <w:gridSpan w:val="2"/>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-750</w:t>
            </w:r>
          </w:p>
        </w:tc>
        <w:tc>
          <w:tcPr>
            <w:tcW w:w="113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-665</w:t>
            </w:r>
          </w:p>
        </w:tc>
        <w:tc>
          <w:tcPr>
            <w:tcW w:w="107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-775</w:t>
            </w:r>
          </w:p>
        </w:tc>
        <w:tc>
          <w:tcPr>
            <w:tcW w:w="1339"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-525</w:t>
            </w:r>
          </w:p>
        </w:tc>
        <w:tc>
          <w:tcPr>
            <w:tcW w:w="156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98.5</w:t>
            </w:r>
          </w:p>
        </w:tc>
      </w:tr>
      <w:tr w:rsidR="004E36D2" w:rsidRPr="00C64D07">
        <w:trPr>
          <w:trHeight w:val="300"/>
        </w:trPr>
        <w:tc>
          <w:tcPr>
            <w:tcW w:w="3545" w:type="dxa"/>
            <w:noWrap/>
            <w:vAlign w:val="center"/>
          </w:tcPr>
          <w:p w:rsidR="004E36D2" w:rsidRPr="00C64D07" w:rsidRDefault="004E36D2" w:rsidP="00C345EC">
            <w:pPr>
              <w:rPr>
                <w:rFonts w:ascii="Times New Roman" w:eastAsia="Times New Roman" w:hAnsi="Times New Roman" w:cs="Times New Roman"/>
              </w:rPr>
            </w:pPr>
            <w:r w:rsidRPr="00C64D07">
              <w:rPr>
                <w:rFonts w:ascii="Times New Roman" w:hAnsi="Times New Roman" w:cs="Times New Roman"/>
              </w:rPr>
              <w:t>OxA-30391 B 24 (2414,27)</w:t>
            </w:r>
          </w:p>
        </w:tc>
        <w:tc>
          <w:tcPr>
            <w:tcW w:w="1275"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-520</w:t>
            </w:r>
          </w:p>
        </w:tc>
        <w:tc>
          <w:tcPr>
            <w:tcW w:w="1418"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-405</w:t>
            </w:r>
          </w:p>
        </w:tc>
        <w:tc>
          <w:tcPr>
            <w:tcW w:w="1146"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-735</w:t>
            </w:r>
          </w:p>
        </w:tc>
        <w:tc>
          <w:tcPr>
            <w:tcW w:w="126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-400</w:t>
            </w:r>
          </w:p>
        </w:tc>
        <w:tc>
          <w:tcPr>
            <w:tcW w:w="1134" w:type="dxa"/>
            <w:gridSpan w:val="2"/>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-750</w:t>
            </w:r>
          </w:p>
        </w:tc>
        <w:tc>
          <w:tcPr>
            <w:tcW w:w="113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-700</w:t>
            </w:r>
          </w:p>
        </w:tc>
        <w:tc>
          <w:tcPr>
            <w:tcW w:w="107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-795</w:t>
            </w:r>
          </w:p>
        </w:tc>
        <w:tc>
          <w:tcPr>
            <w:tcW w:w="1339"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-530</w:t>
            </w:r>
          </w:p>
        </w:tc>
        <w:tc>
          <w:tcPr>
            <w:tcW w:w="156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99.4</w:t>
            </w:r>
          </w:p>
        </w:tc>
      </w:tr>
      <w:tr w:rsidR="004E36D2" w:rsidRPr="00C64D07">
        <w:trPr>
          <w:trHeight w:val="300"/>
        </w:trPr>
        <w:tc>
          <w:tcPr>
            <w:tcW w:w="3545" w:type="dxa"/>
            <w:noWrap/>
            <w:vAlign w:val="center"/>
          </w:tcPr>
          <w:p w:rsidR="004E36D2" w:rsidRPr="00C64D07" w:rsidRDefault="004E36D2" w:rsidP="00C345EC">
            <w:pPr>
              <w:rPr>
                <w:rFonts w:ascii="Times New Roman" w:eastAsia="Times New Roman" w:hAnsi="Times New Roman" w:cs="Times New Roman"/>
              </w:rPr>
            </w:pPr>
            <w:r w:rsidRPr="00C64D07">
              <w:rPr>
                <w:rFonts w:ascii="Times New Roman" w:hAnsi="Times New Roman" w:cs="Times New Roman"/>
              </w:rPr>
              <w:t>OxA-30393 B 7 (2473,27)</w:t>
            </w:r>
          </w:p>
        </w:tc>
        <w:tc>
          <w:tcPr>
            <w:tcW w:w="1275"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-755</w:t>
            </w:r>
          </w:p>
        </w:tc>
        <w:tc>
          <w:tcPr>
            <w:tcW w:w="1418"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-540</w:t>
            </w:r>
          </w:p>
        </w:tc>
        <w:tc>
          <w:tcPr>
            <w:tcW w:w="1146"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-770</w:t>
            </w:r>
          </w:p>
        </w:tc>
        <w:tc>
          <w:tcPr>
            <w:tcW w:w="126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-430</w:t>
            </w:r>
          </w:p>
        </w:tc>
        <w:tc>
          <w:tcPr>
            <w:tcW w:w="1134" w:type="dxa"/>
            <w:gridSpan w:val="2"/>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-770</w:t>
            </w:r>
          </w:p>
        </w:tc>
        <w:tc>
          <w:tcPr>
            <w:tcW w:w="113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-710</w:t>
            </w:r>
          </w:p>
        </w:tc>
        <w:tc>
          <w:tcPr>
            <w:tcW w:w="107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-790</w:t>
            </w:r>
          </w:p>
        </w:tc>
        <w:tc>
          <w:tcPr>
            <w:tcW w:w="1339"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-625</w:t>
            </w:r>
          </w:p>
        </w:tc>
        <w:tc>
          <w:tcPr>
            <w:tcW w:w="156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99.6</w:t>
            </w:r>
          </w:p>
        </w:tc>
      </w:tr>
      <w:tr w:rsidR="004E36D2" w:rsidRPr="00C64D07">
        <w:trPr>
          <w:trHeight w:val="300"/>
        </w:trPr>
        <w:tc>
          <w:tcPr>
            <w:tcW w:w="3545" w:type="dxa"/>
            <w:noWrap/>
            <w:vAlign w:val="center"/>
          </w:tcPr>
          <w:p w:rsidR="004E36D2" w:rsidRPr="00C64D07" w:rsidRDefault="004E36D2" w:rsidP="00C345EC">
            <w:pPr>
              <w:rPr>
                <w:rFonts w:ascii="Times New Roman" w:eastAsia="Times New Roman" w:hAnsi="Times New Roman" w:cs="Times New Roman"/>
              </w:rPr>
            </w:pPr>
            <w:r w:rsidRPr="00C64D07">
              <w:rPr>
                <w:rFonts w:ascii="Times New Roman" w:hAnsi="Times New Roman" w:cs="Times New Roman"/>
              </w:rPr>
              <w:t>OxA-X-2586-16 B 80 (2505,31)</w:t>
            </w:r>
          </w:p>
        </w:tc>
        <w:tc>
          <w:tcPr>
            <w:tcW w:w="1275"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-770</w:t>
            </w:r>
          </w:p>
        </w:tc>
        <w:tc>
          <w:tcPr>
            <w:tcW w:w="1418"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-550</w:t>
            </w:r>
          </w:p>
        </w:tc>
        <w:tc>
          <w:tcPr>
            <w:tcW w:w="1146"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-790</w:t>
            </w:r>
          </w:p>
        </w:tc>
        <w:tc>
          <w:tcPr>
            <w:tcW w:w="126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-535</w:t>
            </w:r>
          </w:p>
        </w:tc>
        <w:tc>
          <w:tcPr>
            <w:tcW w:w="1134" w:type="dxa"/>
            <w:gridSpan w:val="2"/>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-785</w:t>
            </w:r>
          </w:p>
        </w:tc>
        <w:tc>
          <w:tcPr>
            <w:tcW w:w="113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-730</w:t>
            </w:r>
          </w:p>
        </w:tc>
        <w:tc>
          <w:tcPr>
            <w:tcW w:w="107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-795</w:t>
            </w:r>
          </w:p>
        </w:tc>
        <w:tc>
          <w:tcPr>
            <w:tcW w:w="1339"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-615</w:t>
            </w:r>
          </w:p>
        </w:tc>
        <w:tc>
          <w:tcPr>
            <w:tcW w:w="156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99.9</w:t>
            </w:r>
          </w:p>
        </w:tc>
      </w:tr>
      <w:tr w:rsidR="004E36D2" w:rsidRPr="00C64D07">
        <w:trPr>
          <w:trHeight w:val="300"/>
        </w:trPr>
        <w:tc>
          <w:tcPr>
            <w:tcW w:w="3545" w:type="dxa"/>
            <w:noWrap/>
            <w:vAlign w:val="center"/>
          </w:tcPr>
          <w:p w:rsidR="004E36D2" w:rsidRPr="00C64D07" w:rsidRDefault="004E36D2" w:rsidP="00C345EC">
            <w:pPr>
              <w:rPr>
                <w:rFonts w:ascii="Times New Roman" w:eastAsia="Times New Roman" w:hAnsi="Times New Roman" w:cs="Times New Roman"/>
              </w:rPr>
            </w:pPr>
            <w:r w:rsidRPr="00C64D07">
              <w:rPr>
                <w:rFonts w:ascii="Times New Roman" w:hAnsi="Times New Roman" w:cs="Times New Roman"/>
              </w:rPr>
              <w:t>OxA-X-2586-19 B 1 (2564,30)</w:t>
            </w:r>
          </w:p>
        </w:tc>
        <w:tc>
          <w:tcPr>
            <w:tcW w:w="1275"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-805</w:t>
            </w:r>
          </w:p>
        </w:tc>
        <w:tc>
          <w:tcPr>
            <w:tcW w:w="1418"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-670</w:t>
            </w:r>
          </w:p>
        </w:tc>
        <w:tc>
          <w:tcPr>
            <w:tcW w:w="1146"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-810</w:t>
            </w:r>
          </w:p>
        </w:tc>
        <w:tc>
          <w:tcPr>
            <w:tcW w:w="126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-550</w:t>
            </w:r>
          </w:p>
        </w:tc>
        <w:tc>
          <w:tcPr>
            <w:tcW w:w="1134" w:type="dxa"/>
            <w:gridSpan w:val="2"/>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-795</w:t>
            </w:r>
          </w:p>
        </w:tc>
        <w:tc>
          <w:tcPr>
            <w:tcW w:w="113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-765</w:t>
            </w:r>
          </w:p>
        </w:tc>
        <w:tc>
          <w:tcPr>
            <w:tcW w:w="107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-810</w:t>
            </w:r>
          </w:p>
        </w:tc>
        <w:tc>
          <w:tcPr>
            <w:tcW w:w="1339"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-665</w:t>
            </w:r>
          </w:p>
        </w:tc>
        <w:tc>
          <w:tcPr>
            <w:tcW w:w="156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100</w:t>
            </w:r>
          </w:p>
        </w:tc>
      </w:tr>
      <w:tr w:rsidR="004E36D2" w:rsidRPr="00C64D07">
        <w:trPr>
          <w:trHeight w:val="300"/>
        </w:trPr>
        <w:tc>
          <w:tcPr>
            <w:tcW w:w="3545" w:type="dxa"/>
            <w:noWrap/>
            <w:vAlign w:val="center"/>
          </w:tcPr>
          <w:p w:rsidR="004E36D2" w:rsidRPr="00C64D07" w:rsidRDefault="004E36D2" w:rsidP="00C345EC">
            <w:pPr>
              <w:rPr>
                <w:rFonts w:ascii="Times New Roman" w:eastAsia="Times New Roman" w:hAnsi="Times New Roman" w:cs="Times New Roman"/>
              </w:rPr>
            </w:pPr>
            <w:r w:rsidRPr="00C64D07">
              <w:rPr>
                <w:rFonts w:ascii="Times New Roman" w:hAnsi="Times New Roman" w:cs="Times New Roman"/>
              </w:rPr>
              <w:t>OxA-30394 B 17 (2566,27)</w:t>
            </w:r>
          </w:p>
        </w:tc>
        <w:tc>
          <w:tcPr>
            <w:tcW w:w="1275"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-800</w:t>
            </w:r>
          </w:p>
        </w:tc>
        <w:tc>
          <w:tcPr>
            <w:tcW w:w="1418"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-765</w:t>
            </w:r>
          </w:p>
        </w:tc>
        <w:tc>
          <w:tcPr>
            <w:tcW w:w="1146"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-810</w:t>
            </w:r>
          </w:p>
        </w:tc>
        <w:tc>
          <w:tcPr>
            <w:tcW w:w="126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-565</w:t>
            </w:r>
          </w:p>
        </w:tc>
        <w:tc>
          <w:tcPr>
            <w:tcW w:w="1134" w:type="dxa"/>
            <w:gridSpan w:val="2"/>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-795</w:t>
            </w:r>
          </w:p>
        </w:tc>
        <w:tc>
          <w:tcPr>
            <w:tcW w:w="113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-765</w:t>
            </w:r>
          </w:p>
        </w:tc>
        <w:tc>
          <w:tcPr>
            <w:tcW w:w="107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-805</w:t>
            </w:r>
          </w:p>
        </w:tc>
        <w:tc>
          <w:tcPr>
            <w:tcW w:w="1339"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-670</w:t>
            </w:r>
          </w:p>
        </w:tc>
        <w:tc>
          <w:tcPr>
            <w:tcW w:w="156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99.9</w:t>
            </w:r>
          </w:p>
        </w:tc>
      </w:tr>
      <w:tr w:rsidR="004E36D2" w:rsidRPr="00C64D07">
        <w:trPr>
          <w:trHeight w:val="300"/>
        </w:trPr>
        <w:tc>
          <w:tcPr>
            <w:tcW w:w="3545" w:type="dxa"/>
            <w:noWrap/>
            <w:vAlign w:val="center"/>
          </w:tcPr>
          <w:p w:rsidR="004E36D2" w:rsidRPr="00C64D07" w:rsidRDefault="004E36D2" w:rsidP="00C345EC">
            <w:pPr>
              <w:rPr>
                <w:rFonts w:ascii="Times New Roman" w:eastAsia="Times New Roman" w:hAnsi="Times New Roman" w:cs="Times New Roman"/>
              </w:rPr>
            </w:pPr>
            <w:r w:rsidRPr="00C64D07">
              <w:rPr>
                <w:rFonts w:ascii="Times New Roman" w:hAnsi="Times New Roman" w:cs="Times New Roman"/>
              </w:rPr>
              <w:t>OxA-30395 B 55 (2536,28)</w:t>
            </w:r>
          </w:p>
        </w:tc>
        <w:tc>
          <w:tcPr>
            <w:tcW w:w="1275"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-795</w:t>
            </w:r>
          </w:p>
        </w:tc>
        <w:tc>
          <w:tcPr>
            <w:tcW w:w="1418"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-590</w:t>
            </w:r>
          </w:p>
        </w:tc>
        <w:tc>
          <w:tcPr>
            <w:tcW w:w="1146"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-800</w:t>
            </w:r>
          </w:p>
        </w:tc>
        <w:tc>
          <w:tcPr>
            <w:tcW w:w="126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-545</w:t>
            </w:r>
          </w:p>
        </w:tc>
        <w:tc>
          <w:tcPr>
            <w:tcW w:w="1134" w:type="dxa"/>
            <w:gridSpan w:val="2"/>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-790</w:t>
            </w:r>
          </w:p>
        </w:tc>
        <w:tc>
          <w:tcPr>
            <w:tcW w:w="113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-750</w:t>
            </w:r>
          </w:p>
        </w:tc>
        <w:tc>
          <w:tcPr>
            <w:tcW w:w="107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-805</w:t>
            </w:r>
          </w:p>
        </w:tc>
        <w:tc>
          <w:tcPr>
            <w:tcW w:w="1339"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-595</w:t>
            </w:r>
          </w:p>
        </w:tc>
        <w:tc>
          <w:tcPr>
            <w:tcW w:w="156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99.9</w:t>
            </w:r>
          </w:p>
        </w:tc>
      </w:tr>
      <w:tr w:rsidR="004E36D2" w:rsidRPr="00C64D07">
        <w:trPr>
          <w:trHeight w:val="300"/>
        </w:trPr>
        <w:tc>
          <w:tcPr>
            <w:tcW w:w="3545" w:type="dxa"/>
            <w:noWrap/>
            <w:vAlign w:val="center"/>
          </w:tcPr>
          <w:p w:rsidR="004E36D2" w:rsidRPr="00C64D07" w:rsidRDefault="004E36D2" w:rsidP="00C345EC">
            <w:pPr>
              <w:rPr>
                <w:rFonts w:ascii="Times New Roman" w:eastAsia="Times New Roman" w:hAnsi="Times New Roman" w:cs="Times New Roman"/>
                <w:lang w:val="en-GB"/>
              </w:rPr>
            </w:pPr>
            <w:r w:rsidRPr="00C64D07">
              <w:rPr>
                <w:rFonts w:ascii="Times New Roman" w:eastAsia="Times New Roman" w:hAnsi="Times New Roman" w:cs="Times New Roman"/>
                <w:lang w:val="en-GB"/>
              </w:rPr>
              <w:t>OxA-X-2586-15 B 85 (2570,27)</w:t>
            </w:r>
          </w:p>
        </w:tc>
        <w:tc>
          <w:tcPr>
            <w:tcW w:w="1275"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-800</w:t>
            </w:r>
          </w:p>
        </w:tc>
        <w:tc>
          <w:tcPr>
            <w:tcW w:w="1418"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-770</w:t>
            </w:r>
          </w:p>
        </w:tc>
        <w:tc>
          <w:tcPr>
            <w:tcW w:w="1146"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-810</w:t>
            </w:r>
          </w:p>
        </w:tc>
        <w:tc>
          <w:tcPr>
            <w:tcW w:w="126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-585</w:t>
            </w:r>
          </w:p>
        </w:tc>
        <w:tc>
          <w:tcPr>
            <w:tcW w:w="1134" w:type="dxa"/>
            <w:gridSpan w:val="2"/>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-795</w:t>
            </w:r>
          </w:p>
        </w:tc>
        <w:tc>
          <w:tcPr>
            <w:tcW w:w="113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-770</w:t>
            </w:r>
          </w:p>
        </w:tc>
        <w:tc>
          <w:tcPr>
            <w:tcW w:w="107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-805</w:t>
            </w:r>
          </w:p>
        </w:tc>
        <w:tc>
          <w:tcPr>
            <w:tcW w:w="1339"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-745</w:t>
            </w:r>
          </w:p>
        </w:tc>
        <w:tc>
          <w:tcPr>
            <w:tcW w:w="156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99.9</w:t>
            </w:r>
          </w:p>
        </w:tc>
      </w:tr>
      <w:tr w:rsidR="00051061" w:rsidRPr="00C64D07">
        <w:trPr>
          <w:trHeight w:val="300"/>
        </w:trPr>
        <w:tc>
          <w:tcPr>
            <w:tcW w:w="8656" w:type="dxa"/>
            <w:gridSpan w:val="6"/>
            <w:noWrap/>
            <w:vAlign w:val="center"/>
          </w:tcPr>
          <w:p w:rsidR="00051061" w:rsidRPr="00C64D07" w:rsidRDefault="00051061" w:rsidP="00C345EC">
            <w:pPr>
              <w:rPr>
                <w:rFonts w:ascii="Times New Roman" w:eastAsia="Times New Roman" w:hAnsi="Times New Roman" w:cs="Times New Roman"/>
              </w:rPr>
            </w:pPr>
            <w:r w:rsidRPr="00C64D07">
              <w:rPr>
                <w:rFonts w:ascii="Times New Roman" w:eastAsia="Times New Roman" w:hAnsi="Times New Roman" w:cs="Times New Roman"/>
                <w:b/>
              </w:rPr>
              <w:t>MP4-6</w:t>
            </w:r>
          </w:p>
        </w:tc>
        <w:tc>
          <w:tcPr>
            <w:tcW w:w="6229" w:type="dxa"/>
            <w:gridSpan w:val="5"/>
            <w:vAlign w:val="center"/>
          </w:tcPr>
          <w:p w:rsidR="00051061" w:rsidRPr="00C64D07" w:rsidRDefault="00051061" w:rsidP="00051061">
            <w:pPr>
              <w:rPr>
                <w:rFonts w:ascii="Times New Roman" w:eastAsia="Times New Roman" w:hAnsi="Times New Roman" w:cs="Times New Roman"/>
              </w:rPr>
            </w:pPr>
          </w:p>
        </w:tc>
      </w:tr>
      <w:tr w:rsidR="004E36D2" w:rsidRPr="00C64D07">
        <w:trPr>
          <w:trHeight w:val="300"/>
        </w:trPr>
        <w:tc>
          <w:tcPr>
            <w:tcW w:w="8648" w:type="dxa"/>
            <w:gridSpan w:val="5"/>
            <w:noWrap/>
            <w:vAlign w:val="center"/>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i/>
              </w:rPr>
              <w:t>Start MP4-6</w:t>
            </w:r>
          </w:p>
        </w:tc>
        <w:tc>
          <w:tcPr>
            <w:tcW w:w="1134" w:type="dxa"/>
            <w:gridSpan w:val="2"/>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-815</w:t>
            </w:r>
          </w:p>
        </w:tc>
        <w:tc>
          <w:tcPr>
            <w:tcW w:w="113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-785</w:t>
            </w:r>
          </w:p>
        </w:tc>
        <w:tc>
          <w:tcPr>
            <w:tcW w:w="107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-830</w:t>
            </w:r>
          </w:p>
        </w:tc>
        <w:tc>
          <w:tcPr>
            <w:tcW w:w="1339"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-770</w:t>
            </w:r>
          </w:p>
        </w:tc>
        <w:tc>
          <w:tcPr>
            <w:tcW w:w="156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99.9</w:t>
            </w:r>
          </w:p>
        </w:tc>
      </w:tr>
      <w:tr w:rsidR="004E36D2" w:rsidRPr="00C64D07">
        <w:trPr>
          <w:trHeight w:val="300"/>
        </w:trPr>
        <w:tc>
          <w:tcPr>
            <w:tcW w:w="3545" w:type="dxa"/>
            <w:noWrap/>
            <w:vAlign w:val="center"/>
          </w:tcPr>
          <w:p w:rsidR="004E36D2" w:rsidRPr="00C64D07" w:rsidRDefault="004E36D2" w:rsidP="00C345EC">
            <w:pPr>
              <w:rPr>
                <w:rFonts w:ascii="Times New Roman" w:eastAsia="Times New Roman" w:hAnsi="Times New Roman" w:cs="Times New Roman"/>
              </w:rPr>
            </w:pPr>
            <w:r w:rsidRPr="00C64D07">
              <w:rPr>
                <w:rFonts w:ascii="Times New Roman" w:hAnsi="Times New Roman" w:cs="Times New Roman"/>
              </w:rPr>
              <w:t>OxA-X-2524-20 B 38 (2669,27)</w:t>
            </w:r>
          </w:p>
        </w:tc>
        <w:tc>
          <w:tcPr>
            <w:tcW w:w="1275"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-840</w:t>
            </w:r>
          </w:p>
        </w:tc>
        <w:tc>
          <w:tcPr>
            <w:tcW w:w="1418"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-800</w:t>
            </w:r>
          </w:p>
        </w:tc>
        <w:tc>
          <w:tcPr>
            <w:tcW w:w="1146"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-895</w:t>
            </w:r>
          </w:p>
        </w:tc>
        <w:tc>
          <w:tcPr>
            <w:tcW w:w="126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-795</w:t>
            </w:r>
          </w:p>
        </w:tc>
        <w:tc>
          <w:tcPr>
            <w:tcW w:w="1134" w:type="dxa"/>
            <w:gridSpan w:val="2"/>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-830</w:t>
            </w:r>
          </w:p>
        </w:tc>
        <w:tc>
          <w:tcPr>
            <w:tcW w:w="113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-805</w:t>
            </w:r>
          </w:p>
        </w:tc>
        <w:tc>
          <w:tcPr>
            <w:tcW w:w="107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-855</w:t>
            </w:r>
          </w:p>
        </w:tc>
        <w:tc>
          <w:tcPr>
            <w:tcW w:w="1339"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-795</w:t>
            </w:r>
          </w:p>
        </w:tc>
        <w:tc>
          <w:tcPr>
            <w:tcW w:w="156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100</w:t>
            </w:r>
          </w:p>
        </w:tc>
      </w:tr>
      <w:tr w:rsidR="00051061" w:rsidRPr="00C64D07">
        <w:trPr>
          <w:trHeight w:val="300"/>
        </w:trPr>
        <w:tc>
          <w:tcPr>
            <w:tcW w:w="8656" w:type="dxa"/>
            <w:gridSpan w:val="6"/>
            <w:noWrap/>
            <w:vAlign w:val="center"/>
          </w:tcPr>
          <w:p w:rsidR="00051061" w:rsidRPr="00C64D07" w:rsidRDefault="00051061" w:rsidP="00C345EC">
            <w:pPr>
              <w:rPr>
                <w:rFonts w:ascii="Times New Roman" w:eastAsia="Times New Roman" w:hAnsi="Times New Roman" w:cs="Times New Roman"/>
              </w:rPr>
            </w:pPr>
            <w:r w:rsidRPr="00C64D07">
              <w:rPr>
                <w:rFonts w:ascii="Times New Roman" w:eastAsia="Times New Roman" w:hAnsi="Times New Roman" w:cs="Times New Roman"/>
                <w:b/>
              </w:rPr>
              <w:t>MP3</w:t>
            </w:r>
          </w:p>
        </w:tc>
        <w:tc>
          <w:tcPr>
            <w:tcW w:w="6229" w:type="dxa"/>
            <w:gridSpan w:val="5"/>
            <w:vAlign w:val="center"/>
          </w:tcPr>
          <w:p w:rsidR="00051061" w:rsidRPr="00C64D07" w:rsidRDefault="00051061" w:rsidP="00051061">
            <w:pPr>
              <w:rPr>
                <w:rFonts w:ascii="Times New Roman" w:eastAsia="Times New Roman" w:hAnsi="Times New Roman" w:cs="Times New Roman"/>
              </w:rPr>
            </w:pPr>
          </w:p>
        </w:tc>
      </w:tr>
      <w:tr w:rsidR="004E36D2" w:rsidRPr="00C64D07">
        <w:trPr>
          <w:trHeight w:val="300"/>
        </w:trPr>
        <w:tc>
          <w:tcPr>
            <w:tcW w:w="8648" w:type="dxa"/>
            <w:gridSpan w:val="5"/>
            <w:noWrap/>
            <w:vAlign w:val="center"/>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i/>
              </w:rPr>
              <w:t>Start MP3</w:t>
            </w:r>
          </w:p>
        </w:tc>
        <w:tc>
          <w:tcPr>
            <w:tcW w:w="1134" w:type="dxa"/>
            <w:gridSpan w:val="2"/>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-860</w:t>
            </w:r>
          </w:p>
        </w:tc>
        <w:tc>
          <w:tcPr>
            <w:tcW w:w="113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-810</w:t>
            </w:r>
          </w:p>
        </w:tc>
        <w:tc>
          <w:tcPr>
            <w:tcW w:w="107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-890</w:t>
            </w:r>
          </w:p>
        </w:tc>
        <w:tc>
          <w:tcPr>
            <w:tcW w:w="1339"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-800</w:t>
            </w:r>
          </w:p>
        </w:tc>
        <w:tc>
          <w:tcPr>
            <w:tcW w:w="156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100</w:t>
            </w:r>
          </w:p>
        </w:tc>
      </w:tr>
      <w:tr w:rsidR="004E36D2" w:rsidRPr="00C64D07">
        <w:trPr>
          <w:trHeight w:val="300"/>
        </w:trPr>
        <w:tc>
          <w:tcPr>
            <w:tcW w:w="3545" w:type="dxa"/>
            <w:noWrap/>
            <w:vAlign w:val="center"/>
          </w:tcPr>
          <w:p w:rsidR="004E36D2" w:rsidRPr="00C64D07" w:rsidRDefault="004E36D2" w:rsidP="00C345EC">
            <w:pPr>
              <w:rPr>
                <w:rFonts w:ascii="Times New Roman" w:eastAsia="Times New Roman" w:hAnsi="Times New Roman" w:cs="Times New Roman"/>
              </w:rPr>
            </w:pPr>
            <w:r w:rsidRPr="00C64D07">
              <w:rPr>
                <w:rFonts w:ascii="Times New Roman" w:hAnsi="Times New Roman" w:cs="Times New Roman"/>
              </w:rPr>
              <w:t>OxA-X-2524-21 B 62 (2717,25)</w:t>
            </w:r>
          </w:p>
        </w:tc>
        <w:tc>
          <w:tcPr>
            <w:tcW w:w="1275"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-895</w:t>
            </w:r>
          </w:p>
        </w:tc>
        <w:tc>
          <w:tcPr>
            <w:tcW w:w="1418"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-830</w:t>
            </w:r>
          </w:p>
        </w:tc>
        <w:tc>
          <w:tcPr>
            <w:tcW w:w="1146"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-910</w:t>
            </w:r>
          </w:p>
        </w:tc>
        <w:tc>
          <w:tcPr>
            <w:tcW w:w="126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-810</w:t>
            </w:r>
          </w:p>
        </w:tc>
        <w:tc>
          <w:tcPr>
            <w:tcW w:w="1134" w:type="dxa"/>
            <w:gridSpan w:val="2"/>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-895</w:t>
            </w:r>
          </w:p>
        </w:tc>
        <w:tc>
          <w:tcPr>
            <w:tcW w:w="113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-835</w:t>
            </w:r>
          </w:p>
        </w:tc>
        <w:tc>
          <w:tcPr>
            <w:tcW w:w="107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-910</w:t>
            </w:r>
          </w:p>
        </w:tc>
        <w:tc>
          <w:tcPr>
            <w:tcW w:w="1339"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-820</w:t>
            </w:r>
          </w:p>
        </w:tc>
        <w:tc>
          <w:tcPr>
            <w:tcW w:w="156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100</w:t>
            </w:r>
          </w:p>
        </w:tc>
      </w:tr>
      <w:tr w:rsidR="00051061" w:rsidRPr="00C64D07">
        <w:trPr>
          <w:trHeight w:val="300"/>
        </w:trPr>
        <w:tc>
          <w:tcPr>
            <w:tcW w:w="8656" w:type="dxa"/>
            <w:gridSpan w:val="6"/>
            <w:noWrap/>
            <w:vAlign w:val="center"/>
          </w:tcPr>
          <w:p w:rsidR="00051061" w:rsidRPr="00C64D07" w:rsidRDefault="00051061" w:rsidP="00C345EC">
            <w:pPr>
              <w:rPr>
                <w:rFonts w:ascii="Times New Roman" w:eastAsia="Times New Roman" w:hAnsi="Times New Roman" w:cs="Times New Roman"/>
              </w:rPr>
            </w:pPr>
            <w:r w:rsidRPr="00C64D07">
              <w:rPr>
                <w:rFonts w:ascii="Times New Roman" w:eastAsia="Times New Roman" w:hAnsi="Times New Roman" w:cs="Times New Roman"/>
                <w:b/>
              </w:rPr>
              <w:t>MP2</w:t>
            </w:r>
          </w:p>
        </w:tc>
        <w:tc>
          <w:tcPr>
            <w:tcW w:w="6229" w:type="dxa"/>
            <w:gridSpan w:val="5"/>
            <w:vAlign w:val="center"/>
          </w:tcPr>
          <w:p w:rsidR="00051061" w:rsidRPr="00C64D07" w:rsidRDefault="00051061" w:rsidP="00051061">
            <w:pPr>
              <w:rPr>
                <w:rFonts w:ascii="Times New Roman" w:eastAsia="Times New Roman" w:hAnsi="Times New Roman" w:cs="Times New Roman"/>
              </w:rPr>
            </w:pPr>
          </w:p>
        </w:tc>
      </w:tr>
      <w:tr w:rsidR="004E36D2" w:rsidRPr="00C64D07">
        <w:trPr>
          <w:trHeight w:val="300"/>
        </w:trPr>
        <w:tc>
          <w:tcPr>
            <w:tcW w:w="8648" w:type="dxa"/>
            <w:gridSpan w:val="5"/>
            <w:noWrap/>
            <w:vAlign w:val="center"/>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i/>
              </w:rPr>
              <w:t>Start MP2</w:t>
            </w:r>
          </w:p>
        </w:tc>
        <w:tc>
          <w:tcPr>
            <w:tcW w:w="1134" w:type="dxa"/>
            <w:gridSpan w:val="2"/>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-940</w:t>
            </w:r>
          </w:p>
        </w:tc>
        <w:tc>
          <w:tcPr>
            <w:tcW w:w="113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-855</w:t>
            </w:r>
          </w:p>
        </w:tc>
        <w:tc>
          <w:tcPr>
            <w:tcW w:w="107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-980</w:t>
            </w:r>
          </w:p>
        </w:tc>
        <w:tc>
          <w:tcPr>
            <w:tcW w:w="1339"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-830</w:t>
            </w:r>
          </w:p>
        </w:tc>
        <w:tc>
          <w:tcPr>
            <w:tcW w:w="156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100</w:t>
            </w:r>
          </w:p>
        </w:tc>
      </w:tr>
      <w:tr w:rsidR="004E36D2" w:rsidRPr="00C64D07">
        <w:trPr>
          <w:trHeight w:val="300"/>
        </w:trPr>
        <w:tc>
          <w:tcPr>
            <w:tcW w:w="3545" w:type="dxa"/>
            <w:noWrap/>
            <w:vAlign w:val="center"/>
          </w:tcPr>
          <w:p w:rsidR="004E36D2" w:rsidRPr="00C64D07" w:rsidRDefault="004E36D2" w:rsidP="00C345EC">
            <w:pPr>
              <w:rPr>
                <w:rFonts w:ascii="Times New Roman" w:eastAsia="Times New Roman" w:hAnsi="Times New Roman" w:cs="Times New Roman"/>
              </w:rPr>
            </w:pPr>
            <w:r w:rsidRPr="00C64D07">
              <w:rPr>
                <w:rFonts w:ascii="Times New Roman" w:hAnsi="Times New Roman" w:cs="Times New Roman"/>
              </w:rPr>
              <w:t>OxA-</w:t>
            </w:r>
            <w:proofErr w:type="gramStart"/>
            <w:r w:rsidRPr="00C64D07">
              <w:rPr>
                <w:rFonts w:ascii="Times New Roman" w:hAnsi="Times New Roman" w:cs="Times New Roman"/>
              </w:rPr>
              <w:t>30644  B</w:t>
            </w:r>
            <w:proofErr w:type="gramEnd"/>
            <w:r w:rsidRPr="00C64D07">
              <w:rPr>
                <w:rFonts w:ascii="Times New Roman" w:hAnsi="Times New Roman" w:cs="Times New Roman"/>
              </w:rPr>
              <w:t xml:space="preserve"> 79 (2788,29)</w:t>
            </w:r>
          </w:p>
        </w:tc>
        <w:tc>
          <w:tcPr>
            <w:tcW w:w="1275"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-980</w:t>
            </w:r>
          </w:p>
        </w:tc>
        <w:tc>
          <w:tcPr>
            <w:tcW w:w="1418"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-900</w:t>
            </w:r>
          </w:p>
        </w:tc>
        <w:tc>
          <w:tcPr>
            <w:tcW w:w="1146"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-1010</w:t>
            </w:r>
          </w:p>
        </w:tc>
        <w:tc>
          <w:tcPr>
            <w:tcW w:w="126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-845</w:t>
            </w:r>
          </w:p>
        </w:tc>
        <w:tc>
          <w:tcPr>
            <w:tcW w:w="1134" w:type="dxa"/>
            <w:gridSpan w:val="2"/>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-980</w:t>
            </w:r>
          </w:p>
        </w:tc>
        <w:tc>
          <w:tcPr>
            <w:tcW w:w="113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-905</w:t>
            </w:r>
          </w:p>
        </w:tc>
        <w:tc>
          <w:tcPr>
            <w:tcW w:w="107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-1015</w:t>
            </w:r>
          </w:p>
        </w:tc>
        <w:tc>
          <w:tcPr>
            <w:tcW w:w="1339"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-870</w:t>
            </w:r>
          </w:p>
        </w:tc>
        <w:tc>
          <w:tcPr>
            <w:tcW w:w="156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100</w:t>
            </w:r>
          </w:p>
        </w:tc>
      </w:tr>
      <w:tr w:rsidR="00051061" w:rsidRPr="00C64D07">
        <w:trPr>
          <w:trHeight w:val="300"/>
        </w:trPr>
        <w:tc>
          <w:tcPr>
            <w:tcW w:w="8656" w:type="dxa"/>
            <w:gridSpan w:val="6"/>
            <w:noWrap/>
            <w:vAlign w:val="center"/>
          </w:tcPr>
          <w:p w:rsidR="00051061" w:rsidRPr="00C64D07" w:rsidRDefault="00051061" w:rsidP="00C345EC">
            <w:pPr>
              <w:rPr>
                <w:rFonts w:ascii="Times New Roman" w:eastAsia="Times New Roman" w:hAnsi="Times New Roman" w:cs="Times New Roman"/>
              </w:rPr>
            </w:pPr>
            <w:r w:rsidRPr="00C64D07">
              <w:rPr>
                <w:rFonts w:ascii="Times New Roman" w:eastAsia="Times New Roman" w:hAnsi="Times New Roman" w:cs="Times New Roman"/>
                <w:b/>
              </w:rPr>
              <w:t>EP3</w:t>
            </w:r>
          </w:p>
        </w:tc>
        <w:tc>
          <w:tcPr>
            <w:tcW w:w="6229" w:type="dxa"/>
            <w:gridSpan w:val="5"/>
            <w:vAlign w:val="center"/>
          </w:tcPr>
          <w:p w:rsidR="00051061" w:rsidRPr="00C64D07" w:rsidRDefault="00051061" w:rsidP="00051061">
            <w:pPr>
              <w:rPr>
                <w:rFonts w:ascii="Times New Roman" w:eastAsia="Times New Roman" w:hAnsi="Times New Roman" w:cs="Times New Roman"/>
              </w:rPr>
            </w:pPr>
          </w:p>
        </w:tc>
      </w:tr>
      <w:tr w:rsidR="008C3F91" w:rsidRPr="00C64D07">
        <w:trPr>
          <w:trHeight w:val="300"/>
        </w:trPr>
        <w:tc>
          <w:tcPr>
            <w:tcW w:w="8648" w:type="dxa"/>
            <w:gridSpan w:val="5"/>
            <w:noWrap/>
            <w:vAlign w:val="center"/>
          </w:tcPr>
          <w:p w:rsidR="008C3F91" w:rsidRPr="00C64D07" w:rsidRDefault="008C3F91" w:rsidP="00C345EC">
            <w:pPr>
              <w:rPr>
                <w:rFonts w:ascii="Times New Roman" w:eastAsia="Times New Roman" w:hAnsi="Times New Roman" w:cs="Times New Roman"/>
              </w:rPr>
            </w:pPr>
            <w:r w:rsidRPr="00C64D07">
              <w:rPr>
                <w:rFonts w:ascii="Times New Roman" w:eastAsia="Times New Roman" w:hAnsi="Times New Roman" w:cs="Times New Roman"/>
                <w:i/>
              </w:rPr>
              <w:t xml:space="preserve">Start EP3 </w:t>
            </w:r>
          </w:p>
        </w:tc>
        <w:tc>
          <w:tcPr>
            <w:tcW w:w="1134" w:type="dxa"/>
            <w:gridSpan w:val="2"/>
            <w:noWrap/>
            <w:vAlign w:val="bottom"/>
          </w:tcPr>
          <w:p w:rsidR="008C3F91" w:rsidRPr="00C64D07" w:rsidRDefault="008C3F91" w:rsidP="00C345EC">
            <w:pPr>
              <w:rPr>
                <w:rFonts w:ascii="Times New Roman" w:eastAsia="Times New Roman" w:hAnsi="Times New Roman" w:cs="Times New Roman"/>
              </w:rPr>
            </w:pPr>
            <w:r w:rsidRPr="00C64D07">
              <w:rPr>
                <w:rFonts w:ascii="Times New Roman" w:eastAsia="Times New Roman" w:hAnsi="Times New Roman" w:cs="Times New Roman"/>
              </w:rPr>
              <w:t>-1060</w:t>
            </w:r>
          </w:p>
        </w:tc>
        <w:tc>
          <w:tcPr>
            <w:tcW w:w="1134" w:type="dxa"/>
            <w:noWrap/>
            <w:vAlign w:val="bottom"/>
          </w:tcPr>
          <w:p w:rsidR="008C3F91" w:rsidRPr="00C64D07" w:rsidRDefault="008C3F91" w:rsidP="00C345EC">
            <w:pPr>
              <w:rPr>
                <w:rFonts w:ascii="Times New Roman" w:eastAsia="Times New Roman" w:hAnsi="Times New Roman" w:cs="Times New Roman"/>
              </w:rPr>
            </w:pPr>
            <w:r w:rsidRPr="00C64D07">
              <w:rPr>
                <w:rFonts w:ascii="Times New Roman" w:eastAsia="Times New Roman" w:hAnsi="Times New Roman" w:cs="Times New Roman"/>
              </w:rPr>
              <w:t>-950</w:t>
            </w:r>
          </w:p>
        </w:tc>
        <w:tc>
          <w:tcPr>
            <w:tcW w:w="1070" w:type="dxa"/>
            <w:noWrap/>
            <w:vAlign w:val="bottom"/>
          </w:tcPr>
          <w:p w:rsidR="008C3F91" w:rsidRPr="00C64D07" w:rsidRDefault="008C3F91" w:rsidP="00C345EC">
            <w:pPr>
              <w:rPr>
                <w:rFonts w:ascii="Times New Roman" w:eastAsia="Times New Roman" w:hAnsi="Times New Roman" w:cs="Times New Roman"/>
              </w:rPr>
            </w:pPr>
            <w:r w:rsidRPr="00C64D07">
              <w:rPr>
                <w:rFonts w:ascii="Times New Roman" w:eastAsia="Times New Roman" w:hAnsi="Times New Roman" w:cs="Times New Roman"/>
              </w:rPr>
              <w:t>-1110</w:t>
            </w:r>
          </w:p>
        </w:tc>
        <w:tc>
          <w:tcPr>
            <w:tcW w:w="1339" w:type="dxa"/>
            <w:noWrap/>
            <w:vAlign w:val="bottom"/>
          </w:tcPr>
          <w:p w:rsidR="008C3F91" w:rsidRPr="00C64D07" w:rsidRDefault="008C3F91" w:rsidP="00C345EC">
            <w:pPr>
              <w:rPr>
                <w:rFonts w:ascii="Times New Roman" w:eastAsia="Times New Roman" w:hAnsi="Times New Roman" w:cs="Times New Roman"/>
              </w:rPr>
            </w:pPr>
            <w:r w:rsidRPr="00C64D07">
              <w:rPr>
                <w:rFonts w:ascii="Times New Roman" w:eastAsia="Times New Roman" w:hAnsi="Times New Roman" w:cs="Times New Roman"/>
              </w:rPr>
              <w:t>-905</w:t>
            </w:r>
          </w:p>
        </w:tc>
        <w:tc>
          <w:tcPr>
            <w:tcW w:w="1560" w:type="dxa"/>
            <w:noWrap/>
            <w:vAlign w:val="bottom"/>
          </w:tcPr>
          <w:p w:rsidR="008C3F91" w:rsidRPr="00C64D07" w:rsidRDefault="008C3F91" w:rsidP="00C345EC">
            <w:pPr>
              <w:rPr>
                <w:rFonts w:ascii="Times New Roman" w:eastAsia="Times New Roman" w:hAnsi="Times New Roman" w:cs="Times New Roman"/>
              </w:rPr>
            </w:pPr>
            <w:r w:rsidRPr="00C64D07">
              <w:rPr>
                <w:rFonts w:ascii="Times New Roman" w:eastAsia="Times New Roman" w:hAnsi="Times New Roman" w:cs="Times New Roman"/>
              </w:rPr>
              <w:t>100</w:t>
            </w:r>
          </w:p>
        </w:tc>
      </w:tr>
      <w:tr w:rsidR="004E36D2" w:rsidRPr="00C64D07">
        <w:trPr>
          <w:trHeight w:val="300"/>
        </w:trPr>
        <w:tc>
          <w:tcPr>
            <w:tcW w:w="3545" w:type="dxa"/>
            <w:noWrap/>
            <w:vAlign w:val="center"/>
          </w:tcPr>
          <w:p w:rsidR="004E36D2" w:rsidRPr="00C64D07" w:rsidRDefault="004E36D2" w:rsidP="00C345EC">
            <w:pPr>
              <w:rPr>
                <w:rFonts w:ascii="Times New Roman" w:eastAsia="Times New Roman" w:hAnsi="Times New Roman" w:cs="Times New Roman"/>
              </w:rPr>
            </w:pPr>
            <w:r w:rsidRPr="00C64D07">
              <w:rPr>
                <w:rFonts w:ascii="Times New Roman" w:hAnsi="Times New Roman" w:cs="Times New Roman"/>
              </w:rPr>
              <w:t>OxA-</w:t>
            </w:r>
            <w:proofErr w:type="gramStart"/>
            <w:r w:rsidRPr="00C64D07">
              <w:rPr>
                <w:rFonts w:ascii="Times New Roman" w:hAnsi="Times New Roman" w:cs="Times New Roman"/>
              </w:rPr>
              <w:t>30361  B</w:t>
            </w:r>
            <w:proofErr w:type="gramEnd"/>
            <w:r w:rsidRPr="00C64D07">
              <w:rPr>
                <w:rFonts w:ascii="Times New Roman" w:hAnsi="Times New Roman" w:cs="Times New Roman"/>
              </w:rPr>
              <w:t xml:space="preserve"> 78 (2879,26)</w:t>
            </w:r>
          </w:p>
        </w:tc>
        <w:tc>
          <w:tcPr>
            <w:tcW w:w="1275"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-1110</w:t>
            </w:r>
          </w:p>
        </w:tc>
        <w:tc>
          <w:tcPr>
            <w:tcW w:w="1418"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-1010</w:t>
            </w:r>
          </w:p>
        </w:tc>
        <w:tc>
          <w:tcPr>
            <w:tcW w:w="1146"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-1190</w:t>
            </w:r>
          </w:p>
        </w:tc>
        <w:tc>
          <w:tcPr>
            <w:tcW w:w="126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-940</w:t>
            </w:r>
          </w:p>
        </w:tc>
        <w:tc>
          <w:tcPr>
            <w:tcW w:w="1134" w:type="dxa"/>
            <w:gridSpan w:val="2"/>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-1115</w:t>
            </w:r>
          </w:p>
        </w:tc>
        <w:tc>
          <w:tcPr>
            <w:tcW w:w="113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-1030</w:t>
            </w:r>
          </w:p>
        </w:tc>
        <w:tc>
          <w:tcPr>
            <w:tcW w:w="107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-1195</w:t>
            </w:r>
          </w:p>
        </w:tc>
        <w:tc>
          <w:tcPr>
            <w:tcW w:w="1339"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-995</w:t>
            </w:r>
          </w:p>
        </w:tc>
        <w:tc>
          <w:tcPr>
            <w:tcW w:w="156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99.8</w:t>
            </w:r>
          </w:p>
        </w:tc>
      </w:tr>
      <w:tr w:rsidR="004E36D2" w:rsidRPr="00C64D07">
        <w:trPr>
          <w:trHeight w:val="300"/>
        </w:trPr>
        <w:tc>
          <w:tcPr>
            <w:tcW w:w="3545" w:type="dxa"/>
            <w:noWrap/>
            <w:vAlign w:val="center"/>
          </w:tcPr>
          <w:p w:rsidR="004E36D2" w:rsidRPr="00C64D07" w:rsidRDefault="004E36D2" w:rsidP="00C345EC">
            <w:pPr>
              <w:rPr>
                <w:rFonts w:ascii="Times New Roman" w:eastAsia="Times New Roman" w:hAnsi="Times New Roman" w:cs="Times New Roman"/>
              </w:rPr>
            </w:pPr>
            <w:r w:rsidRPr="00C64D07">
              <w:rPr>
                <w:rFonts w:ascii="Times New Roman" w:hAnsi="Times New Roman" w:cs="Times New Roman"/>
              </w:rPr>
              <w:t xml:space="preserve">OxA-30360 B </w:t>
            </w:r>
            <w:r w:rsidR="00E46E28" w:rsidRPr="00C64D07">
              <w:rPr>
                <w:rFonts w:ascii="Times New Roman" w:hAnsi="Times New Roman" w:cs="Times New Roman"/>
              </w:rPr>
              <w:t>1</w:t>
            </w:r>
            <w:r w:rsidRPr="00C64D07">
              <w:rPr>
                <w:rFonts w:ascii="Times New Roman" w:hAnsi="Times New Roman" w:cs="Times New Roman"/>
              </w:rPr>
              <w:t>21 (2911,27)</w:t>
            </w:r>
          </w:p>
        </w:tc>
        <w:tc>
          <w:tcPr>
            <w:tcW w:w="1275"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-1190</w:t>
            </w:r>
          </w:p>
        </w:tc>
        <w:tc>
          <w:tcPr>
            <w:tcW w:w="1418"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-1045</w:t>
            </w:r>
          </w:p>
        </w:tc>
        <w:tc>
          <w:tcPr>
            <w:tcW w:w="1146"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-1210</w:t>
            </w:r>
          </w:p>
        </w:tc>
        <w:tc>
          <w:tcPr>
            <w:tcW w:w="126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-1010</w:t>
            </w:r>
          </w:p>
        </w:tc>
        <w:tc>
          <w:tcPr>
            <w:tcW w:w="1134" w:type="dxa"/>
            <w:gridSpan w:val="2"/>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-1190</w:t>
            </w:r>
          </w:p>
        </w:tc>
        <w:tc>
          <w:tcPr>
            <w:tcW w:w="113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-1050</w:t>
            </w:r>
          </w:p>
        </w:tc>
        <w:tc>
          <w:tcPr>
            <w:tcW w:w="107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-1210</w:t>
            </w:r>
          </w:p>
        </w:tc>
        <w:tc>
          <w:tcPr>
            <w:tcW w:w="1339"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-1020</w:t>
            </w:r>
          </w:p>
        </w:tc>
        <w:tc>
          <w:tcPr>
            <w:tcW w:w="156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99.9</w:t>
            </w:r>
          </w:p>
        </w:tc>
      </w:tr>
      <w:tr w:rsidR="004E36D2" w:rsidRPr="00C64D07">
        <w:trPr>
          <w:trHeight w:val="300"/>
        </w:trPr>
        <w:tc>
          <w:tcPr>
            <w:tcW w:w="3545" w:type="dxa"/>
            <w:noWrap/>
            <w:vAlign w:val="center"/>
          </w:tcPr>
          <w:p w:rsidR="004E36D2" w:rsidRPr="00C64D07" w:rsidRDefault="004E36D2" w:rsidP="00C345EC">
            <w:pPr>
              <w:rPr>
                <w:rFonts w:ascii="Times New Roman" w:eastAsia="Times New Roman" w:hAnsi="Times New Roman" w:cs="Times New Roman"/>
              </w:rPr>
            </w:pPr>
            <w:r w:rsidRPr="00C64D07">
              <w:rPr>
                <w:rFonts w:ascii="Times New Roman" w:hAnsi="Times New Roman" w:cs="Times New Roman"/>
              </w:rPr>
              <w:t>OxA-30396 B 35 (3028,28)</w:t>
            </w:r>
          </w:p>
        </w:tc>
        <w:tc>
          <w:tcPr>
            <w:tcW w:w="1275"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-1375</w:t>
            </w:r>
          </w:p>
        </w:tc>
        <w:tc>
          <w:tcPr>
            <w:tcW w:w="1418"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-1225</w:t>
            </w:r>
          </w:p>
        </w:tc>
        <w:tc>
          <w:tcPr>
            <w:tcW w:w="1146"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-1395</w:t>
            </w:r>
          </w:p>
        </w:tc>
        <w:tc>
          <w:tcPr>
            <w:tcW w:w="126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-1195</w:t>
            </w:r>
          </w:p>
        </w:tc>
        <w:tc>
          <w:tcPr>
            <w:tcW w:w="1134" w:type="dxa"/>
            <w:gridSpan w:val="2"/>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-1370</w:t>
            </w:r>
          </w:p>
        </w:tc>
        <w:tc>
          <w:tcPr>
            <w:tcW w:w="113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-1220</w:t>
            </w:r>
          </w:p>
        </w:tc>
        <w:tc>
          <w:tcPr>
            <w:tcW w:w="107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-1395</w:t>
            </w:r>
          </w:p>
        </w:tc>
        <w:tc>
          <w:tcPr>
            <w:tcW w:w="1339"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-1195</w:t>
            </w:r>
          </w:p>
        </w:tc>
        <w:tc>
          <w:tcPr>
            <w:tcW w:w="156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99.9</w:t>
            </w:r>
          </w:p>
        </w:tc>
      </w:tr>
      <w:tr w:rsidR="004E36D2" w:rsidRPr="00C64D07">
        <w:trPr>
          <w:trHeight w:val="300"/>
        </w:trPr>
        <w:tc>
          <w:tcPr>
            <w:tcW w:w="3545" w:type="dxa"/>
            <w:noWrap/>
            <w:vAlign w:val="center"/>
          </w:tcPr>
          <w:p w:rsidR="004E36D2" w:rsidRPr="00C64D07" w:rsidRDefault="004E36D2" w:rsidP="00C345EC">
            <w:pPr>
              <w:rPr>
                <w:rFonts w:ascii="Times New Roman" w:eastAsia="Times New Roman" w:hAnsi="Times New Roman" w:cs="Times New Roman"/>
              </w:rPr>
            </w:pPr>
            <w:r w:rsidRPr="00C64D07">
              <w:rPr>
                <w:rFonts w:ascii="Times New Roman" w:hAnsi="Times New Roman" w:cs="Times New Roman"/>
              </w:rPr>
              <w:t>OxA-30392 B 29 (3059,28)</w:t>
            </w:r>
          </w:p>
        </w:tc>
        <w:tc>
          <w:tcPr>
            <w:tcW w:w="1275"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-1390</w:t>
            </w:r>
          </w:p>
        </w:tc>
        <w:tc>
          <w:tcPr>
            <w:tcW w:w="1418"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-1275</w:t>
            </w:r>
          </w:p>
        </w:tc>
        <w:tc>
          <w:tcPr>
            <w:tcW w:w="1146"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-1410</w:t>
            </w:r>
          </w:p>
        </w:tc>
        <w:tc>
          <w:tcPr>
            <w:tcW w:w="126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-1230</w:t>
            </w:r>
          </w:p>
        </w:tc>
        <w:tc>
          <w:tcPr>
            <w:tcW w:w="1134" w:type="dxa"/>
            <w:gridSpan w:val="2"/>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-1375</w:t>
            </w:r>
          </w:p>
        </w:tc>
        <w:tc>
          <w:tcPr>
            <w:tcW w:w="1134"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-1265</w:t>
            </w:r>
          </w:p>
        </w:tc>
        <w:tc>
          <w:tcPr>
            <w:tcW w:w="107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-1405</w:t>
            </w:r>
          </w:p>
        </w:tc>
        <w:tc>
          <w:tcPr>
            <w:tcW w:w="1339"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-1230</w:t>
            </w:r>
          </w:p>
        </w:tc>
        <w:tc>
          <w:tcPr>
            <w:tcW w:w="1560" w:type="dxa"/>
            <w:noWrap/>
            <w:vAlign w:val="bottom"/>
          </w:tcPr>
          <w:p w:rsidR="004E36D2" w:rsidRPr="00C64D07" w:rsidRDefault="004E36D2" w:rsidP="00C345EC">
            <w:pPr>
              <w:rPr>
                <w:rFonts w:ascii="Times New Roman" w:eastAsia="Times New Roman" w:hAnsi="Times New Roman" w:cs="Times New Roman"/>
              </w:rPr>
            </w:pPr>
            <w:r w:rsidRPr="00C64D07">
              <w:rPr>
                <w:rFonts w:ascii="Times New Roman" w:eastAsia="Times New Roman" w:hAnsi="Times New Roman" w:cs="Times New Roman"/>
              </w:rPr>
              <w:t>99.8</w:t>
            </w:r>
          </w:p>
        </w:tc>
      </w:tr>
      <w:tr w:rsidR="002E7F8F" w:rsidRPr="00C64D07">
        <w:trPr>
          <w:trHeight w:val="300"/>
        </w:trPr>
        <w:tc>
          <w:tcPr>
            <w:tcW w:w="3545" w:type="dxa"/>
            <w:noWrap/>
            <w:vAlign w:val="center"/>
          </w:tcPr>
          <w:p w:rsidR="002E7F8F" w:rsidRPr="00C64D07" w:rsidRDefault="002E7F8F" w:rsidP="00175019">
            <w:pPr>
              <w:ind w:left="176"/>
              <w:rPr>
                <w:rFonts w:ascii="Times New Roman" w:eastAsia="Times New Roman" w:hAnsi="Times New Roman" w:cs="Times New Roman"/>
              </w:rPr>
            </w:pPr>
            <w:r w:rsidRPr="00C64D07">
              <w:rPr>
                <w:rFonts w:ascii="Times New Roman" w:hAnsi="Times New Roman" w:cs="Times New Roman"/>
              </w:rPr>
              <w:t>OxA-X-2586-18 B 94 (3102,30)</w:t>
            </w:r>
          </w:p>
        </w:tc>
        <w:tc>
          <w:tcPr>
            <w:tcW w:w="1275"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-1420</w:t>
            </w:r>
          </w:p>
        </w:tc>
        <w:tc>
          <w:tcPr>
            <w:tcW w:w="1418"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-1300</w:t>
            </w:r>
          </w:p>
        </w:tc>
        <w:tc>
          <w:tcPr>
            <w:tcW w:w="1146"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-1435</w:t>
            </w:r>
          </w:p>
        </w:tc>
        <w:tc>
          <w:tcPr>
            <w:tcW w:w="1264"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-1285</w:t>
            </w:r>
          </w:p>
        </w:tc>
        <w:tc>
          <w:tcPr>
            <w:tcW w:w="1134" w:type="dxa"/>
            <w:gridSpan w:val="2"/>
            <w:noWrap/>
            <w:vAlign w:val="center"/>
          </w:tcPr>
          <w:p w:rsidR="002E7F8F" w:rsidRPr="00C64D07" w:rsidRDefault="002E7F8F" w:rsidP="00C345EC">
            <w:pPr>
              <w:rPr>
                <w:rFonts w:ascii="Times New Roman" w:eastAsia="Times New Roman" w:hAnsi="Times New Roman" w:cs="Times New Roman"/>
              </w:rPr>
            </w:pPr>
          </w:p>
        </w:tc>
        <w:tc>
          <w:tcPr>
            <w:tcW w:w="1134" w:type="dxa"/>
            <w:noWrap/>
            <w:vAlign w:val="center"/>
          </w:tcPr>
          <w:p w:rsidR="002E7F8F" w:rsidRPr="00C64D07" w:rsidRDefault="002E7F8F" w:rsidP="00C345EC">
            <w:pPr>
              <w:rPr>
                <w:rFonts w:ascii="Times New Roman" w:eastAsia="Times New Roman" w:hAnsi="Times New Roman" w:cs="Times New Roman"/>
              </w:rPr>
            </w:pPr>
          </w:p>
        </w:tc>
        <w:tc>
          <w:tcPr>
            <w:tcW w:w="1070" w:type="dxa"/>
            <w:noWrap/>
            <w:vAlign w:val="center"/>
          </w:tcPr>
          <w:p w:rsidR="002E7F8F" w:rsidRPr="00C64D07" w:rsidRDefault="002E7F8F" w:rsidP="00C345EC">
            <w:pPr>
              <w:rPr>
                <w:rFonts w:ascii="Times New Roman" w:eastAsia="Times New Roman" w:hAnsi="Times New Roman" w:cs="Times New Roman"/>
              </w:rPr>
            </w:pPr>
          </w:p>
        </w:tc>
        <w:tc>
          <w:tcPr>
            <w:tcW w:w="1339" w:type="dxa"/>
            <w:noWrap/>
            <w:vAlign w:val="center"/>
          </w:tcPr>
          <w:p w:rsidR="002E7F8F" w:rsidRPr="00C64D07" w:rsidRDefault="002E7F8F" w:rsidP="00C345EC">
            <w:pPr>
              <w:rPr>
                <w:rFonts w:ascii="Times New Roman" w:eastAsia="Times New Roman" w:hAnsi="Times New Roman" w:cs="Times New Roman"/>
              </w:rPr>
            </w:pPr>
          </w:p>
        </w:tc>
        <w:tc>
          <w:tcPr>
            <w:tcW w:w="1560" w:type="dxa"/>
            <w:noWrap/>
            <w:vAlign w:val="center"/>
          </w:tcPr>
          <w:p w:rsidR="002E7F8F" w:rsidRPr="00C64D07" w:rsidRDefault="002E7F8F" w:rsidP="00C345EC">
            <w:pPr>
              <w:rPr>
                <w:rFonts w:ascii="Times New Roman" w:eastAsia="Times New Roman" w:hAnsi="Times New Roman" w:cs="Times New Roman"/>
              </w:rPr>
            </w:pPr>
          </w:p>
        </w:tc>
      </w:tr>
      <w:tr w:rsidR="002E7F8F" w:rsidRPr="00C64D07">
        <w:trPr>
          <w:trHeight w:val="300"/>
        </w:trPr>
        <w:tc>
          <w:tcPr>
            <w:tcW w:w="3545" w:type="dxa"/>
            <w:noWrap/>
            <w:vAlign w:val="center"/>
          </w:tcPr>
          <w:p w:rsidR="002E7F8F" w:rsidRPr="00C64D07" w:rsidRDefault="002E7F8F" w:rsidP="00175019">
            <w:pPr>
              <w:ind w:left="176"/>
              <w:rPr>
                <w:rFonts w:ascii="Times New Roman" w:eastAsia="Times New Roman" w:hAnsi="Times New Roman" w:cs="Times New Roman"/>
              </w:rPr>
            </w:pPr>
            <w:r w:rsidRPr="00C64D07">
              <w:rPr>
                <w:rFonts w:ascii="Times New Roman" w:hAnsi="Times New Roman" w:cs="Times New Roman"/>
              </w:rPr>
              <w:t>OxA-X-2586-17 B 94 (3146,30)</w:t>
            </w:r>
          </w:p>
        </w:tc>
        <w:tc>
          <w:tcPr>
            <w:tcW w:w="1275"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-1490</w:t>
            </w:r>
          </w:p>
        </w:tc>
        <w:tc>
          <w:tcPr>
            <w:tcW w:w="1418"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-1395</w:t>
            </w:r>
          </w:p>
        </w:tc>
        <w:tc>
          <w:tcPr>
            <w:tcW w:w="1146"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-1500</w:t>
            </w:r>
          </w:p>
        </w:tc>
        <w:tc>
          <w:tcPr>
            <w:tcW w:w="1264"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-1305</w:t>
            </w:r>
          </w:p>
        </w:tc>
        <w:tc>
          <w:tcPr>
            <w:tcW w:w="1134" w:type="dxa"/>
            <w:gridSpan w:val="2"/>
            <w:noWrap/>
            <w:vAlign w:val="center"/>
          </w:tcPr>
          <w:p w:rsidR="002E7F8F" w:rsidRPr="00C64D07" w:rsidRDefault="002E7F8F" w:rsidP="00C345EC">
            <w:pPr>
              <w:rPr>
                <w:rFonts w:ascii="Times New Roman" w:eastAsia="Times New Roman" w:hAnsi="Times New Roman" w:cs="Times New Roman"/>
              </w:rPr>
            </w:pPr>
          </w:p>
        </w:tc>
        <w:tc>
          <w:tcPr>
            <w:tcW w:w="1134" w:type="dxa"/>
            <w:noWrap/>
            <w:vAlign w:val="center"/>
          </w:tcPr>
          <w:p w:rsidR="002E7F8F" w:rsidRPr="00C64D07" w:rsidRDefault="002E7F8F" w:rsidP="00C345EC">
            <w:pPr>
              <w:rPr>
                <w:rFonts w:ascii="Times New Roman" w:eastAsia="Times New Roman" w:hAnsi="Times New Roman" w:cs="Times New Roman"/>
              </w:rPr>
            </w:pPr>
          </w:p>
        </w:tc>
        <w:tc>
          <w:tcPr>
            <w:tcW w:w="1070" w:type="dxa"/>
            <w:noWrap/>
            <w:vAlign w:val="center"/>
          </w:tcPr>
          <w:p w:rsidR="002E7F8F" w:rsidRPr="00C64D07" w:rsidRDefault="002E7F8F" w:rsidP="00C345EC">
            <w:pPr>
              <w:rPr>
                <w:rFonts w:ascii="Times New Roman" w:eastAsia="Times New Roman" w:hAnsi="Times New Roman" w:cs="Times New Roman"/>
              </w:rPr>
            </w:pPr>
          </w:p>
        </w:tc>
        <w:tc>
          <w:tcPr>
            <w:tcW w:w="1339" w:type="dxa"/>
            <w:noWrap/>
            <w:vAlign w:val="center"/>
          </w:tcPr>
          <w:p w:rsidR="002E7F8F" w:rsidRPr="00C64D07" w:rsidRDefault="002E7F8F" w:rsidP="00C345EC">
            <w:pPr>
              <w:rPr>
                <w:rFonts w:ascii="Times New Roman" w:eastAsia="Times New Roman" w:hAnsi="Times New Roman" w:cs="Times New Roman"/>
              </w:rPr>
            </w:pPr>
          </w:p>
        </w:tc>
        <w:tc>
          <w:tcPr>
            <w:tcW w:w="1560" w:type="dxa"/>
            <w:noWrap/>
            <w:vAlign w:val="center"/>
          </w:tcPr>
          <w:p w:rsidR="002E7F8F" w:rsidRPr="00C64D07" w:rsidRDefault="002E7F8F" w:rsidP="00C345EC">
            <w:pPr>
              <w:rPr>
                <w:rFonts w:ascii="Times New Roman" w:eastAsia="Times New Roman" w:hAnsi="Times New Roman" w:cs="Times New Roman"/>
              </w:rPr>
            </w:pPr>
          </w:p>
        </w:tc>
      </w:tr>
      <w:tr w:rsidR="002E7F8F" w:rsidRPr="00C64D07">
        <w:trPr>
          <w:trHeight w:val="300"/>
        </w:trPr>
        <w:tc>
          <w:tcPr>
            <w:tcW w:w="3545" w:type="dxa"/>
            <w:noWrap/>
            <w:vAlign w:val="center"/>
          </w:tcPr>
          <w:p w:rsidR="002E7F8F" w:rsidRPr="00C64D07" w:rsidRDefault="002E7F8F" w:rsidP="00175019">
            <w:pPr>
              <w:rPr>
                <w:rFonts w:ascii="Times New Roman" w:eastAsia="Times New Roman" w:hAnsi="Times New Roman" w:cs="Times New Roman"/>
              </w:rPr>
            </w:pPr>
            <w:r w:rsidRPr="00C64D07">
              <w:rPr>
                <w:rFonts w:ascii="Times New Roman" w:hAnsi="Times New Roman" w:cs="Times New Roman"/>
              </w:rPr>
              <w:t>B 94 (3124,22)</w:t>
            </w:r>
          </w:p>
        </w:tc>
        <w:tc>
          <w:tcPr>
            <w:tcW w:w="1275"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-1435</w:t>
            </w:r>
          </w:p>
        </w:tc>
        <w:tc>
          <w:tcPr>
            <w:tcW w:w="1418"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-1320</w:t>
            </w:r>
          </w:p>
        </w:tc>
        <w:tc>
          <w:tcPr>
            <w:tcW w:w="1146"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-1445</w:t>
            </w:r>
          </w:p>
        </w:tc>
        <w:tc>
          <w:tcPr>
            <w:tcW w:w="1264"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-1300</w:t>
            </w:r>
          </w:p>
        </w:tc>
        <w:tc>
          <w:tcPr>
            <w:tcW w:w="1134" w:type="dxa"/>
            <w:gridSpan w:val="2"/>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-1425</w:t>
            </w:r>
          </w:p>
        </w:tc>
        <w:tc>
          <w:tcPr>
            <w:tcW w:w="1134"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-1305</w:t>
            </w:r>
          </w:p>
        </w:tc>
        <w:tc>
          <w:tcPr>
            <w:tcW w:w="1070"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-1440</w:t>
            </w:r>
          </w:p>
        </w:tc>
        <w:tc>
          <w:tcPr>
            <w:tcW w:w="1339"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-1290</w:t>
            </w:r>
          </w:p>
        </w:tc>
        <w:tc>
          <w:tcPr>
            <w:tcW w:w="1560"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99.9</w:t>
            </w:r>
          </w:p>
        </w:tc>
      </w:tr>
      <w:tr w:rsidR="002E7F8F" w:rsidRPr="00C64D07">
        <w:trPr>
          <w:trHeight w:val="300"/>
        </w:trPr>
        <w:tc>
          <w:tcPr>
            <w:tcW w:w="8656" w:type="dxa"/>
            <w:gridSpan w:val="6"/>
            <w:noWrap/>
            <w:vAlign w:val="center"/>
          </w:tcPr>
          <w:p w:rsidR="002E7F8F" w:rsidRPr="00C64D07" w:rsidRDefault="002E7F8F" w:rsidP="00C345EC">
            <w:pPr>
              <w:rPr>
                <w:rFonts w:ascii="Times New Roman" w:eastAsia="Times New Roman" w:hAnsi="Times New Roman" w:cs="Times New Roman"/>
              </w:rPr>
            </w:pPr>
            <w:r w:rsidRPr="00C64D07">
              <w:rPr>
                <w:rFonts w:ascii="Times New Roman" w:hAnsi="Times New Roman" w:cs="Times New Roman"/>
                <w:b/>
              </w:rPr>
              <w:t>EP1-2</w:t>
            </w:r>
          </w:p>
        </w:tc>
        <w:tc>
          <w:tcPr>
            <w:tcW w:w="6229" w:type="dxa"/>
            <w:gridSpan w:val="5"/>
            <w:vAlign w:val="bottom"/>
          </w:tcPr>
          <w:p w:rsidR="002E7F8F" w:rsidRPr="00C64D07" w:rsidRDefault="002E7F8F" w:rsidP="002E7F8F">
            <w:pPr>
              <w:rPr>
                <w:rFonts w:ascii="Times New Roman" w:eastAsia="Times New Roman" w:hAnsi="Times New Roman" w:cs="Times New Roman"/>
              </w:rPr>
            </w:pPr>
          </w:p>
        </w:tc>
      </w:tr>
      <w:tr w:rsidR="002E7F8F" w:rsidRPr="00C64D07">
        <w:trPr>
          <w:trHeight w:val="300"/>
        </w:trPr>
        <w:tc>
          <w:tcPr>
            <w:tcW w:w="8648" w:type="dxa"/>
            <w:gridSpan w:val="5"/>
            <w:noWrap/>
            <w:vAlign w:val="center"/>
          </w:tcPr>
          <w:p w:rsidR="002E7F8F" w:rsidRPr="00C64D07" w:rsidRDefault="002E7F8F" w:rsidP="00C345EC">
            <w:pPr>
              <w:rPr>
                <w:rFonts w:ascii="Times New Roman" w:eastAsia="Times New Roman" w:hAnsi="Times New Roman" w:cs="Times New Roman"/>
              </w:rPr>
            </w:pPr>
            <w:r w:rsidRPr="00C64D07">
              <w:rPr>
                <w:rFonts w:ascii="Times New Roman" w:hAnsi="Times New Roman" w:cs="Times New Roman"/>
                <w:i/>
              </w:rPr>
              <w:t>Start EP1-2</w:t>
            </w:r>
          </w:p>
        </w:tc>
        <w:tc>
          <w:tcPr>
            <w:tcW w:w="1134" w:type="dxa"/>
            <w:gridSpan w:val="2"/>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-1425</w:t>
            </w:r>
          </w:p>
        </w:tc>
        <w:tc>
          <w:tcPr>
            <w:tcW w:w="1134"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-1305</w:t>
            </w:r>
          </w:p>
        </w:tc>
        <w:tc>
          <w:tcPr>
            <w:tcW w:w="1070"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-1440</w:t>
            </w:r>
          </w:p>
        </w:tc>
        <w:tc>
          <w:tcPr>
            <w:tcW w:w="1339"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-1290</w:t>
            </w:r>
          </w:p>
        </w:tc>
        <w:tc>
          <w:tcPr>
            <w:tcW w:w="1560" w:type="dxa"/>
            <w:noWrap/>
            <w:vAlign w:val="bottom"/>
          </w:tcPr>
          <w:p w:rsidR="002E7F8F" w:rsidRPr="00C64D07" w:rsidRDefault="002E7F8F" w:rsidP="00C345EC">
            <w:pPr>
              <w:rPr>
                <w:rFonts w:ascii="Times New Roman" w:eastAsia="Times New Roman" w:hAnsi="Times New Roman" w:cs="Times New Roman"/>
              </w:rPr>
            </w:pPr>
            <w:r w:rsidRPr="00C64D07">
              <w:rPr>
                <w:rFonts w:ascii="Times New Roman" w:eastAsia="Times New Roman" w:hAnsi="Times New Roman" w:cs="Times New Roman"/>
              </w:rPr>
              <w:t>99.9</w:t>
            </w:r>
          </w:p>
        </w:tc>
      </w:tr>
    </w:tbl>
    <w:p w:rsidR="00771F93" w:rsidRPr="00C64D07" w:rsidRDefault="00771F93" w:rsidP="003552BB">
      <w:pPr>
        <w:jc w:val="both"/>
        <w:rPr>
          <w:rFonts w:ascii="Times New Roman" w:hAnsi="Times New Roman" w:cs="Times New Roman"/>
        </w:rPr>
      </w:pPr>
    </w:p>
    <w:p w:rsidR="00BA5034" w:rsidRPr="00C64D07" w:rsidRDefault="00BA5034" w:rsidP="003552BB">
      <w:pPr>
        <w:jc w:val="both"/>
        <w:rPr>
          <w:rFonts w:ascii="Times New Roman" w:hAnsi="Times New Roman" w:cs="Times New Roman"/>
        </w:rPr>
      </w:pPr>
    </w:p>
    <w:p w:rsidR="00224FF8" w:rsidRPr="00C64D07" w:rsidRDefault="00224FF8" w:rsidP="003552BB">
      <w:pPr>
        <w:jc w:val="both"/>
        <w:rPr>
          <w:rFonts w:ascii="Times New Roman" w:hAnsi="Times New Roman" w:cs="Times New Roman"/>
        </w:rPr>
      </w:pPr>
    </w:p>
    <w:p w:rsidR="00B940A9" w:rsidRPr="00C64D07" w:rsidRDefault="00B940A9" w:rsidP="00B940A9">
      <w:pPr>
        <w:numPr>
          <w:ins w:id="126" w:author="ITS Software Procurement" w:date="2015-08-29T09:28:00Z"/>
        </w:numPr>
        <w:jc w:val="both"/>
        <w:rPr>
          <w:ins w:id="127" w:author="ITS Software Procurement" w:date="2015-08-29T09:28:00Z"/>
          <w:rFonts w:ascii="Times New Roman" w:hAnsi="Times New Roman" w:cs="Times New Roman"/>
        </w:rPr>
      </w:pPr>
      <w:ins w:id="128" w:author="ITS Software Procurement" w:date="2015-08-29T09:28:00Z">
        <w:r>
          <w:rPr>
            <w:rFonts w:ascii="Times New Roman" w:hAnsi="Times New Roman" w:cs="Times New Roman"/>
            <w:b/>
            <w:lang w:val="en-GB"/>
          </w:rPr>
          <w:t>S1 file Table G</w:t>
        </w:r>
        <w:r w:rsidRPr="00C64D07">
          <w:rPr>
            <w:rFonts w:ascii="Times New Roman" w:hAnsi="Times New Roman" w:cs="Times New Roman"/>
            <w:b/>
            <w:lang w:val="en-GB"/>
          </w:rPr>
          <w:t xml:space="preserve">: Results of the calibration and the Bayesian modelling from the site of Ban </w:t>
        </w:r>
        <w:proofErr w:type="spellStart"/>
        <w:r w:rsidRPr="00C64D07">
          <w:rPr>
            <w:rFonts w:ascii="Times New Roman" w:hAnsi="Times New Roman" w:cs="Times New Roman"/>
            <w:b/>
            <w:lang w:val="en-GB"/>
          </w:rPr>
          <w:t>Lum</w:t>
        </w:r>
        <w:proofErr w:type="spellEnd"/>
        <w:r w:rsidRPr="00C64D07">
          <w:rPr>
            <w:rFonts w:ascii="Times New Roman" w:hAnsi="Times New Roman" w:cs="Times New Roman"/>
            <w:b/>
            <w:lang w:val="en-GB"/>
          </w:rPr>
          <w:t xml:space="preserve"> </w:t>
        </w:r>
        <w:proofErr w:type="spellStart"/>
        <w:r w:rsidRPr="00C64D07">
          <w:rPr>
            <w:rFonts w:ascii="Times New Roman" w:hAnsi="Times New Roman" w:cs="Times New Roman"/>
            <w:b/>
            <w:lang w:val="en-GB"/>
          </w:rPr>
          <w:t>Khao</w:t>
        </w:r>
        <w:proofErr w:type="spellEnd"/>
        <w:r w:rsidRPr="00C64D07">
          <w:rPr>
            <w:rFonts w:ascii="Times New Roman" w:hAnsi="Times New Roman" w:cs="Times New Roman"/>
            <w:b/>
            <w:lang w:val="en-GB"/>
          </w:rPr>
          <w:t>.</w:t>
        </w:r>
        <w:r w:rsidRPr="00C64D07">
          <w:rPr>
            <w:rFonts w:ascii="Times New Roman" w:hAnsi="Times New Roman" w:cs="Times New Roman"/>
            <w:lang w:val="en-GB"/>
          </w:rPr>
          <w:t xml:space="preserve"> See Caption for </w:t>
        </w:r>
        <w:r>
          <w:rPr>
            <w:rFonts w:ascii="Times New Roman" w:hAnsi="Times New Roman" w:cs="Times New Roman"/>
            <w:lang w:val="en-GB"/>
          </w:rPr>
          <w:t>S1 file table E</w:t>
        </w:r>
        <w:r w:rsidRPr="00C64D07">
          <w:rPr>
            <w:rFonts w:ascii="Times New Roman" w:hAnsi="Times New Roman" w:cs="Times New Roman"/>
            <w:lang w:val="en-GB"/>
          </w:rPr>
          <w:t xml:space="preserve"> for details of the values in this table. </w:t>
        </w:r>
      </w:ins>
    </w:p>
    <w:p w:rsidR="003552BB" w:rsidRPr="00C64D07" w:rsidDel="00B940A9" w:rsidRDefault="00D17D7E" w:rsidP="003552BB">
      <w:pPr>
        <w:jc w:val="both"/>
        <w:rPr>
          <w:del w:id="129" w:author="ITS Software Procurement" w:date="2015-08-29T09:28:00Z"/>
          <w:rFonts w:ascii="Times New Roman" w:hAnsi="Times New Roman" w:cs="Times New Roman"/>
        </w:rPr>
      </w:pPr>
      <w:del w:id="130" w:author="ITS Software Procurement" w:date="2015-08-25T08:43:00Z">
        <w:r w:rsidRPr="00C64D07" w:rsidDel="00330F4D">
          <w:rPr>
            <w:rFonts w:ascii="Times New Roman" w:hAnsi="Times New Roman" w:cs="Times New Roman"/>
            <w:b/>
            <w:lang w:val="en-GB"/>
          </w:rPr>
          <w:delText xml:space="preserve">Table </w:delText>
        </w:r>
      </w:del>
      <w:del w:id="131" w:author="ITS Software Procurement" w:date="2015-08-29T09:28:00Z">
        <w:r w:rsidRPr="00C64D07" w:rsidDel="00B940A9">
          <w:rPr>
            <w:rFonts w:ascii="Times New Roman" w:hAnsi="Times New Roman" w:cs="Times New Roman"/>
            <w:b/>
            <w:lang w:val="en-GB"/>
          </w:rPr>
          <w:delText>S7</w:delText>
        </w:r>
      </w:del>
      <w:del w:id="132" w:author="ITS Software Procurement" w:date="2015-08-25T08:47:00Z">
        <w:r w:rsidR="003552BB" w:rsidRPr="00C64D07" w:rsidDel="00330F4D">
          <w:rPr>
            <w:rFonts w:ascii="Times New Roman" w:hAnsi="Times New Roman" w:cs="Times New Roman"/>
            <w:b/>
            <w:lang w:val="en-GB"/>
          </w:rPr>
          <w:delText>:</w:delText>
        </w:r>
      </w:del>
      <w:del w:id="133" w:author="ITS Software Procurement" w:date="2015-08-29T09:28:00Z">
        <w:r w:rsidR="003552BB" w:rsidRPr="00C64D07" w:rsidDel="00B940A9">
          <w:rPr>
            <w:rFonts w:ascii="Times New Roman" w:hAnsi="Times New Roman" w:cs="Times New Roman"/>
            <w:b/>
            <w:lang w:val="en-GB"/>
          </w:rPr>
          <w:delText xml:space="preserve"> Results of the </w:delText>
        </w:r>
        <w:r w:rsidR="00702366" w:rsidRPr="00C64D07" w:rsidDel="00B940A9">
          <w:rPr>
            <w:rFonts w:ascii="Times New Roman" w:hAnsi="Times New Roman" w:cs="Times New Roman"/>
            <w:b/>
            <w:lang w:val="en-GB"/>
          </w:rPr>
          <w:delText xml:space="preserve">calibration and the </w:delText>
        </w:r>
        <w:r w:rsidR="003552BB" w:rsidRPr="00C64D07" w:rsidDel="00B940A9">
          <w:rPr>
            <w:rFonts w:ascii="Times New Roman" w:hAnsi="Times New Roman" w:cs="Times New Roman"/>
            <w:b/>
            <w:lang w:val="en-GB"/>
          </w:rPr>
          <w:delText>Bayesian modelling from the site of Ban Lum Khao.</w:delText>
        </w:r>
        <w:r w:rsidR="003552BB" w:rsidRPr="00C64D07" w:rsidDel="00B940A9">
          <w:rPr>
            <w:rFonts w:ascii="Times New Roman" w:hAnsi="Times New Roman" w:cs="Times New Roman"/>
            <w:lang w:val="en-GB"/>
          </w:rPr>
          <w:delText xml:space="preserve"> See Caption for </w:delText>
        </w:r>
      </w:del>
      <w:del w:id="134" w:author="ITS Software Procurement" w:date="2015-08-25T08:44:00Z">
        <w:r w:rsidR="003552BB" w:rsidRPr="00C64D07" w:rsidDel="00330F4D">
          <w:rPr>
            <w:rFonts w:ascii="Times New Roman" w:hAnsi="Times New Roman" w:cs="Times New Roman"/>
            <w:lang w:val="en-GB"/>
          </w:rPr>
          <w:delText xml:space="preserve">Table </w:delText>
        </w:r>
      </w:del>
      <w:del w:id="135" w:author="ITS Software Procurement" w:date="2015-08-29T09:28:00Z">
        <w:r w:rsidR="003552BB" w:rsidRPr="00C64D07" w:rsidDel="00B940A9">
          <w:rPr>
            <w:rFonts w:ascii="Times New Roman" w:hAnsi="Times New Roman" w:cs="Times New Roman"/>
            <w:lang w:val="en-GB"/>
          </w:rPr>
          <w:delText xml:space="preserve">S5 for details of the values in this table. </w:delText>
        </w:r>
      </w:del>
    </w:p>
    <w:p w:rsidR="003552BB" w:rsidRPr="00C64D07" w:rsidRDefault="003552BB" w:rsidP="003552BB">
      <w:pPr>
        <w:jc w:val="both"/>
        <w:rPr>
          <w:rFonts w:ascii="Times New Roman" w:hAnsi="Times New Roman" w:cs="Times New Roman"/>
        </w:rPr>
      </w:pPr>
    </w:p>
    <w:tbl>
      <w:tblPr>
        <w:tblW w:w="1474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3"/>
        <w:gridCol w:w="1246"/>
        <w:gridCol w:w="1133"/>
        <w:gridCol w:w="1139"/>
        <w:gridCol w:w="1154"/>
        <w:gridCol w:w="1256"/>
        <w:gridCol w:w="32"/>
        <w:gridCol w:w="9"/>
        <w:gridCol w:w="1234"/>
        <w:gridCol w:w="1276"/>
        <w:gridCol w:w="1318"/>
        <w:gridCol w:w="1563"/>
      </w:tblGrid>
      <w:tr w:rsidR="007F4CAA" w:rsidRPr="00C64D07">
        <w:trPr>
          <w:trHeight w:val="300"/>
          <w:jc w:val="center"/>
        </w:trPr>
        <w:tc>
          <w:tcPr>
            <w:tcW w:w="3383" w:type="dxa"/>
            <w:vMerge w:val="restart"/>
            <w:noWrap/>
            <w:vAlign w:val="center"/>
          </w:tcPr>
          <w:p w:rsidR="007F4CAA" w:rsidRPr="00C64D07" w:rsidRDefault="007F4CAA" w:rsidP="00771F93">
            <w:pPr>
              <w:jc w:val="center"/>
              <w:rPr>
                <w:rFonts w:ascii="Times New Roman" w:hAnsi="Times New Roman" w:cs="Times New Roman"/>
                <w:b/>
              </w:rPr>
            </w:pPr>
            <w:r w:rsidRPr="00C64D07">
              <w:rPr>
                <w:rFonts w:ascii="Times New Roman" w:hAnsi="Times New Roman" w:cs="Times New Roman"/>
                <w:b/>
                <w:lang w:val="en-GB"/>
              </w:rPr>
              <w:t xml:space="preserve">Ban </w:t>
            </w:r>
            <w:proofErr w:type="spellStart"/>
            <w:r w:rsidRPr="00C64D07">
              <w:rPr>
                <w:rFonts w:ascii="Times New Roman" w:hAnsi="Times New Roman" w:cs="Times New Roman"/>
                <w:b/>
                <w:lang w:val="en-GB"/>
              </w:rPr>
              <w:t>Lum</w:t>
            </w:r>
            <w:proofErr w:type="spellEnd"/>
            <w:r w:rsidRPr="00C64D07">
              <w:rPr>
                <w:rFonts w:ascii="Times New Roman" w:hAnsi="Times New Roman" w:cs="Times New Roman"/>
                <w:b/>
                <w:lang w:val="en-GB"/>
              </w:rPr>
              <w:t xml:space="preserve"> </w:t>
            </w:r>
            <w:proofErr w:type="spellStart"/>
            <w:r w:rsidRPr="00C64D07">
              <w:rPr>
                <w:rFonts w:ascii="Times New Roman" w:hAnsi="Times New Roman" w:cs="Times New Roman"/>
                <w:b/>
                <w:lang w:val="en-GB"/>
              </w:rPr>
              <w:t>Khao</w:t>
            </w:r>
            <w:proofErr w:type="spellEnd"/>
          </w:p>
        </w:tc>
        <w:tc>
          <w:tcPr>
            <w:tcW w:w="4672" w:type="dxa"/>
            <w:gridSpan w:val="4"/>
            <w:noWrap/>
          </w:tcPr>
          <w:p w:rsidR="007F4CAA" w:rsidRPr="00C64D07" w:rsidRDefault="00BD1793" w:rsidP="00781F65">
            <w:pPr>
              <w:jc w:val="center"/>
              <w:rPr>
                <w:rFonts w:ascii="Times New Roman" w:hAnsi="Times New Roman" w:cs="Times New Roman"/>
              </w:rPr>
            </w:pPr>
            <w:proofErr w:type="spellStart"/>
            <w:r w:rsidRPr="00C64D07">
              <w:rPr>
                <w:rFonts w:ascii="Times New Roman" w:hAnsi="Times New Roman" w:cs="Times New Roman"/>
              </w:rPr>
              <w:t>Unmodelled</w:t>
            </w:r>
            <w:proofErr w:type="spellEnd"/>
            <w:r w:rsidRPr="00C64D07">
              <w:rPr>
                <w:rFonts w:ascii="Times New Roman" w:hAnsi="Times New Roman" w:cs="Times New Roman"/>
              </w:rPr>
              <w:t xml:space="preserve"> </w:t>
            </w:r>
            <w:r w:rsidR="00DD0C6C" w:rsidRPr="00C64D07">
              <w:rPr>
                <w:rFonts w:ascii="Times New Roman" w:hAnsi="Times New Roman" w:cs="Times New Roman"/>
              </w:rPr>
              <w:t>(BC/AD)</w:t>
            </w:r>
          </w:p>
        </w:tc>
        <w:tc>
          <w:tcPr>
            <w:tcW w:w="5125" w:type="dxa"/>
            <w:gridSpan w:val="6"/>
            <w:noWrap/>
          </w:tcPr>
          <w:p w:rsidR="007F4CAA" w:rsidRPr="00C64D07" w:rsidRDefault="00BD1793" w:rsidP="00781F65">
            <w:pPr>
              <w:jc w:val="center"/>
              <w:rPr>
                <w:rFonts w:ascii="Times New Roman" w:hAnsi="Times New Roman" w:cs="Times New Roman"/>
              </w:rPr>
            </w:pPr>
            <w:proofErr w:type="spellStart"/>
            <w:r w:rsidRPr="00C64D07">
              <w:rPr>
                <w:rFonts w:ascii="Times New Roman" w:hAnsi="Times New Roman" w:cs="Times New Roman"/>
              </w:rPr>
              <w:t>Modelled</w:t>
            </w:r>
            <w:proofErr w:type="spellEnd"/>
            <w:r w:rsidRPr="00C64D07">
              <w:rPr>
                <w:rFonts w:ascii="Times New Roman" w:hAnsi="Times New Roman" w:cs="Times New Roman"/>
              </w:rPr>
              <w:t xml:space="preserve"> </w:t>
            </w:r>
            <w:r w:rsidR="00DD0C6C" w:rsidRPr="00C64D07">
              <w:rPr>
                <w:rFonts w:ascii="Times New Roman" w:hAnsi="Times New Roman" w:cs="Times New Roman"/>
              </w:rPr>
              <w:t>(BC/AD)</w:t>
            </w:r>
          </w:p>
        </w:tc>
        <w:tc>
          <w:tcPr>
            <w:tcW w:w="1563" w:type="dxa"/>
            <w:vMerge w:val="restart"/>
          </w:tcPr>
          <w:p w:rsidR="007F4CAA" w:rsidRPr="00C64D07" w:rsidRDefault="007F4CAA" w:rsidP="003552BB">
            <w:pPr>
              <w:jc w:val="both"/>
              <w:rPr>
                <w:rFonts w:ascii="Times New Roman" w:hAnsi="Times New Roman" w:cs="Times New Roman"/>
              </w:rPr>
            </w:pPr>
            <w:r w:rsidRPr="00C64D07">
              <w:rPr>
                <w:rFonts w:ascii="Times New Roman" w:hAnsi="Times New Roman" w:cs="Times New Roman"/>
              </w:rPr>
              <w:t>Convergence values</w:t>
            </w:r>
          </w:p>
        </w:tc>
      </w:tr>
      <w:tr w:rsidR="007F4CAA" w:rsidRPr="00C64D07">
        <w:trPr>
          <w:trHeight w:val="357"/>
          <w:jc w:val="center"/>
        </w:trPr>
        <w:tc>
          <w:tcPr>
            <w:tcW w:w="3383" w:type="dxa"/>
            <w:vMerge/>
            <w:noWrap/>
          </w:tcPr>
          <w:p w:rsidR="007F4CAA" w:rsidRPr="00C64D07" w:rsidRDefault="007F4CAA" w:rsidP="003552BB">
            <w:pPr>
              <w:jc w:val="both"/>
              <w:rPr>
                <w:rFonts w:ascii="Times New Roman" w:hAnsi="Times New Roman" w:cs="Times New Roman"/>
              </w:rPr>
            </w:pPr>
          </w:p>
        </w:tc>
        <w:tc>
          <w:tcPr>
            <w:tcW w:w="2379" w:type="dxa"/>
            <w:gridSpan w:val="2"/>
            <w:noWrap/>
          </w:tcPr>
          <w:p w:rsidR="007F4CAA" w:rsidRPr="00C64D07" w:rsidRDefault="007F4CAA" w:rsidP="00781F65">
            <w:pPr>
              <w:jc w:val="center"/>
              <w:rPr>
                <w:rFonts w:ascii="Times New Roman" w:hAnsi="Times New Roman" w:cs="Times New Roman"/>
              </w:rPr>
            </w:pPr>
            <w:r w:rsidRPr="00C64D07">
              <w:rPr>
                <w:rFonts w:ascii="Times New Roman" w:hAnsi="Times New Roman" w:cs="Times New Roman"/>
              </w:rPr>
              <w:t>68.2% probability</w:t>
            </w:r>
          </w:p>
        </w:tc>
        <w:tc>
          <w:tcPr>
            <w:tcW w:w="2293" w:type="dxa"/>
            <w:gridSpan w:val="2"/>
            <w:noWrap/>
          </w:tcPr>
          <w:p w:rsidR="007F4CAA" w:rsidRPr="00C64D07" w:rsidRDefault="007F4CAA" w:rsidP="00781F65">
            <w:pPr>
              <w:jc w:val="center"/>
              <w:rPr>
                <w:rFonts w:ascii="Times New Roman" w:hAnsi="Times New Roman" w:cs="Times New Roman"/>
              </w:rPr>
            </w:pPr>
            <w:r w:rsidRPr="00C64D07">
              <w:rPr>
                <w:rFonts w:ascii="Times New Roman" w:hAnsi="Times New Roman" w:cs="Times New Roman"/>
              </w:rPr>
              <w:t>95.4% probability</w:t>
            </w:r>
          </w:p>
        </w:tc>
        <w:tc>
          <w:tcPr>
            <w:tcW w:w="2531" w:type="dxa"/>
            <w:gridSpan w:val="4"/>
            <w:noWrap/>
          </w:tcPr>
          <w:p w:rsidR="007F4CAA" w:rsidRPr="00C64D07" w:rsidRDefault="007F4CAA" w:rsidP="00781F65">
            <w:pPr>
              <w:jc w:val="center"/>
              <w:rPr>
                <w:rFonts w:ascii="Times New Roman" w:hAnsi="Times New Roman" w:cs="Times New Roman"/>
              </w:rPr>
            </w:pPr>
            <w:r w:rsidRPr="00C64D07">
              <w:rPr>
                <w:rFonts w:ascii="Times New Roman" w:hAnsi="Times New Roman" w:cs="Times New Roman"/>
              </w:rPr>
              <w:t>68.2% probability</w:t>
            </w:r>
          </w:p>
        </w:tc>
        <w:tc>
          <w:tcPr>
            <w:tcW w:w="2594" w:type="dxa"/>
            <w:gridSpan w:val="2"/>
            <w:noWrap/>
          </w:tcPr>
          <w:p w:rsidR="007F4CAA" w:rsidRPr="00C64D07" w:rsidRDefault="007F4CAA" w:rsidP="00781F65">
            <w:pPr>
              <w:jc w:val="center"/>
              <w:rPr>
                <w:rFonts w:ascii="Times New Roman" w:hAnsi="Times New Roman" w:cs="Times New Roman"/>
              </w:rPr>
            </w:pPr>
            <w:r w:rsidRPr="00C64D07">
              <w:rPr>
                <w:rFonts w:ascii="Times New Roman" w:hAnsi="Times New Roman" w:cs="Times New Roman"/>
              </w:rPr>
              <w:t>95.4% probability</w:t>
            </w:r>
          </w:p>
        </w:tc>
        <w:tc>
          <w:tcPr>
            <w:tcW w:w="1563" w:type="dxa"/>
            <w:vMerge/>
            <w:noWrap/>
          </w:tcPr>
          <w:p w:rsidR="007F4CAA" w:rsidRPr="00C64D07" w:rsidRDefault="007F4CAA" w:rsidP="003552BB">
            <w:pPr>
              <w:jc w:val="both"/>
              <w:rPr>
                <w:rFonts w:ascii="Times New Roman" w:hAnsi="Times New Roman" w:cs="Times New Roman"/>
              </w:rPr>
            </w:pPr>
          </w:p>
        </w:tc>
      </w:tr>
      <w:tr w:rsidR="00715682" w:rsidRPr="00C64D07">
        <w:trPr>
          <w:trHeight w:val="300"/>
          <w:jc w:val="center"/>
        </w:trPr>
        <w:tc>
          <w:tcPr>
            <w:tcW w:w="3383" w:type="dxa"/>
            <w:noWrap/>
          </w:tcPr>
          <w:p w:rsidR="003552BB" w:rsidRPr="00C64D07" w:rsidRDefault="003552BB" w:rsidP="003552BB">
            <w:pPr>
              <w:jc w:val="both"/>
              <w:rPr>
                <w:rFonts w:ascii="Times New Roman" w:hAnsi="Times New Roman" w:cs="Times New Roman"/>
              </w:rPr>
            </w:pPr>
          </w:p>
        </w:tc>
        <w:tc>
          <w:tcPr>
            <w:tcW w:w="1246" w:type="dxa"/>
            <w:noWrap/>
          </w:tcPr>
          <w:p w:rsidR="003552BB" w:rsidRPr="00C64D07" w:rsidRDefault="003552BB" w:rsidP="003552BB">
            <w:pPr>
              <w:jc w:val="both"/>
              <w:rPr>
                <w:rFonts w:ascii="Times New Roman" w:hAnsi="Times New Roman" w:cs="Times New Roman"/>
                <w:i/>
              </w:rPr>
            </w:pPr>
            <w:proofErr w:type="gramStart"/>
            <w:r w:rsidRPr="00C64D07">
              <w:rPr>
                <w:rFonts w:ascii="Times New Roman" w:hAnsi="Times New Roman" w:cs="Times New Roman"/>
                <w:i/>
              </w:rPr>
              <w:t>from</w:t>
            </w:r>
            <w:proofErr w:type="gramEnd"/>
          </w:p>
        </w:tc>
        <w:tc>
          <w:tcPr>
            <w:tcW w:w="1133" w:type="dxa"/>
            <w:noWrap/>
          </w:tcPr>
          <w:p w:rsidR="003552BB" w:rsidRPr="00C64D07" w:rsidRDefault="003552BB" w:rsidP="003552BB">
            <w:pPr>
              <w:jc w:val="both"/>
              <w:rPr>
                <w:rFonts w:ascii="Times New Roman" w:hAnsi="Times New Roman" w:cs="Times New Roman"/>
                <w:i/>
              </w:rPr>
            </w:pPr>
            <w:proofErr w:type="gramStart"/>
            <w:r w:rsidRPr="00C64D07">
              <w:rPr>
                <w:rFonts w:ascii="Times New Roman" w:hAnsi="Times New Roman" w:cs="Times New Roman"/>
                <w:i/>
              </w:rPr>
              <w:t>to</w:t>
            </w:r>
            <w:proofErr w:type="gramEnd"/>
          </w:p>
        </w:tc>
        <w:tc>
          <w:tcPr>
            <w:tcW w:w="1139" w:type="dxa"/>
            <w:noWrap/>
          </w:tcPr>
          <w:p w:rsidR="003552BB" w:rsidRPr="00C64D07" w:rsidRDefault="003552BB" w:rsidP="003552BB">
            <w:pPr>
              <w:jc w:val="both"/>
              <w:rPr>
                <w:rFonts w:ascii="Times New Roman" w:hAnsi="Times New Roman" w:cs="Times New Roman"/>
                <w:i/>
              </w:rPr>
            </w:pPr>
            <w:proofErr w:type="gramStart"/>
            <w:r w:rsidRPr="00C64D07">
              <w:rPr>
                <w:rFonts w:ascii="Times New Roman" w:hAnsi="Times New Roman" w:cs="Times New Roman"/>
                <w:i/>
              </w:rPr>
              <w:t>from</w:t>
            </w:r>
            <w:proofErr w:type="gramEnd"/>
          </w:p>
        </w:tc>
        <w:tc>
          <w:tcPr>
            <w:tcW w:w="1154" w:type="dxa"/>
            <w:noWrap/>
          </w:tcPr>
          <w:p w:rsidR="003552BB" w:rsidRPr="00C64D07" w:rsidRDefault="003552BB" w:rsidP="003552BB">
            <w:pPr>
              <w:jc w:val="both"/>
              <w:rPr>
                <w:rFonts w:ascii="Times New Roman" w:hAnsi="Times New Roman" w:cs="Times New Roman"/>
                <w:i/>
              </w:rPr>
            </w:pPr>
            <w:proofErr w:type="gramStart"/>
            <w:r w:rsidRPr="00C64D07">
              <w:rPr>
                <w:rFonts w:ascii="Times New Roman" w:hAnsi="Times New Roman" w:cs="Times New Roman"/>
                <w:i/>
              </w:rPr>
              <w:t>to</w:t>
            </w:r>
            <w:proofErr w:type="gramEnd"/>
          </w:p>
        </w:tc>
        <w:tc>
          <w:tcPr>
            <w:tcW w:w="1288" w:type="dxa"/>
            <w:gridSpan w:val="2"/>
            <w:noWrap/>
          </w:tcPr>
          <w:p w:rsidR="003552BB" w:rsidRPr="00C64D07" w:rsidRDefault="003552BB" w:rsidP="003552BB">
            <w:pPr>
              <w:jc w:val="both"/>
              <w:rPr>
                <w:rFonts w:ascii="Times New Roman" w:hAnsi="Times New Roman" w:cs="Times New Roman"/>
                <w:i/>
              </w:rPr>
            </w:pPr>
            <w:proofErr w:type="gramStart"/>
            <w:r w:rsidRPr="00C64D07">
              <w:rPr>
                <w:rFonts w:ascii="Times New Roman" w:hAnsi="Times New Roman" w:cs="Times New Roman"/>
                <w:i/>
              </w:rPr>
              <w:t>from</w:t>
            </w:r>
            <w:proofErr w:type="gramEnd"/>
          </w:p>
        </w:tc>
        <w:tc>
          <w:tcPr>
            <w:tcW w:w="1243" w:type="dxa"/>
            <w:gridSpan w:val="2"/>
            <w:noWrap/>
          </w:tcPr>
          <w:p w:rsidR="003552BB" w:rsidRPr="00C64D07" w:rsidRDefault="003552BB" w:rsidP="003552BB">
            <w:pPr>
              <w:jc w:val="both"/>
              <w:rPr>
                <w:rFonts w:ascii="Times New Roman" w:hAnsi="Times New Roman" w:cs="Times New Roman"/>
                <w:i/>
              </w:rPr>
            </w:pPr>
            <w:proofErr w:type="gramStart"/>
            <w:r w:rsidRPr="00C64D07">
              <w:rPr>
                <w:rFonts w:ascii="Times New Roman" w:hAnsi="Times New Roman" w:cs="Times New Roman"/>
                <w:i/>
              </w:rPr>
              <w:t>to</w:t>
            </w:r>
            <w:proofErr w:type="gramEnd"/>
          </w:p>
        </w:tc>
        <w:tc>
          <w:tcPr>
            <w:tcW w:w="1276" w:type="dxa"/>
            <w:noWrap/>
          </w:tcPr>
          <w:p w:rsidR="003552BB" w:rsidRPr="00C64D07" w:rsidRDefault="003552BB" w:rsidP="003552BB">
            <w:pPr>
              <w:jc w:val="both"/>
              <w:rPr>
                <w:rFonts w:ascii="Times New Roman" w:hAnsi="Times New Roman" w:cs="Times New Roman"/>
                <w:i/>
              </w:rPr>
            </w:pPr>
            <w:proofErr w:type="gramStart"/>
            <w:r w:rsidRPr="00C64D07">
              <w:rPr>
                <w:rFonts w:ascii="Times New Roman" w:hAnsi="Times New Roman" w:cs="Times New Roman"/>
                <w:i/>
              </w:rPr>
              <w:t>from</w:t>
            </w:r>
            <w:proofErr w:type="gramEnd"/>
          </w:p>
        </w:tc>
        <w:tc>
          <w:tcPr>
            <w:tcW w:w="1318" w:type="dxa"/>
            <w:noWrap/>
          </w:tcPr>
          <w:p w:rsidR="003552BB" w:rsidRPr="00C64D07" w:rsidRDefault="003552BB" w:rsidP="003552BB">
            <w:pPr>
              <w:jc w:val="both"/>
              <w:rPr>
                <w:rFonts w:ascii="Times New Roman" w:hAnsi="Times New Roman" w:cs="Times New Roman"/>
                <w:i/>
              </w:rPr>
            </w:pPr>
            <w:proofErr w:type="gramStart"/>
            <w:r w:rsidRPr="00C64D07">
              <w:rPr>
                <w:rFonts w:ascii="Times New Roman" w:hAnsi="Times New Roman" w:cs="Times New Roman"/>
                <w:i/>
              </w:rPr>
              <w:t>to</w:t>
            </w:r>
            <w:proofErr w:type="gramEnd"/>
          </w:p>
        </w:tc>
        <w:tc>
          <w:tcPr>
            <w:tcW w:w="1563" w:type="dxa"/>
            <w:noWrap/>
          </w:tcPr>
          <w:p w:rsidR="003552BB" w:rsidRPr="00C64D07" w:rsidRDefault="003552BB" w:rsidP="003552BB">
            <w:pPr>
              <w:jc w:val="both"/>
              <w:rPr>
                <w:rFonts w:ascii="Times New Roman" w:hAnsi="Times New Roman" w:cs="Times New Roman"/>
              </w:rPr>
            </w:pPr>
          </w:p>
        </w:tc>
      </w:tr>
      <w:tr w:rsidR="001513C0" w:rsidRPr="00C64D07">
        <w:trPr>
          <w:trHeight w:val="300"/>
          <w:jc w:val="center"/>
        </w:trPr>
        <w:tc>
          <w:tcPr>
            <w:tcW w:w="8055" w:type="dxa"/>
            <w:gridSpan w:val="5"/>
            <w:noWrap/>
          </w:tcPr>
          <w:p w:rsidR="001513C0" w:rsidRPr="00C64D07" w:rsidRDefault="001513C0" w:rsidP="003552BB">
            <w:pPr>
              <w:jc w:val="both"/>
              <w:rPr>
                <w:rFonts w:ascii="Times New Roman" w:hAnsi="Times New Roman" w:cs="Times New Roman"/>
              </w:rPr>
            </w:pPr>
            <w:r w:rsidRPr="00C64D07">
              <w:rPr>
                <w:rFonts w:ascii="Times New Roman" w:hAnsi="Times New Roman" w:cs="Times New Roman"/>
                <w:i/>
              </w:rPr>
              <w:t>End Bronze Age</w:t>
            </w:r>
          </w:p>
        </w:tc>
        <w:tc>
          <w:tcPr>
            <w:tcW w:w="1256" w:type="dxa"/>
            <w:noWrap/>
            <w:vAlign w:val="bottom"/>
          </w:tcPr>
          <w:p w:rsidR="001513C0" w:rsidRPr="00C64D07" w:rsidRDefault="001513C0" w:rsidP="003552BB">
            <w:pPr>
              <w:jc w:val="both"/>
              <w:rPr>
                <w:rFonts w:ascii="Times New Roman" w:hAnsi="Times New Roman" w:cs="Times New Roman"/>
              </w:rPr>
            </w:pPr>
            <w:r w:rsidRPr="00C64D07">
              <w:rPr>
                <w:rFonts w:ascii="Times New Roman" w:eastAsia="Times New Roman" w:hAnsi="Times New Roman" w:cs="Times New Roman"/>
              </w:rPr>
              <w:t>-795</w:t>
            </w:r>
          </w:p>
        </w:tc>
        <w:tc>
          <w:tcPr>
            <w:tcW w:w="1275" w:type="dxa"/>
            <w:gridSpan w:val="3"/>
            <w:noWrap/>
            <w:vAlign w:val="bottom"/>
          </w:tcPr>
          <w:p w:rsidR="001513C0" w:rsidRPr="00C64D07" w:rsidRDefault="001513C0" w:rsidP="003552BB">
            <w:pPr>
              <w:jc w:val="both"/>
              <w:rPr>
                <w:rFonts w:ascii="Times New Roman" w:hAnsi="Times New Roman" w:cs="Times New Roman"/>
              </w:rPr>
            </w:pPr>
            <w:r w:rsidRPr="00C64D07">
              <w:rPr>
                <w:rFonts w:ascii="Times New Roman" w:eastAsia="Times New Roman" w:hAnsi="Times New Roman" w:cs="Times New Roman"/>
              </w:rPr>
              <w:t>-755</w:t>
            </w:r>
          </w:p>
        </w:tc>
        <w:tc>
          <w:tcPr>
            <w:tcW w:w="1276" w:type="dxa"/>
            <w:noWrap/>
            <w:vAlign w:val="bottom"/>
          </w:tcPr>
          <w:p w:rsidR="001513C0" w:rsidRPr="00C64D07" w:rsidRDefault="001513C0" w:rsidP="003552BB">
            <w:pPr>
              <w:jc w:val="both"/>
              <w:rPr>
                <w:rFonts w:ascii="Times New Roman" w:hAnsi="Times New Roman" w:cs="Times New Roman"/>
              </w:rPr>
            </w:pPr>
            <w:r w:rsidRPr="00C64D07">
              <w:rPr>
                <w:rFonts w:ascii="Times New Roman" w:eastAsia="Times New Roman" w:hAnsi="Times New Roman" w:cs="Times New Roman"/>
              </w:rPr>
              <w:t>-800</w:t>
            </w:r>
          </w:p>
        </w:tc>
        <w:tc>
          <w:tcPr>
            <w:tcW w:w="1318" w:type="dxa"/>
            <w:noWrap/>
            <w:vAlign w:val="bottom"/>
          </w:tcPr>
          <w:p w:rsidR="001513C0" w:rsidRPr="00C64D07" w:rsidRDefault="001513C0" w:rsidP="003552BB">
            <w:pPr>
              <w:jc w:val="both"/>
              <w:rPr>
                <w:rFonts w:ascii="Times New Roman" w:hAnsi="Times New Roman" w:cs="Times New Roman"/>
              </w:rPr>
            </w:pPr>
            <w:r w:rsidRPr="00C64D07">
              <w:rPr>
                <w:rFonts w:ascii="Times New Roman" w:eastAsia="Times New Roman" w:hAnsi="Times New Roman" w:cs="Times New Roman"/>
              </w:rPr>
              <w:t>-710</w:t>
            </w:r>
          </w:p>
        </w:tc>
        <w:tc>
          <w:tcPr>
            <w:tcW w:w="1563" w:type="dxa"/>
            <w:noWrap/>
            <w:vAlign w:val="bottom"/>
          </w:tcPr>
          <w:p w:rsidR="001513C0" w:rsidRPr="00C64D07" w:rsidRDefault="001513C0" w:rsidP="003552BB">
            <w:pPr>
              <w:jc w:val="both"/>
              <w:rPr>
                <w:rFonts w:ascii="Times New Roman" w:hAnsi="Times New Roman" w:cs="Times New Roman"/>
              </w:rPr>
            </w:pPr>
            <w:r w:rsidRPr="00C64D07">
              <w:rPr>
                <w:rFonts w:ascii="Times New Roman" w:eastAsia="Times New Roman" w:hAnsi="Times New Roman" w:cs="Times New Roman"/>
              </w:rPr>
              <w:t>99.8</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Wk-40460 B 4 (2564,20)</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-795</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-770</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-805</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-595</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-800</w:t>
            </w:r>
          </w:p>
        </w:tc>
        <w:tc>
          <w:tcPr>
            <w:tcW w:w="1275" w:type="dxa"/>
            <w:gridSpan w:val="3"/>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-780</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-805</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-765</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99.9</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OxA-29143 B 84 (2608,26)</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-810</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-790</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-820</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-770</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-810</w:t>
            </w:r>
          </w:p>
        </w:tc>
        <w:tc>
          <w:tcPr>
            <w:tcW w:w="1275" w:type="dxa"/>
            <w:gridSpan w:val="3"/>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-790</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-820</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-775</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100</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Wk-40463 B 27 (2624,20)</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-810</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-795</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-820</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-790</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-810</w:t>
            </w:r>
          </w:p>
        </w:tc>
        <w:tc>
          <w:tcPr>
            <w:tcW w:w="1275" w:type="dxa"/>
            <w:gridSpan w:val="3"/>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-795</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-825</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-785</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99.9</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OxA-29139 B 30 (2640,27)</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-825</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-795</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-845</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-785</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-825</w:t>
            </w:r>
          </w:p>
        </w:tc>
        <w:tc>
          <w:tcPr>
            <w:tcW w:w="1275" w:type="dxa"/>
            <w:gridSpan w:val="3"/>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-795</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-845</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-785</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99.9</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Wk-40459 B 3 (2720,22)</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-895</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-830</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-910</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-815</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-895</w:t>
            </w:r>
          </w:p>
        </w:tc>
        <w:tc>
          <w:tcPr>
            <w:tcW w:w="1275" w:type="dxa"/>
            <w:gridSpan w:val="3"/>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-830</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-910</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-815</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99.9</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Wk-40470 B 89 (3115,20)</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-1425</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-1320</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-1435</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-1300</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-1275</w:t>
            </w:r>
          </w:p>
        </w:tc>
        <w:tc>
          <w:tcPr>
            <w:tcW w:w="1275" w:type="dxa"/>
            <w:gridSpan w:val="3"/>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-1125</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-1315</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-1120</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99.7</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OxA-29141 B 89 (2753,27)</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-920</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-840</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-975</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-825</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-920</w:t>
            </w:r>
          </w:p>
        </w:tc>
        <w:tc>
          <w:tcPr>
            <w:tcW w:w="1275" w:type="dxa"/>
            <w:gridSpan w:val="3"/>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-840</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-980</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-825</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99.9</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OxA-29144 B 107 (2729,26)</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-900</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-835</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-925</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-815</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-900</w:t>
            </w:r>
          </w:p>
        </w:tc>
        <w:tc>
          <w:tcPr>
            <w:tcW w:w="1275" w:type="dxa"/>
            <w:gridSpan w:val="3"/>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-835</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-925</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-815</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99.9</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OxA-29174 B 61 (2748,27)</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-915</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-840</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-975</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-825</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-915</w:t>
            </w:r>
          </w:p>
        </w:tc>
        <w:tc>
          <w:tcPr>
            <w:tcW w:w="1275" w:type="dxa"/>
            <w:gridSpan w:val="3"/>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-840</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-975</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-820</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99.9</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Wk-40461 B 7 (2762,20)</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-930</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-845</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-975</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-835</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-930</w:t>
            </w:r>
          </w:p>
        </w:tc>
        <w:tc>
          <w:tcPr>
            <w:tcW w:w="1275" w:type="dxa"/>
            <w:gridSpan w:val="3"/>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-845</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-975</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-835</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99.9</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OxA-29140 B 59 (2775,28)</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-975</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-850</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-1000</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-840</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-980</w:t>
            </w:r>
          </w:p>
        </w:tc>
        <w:tc>
          <w:tcPr>
            <w:tcW w:w="1275" w:type="dxa"/>
            <w:gridSpan w:val="3"/>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-850</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-1005</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-840</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99.9</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OxA-29142 B 52 (2766,29)</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-975</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-845</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-995</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-835</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-970</w:t>
            </w:r>
          </w:p>
        </w:tc>
        <w:tc>
          <w:tcPr>
            <w:tcW w:w="1275" w:type="dxa"/>
            <w:gridSpan w:val="3"/>
            <w:vAlign w:val="bottom"/>
          </w:tcPr>
          <w:p w:rsidR="00DF66B2" w:rsidRPr="00C64D07" w:rsidRDefault="00DF66B2" w:rsidP="00076965">
            <w:pPr>
              <w:jc w:val="both"/>
              <w:rPr>
                <w:rFonts w:ascii="Times New Roman" w:hAnsi="Times New Roman" w:cs="Times New Roman"/>
              </w:rPr>
            </w:pPr>
            <w:r w:rsidRPr="00C64D07">
              <w:rPr>
                <w:rFonts w:ascii="Times New Roman" w:eastAsia="Times New Roman" w:hAnsi="Times New Roman" w:cs="Times New Roman"/>
              </w:rPr>
              <w:t>-845</w:t>
            </w:r>
          </w:p>
        </w:tc>
        <w:tc>
          <w:tcPr>
            <w:tcW w:w="1276" w:type="dxa"/>
            <w:vAlign w:val="bottom"/>
          </w:tcPr>
          <w:p w:rsidR="00DF66B2" w:rsidRPr="00C64D07" w:rsidRDefault="00DF66B2" w:rsidP="00076965">
            <w:pPr>
              <w:jc w:val="both"/>
              <w:rPr>
                <w:rFonts w:ascii="Times New Roman" w:hAnsi="Times New Roman" w:cs="Times New Roman"/>
              </w:rPr>
            </w:pPr>
            <w:r w:rsidRPr="00C64D07">
              <w:rPr>
                <w:rFonts w:ascii="Times New Roman" w:eastAsia="Times New Roman" w:hAnsi="Times New Roman" w:cs="Times New Roman"/>
              </w:rPr>
              <w:t>-995</w:t>
            </w:r>
          </w:p>
        </w:tc>
        <w:tc>
          <w:tcPr>
            <w:tcW w:w="1318" w:type="dxa"/>
            <w:vAlign w:val="bottom"/>
          </w:tcPr>
          <w:p w:rsidR="00DF66B2" w:rsidRPr="00C64D07" w:rsidRDefault="00DF66B2" w:rsidP="00076965">
            <w:pPr>
              <w:jc w:val="both"/>
              <w:rPr>
                <w:rFonts w:ascii="Times New Roman" w:hAnsi="Times New Roman" w:cs="Times New Roman"/>
              </w:rPr>
            </w:pPr>
            <w:r w:rsidRPr="00C64D07">
              <w:rPr>
                <w:rFonts w:ascii="Times New Roman" w:eastAsia="Times New Roman" w:hAnsi="Times New Roman" w:cs="Times New Roman"/>
              </w:rPr>
              <w:t>-835</w:t>
            </w:r>
          </w:p>
        </w:tc>
        <w:tc>
          <w:tcPr>
            <w:tcW w:w="1563" w:type="dxa"/>
            <w:vAlign w:val="bottom"/>
          </w:tcPr>
          <w:p w:rsidR="00DF66B2" w:rsidRPr="00C64D07" w:rsidRDefault="00DF66B2" w:rsidP="00076965">
            <w:pPr>
              <w:jc w:val="both"/>
              <w:rPr>
                <w:rFonts w:ascii="Times New Roman" w:hAnsi="Times New Roman" w:cs="Times New Roman"/>
              </w:rPr>
            </w:pPr>
            <w:r w:rsidRPr="00C64D07">
              <w:rPr>
                <w:rFonts w:ascii="Times New Roman" w:eastAsia="Times New Roman" w:hAnsi="Times New Roman" w:cs="Times New Roman"/>
              </w:rPr>
              <w:t>99.9</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Wk-40467 B 52 (2783,20)</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-975</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-900</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-1005</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-850</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-975</w:t>
            </w:r>
          </w:p>
        </w:tc>
        <w:tc>
          <w:tcPr>
            <w:tcW w:w="1275" w:type="dxa"/>
            <w:gridSpan w:val="3"/>
            <w:vAlign w:val="bottom"/>
          </w:tcPr>
          <w:p w:rsidR="00DF66B2" w:rsidRPr="00C64D07" w:rsidRDefault="00DF66B2" w:rsidP="00076965">
            <w:pPr>
              <w:jc w:val="both"/>
              <w:rPr>
                <w:rFonts w:ascii="Times New Roman" w:hAnsi="Times New Roman" w:cs="Times New Roman"/>
              </w:rPr>
            </w:pPr>
            <w:r w:rsidRPr="00C64D07">
              <w:rPr>
                <w:rFonts w:ascii="Times New Roman" w:eastAsia="Times New Roman" w:hAnsi="Times New Roman" w:cs="Times New Roman"/>
              </w:rPr>
              <w:t>-900</w:t>
            </w:r>
          </w:p>
        </w:tc>
        <w:tc>
          <w:tcPr>
            <w:tcW w:w="1276" w:type="dxa"/>
            <w:vAlign w:val="bottom"/>
          </w:tcPr>
          <w:p w:rsidR="00DF66B2" w:rsidRPr="00C64D07" w:rsidRDefault="00DF66B2" w:rsidP="00076965">
            <w:pPr>
              <w:jc w:val="both"/>
              <w:rPr>
                <w:rFonts w:ascii="Times New Roman" w:hAnsi="Times New Roman" w:cs="Times New Roman"/>
              </w:rPr>
            </w:pPr>
            <w:r w:rsidRPr="00C64D07">
              <w:rPr>
                <w:rFonts w:ascii="Times New Roman" w:eastAsia="Times New Roman" w:hAnsi="Times New Roman" w:cs="Times New Roman"/>
              </w:rPr>
              <w:t>-1005</w:t>
            </w:r>
          </w:p>
        </w:tc>
        <w:tc>
          <w:tcPr>
            <w:tcW w:w="1318" w:type="dxa"/>
            <w:vAlign w:val="bottom"/>
          </w:tcPr>
          <w:p w:rsidR="00DF66B2" w:rsidRPr="00C64D07" w:rsidRDefault="00DF66B2" w:rsidP="00076965">
            <w:pPr>
              <w:jc w:val="both"/>
              <w:rPr>
                <w:rFonts w:ascii="Times New Roman" w:hAnsi="Times New Roman" w:cs="Times New Roman"/>
              </w:rPr>
            </w:pPr>
            <w:r w:rsidRPr="00C64D07">
              <w:rPr>
                <w:rFonts w:ascii="Times New Roman" w:eastAsia="Times New Roman" w:hAnsi="Times New Roman" w:cs="Times New Roman"/>
              </w:rPr>
              <w:t>-850</w:t>
            </w:r>
          </w:p>
        </w:tc>
        <w:tc>
          <w:tcPr>
            <w:tcW w:w="1563" w:type="dxa"/>
            <w:vAlign w:val="bottom"/>
          </w:tcPr>
          <w:p w:rsidR="00DF66B2" w:rsidRPr="00C64D07" w:rsidRDefault="00DF66B2" w:rsidP="00076965">
            <w:pPr>
              <w:jc w:val="both"/>
              <w:rPr>
                <w:rFonts w:ascii="Times New Roman" w:hAnsi="Times New Roman" w:cs="Times New Roman"/>
              </w:rPr>
            </w:pPr>
            <w:r w:rsidRPr="00C64D07">
              <w:rPr>
                <w:rFonts w:ascii="Times New Roman" w:eastAsia="Times New Roman" w:hAnsi="Times New Roman" w:cs="Times New Roman"/>
              </w:rPr>
              <w:t>99.9</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OxA-29175 B 62 (2802,26)</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-995</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-915</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-1025</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-855</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-995</w:t>
            </w:r>
          </w:p>
        </w:tc>
        <w:tc>
          <w:tcPr>
            <w:tcW w:w="1275" w:type="dxa"/>
            <w:gridSpan w:val="3"/>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-915</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-1025</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-855</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99.9</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Wk-40462 B 10 (2824,20)</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-1010</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-935</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-1030</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-915</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-1010</w:t>
            </w:r>
          </w:p>
        </w:tc>
        <w:tc>
          <w:tcPr>
            <w:tcW w:w="1275" w:type="dxa"/>
            <w:gridSpan w:val="3"/>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-935</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-1035</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-910</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99.9</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Wk-40465 B 29 (2896,20)</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-1120</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-1040</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-1190</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-1005</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-1120</w:t>
            </w:r>
          </w:p>
        </w:tc>
        <w:tc>
          <w:tcPr>
            <w:tcW w:w="1275" w:type="dxa"/>
            <w:gridSpan w:val="3"/>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-1040</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-1190</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-1005</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99.9</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Wk-40471 B 90 (2918,20)</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-1190</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-1050</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-1210</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-1030</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-1160</w:t>
            </w:r>
          </w:p>
        </w:tc>
        <w:tc>
          <w:tcPr>
            <w:tcW w:w="1275" w:type="dxa"/>
            <w:gridSpan w:val="3"/>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-1050</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-1200</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-1025</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99.9</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Wk-40464 B 28 (2925,20)</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-1195</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-1055</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-1210</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-1045</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-1190</w:t>
            </w:r>
          </w:p>
        </w:tc>
        <w:tc>
          <w:tcPr>
            <w:tcW w:w="1275" w:type="dxa"/>
            <w:gridSpan w:val="3"/>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-1055</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-1210</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-1045</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99.9</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Wk-40466 B 40 (2950,20)</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-1210</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-1125</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-1230</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-1055</w:t>
            </w:r>
          </w:p>
        </w:tc>
        <w:tc>
          <w:tcPr>
            <w:tcW w:w="125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-1195</w:t>
            </w:r>
          </w:p>
        </w:tc>
        <w:tc>
          <w:tcPr>
            <w:tcW w:w="1275" w:type="dxa"/>
            <w:gridSpan w:val="3"/>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-1120</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-1225</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-1055</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99.9</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Wk-40468 B 70 (2932,20)</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-1200</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-1090</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-1215</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-1050</w:t>
            </w:r>
          </w:p>
        </w:tc>
        <w:tc>
          <w:tcPr>
            <w:tcW w:w="6688" w:type="dxa"/>
            <w:gridSpan w:val="7"/>
            <w:noWrap/>
            <w:vAlign w:val="bottom"/>
          </w:tcPr>
          <w:p w:rsidR="00DF66B2" w:rsidRPr="00C64D07" w:rsidRDefault="00DF66B2" w:rsidP="003552BB">
            <w:pPr>
              <w:jc w:val="both"/>
              <w:rPr>
                <w:rFonts w:ascii="Times New Roman" w:hAnsi="Times New Roman" w:cs="Times New Roman"/>
              </w:rPr>
            </w:pP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Wk-40469 B 70 (3014,20)</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-1280</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-1220</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-1380</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-1130</w:t>
            </w:r>
          </w:p>
        </w:tc>
        <w:tc>
          <w:tcPr>
            <w:tcW w:w="6688" w:type="dxa"/>
            <w:gridSpan w:val="7"/>
            <w:noWrap/>
            <w:vAlign w:val="bottom"/>
          </w:tcPr>
          <w:p w:rsidR="00DF66B2" w:rsidRPr="00C64D07" w:rsidRDefault="00DF66B2" w:rsidP="003552BB">
            <w:pPr>
              <w:jc w:val="both"/>
              <w:rPr>
                <w:rFonts w:ascii="Times New Roman" w:hAnsi="Times New Roman" w:cs="Times New Roman"/>
              </w:rPr>
            </w:pPr>
          </w:p>
        </w:tc>
      </w:tr>
      <w:tr w:rsidR="00DF66B2" w:rsidRPr="00C64D07">
        <w:trPr>
          <w:trHeight w:val="300"/>
          <w:jc w:val="center"/>
        </w:trPr>
        <w:tc>
          <w:tcPr>
            <w:tcW w:w="3383" w:type="dxa"/>
            <w:noWrap/>
          </w:tcPr>
          <w:p w:rsidR="00DF66B2" w:rsidRPr="00C64D07" w:rsidRDefault="00DF66B2" w:rsidP="007B5854">
            <w:pPr>
              <w:jc w:val="right"/>
              <w:rPr>
                <w:rFonts w:ascii="Times New Roman" w:hAnsi="Times New Roman" w:cs="Times New Roman"/>
              </w:rPr>
            </w:pPr>
            <w:r w:rsidRPr="00C64D07">
              <w:rPr>
                <w:rFonts w:ascii="Times New Roman" w:hAnsi="Times New Roman" w:cs="Times New Roman"/>
                <w:i/>
              </w:rPr>
              <w:t>Combine B 70</w:t>
            </w:r>
            <w:r w:rsidRPr="00C64D07">
              <w:rPr>
                <w:rFonts w:ascii="Times New Roman" w:hAnsi="Times New Roman" w:cs="Times New Roman"/>
              </w:rPr>
              <w:t xml:space="preserve"> (2973,15)</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-1225</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-1130</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-1260</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-1125</w:t>
            </w:r>
          </w:p>
        </w:tc>
        <w:tc>
          <w:tcPr>
            <w:tcW w:w="1288" w:type="dxa"/>
            <w:gridSpan w:val="2"/>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-1220</w:t>
            </w:r>
          </w:p>
        </w:tc>
        <w:tc>
          <w:tcPr>
            <w:tcW w:w="1243" w:type="dxa"/>
            <w:gridSpan w:val="2"/>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-1125</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-1265</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-1085</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99.9</w:t>
            </w:r>
          </w:p>
        </w:tc>
      </w:tr>
      <w:tr w:rsidR="00051061" w:rsidRPr="00C64D07">
        <w:trPr>
          <w:trHeight w:val="300"/>
          <w:jc w:val="center"/>
        </w:trPr>
        <w:tc>
          <w:tcPr>
            <w:tcW w:w="8055" w:type="dxa"/>
            <w:gridSpan w:val="5"/>
            <w:noWrap/>
          </w:tcPr>
          <w:p w:rsidR="00051061" w:rsidRPr="00C64D07" w:rsidRDefault="00051061" w:rsidP="003552BB">
            <w:pPr>
              <w:jc w:val="both"/>
              <w:rPr>
                <w:rFonts w:ascii="Times New Roman" w:hAnsi="Times New Roman" w:cs="Times New Roman"/>
                <w:b/>
              </w:rPr>
            </w:pPr>
            <w:r w:rsidRPr="00C64D07">
              <w:rPr>
                <w:rFonts w:ascii="Times New Roman" w:hAnsi="Times New Roman" w:cs="Times New Roman"/>
                <w:b/>
              </w:rPr>
              <w:t>Bronze Age</w:t>
            </w:r>
          </w:p>
        </w:tc>
        <w:tc>
          <w:tcPr>
            <w:tcW w:w="6688" w:type="dxa"/>
            <w:gridSpan w:val="7"/>
          </w:tcPr>
          <w:p w:rsidR="00051061" w:rsidRPr="00C64D07" w:rsidRDefault="00051061" w:rsidP="00051061">
            <w:pPr>
              <w:jc w:val="both"/>
              <w:rPr>
                <w:rFonts w:ascii="Times New Roman" w:hAnsi="Times New Roman" w:cs="Times New Roman"/>
                <w:b/>
              </w:rPr>
            </w:pPr>
          </w:p>
        </w:tc>
      </w:tr>
      <w:tr w:rsidR="00DF66B2" w:rsidRPr="00C64D07">
        <w:trPr>
          <w:trHeight w:val="300"/>
          <w:jc w:val="center"/>
        </w:trPr>
        <w:tc>
          <w:tcPr>
            <w:tcW w:w="8055" w:type="dxa"/>
            <w:gridSpan w:val="5"/>
            <w:noWrap/>
          </w:tcPr>
          <w:p w:rsidR="00DF66B2" w:rsidRPr="00C64D07" w:rsidRDefault="00DF66B2" w:rsidP="003552BB">
            <w:pPr>
              <w:jc w:val="both"/>
              <w:rPr>
                <w:rFonts w:ascii="Times New Roman" w:hAnsi="Times New Roman" w:cs="Times New Roman"/>
                <w:i/>
              </w:rPr>
            </w:pPr>
            <w:r w:rsidRPr="00C64D07">
              <w:rPr>
                <w:rFonts w:ascii="Times New Roman" w:hAnsi="Times New Roman" w:cs="Times New Roman"/>
                <w:i/>
              </w:rPr>
              <w:t>Start Bronze Age</w:t>
            </w:r>
          </w:p>
        </w:tc>
        <w:tc>
          <w:tcPr>
            <w:tcW w:w="1288" w:type="dxa"/>
            <w:gridSpan w:val="2"/>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-1290</w:t>
            </w:r>
          </w:p>
        </w:tc>
        <w:tc>
          <w:tcPr>
            <w:tcW w:w="1243" w:type="dxa"/>
            <w:gridSpan w:val="2"/>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-1175</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-1330</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-1140</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99.8</w:t>
            </w:r>
          </w:p>
        </w:tc>
      </w:tr>
      <w:tr w:rsidR="00051061" w:rsidRPr="00C64D07">
        <w:trPr>
          <w:trHeight w:val="300"/>
          <w:jc w:val="center"/>
        </w:trPr>
        <w:tc>
          <w:tcPr>
            <w:tcW w:w="8055" w:type="dxa"/>
            <w:gridSpan w:val="5"/>
            <w:noWrap/>
          </w:tcPr>
          <w:p w:rsidR="00051061" w:rsidRPr="00C64D07" w:rsidRDefault="00051061" w:rsidP="003552BB">
            <w:pPr>
              <w:jc w:val="both"/>
              <w:rPr>
                <w:rFonts w:ascii="Times New Roman" w:hAnsi="Times New Roman" w:cs="Times New Roman"/>
              </w:rPr>
            </w:pPr>
            <w:r w:rsidRPr="00C64D07">
              <w:rPr>
                <w:rFonts w:ascii="Times New Roman" w:hAnsi="Times New Roman" w:cs="Times New Roman"/>
              </w:rPr>
              <w:t>Neolithic burials</w:t>
            </w:r>
          </w:p>
        </w:tc>
        <w:tc>
          <w:tcPr>
            <w:tcW w:w="6688" w:type="dxa"/>
            <w:gridSpan w:val="7"/>
          </w:tcPr>
          <w:p w:rsidR="00051061" w:rsidRPr="00C64D07" w:rsidRDefault="00051061" w:rsidP="00051061">
            <w:pPr>
              <w:jc w:val="both"/>
              <w:rPr>
                <w:rFonts w:ascii="Times New Roman" w:hAnsi="Times New Roman" w:cs="Times New Roman"/>
              </w:rPr>
            </w:pPr>
          </w:p>
        </w:tc>
      </w:tr>
      <w:tr w:rsidR="00DF66B2" w:rsidRPr="00C64D07">
        <w:trPr>
          <w:trHeight w:val="300"/>
          <w:jc w:val="center"/>
        </w:trPr>
        <w:tc>
          <w:tcPr>
            <w:tcW w:w="8055" w:type="dxa"/>
            <w:gridSpan w:val="5"/>
            <w:noWrap/>
          </w:tcPr>
          <w:p w:rsidR="00DF66B2" w:rsidRPr="00C64D07" w:rsidRDefault="00DF66B2" w:rsidP="003552BB">
            <w:pPr>
              <w:jc w:val="both"/>
              <w:rPr>
                <w:rFonts w:ascii="Times New Roman" w:hAnsi="Times New Roman" w:cs="Times New Roman"/>
                <w:i/>
              </w:rPr>
            </w:pPr>
            <w:r w:rsidRPr="00C64D07">
              <w:rPr>
                <w:rFonts w:ascii="Times New Roman" w:hAnsi="Times New Roman" w:cs="Times New Roman"/>
                <w:i/>
              </w:rPr>
              <w:t>End Neolithic</w:t>
            </w:r>
          </w:p>
        </w:tc>
        <w:tc>
          <w:tcPr>
            <w:tcW w:w="1288" w:type="dxa"/>
            <w:gridSpan w:val="2"/>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-1350</w:t>
            </w:r>
          </w:p>
        </w:tc>
        <w:tc>
          <w:tcPr>
            <w:tcW w:w="1243" w:type="dxa"/>
            <w:gridSpan w:val="2"/>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-1245</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-1385</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-1200</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99.8</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WK-4511  (3120,50)</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-1445</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-1300</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-1500</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-1260</w:t>
            </w:r>
          </w:p>
        </w:tc>
        <w:tc>
          <w:tcPr>
            <w:tcW w:w="1288" w:type="dxa"/>
            <w:gridSpan w:val="2"/>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-1380</w:t>
            </w:r>
          </w:p>
        </w:tc>
        <w:tc>
          <w:tcPr>
            <w:tcW w:w="1243" w:type="dxa"/>
            <w:gridSpan w:val="2"/>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-1280</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-1420</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-1235</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99.7</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Wk-4510  (3043,82)</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-1415</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-1130</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-1495</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-1050</w:t>
            </w:r>
          </w:p>
        </w:tc>
        <w:tc>
          <w:tcPr>
            <w:tcW w:w="1288" w:type="dxa"/>
            <w:gridSpan w:val="2"/>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-1380</w:t>
            </w:r>
          </w:p>
        </w:tc>
        <w:tc>
          <w:tcPr>
            <w:tcW w:w="1243" w:type="dxa"/>
            <w:gridSpan w:val="2"/>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-1275</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-1410</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-1230</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99.7</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Wk-4509  (3000,80)</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-1385</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-1120</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-1430</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-1010</w:t>
            </w:r>
          </w:p>
        </w:tc>
        <w:tc>
          <w:tcPr>
            <w:tcW w:w="1288" w:type="dxa"/>
            <w:gridSpan w:val="2"/>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-1380</w:t>
            </w:r>
          </w:p>
        </w:tc>
        <w:tc>
          <w:tcPr>
            <w:tcW w:w="1243" w:type="dxa"/>
            <w:gridSpan w:val="2"/>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-1275</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-1410</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-1230</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99.7</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Wk-4508  (3010,60)</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-1385</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-1130</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-1415</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-1055</w:t>
            </w:r>
          </w:p>
        </w:tc>
        <w:tc>
          <w:tcPr>
            <w:tcW w:w="1288" w:type="dxa"/>
            <w:gridSpan w:val="2"/>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-1380</w:t>
            </w:r>
          </w:p>
        </w:tc>
        <w:tc>
          <w:tcPr>
            <w:tcW w:w="1243" w:type="dxa"/>
            <w:gridSpan w:val="2"/>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-1275</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-1405</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-1230</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99.7</w:t>
            </w:r>
          </w:p>
        </w:tc>
      </w:tr>
      <w:tr w:rsidR="00DF66B2" w:rsidRPr="00C64D07">
        <w:trPr>
          <w:trHeight w:val="300"/>
          <w:jc w:val="center"/>
        </w:trPr>
        <w:tc>
          <w:tcPr>
            <w:tcW w:w="3383" w:type="dxa"/>
            <w:noWrap/>
          </w:tcPr>
          <w:p w:rsidR="00DF66B2" w:rsidRPr="00C64D07" w:rsidRDefault="00DF66B2" w:rsidP="003552BB">
            <w:pPr>
              <w:jc w:val="both"/>
              <w:rPr>
                <w:rFonts w:ascii="Times New Roman" w:hAnsi="Times New Roman" w:cs="Times New Roman"/>
              </w:rPr>
            </w:pPr>
            <w:r w:rsidRPr="00C64D07">
              <w:rPr>
                <w:rFonts w:ascii="Times New Roman" w:hAnsi="Times New Roman" w:cs="Times New Roman"/>
              </w:rPr>
              <w:t>Wk-4507  (3080,50)</w:t>
            </w:r>
          </w:p>
        </w:tc>
        <w:tc>
          <w:tcPr>
            <w:tcW w:w="124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-1410</w:t>
            </w:r>
          </w:p>
        </w:tc>
        <w:tc>
          <w:tcPr>
            <w:tcW w:w="113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-1280</w:t>
            </w:r>
          </w:p>
        </w:tc>
        <w:tc>
          <w:tcPr>
            <w:tcW w:w="1139"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-1450</w:t>
            </w:r>
          </w:p>
        </w:tc>
        <w:tc>
          <w:tcPr>
            <w:tcW w:w="115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-1210</w:t>
            </w:r>
          </w:p>
        </w:tc>
        <w:tc>
          <w:tcPr>
            <w:tcW w:w="1288" w:type="dxa"/>
            <w:gridSpan w:val="2"/>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-1380</w:t>
            </w:r>
          </w:p>
        </w:tc>
        <w:tc>
          <w:tcPr>
            <w:tcW w:w="1243" w:type="dxa"/>
            <w:gridSpan w:val="2"/>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-1280</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-1410</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-1235</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99.7</w:t>
            </w:r>
          </w:p>
        </w:tc>
      </w:tr>
      <w:tr w:rsidR="00051061" w:rsidRPr="00C64D07">
        <w:trPr>
          <w:trHeight w:val="300"/>
          <w:jc w:val="center"/>
        </w:trPr>
        <w:tc>
          <w:tcPr>
            <w:tcW w:w="8055" w:type="dxa"/>
            <w:gridSpan w:val="5"/>
            <w:noWrap/>
          </w:tcPr>
          <w:p w:rsidR="00051061" w:rsidRPr="00C64D07" w:rsidRDefault="00051061" w:rsidP="003552BB">
            <w:pPr>
              <w:jc w:val="both"/>
              <w:rPr>
                <w:rFonts w:ascii="Times New Roman" w:hAnsi="Times New Roman" w:cs="Times New Roman"/>
                <w:b/>
              </w:rPr>
            </w:pPr>
            <w:r w:rsidRPr="00C64D07">
              <w:rPr>
                <w:rFonts w:ascii="Times New Roman" w:hAnsi="Times New Roman" w:cs="Times New Roman"/>
                <w:b/>
              </w:rPr>
              <w:t>Neolithic</w:t>
            </w:r>
          </w:p>
        </w:tc>
        <w:tc>
          <w:tcPr>
            <w:tcW w:w="6688" w:type="dxa"/>
            <w:gridSpan w:val="7"/>
          </w:tcPr>
          <w:p w:rsidR="00051061" w:rsidRPr="00C64D07" w:rsidRDefault="00051061" w:rsidP="00051061">
            <w:pPr>
              <w:jc w:val="both"/>
              <w:rPr>
                <w:rFonts w:ascii="Times New Roman" w:hAnsi="Times New Roman" w:cs="Times New Roman"/>
                <w:b/>
              </w:rPr>
            </w:pPr>
          </w:p>
        </w:tc>
      </w:tr>
      <w:tr w:rsidR="00DF66B2" w:rsidRPr="00C64D07">
        <w:trPr>
          <w:trHeight w:val="300"/>
          <w:jc w:val="center"/>
        </w:trPr>
        <w:tc>
          <w:tcPr>
            <w:tcW w:w="8055" w:type="dxa"/>
            <w:gridSpan w:val="5"/>
            <w:noWrap/>
          </w:tcPr>
          <w:p w:rsidR="00DF66B2" w:rsidRPr="00C64D07" w:rsidRDefault="00DF66B2" w:rsidP="003552BB">
            <w:pPr>
              <w:jc w:val="both"/>
              <w:rPr>
                <w:rFonts w:ascii="Times New Roman" w:hAnsi="Times New Roman" w:cs="Times New Roman"/>
                <w:i/>
              </w:rPr>
            </w:pPr>
            <w:r w:rsidRPr="00C64D07">
              <w:rPr>
                <w:rFonts w:ascii="Times New Roman" w:hAnsi="Times New Roman" w:cs="Times New Roman"/>
                <w:i/>
              </w:rPr>
              <w:t>Start Neolithic</w:t>
            </w:r>
          </w:p>
        </w:tc>
        <w:tc>
          <w:tcPr>
            <w:tcW w:w="1297" w:type="dxa"/>
            <w:gridSpan w:val="3"/>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-1415</w:t>
            </w:r>
          </w:p>
        </w:tc>
        <w:tc>
          <w:tcPr>
            <w:tcW w:w="1234"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-1305</w:t>
            </w:r>
          </w:p>
        </w:tc>
        <w:tc>
          <w:tcPr>
            <w:tcW w:w="1276"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-1470</w:t>
            </w:r>
          </w:p>
        </w:tc>
        <w:tc>
          <w:tcPr>
            <w:tcW w:w="1318"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-1245</w:t>
            </w:r>
          </w:p>
        </w:tc>
        <w:tc>
          <w:tcPr>
            <w:tcW w:w="1563" w:type="dxa"/>
            <w:noWrap/>
            <w:vAlign w:val="bottom"/>
          </w:tcPr>
          <w:p w:rsidR="00DF66B2" w:rsidRPr="00C64D07" w:rsidRDefault="00DF66B2" w:rsidP="003552BB">
            <w:pPr>
              <w:jc w:val="both"/>
              <w:rPr>
                <w:rFonts w:ascii="Times New Roman" w:hAnsi="Times New Roman" w:cs="Times New Roman"/>
              </w:rPr>
            </w:pPr>
            <w:r w:rsidRPr="00C64D07">
              <w:rPr>
                <w:rFonts w:ascii="Times New Roman" w:eastAsia="Times New Roman" w:hAnsi="Times New Roman" w:cs="Times New Roman"/>
              </w:rPr>
              <w:t>99.2</w:t>
            </w:r>
          </w:p>
        </w:tc>
      </w:tr>
    </w:tbl>
    <w:p w:rsidR="003552BB" w:rsidRPr="00C64D07" w:rsidRDefault="003552BB" w:rsidP="003552BB">
      <w:pPr>
        <w:jc w:val="both"/>
        <w:rPr>
          <w:rFonts w:ascii="Times New Roman" w:hAnsi="Times New Roman" w:cs="Times New Roman"/>
          <w:lang w:val="en-GB"/>
        </w:rPr>
      </w:pPr>
    </w:p>
    <w:p w:rsidR="003552BB" w:rsidRPr="00C64D07" w:rsidRDefault="003552BB" w:rsidP="003552BB">
      <w:pPr>
        <w:jc w:val="both"/>
        <w:rPr>
          <w:rFonts w:ascii="Times New Roman" w:hAnsi="Times New Roman" w:cs="Times New Roman"/>
        </w:rPr>
      </w:pPr>
    </w:p>
    <w:p w:rsidR="00B940A9" w:rsidRPr="00C64D07" w:rsidRDefault="00B940A9" w:rsidP="00B940A9">
      <w:pPr>
        <w:numPr>
          <w:ins w:id="136" w:author="ITS Software Procurement" w:date="2015-08-29T09:29:00Z"/>
        </w:numPr>
        <w:jc w:val="both"/>
        <w:rPr>
          <w:ins w:id="137" w:author="ITS Software Procurement" w:date="2015-08-29T09:29:00Z"/>
          <w:rFonts w:ascii="Times New Roman" w:hAnsi="Times New Roman" w:cs="Times New Roman"/>
          <w:lang w:val="en-GB"/>
        </w:rPr>
      </w:pPr>
      <w:ins w:id="138" w:author="ITS Software Procurement" w:date="2015-08-29T09:29:00Z">
        <w:r>
          <w:rPr>
            <w:rFonts w:ascii="Times New Roman" w:hAnsi="Times New Roman" w:cs="Times New Roman"/>
            <w:b/>
            <w:lang w:val="en-GB"/>
          </w:rPr>
          <w:t>S1 file Table</w:t>
        </w:r>
        <w:r w:rsidRPr="00C64D07">
          <w:rPr>
            <w:rFonts w:ascii="Times New Roman" w:hAnsi="Times New Roman" w:cs="Times New Roman"/>
            <w:b/>
            <w:lang w:val="en-GB"/>
          </w:rPr>
          <w:t xml:space="preserve"> </w:t>
        </w:r>
        <w:r>
          <w:rPr>
            <w:rFonts w:ascii="Times New Roman" w:hAnsi="Times New Roman" w:cs="Times New Roman"/>
            <w:b/>
            <w:lang w:val="en-GB"/>
          </w:rPr>
          <w:t>H</w:t>
        </w:r>
        <w:r w:rsidRPr="00C64D07">
          <w:rPr>
            <w:rFonts w:ascii="Times New Roman" w:hAnsi="Times New Roman" w:cs="Times New Roman"/>
            <w:b/>
            <w:lang w:val="en-GB"/>
          </w:rPr>
          <w:t>: Results of the Bayesian modelling of the Ban Na Di site, Area A (bottom) and Area B (top).</w:t>
        </w:r>
        <w:r w:rsidRPr="00C64D07">
          <w:rPr>
            <w:rFonts w:ascii="Times New Roman" w:hAnsi="Times New Roman" w:cs="Times New Roman"/>
            <w:lang w:val="en-GB"/>
          </w:rPr>
          <w:t xml:space="preserve"> See caption to </w:t>
        </w:r>
        <w:r>
          <w:rPr>
            <w:rFonts w:ascii="Times New Roman" w:hAnsi="Times New Roman" w:cs="Times New Roman"/>
            <w:lang w:val="en-GB"/>
          </w:rPr>
          <w:t xml:space="preserve">S1 file </w:t>
        </w:r>
        <w:r w:rsidRPr="00C64D07">
          <w:rPr>
            <w:rFonts w:ascii="Times New Roman" w:hAnsi="Times New Roman" w:cs="Times New Roman"/>
            <w:lang w:val="en-GB"/>
          </w:rPr>
          <w:t xml:space="preserve">table </w:t>
        </w:r>
        <w:r>
          <w:rPr>
            <w:rFonts w:ascii="Times New Roman" w:hAnsi="Times New Roman" w:cs="Times New Roman"/>
            <w:lang w:val="en-GB"/>
          </w:rPr>
          <w:t>E</w:t>
        </w:r>
        <w:r w:rsidRPr="00C64D07">
          <w:rPr>
            <w:rFonts w:ascii="Times New Roman" w:hAnsi="Times New Roman" w:cs="Times New Roman"/>
            <w:lang w:val="en-GB"/>
          </w:rPr>
          <w:t xml:space="preserve"> for details. Burial 15, excavated about 15m far from the rest of the burials, was not included because its </w:t>
        </w:r>
        <w:proofErr w:type="spellStart"/>
        <w:r w:rsidRPr="00C64D07">
          <w:rPr>
            <w:rFonts w:ascii="Times New Roman" w:hAnsi="Times New Roman" w:cs="Times New Roman"/>
            <w:lang w:val="en-GB"/>
          </w:rPr>
          <w:t>stratigraphic</w:t>
        </w:r>
        <w:proofErr w:type="spellEnd"/>
        <w:r w:rsidRPr="00C64D07">
          <w:rPr>
            <w:rFonts w:ascii="Times New Roman" w:hAnsi="Times New Roman" w:cs="Times New Roman"/>
            <w:lang w:val="en-GB"/>
          </w:rPr>
          <w:t xml:space="preserve"> position with MP2 or </w:t>
        </w:r>
        <w:r>
          <w:rPr>
            <w:rFonts w:ascii="Times New Roman" w:hAnsi="Times New Roman" w:cs="Times New Roman"/>
            <w:lang w:val="en-GB"/>
          </w:rPr>
          <w:t xml:space="preserve">MP3 cannot be defined secured. </w:t>
        </w:r>
      </w:ins>
    </w:p>
    <w:p w:rsidR="00D17D7E" w:rsidRPr="00C64D07" w:rsidDel="00B940A9" w:rsidRDefault="00D17D7E" w:rsidP="00D17D7E">
      <w:pPr>
        <w:jc w:val="both"/>
        <w:rPr>
          <w:del w:id="139" w:author="ITS Software Procurement" w:date="2015-08-29T09:29:00Z"/>
          <w:rFonts w:ascii="Times New Roman" w:hAnsi="Times New Roman" w:cs="Times New Roman"/>
          <w:lang w:val="en-GB"/>
        </w:rPr>
      </w:pPr>
      <w:del w:id="140" w:author="ITS Software Procurement" w:date="2015-08-25T08:44:00Z">
        <w:r w:rsidRPr="00C64D07" w:rsidDel="00330F4D">
          <w:rPr>
            <w:rFonts w:ascii="Times New Roman" w:hAnsi="Times New Roman" w:cs="Times New Roman"/>
            <w:b/>
            <w:lang w:val="en-GB"/>
          </w:rPr>
          <w:delText xml:space="preserve">Table </w:delText>
        </w:r>
      </w:del>
      <w:del w:id="141" w:author="ITS Software Procurement" w:date="2015-08-29T09:29:00Z">
        <w:r w:rsidRPr="00C64D07" w:rsidDel="00B940A9">
          <w:rPr>
            <w:rFonts w:ascii="Times New Roman" w:hAnsi="Times New Roman" w:cs="Times New Roman"/>
            <w:b/>
            <w:lang w:val="en-GB"/>
          </w:rPr>
          <w:delText>S8</w:delText>
        </w:r>
      </w:del>
      <w:del w:id="142" w:author="ITS Software Procurement" w:date="2015-08-25T08:47:00Z">
        <w:r w:rsidRPr="00C64D07" w:rsidDel="00330F4D">
          <w:rPr>
            <w:rFonts w:ascii="Times New Roman" w:hAnsi="Times New Roman" w:cs="Times New Roman"/>
            <w:b/>
            <w:lang w:val="en-GB"/>
          </w:rPr>
          <w:delText>:</w:delText>
        </w:r>
      </w:del>
      <w:del w:id="143" w:author="ITS Software Procurement" w:date="2015-08-29T09:29:00Z">
        <w:r w:rsidRPr="00C64D07" w:rsidDel="00B940A9">
          <w:rPr>
            <w:rFonts w:ascii="Times New Roman" w:hAnsi="Times New Roman" w:cs="Times New Roman"/>
            <w:b/>
            <w:lang w:val="en-GB"/>
          </w:rPr>
          <w:delText xml:space="preserve"> Results of the Bayesian modelling of the Ban Na Di site, Area A (bottom) and Area B (top).</w:delText>
        </w:r>
        <w:r w:rsidRPr="00C64D07" w:rsidDel="00B940A9">
          <w:rPr>
            <w:rFonts w:ascii="Times New Roman" w:hAnsi="Times New Roman" w:cs="Times New Roman"/>
            <w:lang w:val="en-GB"/>
          </w:rPr>
          <w:delText xml:space="preserve"> See caption to </w:delText>
        </w:r>
      </w:del>
      <w:del w:id="144" w:author="ITS Software Procurement" w:date="2015-08-25T08:44:00Z">
        <w:r w:rsidRPr="00C64D07" w:rsidDel="00330F4D">
          <w:rPr>
            <w:rFonts w:ascii="Times New Roman" w:hAnsi="Times New Roman" w:cs="Times New Roman"/>
            <w:lang w:val="en-GB"/>
          </w:rPr>
          <w:delText xml:space="preserve">table </w:delText>
        </w:r>
      </w:del>
      <w:del w:id="145" w:author="ITS Software Procurement" w:date="2015-08-29T09:29:00Z">
        <w:r w:rsidRPr="00C64D07" w:rsidDel="00B940A9">
          <w:rPr>
            <w:rFonts w:ascii="Times New Roman" w:hAnsi="Times New Roman" w:cs="Times New Roman"/>
            <w:lang w:val="en-GB"/>
          </w:rPr>
          <w:delText xml:space="preserve">S5 for details. Burial 15, excavated about 15m far from the rest of the burials, was not included because its stratigraphic position with MP2 or </w:delText>
        </w:r>
        <w:r w:rsidR="006326D8" w:rsidDel="00B940A9">
          <w:rPr>
            <w:rFonts w:ascii="Times New Roman" w:hAnsi="Times New Roman" w:cs="Times New Roman"/>
            <w:lang w:val="en-GB"/>
          </w:rPr>
          <w:delText xml:space="preserve">MP3 cannot be defined secured. </w:delText>
        </w:r>
      </w:del>
    </w:p>
    <w:p w:rsidR="00D17D7E" w:rsidRPr="00C64D07" w:rsidRDefault="00D17D7E" w:rsidP="00D17D7E">
      <w:pPr>
        <w:jc w:val="both"/>
        <w:rPr>
          <w:rFonts w:ascii="Times New Roman" w:hAnsi="Times New Roman" w:cs="Times New Roman"/>
        </w:rPr>
      </w:pPr>
    </w:p>
    <w:tbl>
      <w:tblPr>
        <w:tblW w:w="1476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3"/>
        <w:gridCol w:w="1255"/>
        <w:gridCol w:w="1257"/>
        <w:gridCol w:w="1174"/>
        <w:gridCol w:w="1031"/>
        <w:gridCol w:w="1275"/>
        <w:gridCol w:w="1276"/>
        <w:gridCol w:w="1134"/>
        <w:gridCol w:w="1276"/>
        <w:gridCol w:w="1618"/>
      </w:tblGrid>
      <w:tr w:rsidR="00D17D7E" w:rsidRPr="00C64D07">
        <w:trPr>
          <w:trHeight w:val="300"/>
          <w:jc w:val="center"/>
        </w:trPr>
        <w:tc>
          <w:tcPr>
            <w:tcW w:w="3473" w:type="dxa"/>
            <w:vMerge w:val="restart"/>
            <w:noWrap/>
            <w:vAlign w:val="center"/>
          </w:tcPr>
          <w:p w:rsidR="00D17D7E" w:rsidRPr="00C64D07" w:rsidRDefault="00D17D7E" w:rsidP="009F00EF">
            <w:pPr>
              <w:jc w:val="center"/>
              <w:rPr>
                <w:rFonts w:ascii="Times New Roman" w:hAnsi="Times New Roman" w:cs="Times New Roman"/>
                <w:b/>
              </w:rPr>
            </w:pPr>
            <w:r w:rsidRPr="00C64D07">
              <w:rPr>
                <w:rFonts w:ascii="Times New Roman" w:hAnsi="Times New Roman" w:cs="Times New Roman"/>
                <w:b/>
              </w:rPr>
              <w:t>Ban Na Di</w:t>
            </w:r>
          </w:p>
        </w:tc>
        <w:tc>
          <w:tcPr>
            <w:tcW w:w="4717" w:type="dxa"/>
            <w:gridSpan w:val="4"/>
            <w:noWrap/>
          </w:tcPr>
          <w:p w:rsidR="00D17D7E" w:rsidRPr="00C64D07" w:rsidRDefault="00D17D7E" w:rsidP="009F00EF">
            <w:pPr>
              <w:jc w:val="center"/>
              <w:rPr>
                <w:rFonts w:ascii="Times New Roman" w:hAnsi="Times New Roman" w:cs="Times New Roman"/>
              </w:rPr>
            </w:pPr>
            <w:proofErr w:type="spellStart"/>
            <w:r w:rsidRPr="00C64D07">
              <w:rPr>
                <w:rFonts w:ascii="Times New Roman" w:hAnsi="Times New Roman" w:cs="Times New Roman"/>
              </w:rPr>
              <w:t>Unmodelled</w:t>
            </w:r>
            <w:proofErr w:type="spellEnd"/>
            <w:r w:rsidRPr="00C64D07">
              <w:rPr>
                <w:rFonts w:ascii="Times New Roman" w:hAnsi="Times New Roman" w:cs="Times New Roman"/>
              </w:rPr>
              <w:t xml:space="preserve"> (BC/AD)</w:t>
            </w:r>
          </w:p>
        </w:tc>
        <w:tc>
          <w:tcPr>
            <w:tcW w:w="4961" w:type="dxa"/>
            <w:gridSpan w:val="4"/>
            <w:noWrap/>
          </w:tcPr>
          <w:p w:rsidR="00D17D7E" w:rsidRPr="00C64D07" w:rsidRDefault="00D17D7E" w:rsidP="009F00EF">
            <w:pPr>
              <w:jc w:val="center"/>
              <w:rPr>
                <w:rFonts w:ascii="Times New Roman" w:hAnsi="Times New Roman" w:cs="Times New Roman"/>
              </w:rPr>
            </w:pPr>
            <w:proofErr w:type="spellStart"/>
            <w:r w:rsidRPr="00C64D07">
              <w:rPr>
                <w:rFonts w:ascii="Times New Roman" w:hAnsi="Times New Roman" w:cs="Times New Roman"/>
              </w:rPr>
              <w:t>Modelled</w:t>
            </w:r>
            <w:proofErr w:type="spellEnd"/>
            <w:r w:rsidRPr="00C64D07">
              <w:rPr>
                <w:rFonts w:ascii="Times New Roman" w:hAnsi="Times New Roman" w:cs="Times New Roman"/>
              </w:rPr>
              <w:t xml:space="preserve"> (BC/AD)</w:t>
            </w:r>
          </w:p>
        </w:tc>
        <w:tc>
          <w:tcPr>
            <w:tcW w:w="1618" w:type="dxa"/>
            <w:vMerge w:val="restart"/>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rPr>
              <w:t>Convergence values</w:t>
            </w:r>
          </w:p>
        </w:tc>
      </w:tr>
      <w:tr w:rsidR="00D17D7E" w:rsidRPr="00C64D07">
        <w:trPr>
          <w:trHeight w:val="398"/>
          <w:jc w:val="center"/>
        </w:trPr>
        <w:tc>
          <w:tcPr>
            <w:tcW w:w="3473" w:type="dxa"/>
            <w:vMerge/>
            <w:noWrap/>
          </w:tcPr>
          <w:p w:rsidR="00D17D7E" w:rsidRPr="00C64D07" w:rsidRDefault="00D17D7E" w:rsidP="009F00EF">
            <w:pPr>
              <w:jc w:val="both"/>
              <w:rPr>
                <w:rFonts w:ascii="Times New Roman" w:hAnsi="Times New Roman" w:cs="Times New Roman"/>
              </w:rPr>
            </w:pPr>
          </w:p>
        </w:tc>
        <w:tc>
          <w:tcPr>
            <w:tcW w:w="2512" w:type="dxa"/>
            <w:gridSpan w:val="2"/>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rPr>
              <w:t>68.2% probability</w:t>
            </w:r>
          </w:p>
        </w:tc>
        <w:tc>
          <w:tcPr>
            <w:tcW w:w="2205" w:type="dxa"/>
            <w:gridSpan w:val="2"/>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rPr>
              <w:t>95.4% probability</w:t>
            </w:r>
          </w:p>
        </w:tc>
        <w:tc>
          <w:tcPr>
            <w:tcW w:w="2551" w:type="dxa"/>
            <w:gridSpan w:val="2"/>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rPr>
              <w:t>68.2% probability</w:t>
            </w:r>
          </w:p>
        </w:tc>
        <w:tc>
          <w:tcPr>
            <w:tcW w:w="2410" w:type="dxa"/>
            <w:gridSpan w:val="2"/>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rPr>
              <w:t>95.4% probability</w:t>
            </w:r>
          </w:p>
        </w:tc>
        <w:tc>
          <w:tcPr>
            <w:tcW w:w="1618" w:type="dxa"/>
            <w:vMerge/>
            <w:noWrap/>
          </w:tcPr>
          <w:p w:rsidR="00D17D7E" w:rsidRPr="00C64D07" w:rsidRDefault="00D17D7E" w:rsidP="009F00EF">
            <w:pPr>
              <w:jc w:val="both"/>
              <w:rPr>
                <w:rFonts w:ascii="Times New Roman" w:hAnsi="Times New Roman" w:cs="Times New Roman"/>
              </w:rPr>
            </w:pPr>
          </w:p>
        </w:tc>
      </w:tr>
      <w:tr w:rsidR="00D17D7E" w:rsidRPr="00C64D07">
        <w:trPr>
          <w:trHeight w:val="300"/>
          <w:jc w:val="center"/>
        </w:trPr>
        <w:tc>
          <w:tcPr>
            <w:tcW w:w="3473" w:type="dxa"/>
            <w:noWrap/>
          </w:tcPr>
          <w:p w:rsidR="00D17D7E" w:rsidRPr="00C64D07" w:rsidRDefault="00D17D7E" w:rsidP="009F00EF">
            <w:pPr>
              <w:jc w:val="both"/>
              <w:rPr>
                <w:rFonts w:ascii="Times New Roman" w:hAnsi="Times New Roman" w:cs="Times New Roman"/>
              </w:rPr>
            </w:pPr>
          </w:p>
        </w:tc>
        <w:tc>
          <w:tcPr>
            <w:tcW w:w="1255" w:type="dxa"/>
            <w:noWrap/>
          </w:tcPr>
          <w:p w:rsidR="00D17D7E" w:rsidRPr="00C64D07" w:rsidRDefault="00D17D7E" w:rsidP="009F00EF">
            <w:pPr>
              <w:jc w:val="both"/>
              <w:rPr>
                <w:rFonts w:ascii="Times New Roman" w:hAnsi="Times New Roman" w:cs="Times New Roman"/>
                <w:i/>
              </w:rPr>
            </w:pPr>
            <w:proofErr w:type="gramStart"/>
            <w:r w:rsidRPr="00C64D07">
              <w:rPr>
                <w:rFonts w:ascii="Times New Roman" w:hAnsi="Times New Roman" w:cs="Times New Roman"/>
                <w:i/>
              </w:rPr>
              <w:t>from</w:t>
            </w:r>
            <w:proofErr w:type="gramEnd"/>
          </w:p>
        </w:tc>
        <w:tc>
          <w:tcPr>
            <w:tcW w:w="1257" w:type="dxa"/>
            <w:noWrap/>
          </w:tcPr>
          <w:p w:rsidR="00D17D7E" w:rsidRPr="00C64D07" w:rsidRDefault="00D17D7E" w:rsidP="009F00EF">
            <w:pPr>
              <w:jc w:val="both"/>
              <w:rPr>
                <w:rFonts w:ascii="Times New Roman" w:hAnsi="Times New Roman" w:cs="Times New Roman"/>
                <w:i/>
              </w:rPr>
            </w:pPr>
            <w:proofErr w:type="gramStart"/>
            <w:r w:rsidRPr="00C64D07">
              <w:rPr>
                <w:rFonts w:ascii="Times New Roman" w:hAnsi="Times New Roman" w:cs="Times New Roman"/>
                <w:i/>
              </w:rPr>
              <w:t>to</w:t>
            </w:r>
            <w:proofErr w:type="gramEnd"/>
          </w:p>
        </w:tc>
        <w:tc>
          <w:tcPr>
            <w:tcW w:w="1174" w:type="dxa"/>
            <w:noWrap/>
          </w:tcPr>
          <w:p w:rsidR="00D17D7E" w:rsidRPr="00C64D07" w:rsidRDefault="00D17D7E" w:rsidP="009F00EF">
            <w:pPr>
              <w:jc w:val="both"/>
              <w:rPr>
                <w:rFonts w:ascii="Times New Roman" w:hAnsi="Times New Roman" w:cs="Times New Roman"/>
                <w:i/>
              </w:rPr>
            </w:pPr>
            <w:proofErr w:type="gramStart"/>
            <w:r w:rsidRPr="00C64D07">
              <w:rPr>
                <w:rFonts w:ascii="Times New Roman" w:hAnsi="Times New Roman" w:cs="Times New Roman"/>
                <w:i/>
              </w:rPr>
              <w:t>from</w:t>
            </w:r>
            <w:proofErr w:type="gramEnd"/>
          </w:p>
        </w:tc>
        <w:tc>
          <w:tcPr>
            <w:tcW w:w="1031" w:type="dxa"/>
            <w:noWrap/>
          </w:tcPr>
          <w:p w:rsidR="00D17D7E" w:rsidRPr="00C64D07" w:rsidRDefault="00D17D7E" w:rsidP="009F00EF">
            <w:pPr>
              <w:jc w:val="both"/>
              <w:rPr>
                <w:rFonts w:ascii="Times New Roman" w:hAnsi="Times New Roman" w:cs="Times New Roman"/>
                <w:i/>
              </w:rPr>
            </w:pPr>
            <w:proofErr w:type="gramStart"/>
            <w:r w:rsidRPr="00C64D07">
              <w:rPr>
                <w:rFonts w:ascii="Times New Roman" w:hAnsi="Times New Roman" w:cs="Times New Roman"/>
                <w:i/>
              </w:rPr>
              <w:t>to</w:t>
            </w:r>
            <w:proofErr w:type="gramEnd"/>
          </w:p>
        </w:tc>
        <w:tc>
          <w:tcPr>
            <w:tcW w:w="1275" w:type="dxa"/>
            <w:noWrap/>
          </w:tcPr>
          <w:p w:rsidR="00D17D7E" w:rsidRPr="00C64D07" w:rsidRDefault="00D17D7E" w:rsidP="009F00EF">
            <w:pPr>
              <w:jc w:val="both"/>
              <w:rPr>
                <w:rFonts w:ascii="Times New Roman" w:hAnsi="Times New Roman" w:cs="Times New Roman"/>
                <w:i/>
              </w:rPr>
            </w:pPr>
            <w:proofErr w:type="gramStart"/>
            <w:r w:rsidRPr="00C64D07">
              <w:rPr>
                <w:rFonts w:ascii="Times New Roman" w:hAnsi="Times New Roman" w:cs="Times New Roman"/>
                <w:i/>
              </w:rPr>
              <w:t>from</w:t>
            </w:r>
            <w:proofErr w:type="gramEnd"/>
          </w:p>
        </w:tc>
        <w:tc>
          <w:tcPr>
            <w:tcW w:w="1276" w:type="dxa"/>
            <w:noWrap/>
          </w:tcPr>
          <w:p w:rsidR="00D17D7E" w:rsidRPr="00C64D07" w:rsidRDefault="00D17D7E" w:rsidP="009F00EF">
            <w:pPr>
              <w:jc w:val="both"/>
              <w:rPr>
                <w:rFonts w:ascii="Times New Roman" w:hAnsi="Times New Roman" w:cs="Times New Roman"/>
                <w:i/>
              </w:rPr>
            </w:pPr>
            <w:proofErr w:type="gramStart"/>
            <w:r w:rsidRPr="00C64D07">
              <w:rPr>
                <w:rFonts w:ascii="Times New Roman" w:hAnsi="Times New Roman" w:cs="Times New Roman"/>
                <w:i/>
              </w:rPr>
              <w:t>to</w:t>
            </w:r>
            <w:proofErr w:type="gramEnd"/>
          </w:p>
        </w:tc>
        <w:tc>
          <w:tcPr>
            <w:tcW w:w="1134" w:type="dxa"/>
            <w:noWrap/>
          </w:tcPr>
          <w:p w:rsidR="00D17D7E" w:rsidRPr="00C64D07" w:rsidRDefault="00D17D7E" w:rsidP="009F00EF">
            <w:pPr>
              <w:jc w:val="both"/>
              <w:rPr>
                <w:rFonts w:ascii="Times New Roman" w:hAnsi="Times New Roman" w:cs="Times New Roman"/>
                <w:i/>
              </w:rPr>
            </w:pPr>
            <w:proofErr w:type="gramStart"/>
            <w:r w:rsidRPr="00C64D07">
              <w:rPr>
                <w:rFonts w:ascii="Times New Roman" w:hAnsi="Times New Roman" w:cs="Times New Roman"/>
                <w:i/>
              </w:rPr>
              <w:t>from</w:t>
            </w:r>
            <w:proofErr w:type="gramEnd"/>
          </w:p>
        </w:tc>
        <w:tc>
          <w:tcPr>
            <w:tcW w:w="1276" w:type="dxa"/>
            <w:noWrap/>
          </w:tcPr>
          <w:p w:rsidR="00D17D7E" w:rsidRPr="00C64D07" w:rsidRDefault="00D17D7E" w:rsidP="009F00EF">
            <w:pPr>
              <w:jc w:val="both"/>
              <w:rPr>
                <w:rFonts w:ascii="Times New Roman" w:hAnsi="Times New Roman" w:cs="Times New Roman"/>
                <w:i/>
              </w:rPr>
            </w:pPr>
            <w:proofErr w:type="gramStart"/>
            <w:r w:rsidRPr="00C64D07">
              <w:rPr>
                <w:rFonts w:ascii="Times New Roman" w:hAnsi="Times New Roman" w:cs="Times New Roman"/>
                <w:i/>
              </w:rPr>
              <w:t>to</w:t>
            </w:r>
            <w:proofErr w:type="gramEnd"/>
          </w:p>
        </w:tc>
        <w:tc>
          <w:tcPr>
            <w:tcW w:w="1618" w:type="dxa"/>
            <w:noWrap/>
          </w:tcPr>
          <w:p w:rsidR="00D17D7E" w:rsidRPr="00C64D07" w:rsidRDefault="00D17D7E" w:rsidP="009F00EF">
            <w:pPr>
              <w:jc w:val="both"/>
              <w:rPr>
                <w:rFonts w:ascii="Times New Roman" w:hAnsi="Times New Roman" w:cs="Times New Roman"/>
              </w:rPr>
            </w:pPr>
          </w:p>
        </w:tc>
      </w:tr>
      <w:tr w:rsidR="00D17D7E" w:rsidRPr="00C64D07">
        <w:trPr>
          <w:trHeight w:val="300"/>
          <w:jc w:val="center"/>
        </w:trPr>
        <w:tc>
          <w:tcPr>
            <w:tcW w:w="8190" w:type="dxa"/>
            <w:gridSpan w:val="5"/>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i/>
              </w:rPr>
              <w:t>End MP1b - Area B</w:t>
            </w:r>
          </w:p>
        </w:tc>
        <w:tc>
          <w:tcPr>
            <w:tcW w:w="127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-790</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-500</w:t>
            </w:r>
          </w:p>
        </w:tc>
        <w:tc>
          <w:tcPr>
            <w:tcW w:w="113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-795</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120</w:t>
            </w:r>
          </w:p>
        </w:tc>
        <w:tc>
          <w:tcPr>
            <w:tcW w:w="1618"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98.2</w:t>
            </w:r>
          </w:p>
        </w:tc>
      </w:tr>
      <w:tr w:rsidR="00D17D7E" w:rsidRPr="00C64D07">
        <w:trPr>
          <w:trHeight w:val="300"/>
          <w:jc w:val="center"/>
        </w:trPr>
        <w:tc>
          <w:tcPr>
            <w:tcW w:w="3473" w:type="dxa"/>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rPr>
              <w:t>OxA-X-2524-27 B 39 (2534,25)</w:t>
            </w:r>
          </w:p>
        </w:tc>
        <w:tc>
          <w:tcPr>
            <w:tcW w:w="125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-795</w:t>
            </w:r>
          </w:p>
        </w:tc>
        <w:tc>
          <w:tcPr>
            <w:tcW w:w="1257"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-590</w:t>
            </w:r>
          </w:p>
        </w:tc>
        <w:tc>
          <w:tcPr>
            <w:tcW w:w="117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-800</w:t>
            </w:r>
          </w:p>
        </w:tc>
        <w:tc>
          <w:tcPr>
            <w:tcW w:w="1031"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-545</w:t>
            </w:r>
          </w:p>
        </w:tc>
        <w:tc>
          <w:tcPr>
            <w:tcW w:w="127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-795</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-590</w:t>
            </w:r>
          </w:p>
        </w:tc>
        <w:tc>
          <w:tcPr>
            <w:tcW w:w="113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-800</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-550</w:t>
            </w:r>
          </w:p>
        </w:tc>
        <w:tc>
          <w:tcPr>
            <w:tcW w:w="1618"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99.7</w:t>
            </w:r>
          </w:p>
        </w:tc>
      </w:tr>
      <w:tr w:rsidR="00D17D7E" w:rsidRPr="00C64D07">
        <w:trPr>
          <w:trHeight w:val="300"/>
          <w:jc w:val="center"/>
        </w:trPr>
        <w:tc>
          <w:tcPr>
            <w:tcW w:w="3473" w:type="dxa"/>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rPr>
              <w:t>OxA-28430 B 42 (2552,31)</w:t>
            </w:r>
          </w:p>
        </w:tc>
        <w:tc>
          <w:tcPr>
            <w:tcW w:w="125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-800</w:t>
            </w:r>
          </w:p>
        </w:tc>
        <w:tc>
          <w:tcPr>
            <w:tcW w:w="1257"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-590</w:t>
            </w:r>
          </w:p>
        </w:tc>
        <w:tc>
          <w:tcPr>
            <w:tcW w:w="117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-805</w:t>
            </w:r>
          </w:p>
        </w:tc>
        <w:tc>
          <w:tcPr>
            <w:tcW w:w="1031"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-550</w:t>
            </w:r>
          </w:p>
        </w:tc>
        <w:tc>
          <w:tcPr>
            <w:tcW w:w="127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-800</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-590</w:t>
            </w:r>
          </w:p>
        </w:tc>
        <w:tc>
          <w:tcPr>
            <w:tcW w:w="113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-805</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-550</w:t>
            </w:r>
          </w:p>
        </w:tc>
        <w:tc>
          <w:tcPr>
            <w:tcW w:w="1618"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99.8</w:t>
            </w:r>
          </w:p>
        </w:tc>
      </w:tr>
      <w:tr w:rsidR="00D17D7E" w:rsidRPr="00C64D07">
        <w:trPr>
          <w:trHeight w:val="300"/>
          <w:jc w:val="center"/>
        </w:trPr>
        <w:tc>
          <w:tcPr>
            <w:tcW w:w="8190" w:type="dxa"/>
            <w:gridSpan w:val="5"/>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b/>
              </w:rPr>
              <w:t>MP1b - Area B</w:t>
            </w:r>
          </w:p>
        </w:tc>
        <w:tc>
          <w:tcPr>
            <w:tcW w:w="6579" w:type="dxa"/>
            <w:gridSpan w:val="5"/>
          </w:tcPr>
          <w:p w:rsidR="00D17D7E" w:rsidRPr="00C64D07" w:rsidRDefault="00D17D7E" w:rsidP="009F00EF">
            <w:pPr>
              <w:jc w:val="both"/>
              <w:rPr>
                <w:rFonts w:ascii="Times New Roman" w:hAnsi="Times New Roman" w:cs="Times New Roman"/>
              </w:rPr>
            </w:pPr>
          </w:p>
        </w:tc>
      </w:tr>
      <w:tr w:rsidR="00D17D7E" w:rsidRPr="00C64D07">
        <w:trPr>
          <w:trHeight w:val="300"/>
          <w:jc w:val="center"/>
        </w:trPr>
        <w:tc>
          <w:tcPr>
            <w:tcW w:w="8190" w:type="dxa"/>
            <w:gridSpan w:val="5"/>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i/>
              </w:rPr>
              <w:t>Start MP1b - Area B</w:t>
            </w:r>
          </w:p>
        </w:tc>
        <w:tc>
          <w:tcPr>
            <w:tcW w:w="127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-935</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-600</w:t>
            </w:r>
          </w:p>
        </w:tc>
        <w:tc>
          <w:tcPr>
            <w:tcW w:w="113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-1420</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-575</w:t>
            </w:r>
          </w:p>
        </w:tc>
        <w:tc>
          <w:tcPr>
            <w:tcW w:w="1618"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99.1</w:t>
            </w:r>
          </w:p>
        </w:tc>
      </w:tr>
      <w:tr w:rsidR="00D17D7E" w:rsidRPr="00C64D07">
        <w:trPr>
          <w:trHeight w:val="300"/>
          <w:jc w:val="center"/>
        </w:trPr>
        <w:tc>
          <w:tcPr>
            <w:tcW w:w="8190" w:type="dxa"/>
            <w:gridSpan w:val="5"/>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b/>
              </w:rPr>
              <w:t>Ban Na Di - Area B</w:t>
            </w:r>
          </w:p>
        </w:tc>
        <w:tc>
          <w:tcPr>
            <w:tcW w:w="6579" w:type="dxa"/>
            <w:gridSpan w:val="5"/>
          </w:tcPr>
          <w:p w:rsidR="00D17D7E" w:rsidRPr="00C64D07" w:rsidRDefault="00D17D7E" w:rsidP="009F00EF">
            <w:pPr>
              <w:jc w:val="both"/>
              <w:rPr>
                <w:rFonts w:ascii="Times New Roman" w:hAnsi="Times New Roman" w:cs="Times New Roman"/>
              </w:rPr>
            </w:pPr>
          </w:p>
        </w:tc>
      </w:tr>
      <w:tr w:rsidR="00D17D7E" w:rsidRPr="00C64D07">
        <w:trPr>
          <w:trHeight w:val="300"/>
          <w:jc w:val="center"/>
        </w:trPr>
        <w:tc>
          <w:tcPr>
            <w:tcW w:w="8190" w:type="dxa"/>
            <w:gridSpan w:val="5"/>
            <w:noWrap/>
          </w:tcPr>
          <w:p w:rsidR="00D17D7E" w:rsidRPr="00C64D07" w:rsidRDefault="00D17D7E" w:rsidP="009F00EF">
            <w:pPr>
              <w:jc w:val="both"/>
              <w:rPr>
                <w:rFonts w:ascii="Times New Roman" w:hAnsi="Times New Roman" w:cs="Times New Roman"/>
                <w:i/>
              </w:rPr>
            </w:pPr>
            <w:r w:rsidRPr="00C64D07">
              <w:rPr>
                <w:rFonts w:ascii="Times New Roman" w:hAnsi="Times New Roman" w:cs="Times New Roman"/>
                <w:i/>
              </w:rPr>
              <w:t>End MP1c - Area A</w:t>
            </w:r>
          </w:p>
        </w:tc>
        <w:tc>
          <w:tcPr>
            <w:tcW w:w="127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-415</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-165</w:t>
            </w:r>
          </w:p>
        </w:tc>
        <w:tc>
          <w:tcPr>
            <w:tcW w:w="113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-495</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420</w:t>
            </w:r>
          </w:p>
        </w:tc>
        <w:tc>
          <w:tcPr>
            <w:tcW w:w="1618"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99.5</w:t>
            </w:r>
          </w:p>
        </w:tc>
      </w:tr>
      <w:tr w:rsidR="00D17D7E" w:rsidRPr="00C64D07">
        <w:trPr>
          <w:trHeight w:val="300"/>
          <w:jc w:val="center"/>
        </w:trPr>
        <w:tc>
          <w:tcPr>
            <w:tcW w:w="3473" w:type="dxa"/>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rPr>
              <w:t>OxA-28126 B 9 (2339,25)</w:t>
            </w:r>
          </w:p>
        </w:tc>
        <w:tc>
          <w:tcPr>
            <w:tcW w:w="125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-410</w:t>
            </w:r>
          </w:p>
        </w:tc>
        <w:tc>
          <w:tcPr>
            <w:tcW w:w="1257"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-390</w:t>
            </w:r>
          </w:p>
        </w:tc>
        <w:tc>
          <w:tcPr>
            <w:tcW w:w="117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-480</w:t>
            </w:r>
          </w:p>
        </w:tc>
        <w:tc>
          <w:tcPr>
            <w:tcW w:w="1031"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-365</w:t>
            </w:r>
          </w:p>
        </w:tc>
        <w:tc>
          <w:tcPr>
            <w:tcW w:w="127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-410</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-385</w:t>
            </w:r>
          </w:p>
        </w:tc>
        <w:tc>
          <w:tcPr>
            <w:tcW w:w="113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-490</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-370</w:t>
            </w:r>
          </w:p>
        </w:tc>
        <w:tc>
          <w:tcPr>
            <w:tcW w:w="1618"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99.9</w:t>
            </w:r>
          </w:p>
        </w:tc>
      </w:tr>
      <w:tr w:rsidR="00D17D7E" w:rsidRPr="00C64D07">
        <w:trPr>
          <w:trHeight w:val="300"/>
          <w:jc w:val="center"/>
        </w:trPr>
        <w:tc>
          <w:tcPr>
            <w:tcW w:w="8190" w:type="dxa"/>
            <w:gridSpan w:val="5"/>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b/>
              </w:rPr>
              <w:t>MP1c</w:t>
            </w:r>
          </w:p>
        </w:tc>
        <w:tc>
          <w:tcPr>
            <w:tcW w:w="6579" w:type="dxa"/>
            <w:gridSpan w:val="5"/>
          </w:tcPr>
          <w:p w:rsidR="00D17D7E" w:rsidRPr="00C64D07" w:rsidRDefault="00D17D7E" w:rsidP="009F00EF">
            <w:pPr>
              <w:jc w:val="both"/>
              <w:rPr>
                <w:rFonts w:ascii="Times New Roman" w:hAnsi="Times New Roman" w:cs="Times New Roman"/>
              </w:rPr>
            </w:pPr>
          </w:p>
        </w:tc>
      </w:tr>
      <w:tr w:rsidR="00D17D7E" w:rsidRPr="00C64D07">
        <w:trPr>
          <w:trHeight w:val="300"/>
          <w:jc w:val="center"/>
        </w:trPr>
        <w:tc>
          <w:tcPr>
            <w:tcW w:w="3473" w:type="dxa"/>
            <w:noWrap/>
          </w:tcPr>
          <w:p w:rsidR="00D17D7E" w:rsidRPr="00C64D07" w:rsidRDefault="00D17D7E" w:rsidP="009F00EF">
            <w:pPr>
              <w:jc w:val="both"/>
              <w:rPr>
                <w:rFonts w:ascii="Times New Roman" w:hAnsi="Times New Roman" w:cs="Times New Roman"/>
                <w:i/>
              </w:rPr>
            </w:pPr>
            <w:r w:rsidRPr="00C64D07">
              <w:rPr>
                <w:rFonts w:ascii="Times New Roman" w:hAnsi="Times New Roman" w:cs="Times New Roman"/>
                <w:i/>
              </w:rPr>
              <w:t>Start MP1c - Area A</w:t>
            </w:r>
          </w:p>
        </w:tc>
        <w:tc>
          <w:tcPr>
            <w:tcW w:w="4717" w:type="dxa"/>
            <w:gridSpan w:val="4"/>
            <w:noWrap/>
          </w:tcPr>
          <w:p w:rsidR="00D17D7E" w:rsidRPr="00C64D07" w:rsidRDefault="00D17D7E" w:rsidP="009F00EF">
            <w:pPr>
              <w:jc w:val="both"/>
              <w:rPr>
                <w:rFonts w:ascii="Times New Roman" w:hAnsi="Times New Roman" w:cs="Times New Roman"/>
              </w:rPr>
            </w:pPr>
          </w:p>
        </w:tc>
        <w:tc>
          <w:tcPr>
            <w:tcW w:w="127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-610</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-400</w:t>
            </w:r>
          </w:p>
        </w:tc>
        <w:tc>
          <w:tcPr>
            <w:tcW w:w="113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-740</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-390</w:t>
            </w:r>
          </w:p>
        </w:tc>
        <w:tc>
          <w:tcPr>
            <w:tcW w:w="1618"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99.8</w:t>
            </w:r>
          </w:p>
        </w:tc>
      </w:tr>
      <w:tr w:rsidR="00D17D7E" w:rsidRPr="00C64D07">
        <w:trPr>
          <w:trHeight w:val="300"/>
          <w:jc w:val="center"/>
        </w:trPr>
        <w:tc>
          <w:tcPr>
            <w:tcW w:w="3473" w:type="dxa"/>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rPr>
              <w:t>OxA-28106 B 10 (2497,27)</w:t>
            </w:r>
          </w:p>
        </w:tc>
        <w:tc>
          <w:tcPr>
            <w:tcW w:w="125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-765</w:t>
            </w:r>
          </w:p>
        </w:tc>
        <w:tc>
          <w:tcPr>
            <w:tcW w:w="1257"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-550</w:t>
            </w:r>
          </w:p>
        </w:tc>
        <w:tc>
          <w:tcPr>
            <w:tcW w:w="117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-780</w:t>
            </w:r>
          </w:p>
        </w:tc>
        <w:tc>
          <w:tcPr>
            <w:tcW w:w="1031"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-535</w:t>
            </w:r>
          </w:p>
        </w:tc>
        <w:tc>
          <w:tcPr>
            <w:tcW w:w="127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-690</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-550</w:t>
            </w:r>
          </w:p>
        </w:tc>
        <w:tc>
          <w:tcPr>
            <w:tcW w:w="113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-770</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-540</w:t>
            </w:r>
          </w:p>
        </w:tc>
        <w:tc>
          <w:tcPr>
            <w:tcW w:w="1618"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99.9</w:t>
            </w:r>
          </w:p>
        </w:tc>
      </w:tr>
      <w:tr w:rsidR="00D17D7E" w:rsidRPr="00C64D07">
        <w:trPr>
          <w:trHeight w:val="300"/>
          <w:jc w:val="center"/>
        </w:trPr>
        <w:tc>
          <w:tcPr>
            <w:tcW w:w="3473" w:type="dxa"/>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rPr>
              <w:t>OxA-30416 B 11 (2455,27)</w:t>
            </w:r>
          </w:p>
        </w:tc>
        <w:tc>
          <w:tcPr>
            <w:tcW w:w="125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-750</w:t>
            </w:r>
          </w:p>
        </w:tc>
        <w:tc>
          <w:tcPr>
            <w:tcW w:w="1257"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-485</w:t>
            </w:r>
          </w:p>
        </w:tc>
        <w:tc>
          <w:tcPr>
            <w:tcW w:w="117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-755</w:t>
            </w:r>
          </w:p>
        </w:tc>
        <w:tc>
          <w:tcPr>
            <w:tcW w:w="1031"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-410</w:t>
            </w:r>
          </w:p>
        </w:tc>
        <w:tc>
          <w:tcPr>
            <w:tcW w:w="127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-745</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-530</w:t>
            </w:r>
          </w:p>
        </w:tc>
        <w:tc>
          <w:tcPr>
            <w:tcW w:w="113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-760</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-485</w:t>
            </w:r>
          </w:p>
        </w:tc>
        <w:tc>
          <w:tcPr>
            <w:tcW w:w="1618"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99.8</w:t>
            </w:r>
          </w:p>
        </w:tc>
      </w:tr>
      <w:tr w:rsidR="00D17D7E" w:rsidRPr="00C64D07">
        <w:trPr>
          <w:trHeight w:val="300"/>
          <w:jc w:val="center"/>
        </w:trPr>
        <w:tc>
          <w:tcPr>
            <w:tcW w:w="3473" w:type="dxa"/>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rPr>
              <w:t>OxA-30415 B 12 (2515,27)</w:t>
            </w:r>
          </w:p>
        </w:tc>
        <w:tc>
          <w:tcPr>
            <w:tcW w:w="125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-775</w:t>
            </w:r>
          </w:p>
        </w:tc>
        <w:tc>
          <w:tcPr>
            <w:tcW w:w="1257"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-555</w:t>
            </w:r>
          </w:p>
        </w:tc>
        <w:tc>
          <w:tcPr>
            <w:tcW w:w="117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-795</w:t>
            </w:r>
          </w:p>
        </w:tc>
        <w:tc>
          <w:tcPr>
            <w:tcW w:w="1031"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-540</w:t>
            </w:r>
          </w:p>
        </w:tc>
        <w:tc>
          <w:tcPr>
            <w:tcW w:w="127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-690</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-555</w:t>
            </w:r>
          </w:p>
        </w:tc>
        <w:tc>
          <w:tcPr>
            <w:tcW w:w="113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-780</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-540</w:t>
            </w:r>
          </w:p>
        </w:tc>
        <w:tc>
          <w:tcPr>
            <w:tcW w:w="1618"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99.9</w:t>
            </w:r>
          </w:p>
        </w:tc>
      </w:tr>
      <w:tr w:rsidR="00D17D7E" w:rsidRPr="00C64D07">
        <w:trPr>
          <w:trHeight w:val="300"/>
          <w:jc w:val="center"/>
        </w:trPr>
        <w:tc>
          <w:tcPr>
            <w:tcW w:w="14769" w:type="dxa"/>
            <w:gridSpan w:val="10"/>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b/>
              </w:rPr>
              <w:t>MP1b</w:t>
            </w:r>
            <w:r w:rsidRPr="00C64D07">
              <w:rPr>
                <w:rFonts w:ascii="Times New Roman" w:hAnsi="Times New Roman" w:cs="Times New Roman"/>
                <w:b/>
              </w:rPr>
              <w:tab/>
            </w:r>
          </w:p>
        </w:tc>
      </w:tr>
      <w:tr w:rsidR="00D17D7E" w:rsidRPr="00C64D07">
        <w:trPr>
          <w:trHeight w:val="300"/>
          <w:jc w:val="center"/>
        </w:trPr>
        <w:tc>
          <w:tcPr>
            <w:tcW w:w="8190" w:type="dxa"/>
            <w:gridSpan w:val="5"/>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i/>
              </w:rPr>
              <w:t>Start MP1b - Area A</w:t>
            </w:r>
          </w:p>
        </w:tc>
        <w:tc>
          <w:tcPr>
            <w:tcW w:w="127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-795</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-680</w:t>
            </w:r>
          </w:p>
        </w:tc>
        <w:tc>
          <w:tcPr>
            <w:tcW w:w="113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-800</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-590</w:t>
            </w:r>
          </w:p>
        </w:tc>
        <w:tc>
          <w:tcPr>
            <w:tcW w:w="1618"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99.9</w:t>
            </w:r>
          </w:p>
        </w:tc>
      </w:tr>
      <w:tr w:rsidR="00D17D7E" w:rsidRPr="00C64D07">
        <w:trPr>
          <w:trHeight w:val="300"/>
          <w:jc w:val="center"/>
        </w:trPr>
        <w:tc>
          <w:tcPr>
            <w:tcW w:w="3473" w:type="dxa"/>
            <w:noWrap/>
          </w:tcPr>
          <w:p w:rsidR="00D17D7E" w:rsidRPr="00C64D07" w:rsidRDefault="00D17D7E" w:rsidP="009F00EF">
            <w:pPr>
              <w:ind w:left="285" w:firstLine="284"/>
              <w:jc w:val="both"/>
              <w:rPr>
                <w:rFonts w:ascii="Times New Roman" w:hAnsi="Times New Roman" w:cs="Times New Roman"/>
              </w:rPr>
            </w:pPr>
            <w:r w:rsidRPr="00C64D07">
              <w:rPr>
                <w:rFonts w:ascii="Times New Roman" w:hAnsi="Times New Roman" w:cs="Times New Roman"/>
              </w:rPr>
              <w:t>OxA-30377 B 28 (2594,24)</w:t>
            </w:r>
          </w:p>
        </w:tc>
        <w:tc>
          <w:tcPr>
            <w:tcW w:w="125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-805</w:t>
            </w:r>
          </w:p>
        </w:tc>
        <w:tc>
          <w:tcPr>
            <w:tcW w:w="1257"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-785</w:t>
            </w:r>
          </w:p>
        </w:tc>
        <w:tc>
          <w:tcPr>
            <w:tcW w:w="117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-810</w:t>
            </w:r>
          </w:p>
        </w:tc>
        <w:tc>
          <w:tcPr>
            <w:tcW w:w="1031"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-770</w:t>
            </w:r>
          </w:p>
        </w:tc>
        <w:tc>
          <w:tcPr>
            <w:tcW w:w="6579" w:type="dxa"/>
            <w:gridSpan w:val="5"/>
            <w:noWrap/>
            <w:vAlign w:val="bottom"/>
          </w:tcPr>
          <w:p w:rsidR="00D17D7E" w:rsidRPr="00C64D07" w:rsidRDefault="00D17D7E" w:rsidP="009F00EF">
            <w:pPr>
              <w:jc w:val="both"/>
              <w:rPr>
                <w:rFonts w:ascii="Times New Roman" w:hAnsi="Times New Roman" w:cs="Times New Roman"/>
              </w:rPr>
            </w:pPr>
          </w:p>
        </w:tc>
      </w:tr>
      <w:tr w:rsidR="00D17D7E" w:rsidRPr="00C64D07">
        <w:trPr>
          <w:trHeight w:val="300"/>
          <w:jc w:val="center"/>
        </w:trPr>
        <w:tc>
          <w:tcPr>
            <w:tcW w:w="3473" w:type="dxa"/>
            <w:noWrap/>
          </w:tcPr>
          <w:p w:rsidR="00D17D7E" w:rsidRPr="00C64D07" w:rsidRDefault="00D17D7E" w:rsidP="009F00EF">
            <w:pPr>
              <w:ind w:left="285" w:firstLine="284"/>
              <w:jc w:val="both"/>
              <w:rPr>
                <w:rFonts w:ascii="Times New Roman" w:hAnsi="Times New Roman" w:cs="Times New Roman"/>
              </w:rPr>
            </w:pPr>
            <w:r w:rsidRPr="00C64D07">
              <w:rPr>
                <w:rFonts w:ascii="Times New Roman" w:hAnsi="Times New Roman" w:cs="Times New Roman"/>
              </w:rPr>
              <w:t>OxA-30414 B 28 (2559,29)</w:t>
            </w:r>
          </w:p>
        </w:tc>
        <w:tc>
          <w:tcPr>
            <w:tcW w:w="125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-805</w:t>
            </w:r>
          </w:p>
        </w:tc>
        <w:tc>
          <w:tcPr>
            <w:tcW w:w="1257"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-595</w:t>
            </w:r>
          </w:p>
        </w:tc>
        <w:tc>
          <w:tcPr>
            <w:tcW w:w="117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-805</w:t>
            </w:r>
          </w:p>
        </w:tc>
        <w:tc>
          <w:tcPr>
            <w:tcW w:w="1031"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-550</w:t>
            </w:r>
          </w:p>
        </w:tc>
        <w:tc>
          <w:tcPr>
            <w:tcW w:w="6579" w:type="dxa"/>
            <w:gridSpan w:val="5"/>
            <w:noWrap/>
            <w:vAlign w:val="bottom"/>
          </w:tcPr>
          <w:p w:rsidR="00D17D7E" w:rsidRPr="00C64D07" w:rsidRDefault="00D17D7E" w:rsidP="009F00EF">
            <w:pPr>
              <w:jc w:val="both"/>
              <w:rPr>
                <w:rFonts w:ascii="Times New Roman" w:hAnsi="Times New Roman" w:cs="Times New Roman"/>
              </w:rPr>
            </w:pPr>
          </w:p>
        </w:tc>
      </w:tr>
      <w:tr w:rsidR="00D17D7E" w:rsidRPr="00C64D07">
        <w:trPr>
          <w:trHeight w:val="300"/>
          <w:jc w:val="center"/>
        </w:trPr>
        <w:tc>
          <w:tcPr>
            <w:tcW w:w="3473" w:type="dxa"/>
            <w:noWrap/>
          </w:tcPr>
          <w:p w:rsidR="00D17D7E" w:rsidRPr="00C64D07" w:rsidRDefault="00D17D7E" w:rsidP="009F00EF">
            <w:pPr>
              <w:rPr>
                <w:rFonts w:ascii="Times New Roman" w:hAnsi="Times New Roman" w:cs="Times New Roman"/>
              </w:rPr>
            </w:pPr>
            <w:r w:rsidRPr="00C64D07">
              <w:rPr>
                <w:rFonts w:ascii="Times New Roman" w:hAnsi="Times New Roman" w:cs="Times New Roman"/>
              </w:rPr>
              <w:t>B 28 (2580,19)</w:t>
            </w:r>
          </w:p>
        </w:tc>
        <w:tc>
          <w:tcPr>
            <w:tcW w:w="125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-800</w:t>
            </w:r>
          </w:p>
        </w:tc>
        <w:tc>
          <w:tcPr>
            <w:tcW w:w="1257"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-780</w:t>
            </w:r>
          </w:p>
        </w:tc>
        <w:tc>
          <w:tcPr>
            <w:tcW w:w="117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-805</w:t>
            </w:r>
          </w:p>
        </w:tc>
        <w:tc>
          <w:tcPr>
            <w:tcW w:w="1031"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-770</w:t>
            </w:r>
          </w:p>
        </w:tc>
        <w:tc>
          <w:tcPr>
            <w:tcW w:w="127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-800</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-780</w:t>
            </w:r>
          </w:p>
        </w:tc>
        <w:tc>
          <w:tcPr>
            <w:tcW w:w="113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-810</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-765</w:t>
            </w:r>
          </w:p>
        </w:tc>
        <w:tc>
          <w:tcPr>
            <w:tcW w:w="1618"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100</w:t>
            </w:r>
          </w:p>
        </w:tc>
      </w:tr>
      <w:tr w:rsidR="00D17D7E" w:rsidRPr="00C64D07">
        <w:trPr>
          <w:trHeight w:val="300"/>
          <w:jc w:val="center"/>
        </w:trPr>
        <w:tc>
          <w:tcPr>
            <w:tcW w:w="8190" w:type="dxa"/>
            <w:gridSpan w:val="5"/>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b/>
              </w:rPr>
              <w:t>MP1a</w:t>
            </w:r>
          </w:p>
        </w:tc>
        <w:tc>
          <w:tcPr>
            <w:tcW w:w="6579" w:type="dxa"/>
            <w:gridSpan w:val="5"/>
          </w:tcPr>
          <w:p w:rsidR="00D17D7E" w:rsidRPr="00C64D07" w:rsidRDefault="00D17D7E" w:rsidP="009F00EF">
            <w:pPr>
              <w:jc w:val="both"/>
              <w:rPr>
                <w:rFonts w:ascii="Times New Roman" w:hAnsi="Times New Roman" w:cs="Times New Roman"/>
              </w:rPr>
            </w:pPr>
          </w:p>
        </w:tc>
      </w:tr>
      <w:tr w:rsidR="00D17D7E" w:rsidRPr="00C64D07">
        <w:trPr>
          <w:trHeight w:val="300"/>
          <w:jc w:val="center"/>
        </w:trPr>
        <w:tc>
          <w:tcPr>
            <w:tcW w:w="8190" w:type="dxa"/>
            <w:gridSpan w:val="5"/>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i/>
              </w:rPr>
              <w:t>Start MP1a - Area A</w:t>
            </w:r>
          </w:p>
        </w:tc>
        <w:tc>
          <w:tcPr>
            <w:tcW w:w="127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-930</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-775</w:t>
            </w:r>
          </w:p>
        </w:tc>
        <w:tc>
          <w:tcPr>
            <w:tcW w:w="1134"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-1300</w:t>
            </w:r>
          </w:p>
        </w:tc>
        <w:tc>
          <w:tcPr>
            <w:tcW w:w="1276"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-765</w:t>
            </w:r>
          </w:p>
        </w:tc>
        <w:tc>
          <w:tcPr>
            <w:tcW w:w="1618"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99.7</w:t>
            </w:r>
          </w:p>
        </w:tc>
      </w:tr>
      <w:tr w:rsidR="00D17D7E" w:rsidRPr="00C64D07">
        <w:trPr>
          <w:trHeight w:val="300"/>
          <w:jc w:val="center"/>
        </w:trPr>
        <w:tc>
          <w:tcPr>
            <w:tcW w:w="14769" w:type="dxa"/>
            <w:gridSpan w:val="10"/>
            <w:noWrap/>
          </w:tcPr>
          <w:p w:rsidR="00D17D7E" w:rsidRPr="00C64D07" w:rsidRDefault="00D17D7E" w:rsidP="009F00EF">
            <w:pPr>
              <w:jc w:val="both"/>
              <w:rPr>
                <w:rFonts w:ascii="Times New Roman" w:hAnsi="Times New Roman" w:cs="Times New Roman"/>
              </w:rPr>
            </w:pPr>
            <w:r w:rsidRPr="00C64D07">
              <w:rPr>
                <w:rFonts w:ascii="Times New Roman" w:hAnsi="Times New Roman" w:cs="Times New Roman"/>
                <w:b/>
              </w:rPr>
              <w:t>Ban Na Di - Area A</w:t>
            </w:r>
          </w:p>
        </w:tc>
      </w:tr>
    </w:tbl>
    <w:p w:rsidR="00D17D7E" w:rsidRPr="00C64D07" w:rsidRDefault="00D17D7E" w:rsidP="00D17D7E">
      <w:pPr>
        <w:jc w:val="both"/>
        <w:rPr>
          <w:rFonts w:ascii="Times New Roman" w:hAnsi="Times New Roman" w:cs="Times New Roman"/>
          <w:lang w:val="en-GB"/>
        </w:rPr>
      </w:pPr>
    </w:p>
    <w:p w:rsidR="003D4662" w:rsidRPr="00C64D07" w:rsidRDefault="003D4662" w:rsidP="008E3528">
      <w:pPr>
        <w:rPr>
          <w:rFonts w:ascii="Times New Roman" w:hAnsi="Times New Roman" w:cs="Times New Roman"/>
          <w:b/>
          <w:lang w:val="en-GB"/>
        </w:rPr>
      </w:pPr>
    </w:p>
    <w:p w:rsidR="003D4662" w:rsidRDefault="003D4662" w:rsidP="008E3528">
      <w:pPr>
        <w:rPr>
          <w:rFonts w:ascii="Times New Roman" w:hAnsi="Times New Roman" w:cs="Times New Roman"/>
          <w:b/>
          <w:lang w:val="en-GB"/>
        </w:rPr>
      </w:pPr>
    </w:p>
    <w:p w:rsidR="00C64D07" w:rsidRDefault="00C64D07" w:rsidP="008E3528">
      <w:pPr>
        <w:rPr>
          <w:rFonts w:ascii="Times New Roman" w:hAnsi="Times New Roman" w:cs="Times New Roman"/>
          <w:b/>
          <w:lang w:val="en-GB"/>
        </w:rPr>
      </w:pPr>
    </w:p>
    <w:p w:rsidR="00C64D07" w:rsidRDefault="00C64D07" w:rsidP="008E3528">
      <w:pPr>
        <w:rPr>
          <w:rFonts w:ascii="Times New Roman" w:hAnsi="Times New Roman" w:cs="Times New Roman"/>
          <w:b/>
          <w:lang w:val="en-GB"/>
        </w:rPr>
      </w:pPr>
    </w:p>
    <w:p w:rsidR="00C64D07" w:rsidRDefault="00C64D07" w:rsidP="008E3528">
      <w:pPr>
        <w:rPr>
          <w:rFonts w:ascii="Times New Roman" w:hAnsi="Times New Roman" w:cs="Times New Roman"/>
          <w:b/>
          <w:lang w:val="en-GB"/>
        </w:rPr>
      </w:pPr>
    </w:p>
    <w:p w:rsidR="00C64D07" w:rsidRPr="00C64D07" w:rsidRDefault="00C64D07" w:rsidP="008E3528">
      <w:pPr>
        <w:rPr>
          <w:rFonts w:ascii="Times New Roman" w:hAnsi="Times New Roman" w:cs="Times New Roman"/>
          <w:b/>
          <w:lang w:val="en-GB"/>
        </w:rPr>
      </w:pPr>
    </w:p>
    <w:p w:rsidR="00B940A9" w:rsidRPr="00C64D07" w:rsidRDefault="00B940A9" w:rsidP="00B940A9">
      <w:pPr>
        <w:numPr>
          <w:ins w:id="146" w:author="ITS Software Procurement" w:date="2015-08-29T09:29:00Z"/>
        </w:numPr>
        <w:rPr>
          <w:ins w:id="147" w:author="ITS Software Procurement" w:date="2015-08-29T09:29:00Z"/>
          <w:rFonts w:ascii="Times New Roman" w:hAnsi="Times New Roman" w:cs="Times New Roman"/>
        </w:rPr>
      </w:pPr>
      <w:ins w:id="148" w:author="ITS Software Procurement" w:date="2015-08-29T09:29:00Z">
        <w:r>
          <w:rPr>
            <w:rFonts w:ascii="Times New Roman" w:hAnsi="Times New Roman" w:cs="Times New Roman"/>
            <w:b/>
            <w:lang w:val="en-GB"/>
          </w:rPr>
          <w:t xml:space="preserve">S1 file </w:t>
        </w:r>
        <w:r w:rsidRPr="00C64D07">
          <w:rPr>
            <w:rFonts w:ascii="Times New Roman" w:hAnsi="Times New Roman" w:cs="Times New Roman"/>
            <w:b/>
            <w:lang w:val="en-GB"/>
          </w:rPr>
          <w:t xml:space="preserve">Table </w:t>
        </w:r>
        <w:r>
          <w:rPr>
            <w:rFonts w:ascii="Times New Roman" w:hAnsi="Times New Roman" w:cs="Times New Roman"/>
            <w:b/>
            <w:lang w:val="en-GB"/>
          </w:rPr>
          <w:t>I</w:t>
        </w:r>
        <w:r w:rsidRPr="00C64D07">
          <w:rPr>
            <w:rFonts w:ascii="Times New Roman" w:hAnsi="Times New Roman" w:cs="Times New Roman"/>
            <w:b/>
            <w:lang w:val="en-GB"/>
          </w:rPr>
          <w:t>: Results of the Bayesian outlier analysis for Ban Chiang.</w:t>
        </w:r>
        <w:r w:rsidRPr="00C64D07">
          <w:rPr>
            <w:rFonts w:ascii="Times New Roman" w:hAnsi="Times New Roman" w:cs="Times New Roman"/>
            <w:lang w:val="en-GB"/>
          </w:rPr>
          <w:t xml:space="preserve"> </w:t>
        </w:r>
        <w:r w:rsidRPr="00C64D07">
          <w:rPr>
            <w:rFonts w:ascii="Times New Roman" w:hAnsi="Times New Roman" w:cs="Times New Roman"/>
          </w:rPr>
          <w:t xml:space="preserve">Prior probabilities are the outlier probabilities set before the model run, whilst the posterior probabilities denote out outlying each determination in within the overall sequence. A posterior outlier probability of 50% means that that determination is left out of the model in half of the total run. The outlier models used are shown in the table as well. </w:t>
        </w:r>
        <w:r w:rsidRPr="00C64D07">
          <w:rPr>
            <w:rFonts w:ascii="Times New Roman" w:hAnsi="Times New Roman" w:cs="Times New Roman"/>
            <w:lang w:val="en-GB"/>
          </w:rPr>
          <w:t xml:space="preserve">The prior outlier probability for </w:t>
        </w:r>
        <w:r>
          <w:rPr>
            <w:rFonts w:ascii="Times New Roman" w:hAnsi="Times New Roman" w:cs="Times New Roman"/>
            <w:lang w:val="en-GB"/>
          </w:rPr>
          <w:t>most</w:t>
        </w:r>
        <w:r w:rsidRPr="00C64D07">
          <w:rPr>
            <w:rFonts w:ascii="Times New Roman" w:hAnsi="Times New Roman" w:cs="Times New Roman"/>
            <w:lang w:val="en-GB"/>
          </w:rPr>
          <w:t xml:space="preserve"> determination</w:t>
        </w:r>
        <w:r>
          <w:rPr>
            <w:rFonts w:ascii="Times New Roman" w:hAnsi="Times New Roman" w:cs="Times New Roman"/>
            <w:lang w:val="en-GB"/>
          </w:rPr>
          <w:t>s</w:t>
        </w:r>
        <w:r w:rsidRPr="00C64D07">
          <w:rPr>
            <w:rFonts w:ascii="Times New Roman" w:hAnsi="Times New Roman" w:cs="Times New Roman"/>
            <w:lang w:val="en-GB"/>
          </w:rPr>
          <w:t xml:space="preserve"> in the model was set at 0.05. The table lists the prior and posterior outlier results and well as</w:t>
        </w:r>
        <w:r>
          <w:rPr>
            <w:rFonts w:ascii="Times New Roman" w:hAnsi="Times New Roman" w:cs="Times New Roman"/>
            <w:lang w:val="en-GB"/>
          </w:rPr>
          <w:t xml:space="preserve"> the</w:t>
        </w:r>
        <w:r w:rsidR="00F77829">
          <w:rPr>
            <w:rFonts w:ascii="Times New Roman" w:hAnsi="Times New Roman" w:cs="Times New Roman"/>
            <w:lang w:val="en-GB"/>
          </w:rPr>
          <w:t xml:space="preserve"> type of model used [38</w:t>
        </w:r>
        <w:r>
          <w:rPr>
            <w:rFonts w:ascii="Times New Roman" w:hAnsi="Times New Roman" w:cs="Times New Roman"/>
            <w:lang w:val="en-GB"/>
          </w:rPr>
          <w:t>]</w:t>
        </w:r>
        <w:r w:rsidRPr="00C64D07">
          <w:rPr>
            <w:rFonts w:ascii="Times New Roman" w:hAnsi="Times New Roman" w:cs="Times New Roman"/>
            <w:lang w:val="en-GB"/>
          </w:rPr>
          <w:t>, it can be seen that there are only two outliers of significance (</w:t>
        </w:r>
        <w:r w:rsidRPr="00C64D07">
          <w:rPr>
            <w:rFonts w:ascii="Times New Roman" w:hAnsi="Times New Roman" w:cs="Times New Roman"/>
          </w:rPr>
          <w:t>OxA-30646</w:t>
        </w:r>
        <w:r w:rsidRPr="00C64D07">
          <w:rPr>
            <w:rFonts w:ascii="Times New Roman" w:hAnsi="Times New Roman" w:cs="Times New Roman"/>
            <w:lang w:val="en-GB"/>
          </w:rPr>
          <w:t xml:space="preserve"> and </w:t>
        </w:r>
        <w:r w:rsidRPr="00C64D07">
          <w:rPr>
            <w:rFonts w:ascii="Times New Roman" w:hAnsi="Times New Roman" w:cs="Times New Roman"/>
          </w:rPr>
          <w:t>OxA-22378</w:t>
        </w:r>
        <w:proofErr w:type="gramStart"/>
        <w:r w:rsidRPr="00C64D07">
          <w:rPr>
            <w:rFonts w:ascii="Times New Roman" w:hAnsi="Times New Roman" w:cs="Times New Roman"/>
            <w:lang w:val="en-GB"/>
          </w:rPr>
          <w:t>) which</w:t>
        </w:r>
        <w:proofErr w:type="gramEnd"/>
        <w:r w:rsidRPr="00C64D07">
          <w:rPr>
            <w:rFonts w:ascii="Times New Roman" w:hAnsi="Times New Roman" w:cs="Times New Roman"/>
            <w:lang w:val="en-GB"/>
          </w:rPr>
          <w:t xml:space="preserve"> are 100% outliers and therefore not included in the modelling runs. There is a further date (</w:t>
        </w:r>
        <w:r w:rsidRPr="00C64D07">
          <w:rPr>
            <w:rFonts w:ascii="Times New Roman" w:hAnsi="Times New Roman" w:cs="Times New Roman"/>
          </w:rPr>
          <w:t>OxA-X-2436–53) wh</w:t>
        </w:r>
        <w:r>
          <w:rPr>
            <w:rFonts w:ascii="Times New Roman" w:hAnsi="Times New Roman" w:cs="Times New Roman"/>
          </w:rPr>
          <w:t>ich is 62</w:t>
        </w:r>
        <w:r w:rsidRPr="00C64D07">
          <w:rPr>
            <w:rFonts w:ascii="Times New Roman" w:hAnsi="Times New Roman" w:cs="Times New Roman"/>
          </w:rPr>
          <w:t>% likely to be an outlier</w:t>
        </w:r>
        <w:r w:rsidRPr="00C64D07">
          <w:rPr>
            <w:rFonts w:ascii="Times New Roman" w:hAnsi="Times New Roman" w:cs="Times New Roman"/>
            <w:lang w:val="en-GB"/>
          </w:rPr>
          <w:t xml:space="preserve"> and a final determination (</w:t>
        </w:r>
        <w:r w:rsidRPr="00C64D07">
          <w:rPr>
            <w:rFonts w:ascii="Times New Roman" w:hAnsi="Times New Roman" w:cs="Times New Roman"/>
          </w:rPr>
          <w:t>OxA-30671</w:t>
        </w:r>
        <w:r w:rsidRPr="00C64D07">
          <w:rPr>
            <w:rFonts w:ascii="Times New Roman" w:hAnsi="Times New Roman" w:cs="Times New Roman"/>
            <w:lang w:val="en-GB"/>
          </w:rPr>
          <w:t xml:space="preserve">) that is </w:t>
        </w:r>
        <w:r>
          <w:rPr>
            <w:rFonts w:ascii="Times New Roman" w:hAnsi="Times New Roman" w:cs="Times New Roman"/>
            <w:lang w:val="en-GB"/>
          </w:rPr>
          <w:t>40</w:t>
        </w:r>
        <w:r w:rsidRPr="00C64D07">
          <w:rPr>
            <w:rFonts w:ascii="Times New Roman" w:hAnsi="Times New Roman" w:cs="Times New Roman"/>
            <w:lang w:val="en-GB"/>
          </w:rPr>
          <w:t xml:space="preserve">% likely outlying. </w:t>
        </w:r>
        <w:r>
          <w:rPr>
            <w:rFonts w:ascii="Times New Roman" w:hAnsi="Times New Roman" w:cs="Times New Roman"/>
            <w:lang w:val="en-GB"/>
          </w:rPr>
          <w:t>The combined data (duplicate dates of the same burial) are shown in italic. In asterisk are the dates from the 1974 excavation, all others are from the 1975 season.</w:t>
        </w:r>
      </w:ins>
    </w:p>
    <w:p w:rsidR="003D4662" w:rsidRPr="00C64D07" w:rsidDel="00B940A9" w:rsidRDefault="003D4662" w:rsidP="008E3528">
      <w:pPr>
        <w:rPr>
          <w:del w:id="149" w:author="ITS Software Procurement" w:date="2015-08-29T09:29:00Z"/>
          <w:rFonts w:ascii="Times New Roman" w:hAnsi="Times New Roman" w:cs="Times New Roman"/>
          <w:b/>
          <w:lang w:val="en-GB"/>
        </w:rPr>
      </w:pPr>
    </w:p>
    <w:p w:rsidR="003552BB" w:rsidRPr="00C64D07" w:rsidDel="00B940A9" w:rsidRDefault="003552BB" w:rsidP="008E3528">
      <w:pPr>
        <w:rPr>
          <w:del w:id="150" w:author="ITS Software Procurement" w:date="2015-08-29T09:29:00Z"/>
          <w:rFonts w:ascii="Times New Roman" w:hAnsi="Times New Roman" w:cs="Times New Roman"/>
        </w:rPr>
      </w:pPr>
      <w:del w:id="151" w:author="ITS Software Procurement" w:date="2015-08-25T08:44:00Z">
        <w:r w:rsidRPr="00C64D07" w:rsidDel="00330F4D">
          <w:rPr>
            <w:rFonts w:ascii="Times New Roman" w:hAnsi="Times New Roman" w:cs="Times New Roman"/>
            <w:b/>
            <w:lang w:val="en-GB"/>
          </w:rPr>
          <w:delText xml:space="preserve">Table </w:delText>
        </w:r>
      </w:del>
      <w:del w:id="152" w:author="ITS Software Procurement" w:date="2015-08-29T09:29:00Z">
        <w:r w:rsidRPr="00C64D07" w:rsidDel="00B940A9">
          <w:rPr>
            <w:rFonts w:ascii="Times New Roman" w:hAnsi="Times New Roman" w:cs="Times New Roman"/>
            <w:b/>
            <w:lang w:val="en-GB"/>
          </w:rPr>
          <w:delText>S9</w:delText>
        </w:r>
      </w:del>
      <w:del w:id="153" w:author="ITS Software Procurement" w:date="2015-08-25T08:47:00Z">
        <w:r w:rsidRPr="00C64D07" w:rsidDel="00330F4D">
          <w:rPr>
            <w:rFonts w:ascii="Times New Roman" w:hAnsi="Times New Roman" w:cs="Times New Roman"/>
            <w:b/>
            <w:lang w:val="en-GB"/>
          </w:rPr>
          <w:delText>:</w:delText>
        </w:r>
      </w:del>
      <w:del w:id="154" w:author="ITS Software Procurement" w:date="2015-08-29T09:29:00Z">
        <w:r w:rsidRPr="00C64D07" w:rsidDel="00B940A9">
          <w:rPr>
            <w:rFonts w:ascii="Times New Roman" w:hAnsi="Times New Roman" w:cs="Times New Roman"/>
            <w:b/>
            <w:lang w:val="en-GB"/>
          </w:rPr>
          <w:delText xml:space="preserve"> Results of the Bayesian outlier </w:delText>
        </w:r>
        <w:r w:rsidR="00D17D7E" w:rsidRPr="00C64D07" w:rsidDel="00B940A9">
          <w:rPr>
            <w:rFonts w:ascii="Times New Roman" w:hAnsi="Times New Roman" w:cs="Times New Roman"/>
            <w:b/>
            <w:lang w:val="en-GB"/>
          </w:rPr>
          <w:delText>analysis</w:delText>
        </w:r>
        <w:r w:rsidR="0087443F" w:rsidRPr="00C64D07" w:rsidDel="00B940A9">
          <w:rPr>
            <w:rFonts w:ascii="Times New Roman" w:hAnsi="Times New Roman" w:cs="Times New Roman"/>
            <w:b/>
            <w:lang w:val="en-GB"/>
          </w:rPr>
          <w:delText xml:space="preserve"> for Ban Chiang</w:delText>
        </w:r>
        <w:r w:rsidRPr="00C64D07" w:rsidDel="00B940A9">
          <w:rPr>
            <w:rFonts w:ascii="Times New Roman" w:hAnsi="Times New Roman" w:cs="Times New Roman"/>
            <w:b/>
            <w:lang w:val="en-GB"/>
          </w:rPr>
          <w:delText>.</w:delText>
        </w:r>
        <w:r w:rsidRPr="00C64D07" w:rsidDel="00B940A9">
          <w:rPr>
            <w:rFonts w:ascii="Times New Roman" w:hAnsi="Times New Roman" w:cs="Times New Roman"/>
            <w:lang w:val="en-GB"/>
          </w:rPr>
          <w:delText xml:space="preserve"> </w:delText>
        </w:r>
        <w:r w:rsidR="003726EB" w:rsidRPr="00C64D07" w:rsidDel="00B940A9">
          <w:rPr>
            <w:rFonts w:ascii="Times New Roman" w:hAnsi="Times New Roman" w:cs="Times New Roman"/>
          </w:rPr>
          <w:delText xml:space="preserve">Prior probabilities are the outlier probabilities set before the model run, whilst the posterior probabilities denote out outlying each determination in within the overall sequence. A posterior outlier probability of 50% means that that determination is left out of the model in half of the total run. The outlier models used are shown in the table as well. </w:delText>
        </w:r>
        <w:r w:rsidRPr="00C64D07" w:rsidDel="00B940A9">
          <w:rPr>
            <w:rFonts w:ascii="Times New Roman" w:hAnsi="Times New Roman" w:cs="Times New Roman"/>
            <w:lang w:val="en-GB"/>
          </w:rPr>
          <w:delText xml:space="preserve">The prior outlier probability for </w:delText>
        </w:r>
        <w:r w:rsidR="00C64D07" w:rsidDel="00B940A9">
          <w:rPr>
            <w:rFonts w:ascii="Times New Roman" w:hAnsi="Times New Roman" w:cs="Times New Roman"/>
            <w:lang w:val="en-GB"/>
          </w:rPr>
          <w:delText>most</w:delText>
        </w:r>
        <w:r w:rsidRPr="00C64D07" w:rsidDel="00B940A9">
          <w:rPr>
            <w:rFonts w:ascii="Times New Roman" w:hAnsi="Times New Roman" w:cs="Times New Roman"/>
            <w:lang w:val="en-GB"/>
          </w:rPr>
          <w:delText xml:space="preserve"> determination</w:delText>
        </w:r>
        <w:r w:rsidR="00C64D07" w:rsidDel="00B940A9">
          <w:rPr>
            <w:rFonts w:ascii="Times New Roman" w:hAnsi="Times New Roman" w:cs="Times New Roman"/>
            <w:lang w:val="en-GB"/>
          </w:rPr>
          <w:delText>s</w:delText>
        </w:r>
        <w:r w:rsidRPr="00C64D07" w:rsidDel="00B940A9">
          <w:rPr>
            <w:rFonts w:ascii="Times New Roman" w:hAnsi="Times New Roman" w:cs="Times New Roman"/>
            <w:lang w:val="en-GB"/>
          </w:rPr>
          <w:delText xml:space="preserve"> in the model was set at 0.05. The table lists the prior and posterior outlier results and well as</w:delText>
        </w:r>
        <w:r w:rsidR="002F5168" w:rsidDel="00B940A9">
          <w:rPr>
            <w:rFonts w:ascii="Times New Roman" w:hAnsi="Times New Roman" w:cs="Times New Roman"/>
            <w:lang w:val="en-GB"/>
          </w:rPr>
          <w:delText xml:space="preserve"> the type of model used [40]</w:delText>
        </w:r>
        <w:r w:rsidRPr="00C64D07" w:rsidDel="00B940A9">
          <w:rPr>
            <w:rFonts w:ascii="Times New Roman" w:hAnsi="Times New Roman" w:cs="Times New Roman"/>
            <w:lang w:val="en-GB"/>
          </w:rPr>
          <w:delText>, it can be seen that there are only two outliers of significance (</w:delText>
        </w:r>
        <w:r w:rsidRPr="00C64D07" w:rsidDel="00B940A9">
          <w:rPr>
            <w:rFonts w:ascii="Times New Roman" w:hAnsi="Times New Roman" w:cs="Times New Roman"/>
          </w:rPr>
          <w:delText>OxA-30646</w:delText>
        </w:r>
        <w:r w:rsidRPr="00C64D07" w:rsidDel="00B940A9">
          <w:rPr>
            <w:rFonts w:ascii="Times New Roman" w:hAnsi="Times New Roman" w:cs="Times New Roman"/>
            <w:lang w:val="en-GB"/>
          </w:rPr>
          <w:delText xml:space="preserve"> and </w:delText>
        </w:r>
        <w:r w:rsidRPr="00C64D07" w:rsidDel="00B940A9">
          <w:rPr>
            <w:rFonts w:ascii="Times New Roman" w:hAnsi="Times New Roman" w:cs="Times New Roman"/>
          </w:rPr>
          <w:delText>OxA-22378</w:delText>
        </w:r>
        <w:r w:rsidRPr="00C64D07" w:rsidDel="00B940A9">
          <w:rPr>
            <w:rFonts w:ascii="Times New Roman" w:hAnsi="Times New Roman" w:cs="Times New Roman"/>
            <w:lang w:val="en-GB"/>
          </w:rPr>
          <w:delText xml:space="preserve">) which are 100% outliers and therefore not included in the modelling runs. There is a further </w:delText>
        </w:r>
        <w:r w:rsidR="00811CFA" w:rsidRPr="00C64D07" w:rsidDel="00B940A9">
          <w:rPr>
            <w:rFonts w:ascii="Times New Roman" w:hAnsi="Times New Roman" w:cs="Times New Roman"/>
            <w:lang w:val="en-GB"/>
          </w:rPr>
          <w:delText>date</w:delText>
        </w:r>
        <w:r w:rsidRPr="00C64D07" w:rsidDel="00B940A9">
          <w:rPr>
            <w:rFonts w:ascii="Times New Roman" w:hAnsi="Times New Roman" w:cs="Times New Roman"/>
            <w:lang w:val="en-GB"/>
          </w:rPr>
          <w:delText xml:space="preserve"> (</w:delText>
        </w:r>
        <w:r w:rsidR="009D7D02" w:rsidRPr="00C64D07" w:rsidDel="00B940A9">
          <w:rPr>
            <w:rFonts w:ascii="Times New Roman" w:hAnsi="Times New Roman" w:cs="Times New Roman"/>
          </w:rPr>
          <w:delText>OxA-X-2436–53) wh</w:delText>
        </w:r>
        <w:r w:rsidR="005F56A0" w:rsidDel="00B940A9">
          <w:rPr>
            <w:rFonts w:ascii="Times New Roman" w:hAnsi="Times New Roman" w:cs="Times New Roman"/>
          </w:rPr>
          <w:delText>ich is 62</w:delText>
        </w:r>
        <w:r w:rsidRPr="00C64D07" w:rsidDel="00B940A9">
          <w:rPr>
            <w:rFonts w:ascii="Times New Roman" w:hAnsi="Times New Roman" w:cs="Times New Roman"/>
          </w:rPr>
          <w:delText>% likely to be an outlier</w:delText>
        </w:r>
        <w:r w:rsidRPr="00C64D07" w:rsidDel="00B940A9">
          <w:rPr>
            <w:rFonts w:ascii="Times New Roman" w:hAnsi="Times New Roman" w:cs="Times New Roman"/>
            <w:lang w:val="en-GB"/>
          </w:rPr>
          <w:delText xml:space="preserve"> and a final determination (</w:delText>
        </w:r>
        <w:r w:rsidRPr="00C64D07" w:rsidDel="00B940A9">
          <w:rPr>
            <w:rFonts w:ascii="Times New Roman" w:hAnsi="Times New Roman" w:cs="Times New Roman"/>
          </w:rPr>
          <w:delText>OxA-30671</w:delText>
        </w:r>
        <w:r w:rsidR="009D7D02" w:rsidRPr="00C64D07" w:rsidDel="00B940A9">
          <w:rPr>
            <w:rFonts w:ascii="Times New Roman" w:hAnsi="Times New Roman" w:cs="Times New Roman"/>
            <w:lang w:val="en-GB"/>
          </w:rPr>
          <w:delText xml:space="preserve">) that is </w:delText>
        </w:r>
        <w:r w:rsidR="00815878" w:rsidDel="00B940A9">
          <w:rPr>
            <w:rFonts w:ascii="Times New Roman" w:hAnsi="Times New Roman" w:cs="Times New Roman"/>
            <w:lang w:val="en-GB"/>
          </w:rPr>
          <w:delText>40</w:delText>
        </w:r>
        <w:r w:rsidRPr="00C64D07" w:rsidDel="00B940A9">
          <w:rPr>
            <w:rFonts w:ascii="Times New Roman" w:hAnsi="Times New Roman" w:cs="Times New Roman"/>
            <w:lang w:val="en-GB"/>
          </w:rPr>
          <w:delText>% likely outlying</w:delText>
        </w:r>
        <w:r w:rsidR="00571276" w:rsidRPr="00C64D07" w:rsidDel="00B940A9">
          <w:rPr>
            <w:rFonts w:ascii="Times New Roman" w:hAnsi="Times New Roman" w:cs="Times New Roman"/>
            <w:lang w:val="en-GB"/>
          </w:rPr>
          <w:delText>.</w:delText>
        </w:r>
        <w:r w:rsidR="003726EB" w:rsidRPr="00C64D07" w:rsidDel="00B940A9">
          <w:rPr>
            <w:rFonts w:ascii="Times New Roman" w:hAnsi="Times New Roman" w:cs="Times New Roman"/>
            <w:lang w:val="en-GB"/>
          </w:rPr>
          <w:delText xml:space="preserve"> </w:delText>
        </w:r>
        <w:r w:rsidR="005F56A0" w:rsidDel="00B940A9">
          <w:rPr>
            <w:rFonts w:ascii="Times New Roman" w:hAnsi="Times New Roman" w:cs="Times New Roman"/>
            <w:lang w:val="en-GB"/>
          </w:rPr>
          <w:delText>The combined data (duplicate dates of the same burial) are shown in italic.</w:delText>
        </w:r>
        <w:r w:rsidR="00BA7D88" w:rsidDel="00B940A9">
          <w:rPr>
            <w:rFonts w:ascii="Times New Roman" w:hAnsi="Times New Roman" w:cs="Times New Roman"/>
            <w:lang w:val="en-GB"/>
          </w:rPr>
          <w:delText xml:space="preserve"> In asterisk are the dates from the 1974 excavation, all others are from the 1975 season.</w:delText>
        </w:r>
      </w:del>
    </w:p>
    <w:p w:rsidR="00C61DA6" w:rsidRPr="00C64D07" w:rsidRDefault="00C61DA6" w:rsidP="003552BB">
      <w:pPr>
        <w:jc w:val="both"/>
        <w:rPr>
          <w:rFonts w:ascii="Times New Roman" w:hAnsi="Times New Roman" w:cs="Times New Roman"/>
        </w:rPr>
      </w:pPr>
    </w:p>
    <w:p w:rsidR="003552BB" w:rsidRPr="00C64D07" w:rsidRDefault="003552BB" w:rsidP="003552BB">
      <w:pPr>
        <w:jc w:val="both"/>
        <w:rPr>
          <w:rFonts w:ascii="Times New Roman" w:hAnsi="Times New Roman" w:cs="Times New Roman"/>
        </w:rPr>
      </w:pPr>
    </w:p>
    <w:tbl>
      <w:tblPr>
        <w:tblStyle w:val="TableGrid"/>
        <w:tblW w:w="0" w:type="auto"/>
        <w:jc w:val="center"/>
        <w:tblInd w:w="-378" w:type="dxa"/>
        <w:tblLayout w:type="fixed"/>
        <w:tblLook w:val="04A0"/>
      </w:tblPr>
      <w:tblGrid>
        <w:gridCol w:w="2749"/>
        <w:gridCol w:w="856"/>
        <w:gridCol w:w="1276"/>
        <w:gridCol w:w="1109"/>
        <w:gridCol w:w="875"/>
        <w:gridCol w:w="2774"/>
        <w:gridCol w:w="765"/>
        <w:gridCol w:w="1259"/>
        <w:gridCol w:w="1107"/>
        <w:gridCol w:w="860"/>
      </w:tblGrid>
      <w:tr w:rsidR="00B42BD6" w:rsidRPr="00BA7D88">
        <w:trPr>
          <w:trHeight w:val="300"/>
          <w:jc w:val="center"/>
        </w:trPr>
        <w:tc>
          <w:tcPr>
            <w:tcW w:w="2749" w:type="dxa"/>
            <w:noWrap/>
          </w:tcPr>
          <w:p w:rsidR="00B42BD6" w:rsidRPr="00BA7D88" w:rsidRDefault="00B42BD6" w:rsidP="00B42BD6">
            <w:pPr>
              <w:jc w:val="both"/>
              <w:rPr>
                <w:rFonts w:ascii="Times New Roman" w:hAnsi="Times New Roman" w:cs="Times New Roman"/>
                <w:b/>
                <w:bCs/>
              </w:rPr>
            </w:pPr>
            <w:r w:rsidRPr="00BA7D88">
              <w:rPr>
                <w:rFonts w:ascii="Times New Roman" w:hAnsi="Times New Roman" w:cs="Times New Roman"/>
                <w:b/>
                <w:bCs/>
              </w:rPr>
              <w:t>Element</w:t>
            </w:r>
          </w:p>
        </w:tc>
        <w:tc>
          <w:tcPr>
            <w:tcW w:w="856" w:type="dxa"/>
            <w:noWrap/>
          </w:tcPr>
          <w:p w:rsidR="00B42BD6" w:rsidRPr="00BA7D88" w:rsidRDefault="00B42BD6" w:rsidP="00B42BD6">
            <w:pPr>
              <w:jc w:val="both"/>
              <w:rPr>
                <w:rFonts w:ascii="Times New Roman" w:hAnsi="Times New Roman" w:cs="Times New Roman"/>
                <w:b/>
                <w:bCs/>
              </w:rPr>
            </w:pPr>
            <w:r w:rsidRPr="00BA7D88">
              <w:rPr>
                <w:rFonts w:ascii="Times New Roman" w:hAnsi="Times New Roman" w:cs="Times New Roman"/>
                <w:b/>
                <w:bCs/>
              </w:rPr>
              <w:t>Prior</w:t>
            </w:r>
          </w:p>
        </w:tc>
        <w:tc>
          <w:tcPr>
            <w:tcW w:w="1276" w:type="dxa"/>
            <w:noWrap/>
          </w:tcPr>
          <w:p w:rsidR="00B42BD6" w:rsidRPr="00BA7D88" w:rsidRDefault="00B42BD6" w:rsidP="00B42BD6">
            <w:pPr>
              <w:jc w:val="both"/>
              <w:rPr>
                <w:rFonts w:ascii="Times New Roman" w:hAnsi="Times New Roman" w:cs="Times New Roman"/>
                <w:b/>
                <w:bCs/>
              </w:rPr>
            </w:pPr>
            <w:r w:rsidRPr="00BA7D88">
              <w:rPr>
                <w:rFonts w:ascii="Times New Roman" w:hAnsi="Times New Roman" w:cs="Times New Roman"/>
                <w:b/>
                <w:bCs/>
              </w:rPr>
              <w:t>Posterior</w:t>
            </w:r>
          </w:p>
        </w:tc>
        <w:tc>
          <w:tcPr>
            <w:tcW w:w="1109" w:type="dxa"/>
            <w:noWrap/>
          </w:tcPr>
          <w:p w:rsidR="00B42BD6" w:rsidRPr="00BA7D88" w:rsidRDefault="00B42BD6" w:rsidP="00B42BD6">
            <w:pPr>
              <w:jc w:val="both"/>
              <w:rPr>
                <w:rFonts w:ascii="Times New Roman" w:hAnsi="Times New Roman" w:cs="Times New Roman"/>
                <w:b/>
                <w:bCs/>
              </w:rPr>
            </w:pPr>
            <w:r w:rsidRPr="00BA7D88">
              <w:rPr>
                <w:rFonts w:ascii="Times New Roman" w:hAnsi="Times New Roman" w:cs="Times New Roman"/>
                <w:b/>
                <w:bCs/>
              </w:rPr>
              <w:t>Model</w:t>
            </w:r>
          </w:p>
        </w:tc>
        <w:tc>
          <w:tcPr>
            <w:tcW w:w="875" w:type="dxa"/>
            <w:noWrap/>
          </w:tcPr>
          <w:p w:rsidR="00B42BD6" w:rsidRPr="00BA7D88" w:rsidRDefault="00B42BD6" w:rsidP="00B42BD6">
            <w:pPr>
              <w:jc w:val="both"/>
              <w:rPr>
                <w:rFonts w:ascii="Times New Roman" w:hAnsi="Times New Roman" w:cs="Times New Roman"/>
                <w:b/>
                <w:bCs/>
              </w:rPr>
            </w:pPr>
            <w:r w:rsidRPr="00BA7D88">
              <w:rPr>
                <w:rFonts w:ascii="Times New Roman" w:hAnsi="Times New Roman" w:cs="Times New Roman"/>
                <w:b/>
                <w:bCs/>
              </w:rPr>
              <w:t>Type</w:t>
            </w:r>
          </w:p>
        </w:tc>
        <w:tc>
          <w:tcPr>
            <w:tcW w:w="2774" w:type="dxa"/>
            <w:noWrap/>
          </w:tcPr>
          <w:p w:rsidR="00B42BD6" w:rsidRPr="00BA7D88" w:rsidRDefault="00B42BD6" w:rsidP="00B42BD6">
            <w:pPr>
              <w:jc w:val="both"/>
              <w:rPr>
                <w:rFonts w:ascii="Times New Roman" w:hAnsi="Times New Roman" w:cs="Times New Roman"/>
                <w:b/>
                <w:bCs/>
              </w:rPr>
            </w:pPr>
            <w:r w:rsidRPr="00BA7D88">
              <w:rPr>
                <w:rFonts w:ascii="Times New Roman" w:hAnsi="Times New Roman" w:cs="Times New Roman"/>
                <w:b/>
                <w:bCs/>
              </w:rPr>
              <w:t>Element</w:t>
            </w:r>
          </w:p>
        </w:tc>
        <w:tc>
          <w:tcPr>
            <w:tcW w:w="765" w:type="dxa"/>
            <w:noWrap/>
          </w:tcPr>
          <w:p w:rsidR="00B42BD6" w:rsidRPr="00BA7D88" w:rsidRDefault="00B42BD6" w:rsidP="00B42BD6">
            <w:pPr>
              <w:jc w:val="both"/>
              <w:rPr>
                <w:rFonts w:ascii="Times New Roman" w:hAnsi="Times New Roman" w:cs="Times New Roman"/>
                <w:b/>
                <w:bCs/>
              </w:rPr>
            </w:pPr>
            <w:r w:rsidRPr="00BA7D88">
              <w:rPr>
                <w:rFonts w:ascii="Times New Roman" w:hAnsi="Times New Roman" w:cs="Times New Roman"/>
                <w:b/>
                <w:bCs/>
              </w:rPr>
              <w:t>Prior</w:t>
            </w:r>
          </w:p>
        </w:tc>
        <w:tc>
          <w:tcPr>
            <w:tcW w:w="1259" w:type="dxa"/>
            <w:noWrap/>
          </w:tcPr>
          <w:p w:rsidR="00B42BD6" w:rsidRPr="00BA7D88" w:rsidRDefault="00B42BD6" w:rsidP="00B42BD6">
            <w:pPr>
              <w:jc w:val="both"/>
              <w:rPr>
                <w:rFonts w:ascii="Times New Roman" w:hAnsi="Times New Roman" w:cs="Times New Roman"/>
                <w:b/>
                <w:bCs/>
              </w:rPr>
            </w:pPr>
            <w:r w:rsidRPr="00BA7D88">
              <w:rPr>
                <w:rFonts w:ascii="Times New Roman" w:hAnsi="Times New Roman" w:cs="Times New Roman"/>
                <w:b/>
                <w:bCs/>
              </w:rPr>
              <w:t>Posterior</w:t>
            </w:r>
          </w:p>
        </w:tc>
        <w:tc>
          <w:tcPr>
            <w:tcW w:w="1107" w:type="dxa"/>
            <w:noWrap/>
          </w:tcPr>
          <w:p w:rsidR="00B42BD6" w:rsidRPr="00BA7D88" w:rsidRDefault="00B42BD6" w:rsidP="00B42BD6">
            <w:pPr>
              <w:jc w:val="both"/>
              <w:rPr>
                <w:rFonts w:ascii="Times New Roman" w:hAnsi="Times New Roman" w:cs="Times New Roman"/>
                <w:b/>
                <w:bCs/>
              </w:rPr>
            </w:pPr>
            <w:r w:rsidRPr="00BA7D88">
              <w:rPr>
                <w:rFonts w:ascii="Times New Roman" w:hAnsi="Times New Roman" w:cs="Times New Roman"/>
                <w:b/>
                <w:bCs/>
              </w:rPr>
              <w:t>Model</w:t>
            </w:r>
          </w:p>
        </w:tc>
        <w:tc>
          <w:tcPr>
            <w:tcW w:w="860" w:type="dxa"/>
            <w:noWrap/>
          </w:tcPr>
          <w:p w:rsidR="00B42BD6" w:rsidRPr="00BA7D88" w:rsidRDefault="00B42BD6" w:rsidP="00B42BD6">
            <w:pPr>
              <w:jc w:val="both"/>
              <w:rPr>
                <w:rFonts w:ascii="Times New Roman" w:hAnsi="Times New Roman" w:cs="Times New Roman"/>
                <w:b/>
                <w:bCs/>
              </w:rPr>
            </w:pPr>
            <w:r w:rsidRPr="00BA7D88">
              <w:rPr>
                <w:rFonts w:ascii="Times New Roman" w:hAnsi="Times New Roman" w:cs="Times New Roman"/>
                <w:b/>
                <w:bCs/>
              </w:rPr>
              <w:t>Type</w:t>
            </w:r>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OxA-25015 B 44*</w:t>
            </w:r>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i/>
              </w:rPr>
            </w:pPr>
            <w:r w:rsidRPr="00BA7D88">
              <w:rPr>
                <w:rFonts w:ascii="Times New Roman" w:eastAsia="Times New Roman" w:hAnsi="Times New Roman" w:cs="Times New Roman"/>
                <w:color w:val="000000"/>
              </w:rPr>
              <w:t>OxA-X-2583-35 B 39*</w:t>
            </w:r>
          </w:p>
        </w:tc>
        <w:tc>
          <w:tcPr>
            <w:tcW w:w="765" w:type="dxa"/>
            <w:noWrap/>
            <w:vAlign w:val="bottom"/>
          </w:tcPr>
          <w:p w:rsidR="00815878" w:rsidRPr="00BA7D88" w:rsidRDefault="00815878" w:rsidP="00B42BD6">
            <w:pPr>
              <w:jc w:val="both"/>
              <w:rPr>
                <w:rFonts w:ascii="Times New Roman" w:hAnsi="Times New Roman" w:cs="Times New Roman"/>
                <w:i/>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i/>
              </w:rPr>
            </w:pPr>
            <w:r w:rsidRPr="00BA7D88">
              <w:rPr>
                <w:rFonts w:ascii="Times New Roman" w:eastAsia="Times New Roman" w:hAnsi="Times New Roman" w:cs="Times New Roman"/>
                <w:color w:val="000000"/>
              </w:rPr>
              <w:t>1</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OxA-X-2442-24 B 33*</w:t>
            </w:r>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OxA-30666 B 59</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i/>
              </w:rPr>
            </w:pPr>
            <w:r w:rsidRPr="00BA7D88">
              <w:rPr>
                <w:rFonts w:ascii="Times New Roman" w:eastAsia="Times New Roman" w:hAnsi="Times New Roman" w:cs="Times New Roman"/>
                <w:color w:val="000000"/>
              </w:rPr>
              <w:t>OxA-30671 B 33*</w:t>
            </w:r>
          </w:p>
        </w:tc>
        <w:tc>
          <w:tcPr>
            <w:tcW w:w="856" w:type="dxa"/>
            <w:noWrap/>
            <w:vAlign w:val="bottom"/>
          </w:tcPr>
          <w:p w:rsidR="00815878" w:rsidRPr="00BA7D88" w:rsidRDefault="00815878" w:rsidP="00B42BD6">
            <w:pPr>
              <w:jc w:val="both"/>
              <w:rPr>
                <w:rFonts w:ascii="Times New Roman" w:hAnsi="Times New Roman" w:cs="Times New Roman"/>
                <w:i/>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i/>
              </w:rPr>
            </w:pPr>
            <w:r w:rsidRPr="00BA7D88">
              <w:rPr>
                <w:rFonts w:ascii="Times New Roman" w:eastAsia="Times New Roman" w:hAnsi="Times New Roman" w:cs="Times New Roman"/>
                <w:color w:val="000000"/>
              </w:rPr>
              <w:t>40</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OxA-30664 B 53</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OxA-X-2593-43 B 74</w:t>
            </w:r>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B 42</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OxA-25014 B 43*</w:t>
            </w:r>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5F56A0">
            <w:pPr>
              <w:ind w:left="398" w:hanging="398"/>
              <w:jc w:val="both"/>
              <w:rPr>
                <w:rFonts w:ascii="Times New Roman" w:hAnsi="Times New Roman" w:cs="Times New Roman"/>
                <w:i/>
              </w:rPr>
            </w:pPr>
            <w:r w:rsidRPr="00BA7D88">
              <w:rPr>
                <w:rFonts w:ascii="Times New Roman" w:eastAsia="Times New Roman" w:hAnsi="Times New Roman" w:cs="Times New Roman"/>
                <w:i/>
                <w:color w:val="000000"/>
              </w:rPr>
              <w:t>OxA-30660</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3</w:t>
            </w:r>
          </w:p>
        </w:tc>
        <w:tc>
          <w:tcPr>
            <w:tcW w:w="1107" w:type="dxa"/>
            <w:noWrap/>
            <w:vAlign w:val="bottom"/>
          </w:tcPr>
          <w:p w:rsidR="00815878" w:rsidRPr="00BA7D88" w:rsidRDefault="00815878" w:rsidP="00B42BD6">
            <w:pPr>
              <w:jc w:val="both"/>
              <w:rPr>
                <w:rFonts w:ascii="Times New Roman" w:hAnsi="Times New Roman" w:cs="Times New Roman"/>
              </w:rPr>
            </w:pPr>
            <w:proofErr w:type="spellStart"/>
            <w:r w:rsidRPr="00BA7D88">
              <w:rPr>
                <w:rFonts w:ascii="Times New Roman" w:eastAsia="Times New Roman" w:hAnsi="Times New Roman" w:cs="Times New Roman"/>
                <w:color w:val="000000"/>
              </w:rPr>
              <w:t>SSimple</w:t>
            </w:r>
            <w:proofErr w:type="spellEnd"/>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s</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OxA-X-2438-17 B 47*</w:t>
            </w:r>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5F56A0">
            <w:pPr>
              <w:ind w:left="398" w:hanging="398"/>
              <w:jc w:val="both"/>
              <w:rPr>
                <w:rFonts w:ascii="Times New Roman" w:hAnsi="Times New Roman" w:cs="Times New Roman"/>
                <w:i/>
              </w:rPr>
            </w:pPr>
            <w:r w:rsidRPr="00BA7D88">
              <w:rPr>
                <w:rFonts w:ascii="Times New Roman" w:eastAsia="Times New Roman" w:hAnsi="Times New Roman" w:cs="Times New Roman"/>
                <w:i/>
                <w:color w:val="000000"/>
              </w:rPr>
              <w:t>OxA-30659</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3</w:t>
            </w:r>
          </w:p>
        </w:tc>
        <w:tc>
          <w:tcPr>
            <w:tcW w:w="1107" w:type="dxa"/>
            <w:noWrap/>
            <w:vAlign w:val="bottom"/>
          </w:tcPr>
          <w:p w:rsidR="00815878" w:rsidRPr="00BA7D88" w:rsidRDefault="00815878" w:rsidP="00B42BD6">
            <w:pPr>
              <w:jc w:val="both"/>
              <w:rPr>
                <w:rFonts w:ascii="Times New Roman" w:hAnsi="Times New Roman" w:cs="Times New Roman"/>
              </w:rPr>
            </w:pPr>
            <w:proofErr w:type="spellStart"/>
            <w:r w:rsidRPr="00BA7D88">
              <w:rPr>
                <w:rFonts w:ascii="Times New Roman" w:eastAsia="Times New Roman" w:hAnsi="Times New Roman" w:cs="Times New Roman"/>
                <w:color w:val="000000"/>
              </w:rPr>
              <w:t>SSimple</w:t>
            </w:r>
            <w:proofErr w:type="spellEnd"/>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s</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OxA-30363 B 41*</w:t>
            </w:r>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OxA-X-2583-28 B 12*</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OxA-X-2438-16 B 45*</w:t>
            </w:r>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OxA-30656 B 36</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3</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i/>
              </w:rPr>
            </w:pPr>
            <w:r w:rsidRPr="00BA7D88">
              <w:rPr>
                <w:rFonts w:ascii="Times New Roman" w:eastAsia="Times New Roman" w:hAnsi="Times New Roman" w:cs="Times New Roman"/>
                <w:color w:val="000000"/>
              </w:rPr>
              <w:t>OxA-2436-53 B 47</w:t>
            </w:r>
          </w:p>
        </w:tc>
        <w:tc>
          <w:tcPr>
            <w:tcW w:w="856" w:type="dxa"/>
            <w:noWrap/>
            <w:vAlign w:val="bottom"/>
          </w:tcPr>
          <w:p w:rsidR="00815878" w:rsidRPr="00BA7D88" w:rsidRDefault="00815878" w:rsidP="00B42BD6">
            <w:pPr>
              <w:jc w:val="both"/>
              <w:rPr>
                <w:rFonts w:ascii="Times New Roman" w:hAnsi="Times New Roman" w:cs="Times New Roman"/>
                <w:i/>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i/>
              </w:rPr>
            </w:pPr>
            <w:r w:rsidRPr="00BA7D88">
              <w:rPr>
                <w:rFonts w:ascii="Times New Roman" w:eastAsia="Times New Roman" w:hAnsi="Times New Roman" w:cs="Times New Roman"/>
                <w:color w:val="000000"/>
              </w:rPr>
              <w:t>62</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OxA-30653 B 33</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 xml:space="preserve">OxA-25019 </w:t>
            </w:r>
            <w:proofErr w:type="gramStart"/>
            <w:r w:rsidRPr="00BA7D88">
              <w:rPr>
                <w:rFonts w:ascii="Times New Roman" w:eastAsia="Times New Roman" w:hAnsi="Times New Roman" w:cs="Times New Roman"/>
                <w:color w:val="000000"/>
              </w:rPr>
              <w:t>B  72</w:t>
            </w:r>
            <w:proofErr w:type="gramEnd"/>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B 56 pig bone from burial</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B 49</w:t>
            </w:r>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i/>
              </w:rPr>
            </w:pPr>
            <w:r w:rsidRPr="00BA7D88">
              <w:rPr>
                <w:rFonts w:ascii="Times New Roman" w:eastAsia="Times New Roman" w:hAnsi="Times New Roman" w:cs="Times New Roman"/>
                <w:i/>
                <w:color w:val="000000"/>
              </w:rPr>
              <w:t>OxA-X-2559-13 B 56</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13</w:t>
            </w:r>
          </w:p>
        </w:tc>
        <w:tc>
          <w:tcPr>
            <w:tcW w:w="1107" w:type="dxa"/>
            <w:noWrap/>
            <w:vAlign w:val="bottom"/>
          </w:tcPr>
          <w:p w:rsidR="00815878" w:rsidRPr="00BA7D88" w:rsidRDefault="00815878" w:rsidP="00B42BD6">
            <w:pPr>
              <w:jc w:val="both"/>
              <w:rPr>
                <w:rFonts w:ascii="Times New Roman" w:hAnsi="Times New Roman" w:cs="Times New Roman"/>
              </w:rPr>
            </w:pPr>
            <w:proofErr w:type="spellStart"/>
            <w:r w:rsidRPr="00BA7D88">
              <w:rPr>
                <w:rFonts w:ascii="Times New Roman" w:eastAsia="Times New Roman" w:hAnsi="Times New Roman" w:cs="Times New Roman"/>
                <w:color w:val="000000"/>
              </w:rPr>
              <w:t>SSimple</w:t>
            </w:r>
            <w:proofErr w:type="spellEnd"/>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s</w:t>
            </w:r>
            <w:proofErr w:type="gramEnd"/>
          </w:p>
        </w:tc>
      </w:tr>
      <w:tr w:rsidR="00815878" w:rsidRPr="00BA7D88">
        <w:trPr>
          <w:trHeight w:val="300"/>
          <w:jc w:val="center"/>
        </w:trPr>
        <w:tc>
          <w:tcPr>
            <w:tcW w:w="2749" w:type="dxa"/>
            <w:noWrap/>
            <w:vAlign w:val="bottom"/>
          </w:tcPr>
          <w:p w:rsidR="00815878" w:rsidRPr="00BA7D88" w:rsidRDefault="00815878" w:rsidP="00815878">
            <w:pPr>
              <w:rPr>
                <w:rFonts w:ascii="Times New Roman" w:hAnsi="Times New Roman" w:cs="Times New Roman"/>
                <w:i/>
              </w:rPr>
            </w:pPr>
            <w:r w:rsidRPr="00BA7D88">
              <w:rPr>
                <w:rFonts w:ascii="Times New Roman" w:eastAsia="Times New Roman" w:hAnsi="Times New Roman" w:cs="Times New Roman"/>
                <w:i/>
                <w:color w:val="000000"/>
              </w:rPr>
              <w:t>OxA-25017</w:t>
            </w:r>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3</w:t>
            </w:r>
          </w:p>
        </w:tc>
        <w:tc>
          <w:tcPr>
            <w:tcW w:w="1109" w:type="dxa"/>
            <w:noWrap/>
            <w:vAlign w:val="bottom"/>
          </w:tcPr>
          <w:p w:rsidR="00815878" w:rsidRPr="00BA7D88" w:rsidRDefault="00815878" w:rsidP="00B42BD6">
            <w:pPr>
              <w:jc w:val="both"/>
              <w:rPr>
                <w:rFonts w:ascii="Times New Roman" w:hAnsi="Times New Roman" w:cs="Times New Roman"/>
              </w:rPr>
            </w:pPr>
            <w:proofErr w:type="spellStart"/>
            <w:r w:rsidRPr="00BA7D88">
              <w:rPr>
                <w:rFonts w:ascii="Times New Roman" w:eastAsia="Times New Roman" w:hAnsi="Times New Roman" w:cs="Times New Roman"/>
                <w:color w:val="000000"/>
              </w:rPr>
              <w:t>SSimple</w:t>
            </w:r>
            <w:proofErr w:type="spellEnd"/>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s</w:t>
            </w:r>
            <w:proofErr w:type="gramEnd"/>
          </w:p>
        </w:tc>
        <w:tc>
          <w:tcPr>
            <w:tcW w:w="2774" w:type="dxa"/>
            <w:noWrap/>
            <w:vAlign w:val="bottom"/>
          </w:tcPr>
          <w:p w:rsidR="00815878" w:rsidRPr="00BA7D88" w:rsidRDefault="00815878" w:rsidP="00B42BD6">
            <w:pPr>
              <w:jc w:val="both"/>
              <w:rPr>
                <w:rFonts w:ascii="Times New Roman" w:hAnsi="Times New Roman" w:cs="Times New Roman"/>
                <w:i/>
              </w:rPr>
            </w:pPr>
            <w:r w:rsidRPr="00BA7D88">
              <w:rPr>
                <w:rFonts w:ascii="Times New Roman" w:eastAsia="Times New Roman" w:hAnsi="Times New Roman" w:cs="Times New Roman"/>
                <w:i/>
                <w:color w:val="000000"/>
              </w:rPr>
              <w:t>OxA-22380</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8</w:t>
            </w:r>
          </w:p>
        </w:tc>
        <w:tc>
          <w:tcPr>
            <w:tcW w:w="1107" w:type="dxa"/>
            <w:noWrap/>
            <w:vAlign w:val="bottom"/>
          </w:tcPr>
          <w:p w:rsidR="00815878" w:rsidRPr="00BA7D88" w:rsidRDefault="00815878" w:rsidP="00B42BD6">
            <w:pPr>
              <w:jc w:val="both"/>
              <w:rPr>
                <w:rFonts w:ascii="Times New Roman" w:hAnsi="Times New Roman" w:cs="Times New Roman"/>
              </w:rPr>
            </w:pPr>
            <w:proofErr w:type="spellStart"/>
            <w:r w:rsidRPr="00BA7D88">
              <w:rPr>
                <w:rFonts w:ascii="Times New Roman" w:eastAsia="Times New Roman" w:hAnsi="Times New Roman" w:cs="Times New Roman"/>
                <w:color w:val="000000"/>
              </w:rPr>
              <w:t>SSimple</w:t>
            </w:r>
            <w:proofErr w:type="spellEnd"/>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s</w:t>
            </w:r>
            <w:proofErr w:type="gramEnd"/>
          </w:p>
        </w:tc>
      </w:tr>
      <w:tr w:rsidR="00815878" w:rsidRPr="00BA7D88">
        <w:trPr>
          <w:trHeight w:val="300"/>
          <w:jc w:val="center"/>
        </w:trPr>
        <w:tc>
          <w:tcPr>
            <w:tcW w:w="2749" w:type="dxa"/>
            <w:noWrap/>
            <w:vAlign w:val="bottom"/>
          </w:tcPr>
          <w:p w:rsidR="00815878" w:rsidRPr="00BA7D88" w:rsidRDefault="00815878" w:rsidP="00815878">
            <w:pPr>
              <w:rPr>
                <w:rFonts w:ascii="Times New Roman" w:hAnsi="Times New Roman" w:cs="Times New Roman"/>
                <w:i/>
              </w:rPr>
            </w:pPr>
            <w:r w:rsidRPr="00BA7D88">
              <w:rPr>
                <w:rFonts w:ascii="Times New Roman" w:eastAsia="Times New Roman" w:hAnsi="Times New Roman" w:cs="Times New Roman"/>
                <w:i/>
                <w:color w:val="000000"/>
              </w:rPr>
              <w:t>OxA-25016</w:t>
            </w:r>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3</w:t>
            </w:r>
          </w:p>
        </w:tc>
        <w:tc>
          <w:tcPr>
            <w:tcW w:w="1109" w:type="dxa"/>
            <w:noWrap/>
            <w:vAlign w:val="bottom"/>
          </w:tcPr>
          <w:p w:rsidR="00815878" w:rsidRPr="00BA7D88" w:rsidRDefault="00815878" w:rsidP="00B42BD6">
            <w:pPr>
              <w:jc w:val="both"/>
              <w:rPr>
                <w:rFonts w:ascii="Times New Roman" w:hAnsi="Times New Roman" w:cs="Times New Roman"/>
              </w:rPr>
            </w:pPr>
            <w:proofErr w:type="spellStart"/>
            <w:r w:rsidRPr="00BA7D88">
              <w:rPr>
                <w:rFonts w:ascii="Times New Roman" w:eastAsia="Times New Roman" w:hAnsi="Times New Roman" w:cs="Times New Roman"/>
                <w:color w:val="000000"/>
              </w:rPr>
              <w:t>SSimple</w:t>
            </w:r>
            <w:proofErr w:type="spellEnd"/>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s</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OxA-X-2590-19 B 56</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B 76</w:t>
            </w:r>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OxA-30651 B 30</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i/>
              </w:rPr>
            </w:pPr>
            <w:r w:rsidRPr="00BA7D88">
              <w:rPr>
                <w:rFonts w:ascii="Times New Roman" w:eastAsia="Times New Roman" w:hAnsi="Times New Roman" w:cs="Times New Roman"/>
                <w:i/>
                <w:color w:val="000000"/>
              </w:rPr>
              <w:t>OxA-24047</w:t>
            </w:r>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8</w:t>
            </w:r>
          </w:p>
        </w:tc>
        <w:tc>
          <w:tcPr>
            <w:tcW w:w="1109" w:type="dxa"/>
            <w:noWrap/>
            <w:vAlign w:val="bottom"/>
          </w:tcPr>
          <w:p w:rsidR="00815878" w:rsidRPr="00BA7D88" w:rsidRDefault="00815878" w:rsidP="00B42BD6">
            <w:pPr>
              <w:jc w:val="both"/>
              <w:rPr>
                <w:rFonts w:ascii="Times New Roman" w:hAnsi="Times New Roman" w:cs="Times New Roman"/>
              </w:rPr>
            </w:pPr>
            <w:proofErr w:type="spellStart"/>
            <w:r w:rsidRPr="00BA7D88">
              <w:rPr>
                <w:rFonts w:ascii="Times New Roman" w:eastAsia="Times New Roman" w:hAnsi="Times New Roman" w:cs="Times New Roman"/>
                <w:color w:val="000000"/>
              </w:rPr>
              <w:t>SSimple</w:t>
            </w:r>
            <w:proofErr w:type="spellEnd"/>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s</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OxA-30650 B 29</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i/>
              </w:rPr>
            </w:pPr>
            <w:r w:rsidRPr="00BA7D88">
              <w:rPr>
                <w:rFonts w:ascii="Times New Roman" w:eastAsia="Times New Roman" w:hAnsi="Times New Roman" w:cs="Times New Roman"/>
                <w:i/>
                <w:color w:val="000000"/>
              </w:rPr>
              <w:t>OxA-30669</w:t>
            </w:r>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6</w:t>
            </w:r>
          </w:p>
        </w:tc>
        <w:tc>
          <w:tcPr>
            <w:tcW w:w="1109" w:type="dxa"/>
            <w:noWrap/>
            <w:vAlign w:val="bottom"/>
          </w:tcPr>
          <w:p w:rsidR="00815878" w:rsidRPr="00BA7D88" w:rsidRDefault="00815878" w:rsidP="00B42BD6">
            <w:pPr>
              <w:jc w:val="both"/>
              <w:rPr>
                <w:rFonts w:ascii="Times New Roman" w:hAnsi="Times New Roman" w:cs="Times New Roman"/>
              </w:rPr>
            </w:pPr>
            <w:proofErr w:type="spellStart"/>
            <w:r w:rsidRPr="00BA7D88">
              <w:rPr>
                <w:rFonts w:ascii="Times New Roman" w:eastAsia="Times New Roman" w:hAnsi="Times New Roman" w:cs="Times New Roman"/>
                <w:color w:val="000000"/>
              </w:rPr>
              <w:t>SSimple</w:t>
            </w:r>
            <w:proofErr w:type="spellEnd"/>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s</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OxA-30649 B 27</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OxA-22381 B 47 pig bone</w:t>
            </w:r>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OxA-X-2583-34 B 21*</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 xml:space="preserve">OxA-30661 </w:t>
            </w:r>
            <w:proofErr w:type="gramStart"/>
            <w:r w:rsidRPr="00BA7D88">
              <w:rPr>
                <w:rFonts w:ascii="Times New Roman" w:eastAsia="Times New Roman" w:hAnsi="Times New Roman" w:cs="Times New Roman"/>
                <w:color w:val="000000"/>
              </w:rPr>
              <w:t>B  45</w:t>
            </w:r>
            <w:proofErr w:type="gramEnd"/>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OxA-30648 B 25</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 xml:space="preserve">OxA-25018 </w:t>
            </w:r>
            <w:proofErr w:type="gramStart"/>
            <w:r w:rsidRPr="00BA7D88">
              <w:rPr>
                <w:rFonts w:ascii="Times New Roman" w:eastAsia="Times New Roman" w:hAnsi="Times New Roman" w:cs="Times New Roman"/>
                <w:color w:val="000000"/>
              </w:rPr>
              <w:t>B  65</w:t>
            </w:r>
            <w:proofErr w:type="gramEnd"/>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i/>
              </w:rPr>
            </w:pPr>
            <w:r w:rsidRPr="00BA7D88">
              <w:rPr>
                <w:rFonts w:ascii="Times New Roman" w:eastAsia="Times New Roman" w:hAnsi="Times New Roman" w:cs="Times New Roman"/>
                <w:color w:val="000000"/>
              </w:rPr>
              <w:t>OxA-30646 B 23</w:t>
            </w:r>
          </w:p>
        </w:tc>
        <w:tc>
          <w:tcPr>
            <w:tcW w:w="765" w:type="dxa"/>
            <w:noWrap/>
            <w:vAlign w:val="bottom"/>
          </w:tcPr>
          <w:p w:rsidR="00815878" w:rsidRPr="00BA7D88" w:rsidRDefault="00815878" w:rsidP="00B42BD6">
            <w:pPr>
              <w:jc w:val="both"/>
              <w:rPr>
                <w:rFonts w:ascii="Times New Roman" w:hAnsi="Times New Roman" w:cs="Times New Roman"/>
                <w:i/>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i/>
              </w:rPr>
            </w:pPr>
            <w:r w:rsidRPr="00BA7D88">
              <w:rPr>
                <w:rFonts w:ascii="Times New Roman" w:eastAsia="Times New Roman" w:hAnsi="Times New Roman" w:cs="Times New Roman"/>
                <w:color w:val="000000"/>
              </w:rPr>
              <w:t>100</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OxA-30397 B 31*</w:t>
            </w:r>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OxA-30668 B 73</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 xml:space="preserve">OxA-30665 </w:t>
            </w:r>
            <w:proofErr w:type="gramStart"/>
            <w:r w:rsidRPr="00BA7D88">
              <w:rPr>
                <w:rFonts w:ascii="Times New Roman" w:eastAsia="Times New Roman" w:hAnsi="Times New Roman" w:cs="Times New Roman"/>
                <w:color w:val="000000"/>
              </w:rPr>
              <w:t>B  55</w:t>
            </w:r>
            <w:proofErr w:type="gramEnd"/>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OxA-30647 B 24</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 xml:space="preserve">OxA-22383 </w:t>
            </w:r>
            <w:proofErr w:type="gramStart"/>
            <w:r w:rsidRPr="00BA7D88">
              <w:rPr>
                <w:rFonts w:ascii="Times New Roman" w:eastAsia="Times New Roman" w:hAnsi="Times New Roman" w:cs="Times New Roman"/>
                <w:color w:val="000000"/>
              </w:rPr>
              <w:t>B  54</w:t>
            </w:r>
            <w:proofErr w:type="gramEnd"/>
            <w:r w:rsidRPr="00BA7D88">
              <w:rPr>
                <w:rFonts w:ascii="Times New Roman" w:eastAsia="Times New Roman" w:hAnsi="Times New Roman" w:cs="Times New Roman"/>
                <w:color w:val="000000"/>
              </w:rPr>
              <w:t xml:space="preserve"> pig bone</w:t>
            </w:r>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OxA-30362 B 11*</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 xml:space="preserve">OxA-30662 </w:t>
            </w:r>
            <w:proofErr w:type="gramStart"/>
            <w:r w:rsidRPr="00BA7D88">
              <w:rPr>
                <w:rFonts w:ascii="Times New Roman" w:eastAsia="Times New Roman" w:hAnsi="Times New Roman" w:cs="Times New Roman"/>
                <w:color w:val="000000"/>
              </w:rPr>
              <w:t>B  46</w:t>
            </w:r>
            <w:proofErr w:type="gramEnd"/>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OxA-30670 B 78</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 xml:space="preserve">OxA-30655 </w:t>
            </w:r>
            <w:proofErr w:type="gramStart"/>
            <w:r w:rsidRPr="00BA7D88">
              <w:rPr>
                <w:rFonts w:ascii="Times New Roman" w:eastAsia="Times New Roman" w:hAnsi="Times New Roman" w:cs="Times New Roman"/>
                <w:color w:val="000000"/>
              </w:rPr>
              <w:t>B  35</w:t>
            </w:r>
            <w:proofErr w:type="gramEnd"/>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OxA-30645 B 20</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OxA-30652 B 31</w:t>
            </w:r>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OxA-30435 B 19</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 xml:space="preserve">OxA-30663 </w:t>
            </w:r>
            <w:proofErr w:type="gramStart"/>
            <w:r w:rsidRPr="00BA7D88">
              <w:rPr>
                <w:rFonts w:ascii="Times New Roman" w:eastAsia="Times New Roman" w:hAnsi="Times New Roman" w:cs="Times New Roman"/>
                <w:color w:val="000000"/>
              </w:rPr>
              <w:t>B  51</w:t>
            </w:r>
            <w:proofErr w:type="gramEnd"/>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OxA-30658 B 41</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 xml:space="preserve">OxA-30667 </w:t>
            </w:r>
            <w:proofErr w:type="gramStart"/>
            <w:r w:rsidRPr="00BA7D88">
              <w:rPr>
                <w:rFonts w:ascii="Times New Roman" w:eastAsia="Times New Roman" w:hAnsi="Times New Roman" w:cs="Times New Roman"/>
                <w:color w:val="000000"/>
              </w:rPr>
              <w:t>B  61</w:t>
            </w:r>
            <w:proofErr w:type="gramEnd"/>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3</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OxA-30657 B 40</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 xml:space="preserve">OxA-30654 </w:t>
            </w:r>
            <w:proofErr w:type="gramStart"/>
            <w:r w:rsidRPr="00BA7D88">
              <w:rPr>
                <w:rFonts w:ascii="Times New Roman" w:eastAsia="Times New Roman" w:hAnsi="Times New Roman" w:cs="Times New Roman"/>
                <w:color w:val="000000"/>
              </w:rPr>
              <w:t>B  34</w:t>
            </w:r>
            <w:proofErr w:type="gramEnd"/>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10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OxA-30433 Burial 6</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r w:rsidR="00815878" w:rsidRPr="00BA7D88">
        <w:trPr>
          <w:trHeight w:val="300"/>
          <w:jc w:val="center"/>
        </w:trPr>
        <w:tc>
          <w:tcPr>
            <w:tcW w:w="274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OxA-22378 B 29 pig bone</w:t>
            </w:r>
          </w:p>
        </w:tc>
        <w:tc>
          <w:tcPr>
            <w:tcW w:w="85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76"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100</w:t>
            </w:r>
          </w:p>
        </w:tc>
        <w:tc>
          <w:tcPr>
            <w:tcW w:w="1109" w:type="dxa"/>
            <w:noWrap/>
            <w:vAlign w:val="bottom"/>
          </w:tcPr>
          <w:p w:rsidR="00815878" w:rsidRPr="00BA7D88" w:rsidRDefault="00815878" w:rsidP="00B42BD6">
            <w:pPr>
              <w:jc w:val="both"/>
              <w:rPr>
                <w:rFonts w:ascii="Times New Roman" w:hAnsi="Times New Roman" w:cs="Times New Roman"/>
              </w:rPr>
            </w:pPr>
            <w:proofErr w:type="spellStart"/>
            <w:r w:rsidRPr="00BA7D88">
              <w:rPr>
                <w:rFonts w:ascii="Times New Roman" w:eastAsia="Times New Roman" w:hAnsi="Times New Roman" w:cs="Times New Roman"/>
                <w:color w:val="000000"/>
              </w:rPr>
              <w:t>SSimple</w:t>
            </w:r>
            <w:proofErr w:type="spellEnd"/>
          </w:p>
        </w:tc>
        <w:tc>
          <w:tcPr>
            <w:tcW w:w="875"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s</w:t>
            </w:r>
            <w:proofErr w:type="gramEnd"/>
          </w:p>
        </w:tc>
        <w:tc>
          <w:tcPr>
            <w:tcW w:w="2774"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OxA-30434 Burial 9</w:t>
            </w:r>
          </w:p>
        </w:tc>
        <w:tc>
          <w:tcPr>
            <w:tcW w:w="765"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5</w:t>
            </w:r>
          </w:p>
        </w:tc>
        <w:tc>
          <w:tcPr>
            <w:tcW w:w="1259"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2</w:t>
            </w:r>
          </w:p>
        </w:tc>
        <w:tc>
          <w:tcPr>
            <w:tcW w:w="1107" w:type="dxa"/>
            <w:noWrap/>
            <w:vAlign w:val="bottom"/>
          </w:tcPr>
          <w:p w:rsidR="00815878" w:rsidRPr="00BA7D88" w:rsidRDefault="00815878" w:rsidP="00B42BD6">
            <w:pPr>
              <w:jc w:val="both"/>
              <w:rPr>
                <w:rFonts w:ascii="Times New Roman" w:hAnsi="Times New Roman" w:cs="Times New Roman"/>
              </w:rPr>
            </w:pPr>
            <w:r w:rsidRPr="00BA7D88">
              <w:rPr>
                <w:rFonts w:ascii="Times New Roman" w:eastAsia="Times New Roman" w:hAnsi="Times New Roman" w:cs="Times New Roman"/>
                <w:color w:val="000000"/>
              </w:rPr>
              <w:t>General</w:t>
            </w:r>
          </w:p>
        </w:tc>
        <w:tc>
          <w:tcPr>
            <w:tcW w:w="860" w:type="dxa"/>
            <w:noWrap/>
            <w:vAlign w:val="bottom"/>
          </w:tcPr>
          <w:p w:rsidR="00815878" w:rsidRPr="00BA7D88" w:rsidRDefault="00815878" w:rsidP="00B42BD6">
            <w:pPr>
              <w:jc w:val="both"/>
              <w:rPr>
                <w:rFonts w:ascii="Times New Roman" w:hAnsi="Times New Roman" w:cs="Times New Roman"/>
              </w:rPr>
            </w:pPr>
            <w:proofErr w:type="gramStart"/>
            <w:r w:rsidRPr="00BA7D88">
              <w:rPr>
                <w:rFonts w:ascii="Times New Roman" w:eastAsia="Times New Roman" w:hAnsi="Times New Roman" w:cs="Times New Roman"/>
                <w:color w:val="000000"/>
              </w:rPr>
              <w:t>t</w:t>
            </w:r>
            <w:proofErr w:type="gramEnd"/>
          </w:p>
        </w:tc>
      </w:tr>
    </w:tbl>
    <w:p w:rsidR="003552BB" w:rsidRPr="00C64D07" w:rsidRDefault="003552BB" w:rsidP="003552BB">
      <w:pPr>
        <w:jc w:val="both"/>
        <w:rPr>
          <w:rFonts w:ascii="Times New Roman" w:hAnsi="Times New Roman" w:cs="Times New Roman"/>
        </w:rPr>
      </w:pPr>
    </w:p>
    <w:p w:rsidR="003552BB" w:rsidRPr="00C64D07" w:rsidRDefault="003552BB" w:rsidP="003552BB">
      <w:pPr>
        <w:jc w:val="both"/>
        <w:rPr>
          <w:rFonts w:ascii="Times New Roman" w:hAnsi="Times New Roman" w:cs="Times New Roman"/>
        </w:rPr>
      </w:pPr>
    </w:p>
    <w:p w:rsidR="00815C55" w:rsidRPr="00C64D07" w:rsidRDefault="00815C55" w:rsidP="003552BB">
      <w:pPr>
        <w:jc w:val="both"/>
        <w:rPr>
          <w:rFonts w:ascii="Times New Roman" w:hAnsi="Times New Roman" w:cs="Times New Roman"/>
        </w:rPr>
      </w:pPr>
    </w:p>
    <w:p w:rsidR="00B940A9" w:rsidRPr="00C64D07" w:rsidRDefault="00B940A9" w:rsidP="00B940A9">
      <w:pPr>
        <w:numPr>
          <w:ins w:id="155" w:author="ITS Software Procurement" w:date="2015-08-29T09:30:00Z"/>
        </w:numPr>
        <w:jc w:val="both"/>
        <w:rPr>
          <w:ins w:id="156" w:author="ITS Software Procurement" w:date="2015-08-29T09:30:00Z"/>
          <w:rFonts w:ascii="Times New Roman" w:hAnsi="Times New Roman" w:cs="Times New Roman"/>
        </w:rPr>
      </w:pPr>
    </w:p>
    <w:p w:rsidR="00B940A9" w:rsidRPr="00C64D07" w:rsidRDefault="00B940A9" w:rsidP="00B940A9">
      <w:pPr>
        <w:numPr>
          <w:ins w:id="157" w:author="ITS Software Procurement" w:date="2015-08-29T09:30:00Z"/>
        </w:numPr>
        <w:jc w:val="center"/>
        <w:rPr>
          <w:ins w:id="158" w:author="ITS Software Procurement" w:date="2015-08-29T09:30:00Z"/>
          <w:rFonts w:ascii="Times New Roman" w:hAnsi="Times New Roman" w:cs="Times New Roman"/>
          <w:b/>
        </w:rPr>
      </w:pPr>
      <w:ins w:id="159" w:author="ITS Software Procurement" w:date="2015-08-29T09:30:00Z">
        <w:r>
          <w:rPr>
            <w:rFonts w:ascii="Times New Roman" w:hAnsi="Times New Roman" w:cs="Times New Roman"/>
            <w:b/>
          </w:rPr>
          <w:t>S1 file Table J</w:t>
        </w:r>
        <w:r w:rsidRPr="00C64D07">
          <w:rPr>
            <w:rFonts w:ascii="Times New Roman" w:hAnsi="Times New Roman" w:cs="Times New Roman"/>
            <w:b/>
          </w:rPr>
          <w:t xml:space="preserve">: Outlier detection results from the site of Non </w:t>
        </w:r>
        <w:proofErr w:type="spellStart"/>
        <w:r w:rsidRPr="00C64D07">
          <w:rPr>
            <w:rFonts w:ascii="Times New Roman" w:hAnsi="Times New Roman" w:cs="Times New Roman"/>
            <w:b/>
          </w:rPr>
          <w:t>Nok</w:t>
        </w:r>
        <w:proofErr w:type="spellEnd"/>
        <w:r w:rsidRPr="00C64D07">
          <w:rPr>
            <w:rFonts w:ascii="Times New Roman" w:hAnsi="Times New Roman" w:cs="Times New Roman"/>
            <w:b/>
          </w:rPr>
          <w:t xml:space="preserve"> </w:t>
        </w:r>
        <w:proofErr w:type="spellStart"/>
        <w:r w:rsidRPr="00C64D07">
          <w:rPr>
            <w:rFonts w:ascii="Times New Roman" w:hAnsi="Times New Roman" w:cs="Times New Roman"/>
            <w:b/>
          </w:rPr>
          <w:t>Tha</w:t>
        </w:r>
        <w:proofErr w:type="spellEnd"/>
        <w:r w:rsidRPr="00C64D07">
          <w:rPr>
            <w:rFonts w:ascii="Times New Roman" w:hAnsi="Times New Roman" w:cs="Times New Roman"/>
            <w:b/>
          </w:rPr>
          <w:t>.</w:t>
        </w:r>
        <w:r w:rsidRPr="00C64D07">
          <w:rPr>
            <w:rFonts w:ascii="Times New Roman" w:hAnsi="Times New Roman" w:cs="Times New Roman"/>
          </w:rPr>
          <w:t xml:space="preserve"> </w:t>
        </w:r>
        <w:proofErr w:type="gramStart"/>
        <w:r w:rsidRPr="00C64D07">
          <w:rPr>
            <w:rFonts w:ascii="Times New Roman" w:hAnsi="Times New Roman" w:cs="Times New Roman"/>
          </w:rPr>
          <w:t xml:space="preserve">See caption for </w:t>
        </w:r>
        <w:r>
          <w:rPr>
            <w:rFonts w:ascii="Times New Roman" w:hAnsi="Times New Roman" w:cs="Times New Roman"/>
          </w:rPr>
          <w:t>S1 file t</w:t>
        </w:r>
        <w:r w:rsidRPr="00C64D07">
          <w:rPr>
            <w:rFonts w:ascii="Times New Roman" w:hAnsi="Times New Roman" w:cs="Times New Roman"/>
          </w:rPr>
          <w:t xml:space="preserve">able </w:t>
        </w:r>
        <w:r>
          <w:rPr>
            <w:rFonts w:ascii="Times New Roman" w:hAnsi="Times New Roman" w:cs="Times New Roman"/>
          </w:rPr>
          <w:t>I</w:t>
        </w:r>
        <w:r w:rsidRPr="00C64D07">
          <w:rPr>
            <w:rFonts w:ascii="Times New Roman" w:hAnsi="Times New Roman" w:cs="Times New Roman"/>
          </w:rPr>
          <w:t xml:space="preserve"> for details.</w:t>
        </w:r>
        <w:proofErr w:type="gramEnd"/>
      </w:ins>
    </w:p>
    <w:p w:rsidR="003552BB" w:rsidRPr="00C64D07" w:rsidDel="00B940A9" w:rsidRDefault="00D17D7E" w:rsidP="00370CA3">
      <w:pPr>
        <w:jc w:val="center"/>
        <w:rPr>
          <w:del w:id="160" w:author="ITS Software Procurement" w:date="2015-08-29T09:30:00Z"/>
          <w:rFonts w:ascii="Times New Roman" w:hAnsi="Times New Roman" w:cs="Times New Roman"/>
          <w:b/>
        </w:rPr>
      </w:pPr>
      <w:del w:id="161" w:author="ITS Software Procurement" w:date="2015-08-25T08:45:00Z">
        <w:r w:rsidRPr="00C64D07" w:rsidDel="00330F4D">
          <w:rPr>
            <w:rFonts w:ascii="Times New Roman" w:hAnsi="Times New Roman" w:cs="Times New Roman"/>
            <w:b/>
          </w:rPr>
          <w:delText xml:space="preserve">Table </w:delText>
        </w:r>
      </w:del>
      <w:del w:id="162" w:author="ITS Software Procurement" w:date="2015-08-29T09:30:00Z">
        <w:r w:rsidRPr="00C64D07" w:rsidDel="00B940A9">
          <w:rPr>
            <w:rFonts w:ascii="Times New Roman" w:hAnsi="Times New Roman" w:cs="Times New Roman"/>
            <w:b/>
          </w:rPr>
          <w:delText>S10</w:delText>
        </w:r>
      </w:del>
      <w:del w:id="163" w:author="ITS Software Procurement" w:date="2015-08-25T08:47:00Z">
        <w:r w:rsidR="003552BB" w:rsidRPr="00C64D07" w:rsidDel="00330F4D">
          <w:rPr>
            <w:rFonts w:ascii="Times New Roman" w:hAnsi="Times New Roman" w:cs="Times New Roman"/>
            <w:b/>
          </w:rPr>
          <w:delText>:</w:delText>
        </w:r>
      </w:del>
      <w:del w:id="164" w:author="ITS Software Procurement" w:date="2015-08-29T09:30:00Z">
        <w:r w:rsidR="003552BB" w:rsidRPr="00C64D07" w:rsidDel="00B940A9">
          <w:rPr>
            <w:rFonts w:ascii="Times New Roman" w:hAnsi="Times New Roman" w:cs="Times New Roman"/>
            <w:b/>
          </w:rPr>
          <w:delText xml:space="preserve"> Outlier detection results from the site of Non Nok Tha.</w:delText>
        </w:r>
        <w:r w:rsidR="00811CFA" w:rsidRPr="00C64D07" w:rsidDel="00B940A9">
          <w:rPr>
            <w:rFonts w:ascii="Times New Roman" w:hAnsi="Times New Roman" w:cs="Times New Roman"/>
          </w:rPr>
          <w:delText xml:space="preserve"> See caption for </w:delText>
        </w:r>
      </w:del>
      <w:del w:id="165" w:author="ITS Software Procurement" w:date="2015-08-25T08:45:00Z">
        <w:r w:rsidR="00811CFA" w:rsidRPr="00C64D07" w:rsidDel="00330F4D">
          <w:rPr>
            <w:rFonts w:ascii="Times New Roman" w:hAnsi="Times New Roman" w:cs="Times New Roman"/>
          </w:rPr>
          <w:delText xml:space="preserve">Table </w:delText>
        </w:r>
      </w:del>
      <w:del w:id="166" w:author="ITS Software Procurement" w:date="2015-08-29T09:30:00Z">
        <w:r w:rsidR="00811CFA" w:rsidRPr="00C64D07" w:rsidDel="00B940A9">
          <w:rPr>
            <w:rFonts w:ascii="Times New Roman" w:hAnsi="Times New Roman" w:cs="Times New Roman"/>
          </w:rPr>
          <w:delText>S9</w:delText>
        </w:r>
        <w:r w:rsidR="003552BB" w:rsidRPr="00C64D07" w:rsidDel="00B940A9">
          <w:rPr>
            <w:rFonts w:ascii="Times New Roman" w:hAnsi="Times New Roman" w:cs="Times New Roman"/>
          </w:rPr>
          <w:delText xml:space="preserve"> for details.</w:delText>
        </w:r>
      </w:del>
    </w:p>
    <w:p w:rsidR="003552BB" w:rsidRPr="00C64D07" w:rsidRDefault="003552BB" w:rsidP="003552BB">
      <w:pPr>
        <w:jc w:val="both"/>
        <w:rPr>
          <w:rFonts w:ascii="Times New Roman" w:hAnsi="Times New Roman" w:cs="Times New Roman"/>
        </w:rPr>
      </w:pPr>
    </w:p>
    <w:tbl>
      <w:tblPr>
        <w:tblStyle w:val="TableGrid"/>
        <w:tblW w:w="0" w:type="auto"/>
        <w:jc w:val="center"/>
        <w:tblInd w:w="-600" w:type="dxa"/>
        <w:tblLook w:val="04A0"/>
      </w:tblPr>
      <w:tblGrid>
        <w:gridCol w:w="2535"/>
        <w:gridCol w:w="1300"/>
        <w:gridCol w:w="1300"/>
        <w:gridCol w:w="1300"/>
        <w:gridCol w:w="1300"/>
      </w:tblGrid>
      <w:tr w:rsidR="00903934" w:rsidRPr="00C64D07">
        <w:trPr>
          <w:trHeight w:val="300"/>
          <w:jc w:val="center"/>
        </w:trPr>
        <w:tc>
          <w:tcPr>
            <w:tcW w:w="2535" w:type="dxa"/>
            <w:noWrap/>
          </w:tcPr>
          <w:p w:rsidR="00903934" w:rsidRPr="00C64D07" w:rsidRDefault="00903934" w:rsidP="00903934">
            <w:pPr>
              <w:jc w:val="both"/>
              <w:rPr>
                <w:rFonts w:ascii="Times New Roman" w:hAnsi="Times New Roman" w:cs="Times New Roman"/>
                <w:b/>
              </w:rPr>
            </w:pPr>
            <w:r w:rsidRPr="00C64D07">
              <w:rPr>
                <w:rFonts w:ascii="Times New Roman" w:hAnsi="Times New Roman" w:cs="Times New Roman"/>
                <w:b/>
              </w:rPr>
              <w:t>Element</w:t>
            </w:r>
          </w:p>
        </w:tc>
        <w:tc>
          <w:tcPr>
            <w:tcW w:w="1300" w:type="dxa"/>
            <w:noWrap/>
          </w:tcPr>
          <w:p w:rsidR="00903934" w:rsidRPr="00C64D07" w:rsidRDefault="00903934" w:rsidP="00903934">
            <w:pPr>
              <w:jc w:val="both"/>
              <w:rPr>
                <w:rFonts w:ascii="Times New Roman" w:hAnsi="Times New Roman" w:cs="Times New Roman"/>
                <w:b/>
              </w:rPr>
            </w:pPr>
            <w:r w:rsidRPr="00C64D07">
              <w:rPr>
                <w:rFonts w:ascii="Times New Roman" w:hAnsi="Times New Roman" w:cs="Times New Roman"/>
                <w:b/>
              </w:rPr>
              <w:t>Prior</w:t>
            </w:r>
          </w:p>
        </w:tc>
        <w:tc>
          <w:tcPr>
            <w:tcW w:w="1300" w:type="dxa"/>
            <w:noWrap/>
          </w:tcPr>
          <w:p w:rsidR="00903934" w:rsidRPr="00C64D07" w:rsidRDefault="00903934" w:rsidP="00903934">
            <w:pPr>
              <w:jc w:val="both"/>
              <w:rPr>
                <w:rFonts w:ascii="Times New Roman" w:hAnsi="Times New Roman" w:cs="Times New Roman"/>
                <w:b/>
              </w:rPr>
            </w:pPr>
            <w:r w:rsidRPr="00C64D07">
              <w:rPr>
                <w:rFonts w:ascii="Times New Roman" w:hAnsi="Times New Roman" w:cs="Times New Roman"/>
                <w:b/>
              </w:rPr>
              <w:t>Posterior</w:t>
            </w:r>
          </w:p>
        </w:tc>
        <w:tc>
          <w:tcPr>
            <w:tcW w:w="1300" w:type="dxa"/>
            <w:noWrap/>
          </w:tcPr>
          <w:p w:rsidR="00903934" w:rsidRPr="00C64D07" w:rsidRDefault="00903934" w:rsidP="00903934">
            <w:pPr>
              <w:jc w:val="both"/>
              <w:rPr>
                <w:rFonts w:ascii="Times New Roman" w:hAnsi="Times New Roman" w:cs="Times New Roman"/>
                <w:b/>
              </w:rPr>
            </w:pPr>
            <w:r w:rsidRPr="00C64D07">
              <w:rPr>
                <w:rFonts w:ascii="Times New Roman" w:hAnsi="Times New Roman" w:cs="Times New Roman"/>
                <w:b/>
              </w:rPr>
              <w:t>Model</w:t>
            </w:r>
          </w:p>
        </w:tc>
        <w:tc>
          <w:tcPr>
            <w:tcW w:w="1300" w:type="dxa"/>
            <w:noWrap/>
          </w:tcPr>
          <w:p w:rsidR="00903934" w:rsidRPr="00C64D07" w:rsidRDefault="00903934" w:rsidP="00903934">
            <w:pPr>
              <w:jc w:val="both"/>
              <w:rPr>
                <w:rFonts w:ascii="Times New Roman" w:hAnsi="Times New Roman" w:cs="Times New Roman"/>
                <w:b/>
              </w:rPr>
            </w:pPr>
            <w:r w:rsidRPr="00C64D07">
              <w:rPr>
                <w:rFonts w:ascii="Times New Roman" w:hAnsi="Times New Roman" w:cs="Times New Roman"/>
                <w:b/>
              </w:rPr>
              <w:t>Type</w:t>
            </w:r>
          </w:p>
        </w:tc>
      </w:tr>
      <w:tr w:rsidR="00903934" w:rsidRPr="00C64D07">
        <w:trPr>
          <w:trHeight w:val="300"/>
          <w:jc w:val="center"/>
        </w:trPr>
        <w:tc>
          <w:tcPr>
            <w:tcW w:w="2535"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Burial 94</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General</w:t>
            </w:r>
          </w:p>
        </w:tc>
        <w:tc>
          <w:tcPr>
            <w:tcW w:w="1300" w:type="dxa"/>
            <w:noWrap/>
          </w:tcPr>
          <w:p w:rsidR="00903934" w:rsidRPr="00C64D07" w:rsidRDefault="00903934" w:rsidP="00903934">
            <w:pPr>
              <w:jc w:val="both"/>
              <w:rPr>
                <w:rFonts w:ascii="Times New Roman" w:hAnsi="Times New Roman" w:cs="Times New Roman"/>
              </w:rPr>
            </w:pPr>
            <w:proofErr w:type="gramStart"/>
            <w:r w:rsidRPr="00C64D07">
              <w:rPr>
                <w:rFonts w:ascii="Times New Roman" w:hAnsi="Times New Roman" w:cs="Times New Roman"/>
              </w:rPr>
              <w:t>t</w:t>
            </w:r>
            <w:proofErr w:type="gramEnd"/>
          </w:p>
        </w:tc>
      </w:tr>
      <w:tr w:rsidR="00903934" w:rsidRPr="00C64D07">
        <w:trPr>
          <w:trHeight w:val="300"/>
          <w:jc w:val="center"/>
        </w:trPr>
        <w:tc>
          <w:tcPr>
            <w:tcW w:w="2535"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OxA-X-2586-17 B</w:t>
            </w:r>
            <w:r w:rsidR="00BC158D" w:rsidRPr="00C64D07">
              <w:rPr>
                <w:rFonts w:ascii="Times New Roman" w:hAnsi="Times New Roman" w:cs="Times New Roman"/>
              </w:rPr>
              <w:t xml:space="preserve"> </w:t>
            </w:r>
            <w:r w:rsidRPr="00C64D07">
              <w:rPr>
                <w:rFonts w:ascii="Times New Roman" w:hAnsi="Times New Roman" w:cs="Times New Roman"/>
              </w:rPr>
              <w:t>94</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7</w:t>
            </w:r>
          </w:p>
        </w:tc>
        <w:tc>
          <w:tcPr>
            <w:tcW w:w="1300" w:type="dxa"/>
            <w:noWrap/>
          </w:tcPr>
          <w:p w:rsidR="00903934" w:rsidRPr="00C64D07" w:rsidRDefault="00903934" w:rsidP="00903934">
            <w:pPr>
              <w:jc w:val="both"/>
              <w:rPr>
                <w:rFonts w:ascii="Times New Roman" w:hAnsi="Times New Roman" w:cs="Times New Roman"/>
              </w:rPr>
            </w:pPr>
            <w:proofErr w:type="spellStart"/>
            <w:r w:rsidRPr="00C64D07">
              <w:rPr>
                <w:rFonts w:ascii="Times New Roman" w:hAnsi="Times New Roman" w:cs="Times New Roman"/>
              </w:rPr>
              <w:t>SSimple</w:t>
            </w:r>
            <w:proofErr w:type="spellEnd"/>
          </w:p>
        </w:tc>
        <w:tc>
          <w:tcPr>
            <w:tcW w:w="1300" w:type="dxa"/>
            <w:noWrap/>
          </w:tcPr>
          <w:p w:rsidR="00903934" w:rsidRPr="00C64D07" w:rsidRDefault="00903934" w:rsidP="00903934">
            <w:pPr>
              <w:jc w:val="both"/>
              <w:rPr>
                <w:rFonts w:ascii="Times New Roman" w:hAnsi="Times New Roman" w:cs="Times New Roman"/>
              </w:rPr>
            </w:pPr>
            <w:proofErr w:type="gramStart"/>
            <w:r w:rsidRPr="00C64D07">
              <w:rPr>
                <w:rFonts w:ascii="Times New Roman" w:hAnsi="Times New Roman" w:cs="Times New Roman"/>
              </w:rPr>
              <w:t>s</w:t>
            </w:r>
            <w:proofErr w:type="gramEnd"/>
          </w:p>
        </w:tc>
      </w:tr>
      <w:tr w:rsidR="00903934" w:rsidRPr="00C64D07">
        <w:trPr>
          <w:trHeight w:val="300"/>
          <w:jc w:val="center"/>
        </w:trPr>
        <w:tc>
          <w:tcPr>
            <w:tcW w:w="2535"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OxA-X-2586-18 B</w:t>
            </w:r>
            <w:r w:rsidR="00BC158D" w:rsidRPr="00C64D07">
              <w:rPr>
                <w:rFonts w:ascii="Times New Roman" w:hAnsi="Times New Roman" w:cs="Times New Roman"/>
              </w:rPr>
              <w:t xml:space="preserve"> </w:t>
            </w:r>
            <w:r w:rsidRPr="00C64D07">
              <w:rPr>
                <w:rFonts w:ascii="Times New Roman" w:hAnsi="Times New Roman" w:cs="Times New Roman"/>
              </w:rPr>
              <w:t>94</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3</w:t>
            </w:r>
          </w:p>
        </w:tc>
        <w:tc>
          <w:tcPr>
            <w:tcW w:w="1300" w:type="dxa"/>
            <w:noWrap/>
          </w:tcPr>
          <w:p w:rsidR="00903934" w:rsidRPr="00C64D07" w:rsidRDefault="00903934" w:rsidP="00903934">
            <w:pPr>
              <w:jc w:val="both"/>
              <w:rPr>
                <w:rFonts w:ascii="Times New Roman" w:hAnsi="Times New Roman" w:cs="Times New Roman"/>
              </w:rPr>
            </w:pPr>
            <w:proofErr w:type="spellStart"/>
            <w:r w:rsidRPr="00C64D07">
              <w:rPr>
                <w:rFonts w:ascii="Times New Roman" w:hAnsi="Times New Roman" w:cs="Times New Roman"/>
              </w:rPr>
              <w:t>SSimple</w:t>
            </w:r>
            <w:proofErr w:type="spellEnd"/>
          </w:p>
        </w:tc>
        <w:tc>
          <w:tcPr>
            <w:tcW w:w="1300" w:type="dxa"/>
            <w:noWrap/>
          </w:tcPr>
          <w:p w:rsidR="00903934" w:rsidRPr="00C64D07" w:rsidRDefault="00903934" w:rsidP="00903934">
            <w:pPr>
              <w:jc w:val="both"/>
              <w:rPr>
                <w:rFonts w:ascii="Times New Roman" w:hAnsi="Times New Roman" w:cs="Times New Roman"/>
              </w:rPr>
            </w:pPr>
            <w:proofErr w:type="gramStart"/>
            <w:r w:rsidRPr="00C64D07">
              <w:rPr>
                <w:rFonts w:ascii="Times New Roman" w:hAnsi="Times New Roman" w:cs="Times New Roman"/>
              </w:rPr>
              <w:t>s</w:t>
            </w:r>
            <w:proofErr w:type="gramEnd"/>
          </w:p>
        </w:tc>
      </w:tr>
      <w:tr w:rsidR="00903934" w:rsidRPr="00C64D07">
        <w:trPr>
          <w:trHeight w:val="300"/>
          <w:jc w:val="center"/>
        </w:trPr>
        <w:tc>
          <w:tcPr>
            <w:tcW w:w="2535"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OxA-30392 B</w:t>
            </w:r>
            <w:r w:rsidR="00BC158D" w:rsidRPr="00C64D07">
              <w:rPr>
                <w:rFonts w:ascii="Times New Roman" w:hAnsi="Times New Roman" w:cs="Times New Roman"/>
              </w:rPr>
              <w:t xml:space="preserve"> </w:t>
            </w:r>
            <w:r w:rsidRPr="00C64D07">
              <w:rPr>
                <w:rFonts w:ascii="Times New Roman" w:hAnsi="Times New Roman" w:cs="Times New Roman"/>
              </w:rPr>
              <w:t>29</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4</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General</w:t>
            </w:r>
          </w:p>
        </w:tc>
        <w:tc>
          <w:tcPr>
            <w:tcW w:w="1300" w:type="dxa"/>
            <w:noWrap/>
          </w:tcPr>
          <w:p w:rsidR="00903934" w:rsidRPr="00C64D07" w:rsidRDefault="00903934" w:rsidP="00903934">
            <w:pPr>
              <w:jc w:val="both"/>
              <w:rPr>
                <w:rFonts w:ascii="Times New Roman" w:hAnsi="Times New Roman" w:cs="Times New Roman"/>
              </w:rPr>
            </w:pPr>
            <w:proofErr w:type="gramStart"/>
            <w:r w:rsidRPr="00C64D07">
              <w:rPr>
                <w:rFonts w:ascii="Times New Roman" w:hAnsi="Times New Roman" w:cs="Times New Roman"/>
              </w:rPr>
              <w:t>t</w:t>
            </w:r>
            <w:proofErr w:type="gramEnd"/>
          </w:p>
        </w:tc>
      </w:tr>
      <w:tr w:rsidR="00903934" w:rsidRPr="00C64D07">
        <w:trPr>
          <w:trHeight w:val="300"/>
          <w:jc w:val="center"/>
        </w:trPr>
        <w:tc>
          <w:tcPr>
            <w:tcW w:w="2535"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OxA-30396 B</w:t>
            </w:r>
            <w:r w:rsidR="00BC158D" w:rsidRPr="00C64D07">
              <w:rPr>
                <w:rFonts w:ascii="Times New Roman" w:hAnsi="Times New Roman" w:cs="Times New Roman"/>
              </w:rPr>
              <w:t xml:space="preserve"> </w:t>
            </w:r>
            <w:r w:rsidRPr="00C64D07">
              <w:rPr>
                <w:rFonts w:ascii="Times New Roman" w:hAnsi="Times New Roman" w:cs="Times New Roman"/>
              </w:rPr>
              <w:t>35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4</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General</w:t>
            </w:r>
          </w:p>
        </w:tc>
        <w:tc>
          <w:tcPr>
            <w:tcW w:w="1300" w:type="dxa"/>
            <w:noWrap/>
          </w:tcPr>
          <w:p w:rsidR="00903934" w:rsidRPr="00C64D07" w:rsidRDefault="00903934" w:rsidP="00903934">
            <w:pPr>
              <w:jc w:val="both"/>
              <w:rPr>
                <w:rFonts w:ascii="Times New Roman" w:hAnsi="Times New Roman" w:cs="Times New Roman"/>
              </w:rPr>
            </w:pPr>
            <w:proofErr w:type="gramStart"/>
            <w:r w:rsidRPr="00C64D07">
              <w:rPr>
                <w:rFonts w:ascii="Times New Roman" w:hAnsi="Times New Roman" w:cs="Times New Roman"/>
              </w:rPr>
              <w:t>t</w:t>
            </w:r>
            <w:proofErr w:type="gramEnd"/>
          </w:p>
        </w:tc>
      </w:tr>
      <w:tr w:rsidR="00903934" w:rsidRPr="00C64D07">
        <w:trPr>
          <w:trHeight w:val="300"/>
          <w:jc w:val="center"/>
        </w:trPr>
        <w:tc>
          <w:tcPr>
            <w:tcW w:w="2535"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OxA-30360 B</w:t>
            </w:r>
            <w:r w:rsidR="00BC158D" w:rsidRPr="00C64D07">
              <w:rPr>
                <w:rFonts w:ascii="Times New Roman" w:hAnsi="Times New Roman" w:cs="Times New Roman"/>
              </w:rPr>
              <w:t xml:space="preserve"> 1</w:t>
            </w:r>
            <w:r w:rsidRPr="00C64D07">
              <w:rPr>
                <w:rFonts w:ascii="Times New Roman" w:hAnsi="Times New Roman" w:cs="Times New Roman"/>
              </w:rPr>
              <w:t>21</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4</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General</w:t>
            </w:r>
          </w:p>
        </w:tc>
        <w:tc>
          <w:tcPr>
            <w:tcW w:w="1300" w:type="dxa"/>
            <w:noWrap/>
          </w:tcPr>
          <w:p w:rsidR="00903934" w:rsidRPr="00C64D07" w:rsidRDefault="00903934" w:rsidP="00903934">
            <w:pPr>
              <w:jc w:val="both"/>
              <w:rPr>
                <w:rFonts w:ascii="Times New Roman" w:hAnsi="Times New Roman" w:cs="Times New Roman"/>
              </w:rPr>
            </w:pPr>
            <w:proofErr w:type="gramStart"/>
            <w:r w:rsidRPr="00C64D07">
              <w:rPr>
                <w:rFonts w:ascii="Times New Roman" w:hAnsi="Times New Roman" w:cs="Times New Roman"/>
              </w:rPr>
              <w:t>t</w:t>
            </w:r>
            <w:proofErr w:type="gramEnd"/>
          </w:p>
        </w:tc>
      </w:tr>
      <w:tr w:rsidR="00903934" w:rsidRPr="00C64D07">
        <w:trPr>
          <w:trHeight w:val="300"/>
          <w:jc w:val="center"/>
        </w:trPr>
        <w:tc>
          <w:tcPr>
            <w:tcW w:w="2535"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OxA-30361 B</w:t>
            </w:r>
            <w:r w:rsidR="00BC158D" w:rsidRPr="00C64D07">
              <w:rPr>
                <w:rFonts w:ascii="Times New Roman" w:hAnsi="Times New Roman" w:cs="Times New Roman"/>
              </w:rPr>
              <w:t xml:space="preserve"> </w:t>
            </w:r>
            <w:r w:rsidRPr="00C64D07">
              <w:rPr>
                <w:rFonts w:ascii="Times New Roman" w:hAnsi="Times New Roman" w:cs="Times New Roman"/>
              </w:rPr>
              <w:t>78</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4</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General</w:t>
            </w:r>
          </w:p>
        </w:tc>
        <w:tc>
          <w:tcPr>
            <w:tcW w:w="1300" w:type="dxa"/>
            <w:noWrap/>
          </w:tcPr>
          <w:p w:rsidR="00903934" w:rsidRPr="00C64D07" w:rsidRDefault="00903934" w:rsidP="00903934">
            <w:pPr>
              <w:jc w:val="both"/>
              <w:rPr>
                <w:rFonts w:ascii="Times New Roman" w:hAnsi="Times New Roman" w:cs="Times New Roman"/>
              </w:rPr>
            </w:pPr>
            <w:proofErr w:type="gramStart"/>
            <w:r w:rsidRPr="00C64D07">
              <w:rPr>
                <w:rFonts w:ascii="Times New Roman" w:hAnsi="Times New Roman" w:cs="Times New Roman"/>
              </w:rPr>
              <w:t>t</w:t>
            </w:r>
            <w:proofErr w:type="gramEnd"/>
          </w:p>
        </w:tc>
      </w:tr>
      <w:tr w:rsidR="00903934" w:rsidRPr="00C64D07">
        <w:trPr>
          <w:trHeight w:val="300"/>
          <w:jc w:val="center"/>
        </w:trPr>
        <w:tc>
          <w:tcPr>
            <w:tcW w:w="2535"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OxA-30644 B</w:t>
            </w:r>
            <w:r w:rsidR="00BC158D" w:rsidRPr="00C64D07">
              <w:rPr>
                <w:rFonts w:ascii="Times New Roman" w:hAnsi="Times New Roman" w:cs="Times New Roman"/>
              </w:rPr>
              <w:t xml:space="preserve"> </w:t>
            </w:r>
            <w:r w:rsidRPr="00C64D07">
              <w:rPr>
                <w:rFonts w:ascii="Times New Roman" w:hAnsi="Times New Roman" w:cs="Times New Roman"/>
              </w:rPr>
              <w:t>79</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3</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General</w:t>
            </w:r>
          </w:p>
        </w:tc>
        <w:tc>
          <w:tcPr>
            <w:tcW w:w="1300" w:type="dxa"/>
            <w:noWrap/>
          </w:tcPr>
          <w:p w:rsidR="00903934" w:rsidRPr="00C64D07" w:rsidRDefault="00903934" w:rsidP="00903934">
            <w:pPr>
              <w:jc w:val="both"/>
              <w:rPr>
                <w:rFonts w:ascii="Times New Roman" w:hAnsi="Times New Roman" w:cs="Times New Roman"/>
              </w:rPr>
            </w:pPr>
            <w:proofErr w:type="gramStart"/>
            <w:r w:rsidRPr="00C64D07">
              <w:rPr>
                <w:rFonts w:ascii="Times New Roman" w:hAnsi="Times New Roman" w:cs="Times New Roman"/>
              </w:rPr>
              <w:t>t</w:t>
            </w:r>
            <w:proofErr w:type="gramEnd"/>
          </w:p>
        </w:tc>
      </w:tr>
      <w:tr w:rsidR="00903934" w:rsidRPr="00C64D07">
        <w:trPr>
          <w:trHeight w:val="300"/>
          <w:jc w:val="center"/>
        </w:trPr>
        <w:tc>
          <w:tcPr>
            <w:tcW w:w="2535"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OxA-X-2524-21 B</w:t>
            </w:r>
            <w:r w:rsidR="00BC158D" w:rsidRPr="00C64D07">
              <w:rPr>
                <w:rFonts w:ascii="Times New Roman" w:hAnsi="Times New Roman" w:cs="Times New Roman"/>
              </w:rPr>
              <w:t xml:space="preserve"> </w:t>
            </w:r>
            <w:r w:rsidRPr="00C64D07">
              <w:rPr>
                <w:rFonts w:ascii="Times New Roman" w:hAnsi="Times New Roman" w:cs="Times New Roman"/>
              </w:rPr>
              <w:t>62</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3</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General</w:t>
            </w:r>
          </w:p>
        </w:tc>
        <w:tc>
          <w:tcPr>
            <w:tcW w:w="1300" w:type="dxa"/>
            <w:noWrap/>
          </w:tcPr>
          <w:p w:rsidR="00903934" w:rsidRPr="00C64D07" w:rsidRDefault="00903934" w:rsidP="00903934">
            <w:pPr>
              <w:jc w:val="both"/>
              <w:rPr>
                <w:rFonts w:ascii="Times New Roman" w:hAnsi="Times New Roman" w:cs="Times New Roman"/>
              </w:rPr>
            </w:pPr>
            <w:proofErr w:type="gramStart"/>
            <w:r w:rsidRPr="00C64D07">
              <w:rPr>
                <w:rFonts w:ascii="Times New Roman" w:hAnsi="Times New Roman" w:cs="Times New Roman"/>
              </w:rPr>
              <w:t>t</w:t>
            </w:r>
            <w:proofErr w:type="gramEnd"/>
          </w:p>
        </w:tc>
      </w:tr>
      <w:tr w:rsidR="00903934" w:rsidRPr="00C64D07">
        <w:trPr>
          <w:trHeight w:val="300"/>
          <w:jc w:val="center"/>
        </w:trPr>
        <w:tc>
          <w:tcPr>
            <w:tcW w:w="2535"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OxA-X-2524-20 B</w:t>
            </w:r>
            <w:r w:rsidR="00BC158D" w:rsidRPr="00C64D07">
              <w:rPr>
                <w:rFonts w:ascii="Times New Roman" w:hAnsi="Times New Roman" w:cs="Times New Roman"/>
              </w:rPr>
              <w:t xml:space="preserve"> </w:t>
            </w:r>
            <w:r w:rsidRPr="00C64D07">
              <w:rPr>
                <w:rFonts w:ascii="Times New Roman" w:hAnsi="Times New Roman" w:cs="Times New Roman"/>
              </w:rPr>
              <w:t>38</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3</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General</w:t>
            </w:r>
          </w:p>
        </w:tc>
        <w:tc>
          <w:tcPr>
            <w:tcW w:w="1300" w:type="dxa"/>
            <w:noWrap/>
          </w:tcPr>
          <w:p w:rsidR="00903934" w:rsidRPr="00C64D07" w:rsidRDefault="00903934" w:rsidP="00903934">
            <w:pPr>
              <w:jc w:val="both"/>
              <w:rPr>
                <w:rFonts w:ascii="Times New Roman" w:hAnsi="Times New Roman" w:cs="Times New Roman"/>
              </w:rPr>
            </w:pPr>
            <w:proofErr w:type="gramStart"/>
            <w:r w:rsidRPr="00C64D07">
              <w:rPr>
                <w:rFonts w:ascii="Times New Roman" w:hAnsi="Times New Roman" w:cs="Times New Roman"/>
              </w:rPr>
              <w:t>t</w:t>
            </w:r>
            <w:proofErr w:type="gramEnd"/>
          </w:p>
        </w:tc>
      </w:tr>
      <w:tr w:rsidR="00903934" w:rsidRPr="00C64D07">
        <w:trPr>
          <w:trHeight w:val="300"/>
          <w:jc w:val="center"/>
        </w:trPr>
        <w:tc>
          <w:tcPr>
            <w:tcW w:w="2535"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OxA-X-2586-15 B</w:t>
            </w:r>
            <w:r w:rsidR="00BC158D" w:rsidRPr="00C64D07">
              <w:rPr>
                <w:rFonts w:ascii="Times New Roman" w:hAnsi="Times New Roman" w:cs="Times New Roman"/>
              </w:rPr>
              <w:t xml:space="preserve"> </w:t>
            </w:r>
            <w:r w:rsidRPr="00C64D07">
              <w:rPr>
                <w:rFonts w:ascii="Times New Roman" w:hAnsi="Times New Roman" w:cs="Times New Roman"/>
              </w:rPr>
              <w:t>85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3</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General</w:t>
            </w:r>
          </w:p>
        </w:tc>
        <w:tc>
          <w:tcPr>
            <w:tcW w:w="1300" w:type="dxa"/>
            <w:noWrap/>
          </w:tcPr>
          <w:p w:rsidR="00903934" w:rsidRPr="00C64D07" w:rsidRDefault="00903934" w:rsidP="00903934">
            <w:pPr>
              <w:jc w:val="both"/>
              <w:rPr>
                <w:rFonts w:ascii="Times New Roman" w:hAnsi="Times New Roman" w:cs="Times New Roman"/>
              </w:rPr>
            </w:pPr>
            <w:proofErr w:type="gramStart"/>
            <w:r w:rsidRPr="00C64D07">
              <w:rPr>
                <w:rFonts w:ascii="Times New Roman" w:hAnsi="Times New Roman" w:cs="Times New Roman"/>
              </w:rPr>
              <w:t>t</w:t>
            </w:r>
            <w:proofErr w:type="gramEnd"/>
          </w:p>
        </w:tc>
      </w:tr>
      <w:tr w:rsidR="00903934" w:rsidRPr="00C64D07">
        <w:trPr>
          <w:trHeight w:val="300"/>
          <w:jc w:val="center"/>
        </w:trPr>
        <w:tc>
          <w:tcPr>
            <w:tcW w:w="2535"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OxA-30395 B</w:t>
            </w:r>
            <w:r w:rsidR="00BC158D" w:rsidRPr="00C64D07">
              <w:rPr>
                <w:rFonts w:ascii="Times New Roman" w:hAnsi="Times New Roman" w:cs="Times New Roman"/>
              </w:rPr>
              <w:t xml:space="preserve"> </w:t>
            </w:r>
            <w:r w:rsidRPr="00C64D07">
              <w:rPr>
                <w:rFonts w:ascii="Times New Roman" w:hAnsi="Times New Roman" w:cs="Times New Roman"/>
              </w:rPr>
              <w:t>55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3</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General</w:t>
            </w:r>
          </w:p>
        </w:tc>
        <w:tc>
          <w:tcPr>
            <w:tcW w:w="1300" w:type="dxa"/>
            <w:noWrap/>
          </w:tcPr>
          <w:p w:rsidR="00903934" w:rsidRPr="00C64D07" w:rsidRDefault="00903934" w:rsidP="00903934">
            <w:pPr>
              <w:jc w:val="both"/>
              <w:rPr>
                <w:rFonts w:ascii="Times New Roman" w:hAnsi="Times New Roman" w:cs="Times New Roman"/>
              </w:rPr>
            </w:pPr>
            <w:proofErr w:type="gramStart"/>
            <w:r w:rsidRPr="00C64D07">
              <w:rPr>
                <w:rFonts w:ascii="Times New Roman" w:hAnsi="Times New Roman" w:cs="Times New Roman"/>
              </w:rPr>
              <w:t>t</w:t>
            </w:r>
            <w:proofErr w:type="gramEnd"/>
          </w:p>
        </w:tc>
      </w:tr>
      <w:tr w:rsidR="00903934" w:rsidRPr="00C64D07">
        <w:trPr>
          <w:trHeight w:val="300"/>
          <w:jc w:val="center"/>
        </w:trPr>
        <w:tc>
          <w:tcPr>
            <w:tcW w:w="2535"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OxA-30394 B</w:t>
            </w:r>
            <w:r w:rsidR="00BC158D" w:rsidRPr="00C64D07">
              <w:rPr>
                <w:rFonts w:ascii="Times New Roman" w:hAnsi="Times New Roman" w:cs="Times New Roman"/>
              </w:rPr>
              <w:t xml:space="preserve"> </w:t>
            </w:r>
            <w:r w:rsidRPr="00C64D07">
              <w:rPr>
                <w:rFonts w:ascii="Times New Roman" w:hAnsi="Times New Roman" w:cs="Times New Roman"/>
              </w:rPr>
              <w:t>17</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3</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General</w:t>
            </w:r>
          </w:p>
        </w:tc>
        <w:tc>
          <w:tcPr>
            <w:tcW w:w="1300" w:type="dxa"/>
            <w:noWrap/>
          </w:tcPr>
          <w:p w:rsidR="00903934" w:rsidRPr="00C64D07" w:rsidRDefault="00903934" w:rsidP="00903934">
            <w:pPr>
              <w:jc w:val="both"/>
              <w:rPr>
                <w:rFonts w:ascii="Times New Roman" w:hAnsi="Times New Roman" w:cs="Times New Roman"/>
              </w:rPr>
            </w:pPr>
            <w:proofErr w:type="gramStart"/>
            <w:r w:rsidRPr="00C64D07">
              <w:rPr>
                <w:rFonts w:ascii="Times New Roman" w:hAnsi="Times New Roman" w:cs="Times New Roman"/>
              </w:rPr>
              <w:t>t</w:t>
            </w:r>
            <w:proofErr w:type="gramEnd"/>
          </w:p>
        </w:tc>
      </w:tr>
      <w:tr w:rsidR="00903934" w:rsidRPr="00C64D07">
        <w:trPr>
          <w:trHeight w:val="300"/>
          <w:jc w:val="center"/>
        </w:trPr>
        <w:tc>
          <w:tcPr>
            <w:tcW w:w="2535"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OxA-X-2586-19 B1</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3</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General</w:t>
            </w:r>
          </w:p>
        </w:tc>
        <w:tc>
          <w:tcPr>
            <w:tcW w:w="1300" w:type="dxa"/>
            <w:noWrap/>
          </w:tcPr>
          <w:p w:rsidR="00903934" w:rsidRPr="00C64D07" w:rsidRDefault="00903934" w:rsidP="00903934">
            <w:pPr>
              <w:jc w:val="both"/>
              <w:rPr>
                <w:rFonts w:ascii="Times New Roman" w:hAnsi="Times New Roman" w:cs="Times New Roman"/>
              </w:rPr>
            </w:pPr>
            <w:proofErr w:type="gramStart"/>
            <w:r w:rsidRPr="00C64D07">
              <w:rPr>
                <w:rFonts w:ascii="Times New Roman" w:hAnsi="Times New Roman" w:cs="Times New Roman"/>
              </w:rPr>
              <w:t>t</w:t>
            </w:r>
            <w:proofErr w:type="gramEnd"/>
          </w:p>
        </w:tc>
      </w:tr>
      <w:tr w:rsidR="00903934" w:rsidRPr="00C64D07">
        <w:trPr>
          <w:trHeight w:val="300"/>
          <w:jc w:val="center"/>
        </w:trPr>
        <w:tc>
          <w:tcPr>
            <w:tcW w:w="2535"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OxA-X-2586-16 B80</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4</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General</w:t>
            </w:r>
          </w:p>
        </w:tc>
        <w:tc>
          <w:tcPr>
            <w:tcW w:w="1300" w:type="dxa"/>
            <w:noWrap/>
          </w:tcPr>
          <w:p w:rsidR="00903934" w:rsidRPr="00C64D07" w:rsidRDefault="00903934" w:rsidP="00903934">
            <w:pPr>
              <w:jc w:val="both"/>
              <w:rPr>
                <w:rFonts w:ascii="Times New Roman" w:hAnsi="Times New Roman" w:cs="Times New Roman"/>
              </w:rPr>
            </w:pPr>
            <w:proofErr w:type="gramStart"/>
            <w:r w:rsidRPr="00C64D07">
              <w:rPr>
                <w:rFonts w:ascii="Times New Roman" w:hAnsi="Times New Roman" w:cs="Times New Roman"/>
              </w:rPr>
              <w:t>t</w:t>
            </w:r>
            <w:proofErr w:type="gramEnd"/>
          </w:p>
        </w:tc>
      </w:tr>
      <w:tr w:rsidR="00903934" w:rsidRPr="00C64D07">
        <w:trPr>
          <w:trHeight w:val="300"/>
          <w:jc w:val="center"/>
        </w:trPr>
        <w:tc>
          <w:tcPr>
            <w:tcW w:w="2535"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OxA-30393 B7</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4</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General</w:t>
            </w:r>
          </w:p>
        </w:tc>
        <w:tc>
          <w:tcPr>
            <w:tcW w:w="1300" w:type="dxa"/>
            <w:noWrap/>
          </w:tcPr>
          <w:p w:rsidR="00903934" w:rsidRPr="00C64D07" w:rsidRDefault="00903934" w:rsidP="00903934">
            <w:pPr>
              <w:jc w:val="both"/>
              <w:rPr>
                <w:rFonts w:ascii="Times New Roman" w:hAnsi="Times New Roman" w:cs="Times New Roman"/>
              </w:rPr>
            </w:pPr>
            <w:proofErr w:type="gramStart"/>
            <w:r w:rsidRPr="00C64D07">
              <w:rPr>
                <w:rFonts w:ascii="Times New Roman" w:hAnsi="Times New Roman" w:cs="Times New Roman"/>
              </w:rPr>
              <w:t>t</w:t>
            </w:r>
            <w:proofErr w:type="gramEnd"/>
          </w:p>
        </w:tc>
      </w:tr>
      <w:tr w:rsidR="00903934" w:rsidRPr="00C64D07">
        <w:trPr>
          <w:trHeight w:val="300"/>
          <w:jc w:val="center"/>
        </w:trPr>
        <w:tc>
          <w:tcPr>
            <w:tcW w:w="2535"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OxA-30391 B24</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5</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9</w:t>
            </w:r>
          </w:p>
        </w:tc>
        <w:tc>
          <w:tcPr>
            <w:tcW w:w="1300" w:type="dxa"/>
            <w:noWrap/>
          </w:tcPr>
          <w:p w:rsidR="00903934" w:rsidRPr="00C64D07" w:rsidRDefault="00903934" w:rsidP="00903934">
            <w:pPr>
              <w:jc w:val="both"/>
              <w:rPr>
                <w:rFonts w:ascii="Times New Roman" w:hAnsi="Times New Roman" w:cs="Times New Roman"/>
              </w:rPr>
            </w:pPr>
            <w:r w:rsidRPr="00C64D07">
              <w:rPr>
                <w:rFonts w:ascii="Times New Roman" w:hAnsi="Times New Roman" w:cs="Times New Roman"/>
              </w:rPr>
              <w:t>General</w:t>
            </w:r>
          </w:p>
        </w:tc>
        <w:tc>
          <w:tcPr>
            <w:tcW w:w="1300" w:type="dxa"/>
            <w:noWrap/>
          </w:tcPr>
          <w:p w:rsidR="00903934" w:rsidRPr="00C64D07" w:rsidRDefault="00903934" w:rsidP="00903934">
            <w:pPr>
              <w:jc w:val="both"/>
              <w:rPr>
                <w:rFonts w:ascii="Times New Roman" w:hAnsi="Times New Roman" w:cs="Times New Roman"/>
              </w:rPr>
            </w:pPr>
            <w:proofErr w:type="gramStart"/>
            <w:r w:rsidRPr="00C64D07">
              <w:rPr>
                <w:rFonts w:ascii="Times New Roman" w:hAnsi="Times New Roman" w:cs="Times New Roman"/>
              </w:rPr>
              <w:t>t</w:t>
            </w:r>
            <w:proofErr w:type="gramEnd"/>
          </w:p>
        </w:tc>
      </w:tr>
    </w:tbl>
    <w:p w:rsidR="003552BB" w:rsidRPr="00C64D07" w:rsidRDefault="003552BB" w:rsidP="003552BB">
      <w:pPr>
        <w:jc w:val="both"/>
        <w:rPr>
          <w:rFonts w:ascii="Times New Roman" w:hAnsi="Times New Roman" w:cs="Times New Roman"/>
        </w:rPr>
      </w:pPr>
    </w:p>
    <w:p w:rsidR="003552BB" w:rsidRPr="00C64D07" w:rsidRDefault="003552BB" w:rsidP="003552BB">
      <w:pPr>
        <w:jc w:val="both"/>
        <w:rPr>
          <w:rFonts w:ascii="Times New Roman" w:hAnsi="Times New Roman" w:cs="Times New Roman"/>
        </w:rPr>
      </w:pPr>
    </w:p>
    <w:p w:rsidR="00B940A9" w:rsidRPr="00C64D07" w:rsidRDefault="00B940A9" w:rsidP="00B940A9">
      <w:pPr>
        <w:numPr>
          <w:ins w:id="167" w:author="ITS Software Procurement" w:date="2015-08-29T09:30:00Z"/>
        </w:numPr>
        <w:jc w:val="center"/>
        <w:rPr>
          <w:ins w:id="168" w:author="ITS Software Procurement" w:date="2015-08-29T09:30:00Z"/>
          <w:rFonts w:ascii="Times New Roman" w:hAnsi="Times New Roman" w:cs="Times New Roman"/>
        </w:rPr>
      </w:pPr>
      <w:ins w:id="169" w:author="ITS Software Procurement" w:date="2015-08-29T09:30:00Z">
        <w:r>
          <w:rPr>
            <w:rFonts w:ascii="Times New Roman" w:hAnsi="Times New Roman" w:cs="Times New Roman"/>
            <w:b/>
          </w:rPr>
          <w:t xml:space="preserve">S1 file </w:t>
        </w:r>
        <w:r w:rsidRPr="00C64D07">
          <w:rPr>
            <w:rFonts w:ascii="Times New Roman" w:hAnsi="Times New Roman" w:cs="Times New Roman"/>
            <w:b/>
          </w:rPr>
          <w:t xml:space="preserve">Table </w:t>
        </w:r>
        <w:r>
          <w:rPr>
            <w:rFonts w:ascii="Times New Roman" w:hAnsi="Times New Roman" w:cs="Times New Roman"/>
            <w:b/>
          </w:rPr>
          <w:t>K</w:t>
        </w:r>
        <w:r w:rsidRPr="00C64D07">
          <w:rPr>
            <w:rFonts w:ascii="Times New Roman" w:hAnsi="Times New Roman" w:cs="Times New Roman"/>
            <w:b/>
          </w:rPr>
          <w:t xml:space="preserve">: Outlier detection results from the site of Ban </w:t>
        </w:r>
        <w:proofErr w:type="spellStart"/>
        <w:r w:rsidRPr="00C64D07">
          <w:rPr>
            <w:rFonts w:ascii="Times New Roman" w:hAnsi="Times New Roman" w:cs="Times New Roman"/>
            <w:b/>
          </w:rPr>
          <w:t>Lum</w:t>
        </w:r>
        <w:proofErr w:type="spellEnd"/>
        <w:r w:rsidRPr="00C64D07">
          <w:rPr>
            <w:rFonts w:ascii="Times New Roman" w:hAnsi="Times New Roman" w:cs="Times New Roman"/>
            <w:b/>
          </w:rPr>
          <w:t xml:space="preserve"> </w:t>
        </w:r>
        <w:proofErr w:type="spellStart"/>
        <w:r w:rsidRPr="00C64D07">
          <w:rPr>
            <w:rFonts w:ascii="Times New Roman" w:hAnsi="Times New Roman" w:cs="Times New Roman"/>
            <w:b/>
          </w:rPr>
          <w:t>Khao</w:t>
        </w:r>
        <w:proofErr w:type="spellEnd"/>
        <w:r w:rsidRPr="00C64D07">
          <w:rPr>
            <w:rFonts w:ascii="Times New Roman" w:hAnsi="Times New Roman" w:cs="Times New Roman"/>
            <w:b/>
          </w:rPr>
          <w:t>.</w:t>
        </w:r>
        <w:r w:rsidRPr="00C64D07">
          <w:rPr>
            <w:rFonts w:ascii="Times New Roman" w:hAnsi="Times New Roman" w:cs="Times New Roman"/>
          </w:rPr>
          <w:t xml:space="preserve"> See caption for </w:t>
        </w:r>
        <w:r>
          <w:rPr>
            <w:rFonts w:ascii="Times New Roman" w:hAnsi="Times New Roman" w:cs="Times New Roman"/>
          </w:rPr>
          <w:t xml:space="preserve">S1 file </w:t>
        </w:r>
        <w:r w:rsidRPr="00C64D07">
          <w:rPr>
            <w:rFonts w:ascii="Times New Roman" w:hAnsi="Times New Roman" w:cs="Times New Roman"/>
          </w:rPr>
          <w:t xml:space="preserve">table </w:t>
        </w:r>
        <w:r>
          <w:rPr>
            <w:rFonts w:ascii="Times New Roman" w:hAnsi="Times New Roman" w:cs="Times New Roman"/>
          </w:rPr>
          <w:t>J</w:t>
        </w:r>
        <w:r w:rsidRPr="00C64D07">
          <w:rPr>
            <w:rFonts w:ascii="Times New Roman" w:hAnsi="Times New Roman" w:cs="Times New Roman"/>
          </w:rPr>
          <w:t xml:space="preserve"> for details. </w:t>
        </w:r>
      </w:ins>
    </w:p>
    <w:p w:rsidR="003552BB" w:rsidRPr="00C64D07" w:rsidDel="00B940A9" w:rsidRDefault="00D17D7E" w:rsidP="00370CA3">
      <w:pPr>
        <w:jc w:val="center"/>
        <w:rPr>
          <w:del w:id="170" w:author="ITS Software Procurement" w:date="2015-08-29T09:30:00Z"/>
          <w:rFonts w:ascii="Times New Roman" w:hAnsi="Times New Roman" w:cs="Times New Roman"/>
        </w:rPr>
      </w:pPr>
      <w:del w:id="171" w:author="ITS Software Procurement" w:date="2015-08-25T08:45:00Z">
        <w:r w:rsidRPr="00C64D07" w:rsidDel="00330F4D">
          <w:rPr>
            <w:rFonts w:ascii="Times New Roman" w:hAnsi="Times New Roman" w:cs="Times New Roman"/>
            <w:b/>
          </w:rPr>
          <w:delText xml:space="preserve">Table </w:delText>
        </w:r>
      </w:del>
      <w:del w:id="172" w:author="ITS Software Procurement" w:date="2015-08-29T09:30:00Z">
        <w:r w:rsidRPr="00C64D07" w:rsidDel="00B940A9">
          <w:rPr>
            <w:rFonts w:ascii="Times New Roman" w:hAnsi="Times New Roman" w:cs="Times New Roman"/>
            <w:b/>
          </w:rPr>
          <w:delText>S11</w:delText>
        </w:r>
      </w:del>
      <w:del w:id="173" w:author="ITS Software Procurement" w:date="2015-08-25T08:47:00Z">
        <w:r w:rsidR="003552BB" w:rsidRPr="00C64D07" w:rsidDel="00330F4D">
          <w:rPr>
            <w:rFonts w:ascii="Times New Roman" w:hAnsi="Times New Roman" w:cs="Times New Roman"/>
            <w:b/>
          </w:rPr>
          <w:delText>:</w:delText>
        </w:r>
      </w:del>
      <w:del w:id="174" w:author="ITS Software Procurement" w:date="2015-08-29T09:30:00Z">
        <w:r w:rsidR="003552BB" w:rsidRPr="00C64D07" w:rsidDel="00B940A9">
          <w:rPr>
            <w:rFonts w:ascii="Times New Roman" w:hAnsi="Times New Roman" w:cs="Times New Roman"/>
            <w:b/>
          </w:rPr>
          <w:delText xml:space="preserve"> Outlier detection results from the site of Ban Lum Khao.</w:delText>
        </w:r>
        <w:r w:rsidR="003552BB" w:rsidRPr="00C64D07" w:rsidDel="00B940A9">
          <w:rPr>
            <w:rFonts w:ascii="Times New Roman" w:hAnsi="Times New Roman" w:cs="Times New Roman"/>
          </w:rPr>
          <w:delText xml:space="preserve"> See caption for</w:delText>
        </w:r>
      </w:del>
      <w:del w:id="175" w:author="ITS Software Procurement" w:date="2015-08-25T08:45:00Z">
        <w:r w:rsidR="003552BB" w:rsidRPr="00C64D07" w:rsidDel="00330F4D">
          <w:rPr>
            <w:rFonts w:ascii="Times New Roman" w:hAnsi="Times New Roman" w:cs="Times New Roman"/>
          </w:rPr>
          <w:delText xml:space="preserve"> table </w:delText>
        </w:r>
      </w:del>
      <w:del w:id="176" w:author="ITS Software Procurement" w:date="2015-08-29T09:30:00Z">
        <w:r w:rsidR="003552BB" w:rsidRPr="00C64D07" w:rsidDel="00B940A9">
          <w:rPr>
            <w:rFonts w:ascii="Times New Roman" w:hAnsi="Times New Roman" w:cs="Times New Roman"/>
          </w:rPr>
          <w:delText>S10 for details.</w:delText>
        </w:r>
        <w:r w:rsidR="003957A8" w:rsidRPr="00C64D07" w:rsidDel="00B940A9">
          <w:rPr>
            <w:rFonts w:ascii="Times New Roman" w:hAnsi="Times New Roman" w:cs="Times New Roman"/>
          </w:rPr>
          <w:delText xml:space="preserve"> </w:delText>
        </w:r>
      </w:del>
    </w:p>
    <w:p w:rsidR="003552BB" w:rsidRPr="00C64D07" w:rsidRDefault="003552BB" w:rsidP="003552BB">
      <w:pPr>
        <w:jc w:val="both"/>
        <w:rPr>
          <w:rFonts w:ascii="Times New Roman" w:hAnsi="Times New Roman" w:cs="Times New Roman"/>
        </w:rPr>
      </w:pPr>
    </w:p>
    <w:tbl>
      <w:tblPr>
        <w:tblStyle w:val="TableGrid"/>
        <w:tblW w:w="0" w:type="auto"/>
        <w:jc w:val="center"/>
        <w:tblLook w:val="04A0"/>
      </w:tblPr>
      <w:tblGrid>
        <w:gridCol w:w="2000"/>
        <w:gridCol w:w="1300"/>
        <w:gridCol w:w="1300"/>
        <w:gridCol w:w="1300"/>
        <w:gridCol w:w="1300"/>
      </w:tblGrid>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 xml:space="preserve">Wk-4507 </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100</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100</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Charcoal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 xml:space="preserve">Wk-4508 </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100</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100</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Charcoal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 xml:space="preserve">Wk-4509 </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100</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100</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Charcoal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 xml:space="preserve">Wk-4510 </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100</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100</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Charcoal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 xml:space="preserve">WK-4511 </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100</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100</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Charcoal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B 70</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4</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General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Wk-40469 B70</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39</w:t>
            </w:r>
          </w:p>
        </w:tc>
        <w:tc>
          <w:tcPr>
            <w:tcW w:w="1300" w:type="dxa"/>
            <w:noWrap/>
            <w:vAlign w:val="bottom"/>
          </w:tcPr>
          <w:p w:rsidR="00903934" w:rsidRPr="00C64D07" w:rsidRDefault="00903934" w:rsidP="00E97C90">
            <w:pPr>
              <w:jc w:val="both"/>
              <w:rPr>
                <w:rFonts w:ascii="Times New Roman" w:hAnsi="Times New Roman" w:cs="Times New Roman"/>
              </w:rPr>
            </w:pPr>
            <w:proofErr w:type="spellStart"/>
            <w:r w:rsidRPr="00C64D07">
              <w:rPr>
                <w:rFonts w:ascii="Times New Roman" w:eastAsia="Times New Roman" w:hAnsi="Times New Roman" w:cs="Times New Roman"/>
              </w:rPr>
              <w:t>SSimple</w:t>
            </w:r>
            <w:proofErr w:type="spellEnd"/>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s</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Wk-40468 B70</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15</w:t>
            </w:r>
          </w:p>
        </w:tc>
        <w:tc>
          <w:tcPr>
            <w:tcW w:w="1300" w:type="dxa"/>
            <w:noWrap/>
            <w:vAlign w:val="bottom"/>
          </w:tcPr>
          <w:p w:rsidR="00903934" w:rsidRPr="00C64D07" w:rsidRDefault="00903934" w:rsidP="00E97C90">
            <w:pPr>
              <w:jc w:val="both"/>
              <w:rPr>
                <w:rFonts w:ascii="Times New Roman" w:hAnsi="Times New Roman" w:cs="Times New Roman"/>
              </w:rPr>
            </w:pPr>
            <w:proofErr w:type="spellStart"/>
            <w:r w:rsidRPr="00C64D07">
              <w:rPr>
                <w:rFonts w:ascii="Times New Roman" w:eastAsia="Times New Roman" w:hAnsi="Times New Roman" w:cs="Times New Roman"/>
              </w:rPr>
              <w:t>SSimple</w:t>
            </w:r>
            <w:proofErr w:type="spellEnd"/>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s</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Wk-40466 B40</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4</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General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Wk-40464 B28</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4</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General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Wk-40471 B90</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4</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General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Wk-40465 B29</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4</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General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Wk-40462 B10</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4</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General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OxA-29175 B62</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4</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General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Wk-40467 B52</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4</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General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OxA-29142 B52</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4</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General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OxA-29140 B59</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4</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General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Wk-40461 B7</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4</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General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OxA-29174 B61</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4</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General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OxA-29144 B107</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4</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General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OxA-29141 B89</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proofErr w:type="spellStart"/>
            <w:r w:rsidRPr="00C64D07">
              <w:rPr>
                <w:rFonts w:ascii="Times New Roman" w:eastAsia="Times New Roman" w:hAnsi="Times New Roman" w:cs="Times New Roman"/>
              </w:rPr>
              <w:t>SSimple</w:t>
            </w:r>
            <w:proofErr w:type="spellEnd"/>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s</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Wk-40470 B89</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50</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100</w:t>
            </w:r>
          </w:p>
        </w:tc>
        <w:tc>
          <w:tcPr>
            <w:tcW w:w="1300" w:type="dxa"/>
            <w:noWrap/>
            <w:vAlign w:val="bottom"/>
          </w:tcPr>
          <w:p w:rsidR="00903934" w:rsidRPr="00C64D07" w:rsidRDefault="00903934" w:rsidP="00E97C90">
            <w:pPr>
              <w:jc w:val="both"/>
              <w:rPr>
                <w:rFonts w:ascii="Times New Roman" w:hAnsi="Times New Roman" w:cs="Times New Roman"/>
              </w:rPr>
            </w:pPr>
            <w:proofErr w:type="spellStart"/>
            <w:r w:rsidRPr="00C64D07">
              <w:rPr>
                <w:rFonts w:ascii="Times New Roman" w:eastAsia="Times New Roman" w:hAnsi="Times New Roman" w:cs="Times New Roman"/>
              </w:rPr>
              <w:t>SSimple</w:t>
            </w:r>
            <w:proofErr w:type="spellEnd"/>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s</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Wk-40459 B3</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4</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General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OxA-29139 B30</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3</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General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Wk-40463 B27</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4</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General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OxA-29143 B84</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3</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General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903934" w:rsidRPr="00C64D07">
        <w:trPr>
          <w:trHeight w:val="300"/>
          <w:jc w:val="center"/>
        </w:trPr>
        <w:tc>
          <w:tcPr>
            <w:tcW w:w="20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Wk-40460 B4</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4</w:t>
            </w:r>
          </w:p>
        </w:tc>
        <w:tc>
          <w:tcPr>
            <w:tcW w:w="1300" w:type="dxa"/>
            <w:noWrap/>
            <w:vAlign w:val="bottom"/>
          </w:tcPr>
          <w:p w:rsidR="00903934" w:rsidRPr="00C64D07" w:rsidRDefault="00903934" w:rsidP="00E97C90">
            <w:pPr>
              <w:jc w:val="both"/>
              <w:rPr>
                <w:rFonts w:ascii="Times New Roman" w:hAnsi="Times New Roman" w:cs="Times New Roman"/>
              </w:rPr>
            </w:pPr>
            <w:r w:rsidRPr="00C64D07">
              <w:rPr>
                <w:rFonts w:ascii="Times New Roman" w:eastAsia="Times New Roman" w:hAnsi="Times New Roman" w:cs="Times New Roman"/>
              </w:rPr>
              <w:t>General</w:t>
            </w:r>
          </w:p>
        </w:tc>
        <w:tc>
          <w:tcPr>
            <w:tcW w:w="1300" w:type="dxa"/>
            <w:noWrap/>
            <w:vAlign w:val="bottom"/>
          </w:tcPr>
          <w:p w:rsidR="00903934" w:rsidRPr="00C64D07" w:rsidRDefault="00903934" w:rsidP="00E97C90">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bl>
    <w:p w:rsidR="00A2278F" w:rsidRPr="00C64D07" w:rsidRDefault="00A2278F" w:rsidP="00E97C90">
      <w:pPr>
        <w:jc w:val="center"/>
        <w:rPr>
          <w:rFonts w:ascii="Times New Roman" w:hAnsi="Times New Roman" w:cs="Times New Roman"/>
        </w:rPr>
      </w:pPr>
    </w:p>
    <w:p w:rsidR="00D17D7E" w:rsidRPr="00C64D07" w:rsidRDefault="00D17D7E" w:rsidP="00D17D7E">
      <w:pPr>
        <w:jc w:val="center"/>
        <w:rPr>
          <w:rFonts w:ascii="Times New Roman" w:hAnsi="Times New Roman" w:cs="Times New Roman"/>
          <w:b/>
        </w:rPr>
      </w:pPr>
    </w:p>
    <w:p w:rsidR="00B940A9" w:rsidRPr="00C64D07" w:rsidRDefault="00B940A9" w:rsidP="00B940A9">
      <w:pPr>
        <w:numPr>
          <w:ins w:id="177" w:author="ITS Software Procurement" w:date="2015-08-29T09:30:00Z"/>
        </w:numPr>
        <w:jc w:val="center"/>
        <w:rPr>
          <w:ins w:id="178" w:author="ITS Software Procurement" w:date="2015-08-29T09:30:00Z"/>
          <w:rFonts w:ascii="Times New Roman" w:hAnsi="Times New Roman" w:cs="Times New Roman"/>
        </w:rPr>
      </w:pPr>
      <w:ins w:id="179" w:author="ITS Software Procurement" w:date="2015-08-29T09:30:00Z">
        <w:r>
          <w:rPr>
            <w:rFonts w:ascii="Times New Roman" w:hAnsi="Times New Roman" w:cs="Times New Roman"/>
            <w:b/>
          </w:rPr>
          <w:t xml:space="preserve">S1 file </w:t>
        </w:r>
        <w:r w:rsidRPr="00C64D07">
          <w:rPr>
            <w:rFonts w:ascii="Times New Roman" w:hAnsi="Times New Roman" w:cs="Times New Roman"/>
            <w:b/>
          </w:rPr>
          <w:t xml:space="preserve">Table </w:t>
        </w:r>
        <w:r>
          <w:rPr>
            <w:rFonts w:ascii="Times New Roman" w:hAnsi="Times New Roman" w:cs="Times New Roman"/>
            <w:b/>
          </w:rPr>
          <w:t>L</w:t>
        </w:r>
        <w:r w:rsidRPr="00C64D07">
          <w:rPr>
            <w:rFonts w:ascii="Times New Roman" w:hAnsi="Times New Roman" w:cs="Times New Roman"/>
            <w:b/>
          </w:rPr>
          <w:t>: Outliers from the Ban Na Di model.</w:t>
        </w:r>
        <w:r w:rsidRPr="00C64D07">
          <w:rPr>
            <w:rFonts w:ascii="Times New Roman" w:hAnsi="Times New Roman" w:cs="Times New Roman"/>
          </w:rPr>
          <w:t xml:space="preserve"> See caption to </w:t>
        </w:r>
        <w:r>
          <w:rPr>
            <w:rFonts w:ascii="Times New Roman" w:hAnsi="Times New Roman" w:cs="Times New Roman"/>
          </w:rPr>
          <w:t xml:space="preserve">S1 file </w:t>
        </w:r>
        <w:r w:rsidRPr="00C64D07">
          <w:rPr>
            <w:rFonts w:ascii="Times New Roman" w:hAnsi="Times New Roman" w:cs="Times New Roman"/>
          </w:rPr>
          <w:t xml:space="preserve">Table </w:t>
        </w:r>
        <w:r>
          <w:rPr>
            <w:rFonts w:ascii="Times New Roman" w:hAnsi="Times New Roman" w:cs="Times New Roman"/>
          </w:rPr>
          <w:t>I</w:t>
        </w:r>
        <w:r w:rsidRPr="00C64D07">
          <w:rPr>
            <w:rFonts w:ascii="Times New Roman" w:hAnsi="Times New Roman" w:cs="Times New Roman"/>
          </w:rPr>
          <w:t xml:space="preserve"> for details. </w:t>
        </w:r>
      </w:ins>
    </w:p>
    <w:p w:rsidR="00D17D7E" w:rsidRPr="00C64D07" w:rsidDel="00B940A9" w:rsidRDefault="00D17D7E" w:rsidP="00D17D7E">
      <w:pPr>
        <w:jc w:val="center"/>
        <w:rPr>
          <w:del w:id="180" w:author="ITS Software Procurement" w:date="2015-08-29T09:30:00Z"/>
          <w:rFonts w:ascii="Times New Roman" w:hAnsi="Times New Roman" w:cs="Times New Roman"/>
        </w:rPr>
      </w:pPr>
      <w:del w:id="181" w:author="ITS Software Procurement" w:date="2015-08-25T08:46:00Z">
        <w:r w:rsidRPr="00C64D07" w:rsidDel="00330F4D">
          <w:rPr>
            <w:rFonts w:ascii="Times New Roman" w:hAnsi="Times New Roman" w:cs="Times New Roman"/>
            <w:b/>
          </w:rPr>
          <w:delText xml:space="preserve">Table </w:delText>
        </w:r>
      </w:del>
      <w:del w:id="182" w:author="ITS Software Procurement" w:date="2015-08-29T09:30:00Z">
        <w:r w:rsidRPr="00C64D07" w:rsidDel="00B940A9">
          <w:rPr>
            <w:rFonts w:ascii="Times New Roman" w:hAnsi="Times New Roman" w:cs="Times New Roman"/>
            <w:b/>
          </w:rPr>
          <w:delText>S12</w:delText>
        </w:r>
      </w:del>
      <w:del w:id="183" w:author="ITS Software Procurement" w:date="2015-08-25T08:47:00Z">
        <w:r w:rsidRPr="00C64D07" w:rsidDel="00330F4D">
          <w:rPr>
            <w:rFonts w:ascii="Times New Roman" w:hAnsi="Times New Roman" w:cs="Times New Roman"/>
            <w:b/>
          </w:rPr>
          <w:delText>:</w:delText>
        </w:r>
      </w:del>
      <w:del w:id="184" w:author="ITS Software Procurement" w:date="2015-08-29T09:30:00Z">
        <w:r w:rsidRPr="00C64D07" w:rsidDel="00B940A9">
          <w:rPr>
            <w:rFonts w:ascii="Times New Roman" w:hAnsi="Times New Roman" w:cs="Times New Roman"/>
            <w:b/>
          </w:rPr>
          <w:delText xml:space="preserve"> Outliers from the Ban Na Di model.</w:delText>
        </w:r>
        <w:r w:rsidRPr="00C64D07" w:rsidDel="00B940A9">
          <w:rPr>
            <w:rFonts w:ascii="Times New Roman" w:hAnsi="Times New Roman" w:cs="Times New Roman"/>
          </w:rPr>
          <w:delText xml:space="preserve"> See caption to </w:delText>
        </w:r>
      </w:del>
      <w:del w:id="185" w:author="ITS Software Procurement" w:date="2015-08-25T08:46:00Z">
        <w:r w:rsidRPr="00C64D07" w:rsidDel="00330F4D">
          <w:rPr>
            <w:rFonts w:ascii="Times New Roman" w:hAnsi="Times New Roman" w:cs="Times New Roman"/>
          </w:rPr>
          <w:delText xml:space="preserve">Table </w:delText>
        </w:r>
      </w:del>
      <w:del w:id="186" w:author="ITS Software Procurement" w:date="2015-08-29T09:30:00Z">
        <w:r w:rsidRPr="00C64D07" w:rsidDel="00B940A9">
          <w:rPr>
            <w:rFonts w:ascii="Times New Roman" w:hAnsi="Times New Roman" w:cs="Times New Roman"/>
          </w:rPr>
          <w:delText xml:space="preserve">S9 for details. </w:delText>
        </w:r>
      </w:del>
    </w:p>
    <w:p w:rsidR="00D17D7E" w:rsidRPr="00C64D07" w:rsidRDefault="00D17D7E" w:rsidP="00D17D7E">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7"/>
        <w:gridCol w:w="811"/>
        <w:gridCol w:w="1300"/>
        <w:gridCol w:w="1215"/>
        <w:gridCol w:w="806"/>
      </w:tblGrid>
      <w:tr w:rsidR="00D17D7E" w:rsidRPr="00C64D07">
        <w:trPr>
          <w:trHeight w:val="300"/>
          <w:jc w:val="center"/>
        </w:trPr>
        <w:tc>
          <w:tcPr>
            <w:tcW w:w="3057" w:type="dxa"/>
            <w:noWrap/>
          </w:tcPr>
          <w:p w:rsidR="00D17D7E" w:rsidRPr="00C64D07" w:rsidRDefault="00D17D7E" w:rsidP="009F00EF">
            <w:pPr>
              <w:jc w:val="both"/>
              <w:rPr>
                <w:rFonts w:ascii="Times New Roman" w:hAnsi="Times New Roman" w:cs="Times New Roman"/>
                <w:b/>
              </w:rPr>
            </w:pPr>
            <w:r w:rsidRPr="00C64D07">
              <w:rPr>
                <w:rFonts w:ascii="Times New Roman" w:hAnsi="Times New Roman" w:cs="Times New Roman"/>
                <w:b/>
              </w:rPr>
              <w:t>Element</w:t>
            </w:r>
          </w:p>
        </w:tc>
        <w:tc>
          <w:tcPr>
            <w:tcW w:w="811" w:type="dxa"/>
            <w:noWrap/>
          </w:tcPr>
          <w:p w:rsidR="00D17D7E" w:rsidRPr="00C64D07" w:rsidRDefault="00D17D7E" w:rsidP="009F00EF">
            <w:pPr>
              <w:jc w:val="both"/>
              <w:rPr>
                <w:rFonts w:ascii="Times New Roman" w:hAnsi="Times New Roman" w:cs="Times New Roman"/>
                <w:b/>
              </w:rPr>
            </w:pPr>
            <w:r w:rsidRPr="00C64D07">
              <w:rPr>
                <w:rFonts w:ascii="Times New Roman" w:hAnsi="Times New Roman" w:cs="Times New Roman"/>
                <w:b/>
              </w:rPr>
              <w:t>Prior</w:t>
            </w:r>
          </w:p>
        </w:tc>
        <w:tc>
          <w:tcPr>
            <w:tcW w:w="1300" w:type="dxa"/>
            <w:noWrap/>
          </w:tcPr>
          <w:p w:rsidR="00D17D7E" w:rsidRPr="00C64D07" w:rsidRDefault="00D17D7E" w:rsidP="009F00EF">
            <w:pPr>
              <w:jc w:val="both"/>
              <w:rPr>
                <w:rFonts w:ascii="Times New Roman" w:hAnsi="Times New Roman" w:cs="Times New Roman"/>
                <w:b/>
              </w:rPr>
            </w:pPr>
            <w:r w:rsidRPr="00C64D07">
              <w:rPr>
                <w:rFonts w:ascii="Times New Roman" w:hAnsi="Times New Roman" w:cs="Times New Roman"/>
                <w:b/>
              </w:rPr>
              <w:t>Posterior</w:t>
            </w:r>
          </w:p>
        </w:tc>
        <w:tc>
          <w:tcPr>
            <w:tcW w:w="1215" w:type="dxa"/>
            <w:noWrap/>
          </w:tcPr>
          <w:p w:rsidR="00D17D7E" w:rsidRPr="00C64D07" w:rsidRDefault="00D17D7E" w:rsidP="009F00EF">
            <w:pPr>
              <w:jc w:val="both"/>
              <w:rPr>
                <w:rFonts w:ascii="Times New Roman" w:hAnsi="Times New Roman" w:cs="Times New Roman"/>
                <w:b/>
              </w:rPr>
            </w:pPr>
            <w:r w:rsidRPr="00C64D07">
              <w:rPr>
                <w:rFonts w:ascii="Times New Roman" w:hAnsi="Times New Roman" w:cs="Times New Roman"/>
                <w:b/>
              </w:rPr>
              <w:t>Model</w:t>
            </w:r>
          </w:p>
        </w:tc>
        <w:tc>
          <w:tcPr>
            <w:tcW w:w="806" w:type="dxa"/>
            <w:noWrap/>
          </w:tcPr>
          <w:p w:rsidR="00D17D7E" w:rsidRPr="00C64D07" w:rsidRDefault="00D17D7E" w:rsidP="009F00EF">
            <w:pPr>
              <w:jc w:val="both"/>
              <w:rPr>
                <w:rFonts w:ascii="Times New Roman" w:hAnsi="Times New Roman" w:cs="Times New Roman"/>
                <w:b/>
              </w:rPr>
            </w:pPr>
            <w:r w:rsidRPr="00C64D07">
              <w:rPr>
                <w:rFonts w:ascii="Times New Roman" w:hAnsi="Times New Roman" w:cs="Times New Roman"/>
                <w:b/>
              </w:rPr>
              <w:t>Type</w:t>
            </w:r>
          </w:p>
        </w:tc>
      </w:tr>
      <w:tr w:rsidR="00D17D7E" w:rsidRPr="00C64D07">
        <w:trPr>
          <w:trHeight w:val="300"/>
          <w:jc w:val="center"/>
        </w:trPr>
        <w:tc>
          <w:tcPr>
            <w:tcW w:w="3057"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Burial 28</w:t>
            </w:r>
          </w:p>
        </w:tc>
        <w:tc>
          <w:tcPr>
            <w:tcW w:w="811"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3</w:t>
            </w:r>
          </w:p>
        </w:tc>
        <w:tc>
          <w:tcPr>
            <w:tcW w:w="121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General</w:t>
            </w:r>
          </w:p>
        </w:tc>
        <w:tc>
          <w:tcPr>
            <w:tcW w:w="806" w:type="dxa"/>
            <w:noWrap/>
            <w:vAlign w:val="bottom"/>
          </w:tcPr>
          <w:p w:rsidR="00D17D7E" w:rsidRPr="00C64D07" w:rsidRDefault="00D17D7E" w:rsidP="009F00EF">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D17D7E" w:rsidRPr="00C64D07">
        <w:trPr>
          <w:trHeight w:val="300"/>
          <w:jc w:val="center"/>
        </w:trPr>
        <w:tc>
          <w:tcPr>
            <w:tcW w:w="3057"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OxA-30414 B 28</w:t>
            </w:r>
          </w:p>
        </w:tc>
        <w:tc>
          <w:tcPr>
            <w:tcW w:w="811"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3</w:t>
            </w:r>
          </w:p>
        </w:tc>
        <w:tc>
          <w:tcPr>
            <w:tcW w:w="1215" w:type="dxa"/>
            <w:noWrap/>
            <w:vAlign w:val="bottom"/>
          </w:tcPr>
          <w:p w:rsidR="00D17D7E" w:rsidRPr="00C64D07" w:rsidRDefault="00D17D7E" w:rsidP="009F00EF">
            <w:pPr>
              <w:jc w:val="both"/>
              <w:rPr>
                <w:rFonts w:ascii="Times New Roman" w:hAnsi="Times New Roman" w:cs="Times New Roman"/>
              </w:rPr>
            </w:pPr>
            <w:proofErr w:type="spellStart"/>
            <w:r w:rsidRPr="00C64D07">
              <w:rPr>
                <w:rFonts w:ascii="Times New Roman" w:eastAsia="Times New Roman" w:hAnsi="Times New Roman" w:cs="Times New Roman"/>
              </w:rPr>
              <w:t>SSimple</w:t>
            </w:r>
            <w:proofErr w:type="spellEnd"/>
          </w:p>
        </w:tc>
        <w:tc>
          <w:tcPr>
            <w:tcW w:w="806" w:type="dxa"/>
            <w:noWrap/>
            <w:vAlign w:val="bottom"/>
          </w:tcPr>
          <w:p w:rsidR="00D17D7E" w:rsidRPr="00C64D07" w:rsidRDefault="00D17D7E" w:rsidP="009F00EF">
            <w:pPr>
              <w:jc w:val="both"/>
              <w:rPr>
                <w:rFonts w:ascii="Times New Roman" w:hAnsi="Times New Roman" w:cs="Times New Roman"/>
              </w:rPr>
            </w:pPr>
            <w:proofErr w:type="gramStart"/>
            <w:r w:rsidRPr="00C64D07">
              <w:rPr>
                <w:rFonts w:ascii="Times New Roman" w:eastAsia="Times New Roman" w:hAnsi="Times New Roman" w:cs="Times New Roman"/>
              </w:rPr>
              <w:t>s</w:t>
            </w:r>
            <w:proofErr w:type="gramEnd"/>
          </w:p>
        </w:tc>
      </w:tr>
      <w:tr w:rsidR="00D17D7E" w:rsidRPr="00C64D07">
        <w:trPr>
          <w:trHeight w:val="300"/>
          <w:jc w:val="center"/>
        </w:trPr>
        <w:tc>
          <w:tcPr>
            <w:tcW w:w="3057"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OxA-30377 B 28</w:t>
            </w:r>
          </w:p>
        </w:tc>
        <w:tc>
          <w:tcPr>
            <w:tcW w:w="811"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w:t>
            </w:r>
          </w:p>
        </w:tc>
        <w:tc>
          <w:tcPr>
            <w:tcW w:w="1215" w:type="dxa"/>
            <w:noWrap/>
            <w:vAlign w:val="bottom"/>
          </w:tcPr>
          <w:p w:rsidR="00D17D7E" w:rsidRPr="00C64D07" w:rsidRDefault="00D17D7E" w:rsidP="009F00EF">
            <w:pPr>
              <w:jc w:val="both"/>
              <w:rPr>
                <w:rFonts w:ascii="Times New Roman" w:hAnsi="Times New Roman" w:cs="Times New Roman"/>
              </w:rPr>
            </w:pPr>
            <w:proofErr w:type="spellStart"/>
            <w:r w:rsidRPr="00C64D07">
              <w:rPr>
                <w:rFonts w:ascii="Times New Roman" w:eastAsia="Times New Roman" w:hAnsi="Times New Roman" w:cs="Times New Roman"/>
              </w:rPr>
              <w:t>SSimple</w:t>
            </w:r>
            <w:proofErr w:type="spellEnd"/>
          </w:p>
        </w:tc>
        <w:tc>
          <w:tcPr>
            <w:tcW w:w="806" w:type="dxa"/>
            <w:noWrap/>
            <w:vAlign w:val="bottom"/>
          </w:tcPr>
          <w:p w:rsidR="00D17D7E" w:rsidRPr="00C64D07" w:rsidRDefault="00D17D7E" w:rsidP="009F00EF">
            <w:pPr>
              <w:jc w:val="both"/>
              <w:rPr>
                <w:rFonts w:ascii="Times New Roman" w:hAnsi="Times New Roman" w:cs="Times New Roman"/>
              </w:rPr>
            </w:pPr>
            <w:proofErr w:type="gramStart"/>
            <w:r w:rsidRPr="00C64D07">
              <w:rPr>
                <w:rFonts w:ascii="Times New Roman" w:eastAsia="Times New Roman" w:hAnsi="Times New Roman" w:cs="Times New Roman"/>
              </w:rPr>
              <w:t>s</w:t>
            </w:r>
            <w:proofErr w:type="gramEnd"/>
          </w:p>
        </w:tc>
      </w:tr>
      <w:tr w:rsidR="00D17D7E" w:rsidRPr="00C64D07">
        <w:trPr>
          <w:trHeight w:val="300"/>
          <w:jc w:val="center"/>
        </w:trPr>
        <w:tc>
          <w:tcPr>
            <w:tcW w:w="3057"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OxA-30415 B 12</w:t>
            </w:r>
          </w:p>
        </w:tc>
        <w:tc>
          <w:tcPr>
            <w:tcW w:w="811"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3</w:t>
            </w:r>
          </w:p>
        </w:tc>
        <w:tc>
          <w:tcPr>
            <w:tcW w:w="121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General</w:t>
            </w:r>
          </w:p>
        </w:tc>
        <w:tc>
          <w:tcPr>
            <w:tcW w:w="806" w:type="dxa"/>
            <w:noWrap/>
            <w:vAlign w:val="bottom"/>
          </w:tcPr>
          <w:p w:rsidR="00D17D7E" w:rsidRPr="00C64D07" w:rsidRDefault="00D17D7E" w:rsidP="009F00EF">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D17D7E" w:rsidRPr="00C64D07">
        <w:trPr>
          <w:trHeight w:val="300"/>
          <w:jc w:val="center"/>
        </w:trPr>
        <w:tc>
          <w:tcPr>
            <w:tcW w:w="3057"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OxA-30416 B 11</w:t>
            </w:r>
          </w:p>
        </w:tc>
        <w:tc>
          <w:tcPr>
            <w:tcW w:w="811"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3</w:t>
            </w:r>
          </w:p>
        </w:tc>
        <w:tc>
          <w:tcPr>
            <w:tcW w:w="121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General</w:t>
            </w:r>
          </w:p>
        </w:tc>
        <w:tc>
          <w:tcPr>
            <w:tcW w:w="806" w:type="dxa"/>
            <w:noWrap/>
            <w:vAlign w:val="bottom"/>
          </w:tcPr>
          <w:p w:rsidR="00D17D7E" w:rsidRPr="00C64D07" w:rsidRDefault="00D17D7E" w:rsidP="009F00EF">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D17D7E" w:rsidRPr="00C64D07">
        <w:trPr>
          <w:trHeight w:val="300"/>
          <w:jc w:val="center"/>
        </w:trPr>
        <w:tc>
          <w:tcPr>
            <w:tcW w:w="3057"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OxA-28106 B 10</w:t>
            </w:r>
          </w:p>
        </w:tc>
        <w:tc>
          <w:tcPr>
            <w:tcW w:w="811"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3</w:t>
            </w:r>
          </w:p>
        </w:tc>
        <w:tc>
          <w:tcPr>
            <w:tcW w:w="121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General</w:t>
            </w:r>
          </w:p>
        </w:tc>
        <w:tc>
          <w:tcPr>
            <w:tcW w:w="806" w:type="dxa"/>
            <w:noWrap/>
            <w:vAlign w:val="bottom"/>
          </w:tcPr>
          <w:p w:rsidR="00D17D7E" w:rsidRPr="00C64D07" w:rsidRDefault="00D17D7E" w:rsidP="009F00EF">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D17D7E" w:rsidRPr="00C64D07">
        <w:trPr>
          <w:trHeight w:val="300"/>
          <w:jc w:val="center"/>
        </w:trPr>
        <w:tc>
          <w:tcPr>
            <w:tcW w:w="3057"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OxA-28126 B 9</w:t>
            </w:r>
          </w:p>
        </w:tc>
        <w:tc>
          <w:tcPr>
            <w:tcW w:w="811"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4</w:t>
            </w:r>
          </w:p>
        </w:tc>
        <w:tc>
          <w:tcPr>
            <w:tcW w:w="121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General</w:t>
            </w:r>
          </w:p>
        </w:tc>
        <w:tc>
          <w:tcPr>
            <w:tcW w:w="806" w:type="dxa"/>
            <w:noWrap/>
            <w:vAlign w:val="bottom"/>
          </w:tcPr>
          <w:p w:rsidR="00D17D7E" w:rsidRPr="00C64D07" w:rsidRDefault="00D17D7E" w:rsidP="009F00EF">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D17D7E" w:rsidRPr="00C64D07">
        <w:trPr>
          <w:trHeight w:val="300"/>
          <w:jc w:val="center"/>
        </w:trPr>
        <w:tc>
          <w:tcPr>
            <w:tcW w:w="3057"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OxA-28430 B 42</w:t>
            </w:r>
          </w:p>
        </w:tc>
        <w:tc>
          <w:tcPr>
            <w:tcW w:w="811"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3</w:t>
            </w:r>
          </w:p>
        </w:tc>
        <w:tc>
          <w:tcPr>
            <w:tcW w:w="121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General</w:t>
            </w:r>
          </w:p>
        </w:tc>
        <w:tc>
          <w:tcPr>
            <w:tcW w:w="806" w:type="dxa"/>
            <w:noWrap/>
            <w:vAlign w:val="bottom"/>
          </w:tcPr>
          <w:p w:rsidR="00D17D7E" w:rsidRPr="00C64D07" w:rsidRDefault="00D17D7E" w:rsidP="009F00EF">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r w:rsidR="00D17D7E" w:rsidRPr="00C64D07">
        <w:trPr>
          <w:trHeight w:val="300"/>
          <w:jc w:val="center"/>
        </w:trPr>
        <w:tc>
          <w:tcPr>
            <w:tcW w:w="3057"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OxA-X-2524-27 B 39</w:t>
            </w:r>
          </w:p>
        </w:tc>
        <w:tc>
          <w:tcPr>
            <w:tcW w:w="811"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5</w:t>
            </w:r>
          </w:p>
        </w:tc>
        <w:tc>
          <w:tcPr>
            <w:tcW w:w="1300"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3</w:t>
            </w:r>
          </w:p>
        </w:tc>
        <w:tc>
          <w:tcPr>
            <w:tcW w:w="1215" w:type="dxa"/>
            <w:noWrap/>
            <w:vAlign w:val="bottom"/>
          </w:tcPr>
          <w:p w:rsidR="00D17D7E" w:rsidRPr="00C64D07" w:rsidRDefault="00D17D7E" w:rsidP="009F00EF">
            <w:pPr>
              <w:jc w:val="both"/>
              <w:rPr>
                <w:rFonts w:ascii="Times New Roman" w:hAnsi="Times New Roman" w:cs="Times New Roman"/>
              </w:rPr>
            </w:pPr>
            <w:r w:rsidRPr="00C64D07">
              <w:rPr>
                <w:rFonts w:ascii="Times New Roman" w:eastAsia="Times New Roman" w:hAnsi="Times New Roman" w:cs="Times New Roman"/>
              </w:rPr>
              <w:t>General</w:t>
            </w:r>
          </w:p>
        </w:tc>
        <w:tc>
          <w:tcPr>
            <w:tcW w:w="806" w:type="dxa"/>
            <w:noWrap/>
            <w:vAlign w:val="bottom"/>
          </w:tcPr>
          <w:p w:rsidR="00D17D7E" w:rsidRPr="00C64D07" w:rsidRDefault="00D17D7E" w:rsidP="009F00EF">
            <w:pPr>
              <w:jc w:val="both"/>
              <w:rPr>
                <w:rFonts w:ascii="Times New Roman" w:hAnsi="Times New Roman" w:cs="Times New Roman"/>
              </w:rPr>
            </w:pPr>
            <w:proofErr w:type="gramStart"/>
            <w:r w:rsidRPr="00C64D07">
              <w:rPr>
                <w:rFonts w:ascii="Times New Roman" w:eastAsia="Times New Roman" w:hAnsi="Times New Roman" w:cs="Times New Roman"/>
              </w:rPr>
              <w:t>t</w:t>
            </w:r>
            <w:proofErr w:type="gramEnd"/>
          </w:p>
        </w:tc>
      </w:tr>
    </w:tbl>
    <w:p w:rsidR="00D17D7E" w:rsidRPr="00C64D07" w:rsidRDefault="00D17D7E" w:rsidP="00D17D7E">
      <w:pPr>
        <w:jc w:val="both"/>
        <w:rPr>
          <w:rFonts w:ascii="Times New Roman" w:hAnsi="Times New Roman" w:cs="Times New Roman"/>
        </w:rPr>
      </w:pPr>
    </w:p>
    <w:p w:rsidR="00D17D7E" w:rsidRPr="00C64D07" w:rsidRDefault="00D17D7E" w:rsidP="00E97C90">
      <w:pPr>
        <w:jc w:val="center"/>
        <w:rPr>
          <w:rFonts w:ascii="Times New Roman" w:hAnsi="Times New Roman" w:cs="Times New Roman"/>
        </w:rPr>
        <w:sectPr w:rsidR="00D17D7E" w:rsidRPr="00C64D07">
          <w:pgSz w:w="16820" w:h="11900" w:orient="landscape"/>
          <w:pgMar w:top="1418" w:right="1418" w:bottom="1418" w:left="1418" w:gutter="0"/>
          <w:noEndnote/>
        </w:sectPr>
      </w:pPr>
    </w:p>
    <w:p w:rsidR="003552BB" w:rsidRPr="00C64D07" w:rsidRDefault="003552BB" w:rsidP="003552BB">
      <w:pPr>
        <w:jc w:val="both"/>
        <w:rPr>
          <w:rFonts w:ascii="Times New Roman" w:hAnsi="Times New Roman" w:cs="Times New Roman"/>
        </w:rPr>
      </w:pPr>
    </w:p>
    <w:p w:rsidR="003552BB" w:rsidRPr="00C64D07" w:rsidRDefault="003552BB" w:rsidP="003552BB">
      <w:pPr>
        <w:jc w:val="both"/>
        <w:rPr>
          <w:rFonts w:ascii="Times New Roman" w:hAnsi="Times New Roman" w:cs="Times New Roman"/>
        </w:rPr>
      </w:pPr>
    </w:p>
    <w:p w:rsidR="00B940A9" w:rsidRPr="00C64D07" w:rsidRDefault="00B940A9" w:rsidP="00B940A9">
      <w:pPr>
        <w:numPr>
          <w:ins w:id="187" w:author="ITS Software Procurement" w:date="2015-08-29T09:30:00Z"/>
        </w:numPr>
        <w:jc w:val="both"/>
        <w:rPr>
          <w:ins w:id="188" w:author="ITS Software Procurement" w:date="2015-08-29T09:30:00Z"/>
          <w:rFonts w:ascii="Times New Roman" w:hAnsi="Times New Roman" w:cs="Times New Roman"/>
        </w:rPr>
      </w:pPr>
      <w:ins w:id="189" w:author="ITS Software Procurement" w:date="2015-08-29T09:30:00Z">
        <w:r>
          <w:rPr>
            <w:rFonts w:ascii="Times New Roman" w:hAnsi="Times New Roman" w:cs="Times New Roman"/>
            <w:b/>
          </w:rPr>
          <w:t xml:space="preserve">S1 file </w:t>
        </w:r>
        <w:r w:rsidRPr="00C64D07">
          <w:rPr>
            <w:rFonts w:ascii="Times New Roman" w:hAnsi="Times New Roman" w:cs="Times New Roman"/>
            <w:b/>
          </w:rPr>
          <w:t xml:space="preserve">Table </w:t>
        </w:r>
        <w:r>
          <w:rPr>
            <w:rFonts w:ascii="Times New Roman" w:hAnsi="Times New Roman" w:cs="Times New Roman"/>
            <w:b/>
          </w:rPr>
          <w:t>M</w:t>
        </w:r>
        <w:r w:rsidRPr="00C64D07">
          <w:rPr>
            <w:rFonts w:ascii="Times New Roman" w:hAnsi="Times New Roman" w:cs="Times New Roman"/>
            <w:b/>
          </w:rPr>
          <w:t xml:space="preserve">: %N measurements of bone from the Non </w:t>
        </w:r>
        <w:proofErr w:type="spellStart"/>
        <w:r w:rsidRPr="00C64D07">
          <w:rPr>
            <w:rFonts w:ascii="Times New Roman" w:hAnsi="Times New Roman" w:cs="Times New Roman"/>
            <w:b/>
          </w:rPr>
          <w:t>Nok</w:t>
        </w:r>
        <w:proofErr w:type="spellEnd"/>
        <w:r w:rsidRPr="00C64D07">
          <w:rPr>
            <w:rFonts w:ascii="Times New Roman" w:hAnsi="Times New Roman" w:cs="Times New Roman"/>
            <w:b/>
          </w:rPr>
          <w:t xml:space="preserve"> </w:t>
        </w:r>
        <w:proofErr w:type="spellStart"/>
        <w:r w:rsidRPr="00C64D07">
          <w:rPr>
            <w:rFonts w:ascii="Times New Roman" w:hAnsi="Times New Roman" w:cs="Times New Roman"/>
            <w:b/>
          </w:rPr>
          <w:t>Tha</w:t>
        </w:r>
        <w:proofErr w:type="spellEnd"/>
        <w:r w:rsidRPr="00C64D07">
          <w:rPr>
            <w:rFonts w:ascii="Times New Roman" w:hAnsi="Times New Roman" w:cs="Times New Roman"/>
            <w:b/>
          </w:rPr>
          <w:t xml:space="preserve"> site. </w:t>
        </w:r>
        <w:r w:rsidRPr="00C64D07">
          <w:rPr>
            <w:rFonts w:ascii="Times New Roman" w:hAnsi="Times New Roman" w:cs="Times New Roman"/>
          </w:rPr>
          <w:t xml:space="preserve">Anything below 0.8-1% is very unlikely to contain intact collagen enough for a radiocarbon determination. Human bones from burial contexts indicated with an asterisk (*) underwent collagen extraction but either no collagen was found or not enough for a radiocarbon determination. </w:t>
        </w:r>
      </w:ins>
    </w:p>
    <w:p w:rsidR="003552BB" w:rsidRPr="00C64D07" w:rsidDel="00B940A9" w:rsidRDefault="007D7941" w:rsidP="003552BB">
      <w:pPr>
        <w:jc w:val="both"/>
        <w:rPr>
          <w:del w:id="190" w:author="ITS Software Procurement" w:date="2015-08-29T09:30:00Z"/>
          <w:rFonts w:ascii="Times New Roman" w:hAnsi="Times New Roman" w:cs="Times New Roman"/>
        </w:rPr>
      </w:pPr>
      <w:del w:id="191" w:author="ITS Software Procurement" w:date="2015-08-25T08:46:00Z">
        <w:r w:rsidRPr="00C64D07" w:rsidDel="00330F4D">
          <w:rPr>
            <w:rFonts w:ascii="Times New Roman" w:hAnsi="Times New Roman" w:cs="Times New Roman"/>
            <w:b/>
          </w:rPr>
          <w:delText xml:space="preserve">Table </w:delText>
        </w:r>
      </w:del>
      <w:del w:id="192" w:author="ITS Software Procurement" w:date="2015-08-29T09:30:00Z">
        <w:r w:rsidRPr="00C64D07" w:rsidDel="00B940A9">
          <w:rPr>
            <w:rFonts w:ascii="Times New Roman" w:hAnsi="Times New Roman" w:cs="Times New Roman"/>
            <w:b/>
          </w:rPr>
          <w:delText>S13</w:delText>
        </w:r>
      </w:del>
      <w:del w:id="193" w:author="ITS Software Procurement" w:date="2015-08-25T08:47:00Z">
        <w:r w:rsidR="003552BB" w:rsidRPr="00C64D07" w:rsidDel="00330F4D">
          <w:rPr>
            <w:rFonts w:ascii="Times New Roman" w:hAnsi="Times New Roman" w:cs="Times New Roman"/>
            <w:b/>
          </w:rPr>
          <w:delText>:</w:delText>
        </w:r>
      </w:del>
      <w:del w:id="194" w:author="ITS Software Procurement" w:date="2015-08-29T09:30:00Z">
        <w:r w:rsidR="003552BB" w:rsidRPr="00C64D07" w:rsidDel="00B940A9">
          <w:rPr>
            <w:rFonts w:ascii="Times New Roman" w:hAnsi="Times New Roman" w:cs="Times New Roman"/>
            <w:b/>
          </w:rPr>
          <w:delText xml:space="preserve"> %N measurements of bone from the Non Nok Tha site. </w:delText>
        </w:r>
        <w:r w:rsidR="003B5592" w:rsidRPr="00C64D07" w:rsidDel="00B940A9">
          <w:rPr>
            <w:rFonts w:ascii="Times New Roman" w:hAnsi="Times New Roman" w:cs="Times New Roman"/>
          </w:rPr>
          <w:delText xml:space="preserve">Anything below 0.8-1% is very unlikely to contain intact collagen enough for a radiocarbon determination. </w:delText>
        </w:r>
        <w:r w:rsidR="007A19DB" w:rsidRPr="00C64D07" w:rsidDel="00B940A9">
          <w:rPr>
            <w:rFonts w:ascii="Times New Roman" w:hAnsi="Times New Roman" w:cs="Times New Roman"/>
          </w:rPr>
          <w:delText xml:space="preserve">Human bones from burial contexts indicated with an </w:delText>
        </w:r>
        <w:r w:rsidR="00815C55" w:rsidRPr="00C64D07" w:rsidDel="00B940A9">
          <w:rPr>
            <w:rFonts w:ascii="Times New Roman" w:hAnsi="Times New Roman" w:cs="Times New Roman"/>
          </w:rPr>
          <w:delText>a</w:delText>
        </w:r>
        <w:r w:rsidR="007A19DB" w:rsidRPr="00C64D07" w:rsidDel="00B940A9">
          <w:rPr>
            <w:rFonts w:ascii="Times New Roman" w:hAnsi="Times New Roman" w:cs="Times New Roman"/>
          </w:rPr>
          <w:delText xml:space="preserve">sterisk (*) underwent collagen extraction but either no collagen was found or not enough for a radiocarbon determination. </w:delText>
        </w:r>
      </w:del>
    </w:p>
    <w:p w:rsidR="003552BB" w:rsidRPr="00C64D07" w:rsidRDefault="003552BB" w:rsidP="003552BB">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1300"/>
        <w:gridCol w:w="1300"/>
        <w:gridCol w:w="1300"/>
        <w:gridCol w:w="1300"/>
      </w:tblGrid>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b/>
              </w:rPr>
            </w:pPr>
            <w:r w:rsidRPr="00C64D07">
              <w:rPr>
                <w:rFonts w:ascii="Times New Roman" w:hAnsi="Times New Roman" w:cs="Times New Roman"/>
                <w:b/>
              </w:rPr>
              <w:t>Burial</w:t>
            </w:r>
            <w:r w:rsidR="006C6051" w:rsidRPr="00C64D07">
              <w:rPr>
                <w:rFonts w:ascii="Times New Roman" w:hAnsi="Times New Roman" w:cs="Times New Roman"/>
                <w:b/>
              </w:rPr>
              <w:t xml:space="preserve"> no.</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b/>
              </w:rPr>
            </w:pPr>
            <w:proofErr w:type="gramStart"/>
            <w:r w:rsidRPr="00C64D07">
              <w:rPr>
                <w:rFonts w:ascii="Times New Roman" w:hAnsi="Times New Roman" w:cs="Times New Roman"/>
                <w:b/>
              </w:rPr>
              <w:t>wt</w:t>
            </w:r>
            <w:proofErr w:type="gramEnd"/>
            <w:r w:rsidRPr="00C64D07">
              <w:rPr>
                <w:rFonts w:ascii="Times New Roman" w:hAnsi="Times New Roman" w:cs="Times New Roman"/>
                <w:b/>
              </w:rPr>
              <w:t xml:space="preserve"> %N</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b/>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b/>
              </w:rPr>
            </w:pPr>
            <w:r w:rsidRPr="00C64D07">
              <w:rPr>
                <w:rFonts w:ascii="Times New Roman" w:hAnsi="Times New Roman" w:cs="Times New Roman"/>
                <w:b/>
              </w:rPr>
              <w:t>Burial</w:t>
            </w:r>
            <w:r w:rsidR="006C6051" w:rsidRPr="00C64D07">
              <w:rPr>
                <w:rFonts w:ascii="Times New Roman" w:hAnsi="Times New Roman" w:cs="Times New Roman"/>
                <w:b/>
              </w:rPr>
              <w:t xml:space="preserve"> no.</w:t>
            </w:r>
          </w:p>
        </w:tc>
        <w:tc>
          <w:tcPr>
            <w:tcW w:w="1300" w:type="dxa"/>
            <w:noWrap/>
          </w:tcPr>
          <w:p w:rsidR="00461766" w:rsidRPr="00C64D07" w:rsidRDefault="00461766" w:rsidP="003552BB">
            <w:pPr>
              <w:jc w:val="both"/>
              <w:rPr>
                <w:rFonts w:ascii="Times New Roman" w:hAnsi="Times New Roman" w:cs="Times New Roman"/>
                <w:b/>
              </w:rPr>
            </w:pPr>
            <w:proofErr w:type="gramStart"/>
            <w:r w:rsidRPr="00C64D07">
              <w:rPr>
                <w:rFonts w:ascii="Times New Roman" w:hAnsi="Times New Roman" w:cs="Times New Roman"/>
                <w:b/>
              </w:rPr>
              <w:t>wt</w:t>
            </w:r>
            <w:proofErr w:type="gramEnd"/>
            <w:r w:rsidRPr="00C64D07">
              <w:rPr>
                <w:rFonts w:ascii="Times New Roman" w:hAnsi="Times New Roman" w:cs="Times New Roman"/>
                <w:b/>
              </w:rPr>
              <w:t xml:space="preserve"> %N</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0.74</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57 *</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1.02</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2</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0.07</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58</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0.16</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3</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0.47</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59</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0.06</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4</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0.45</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60</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0.48</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5</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0.58</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61</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0.46</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7</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0.79</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62</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0.14</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9</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0.38</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64 *</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0.64</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10 *</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0.70</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67</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0.33</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11</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0.59</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68</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0.28</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12 *</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0.61</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70</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0.43</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14</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0.24</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71</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0.15</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15 *</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0.44</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73 *</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0.67</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16</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0.04</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74</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0.28</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17</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1.23</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75</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0.20</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18</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0.04</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76</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0.48</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20</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0.45</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77</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0.03</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21</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0.55</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78</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1.67</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22</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0.46</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79</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0.72</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23</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0.28</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80</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0.22</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24</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1.06</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80</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0.85</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25</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0.53</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81 *</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0.75</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26</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0.54</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82</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0.13</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27</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0.20</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83</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0.35</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28 *</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0.10</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85</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1.01</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29</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1.46</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86</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0.50</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31</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0.34</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87</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0.12</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32 *</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0.68</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88</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0.23</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33</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0.28</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89</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0.42</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34</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0.16</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90</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0.27</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35</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1.98</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91</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0.07</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36</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0.43</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92</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0.40</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37</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0.57</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94</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0.72</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38</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0.30</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95</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0.12</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39 *</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0.74</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96</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0.03</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40 *</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0.61</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103</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0.35</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41</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0.35</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108 *</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0.84</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42</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0.39</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112</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0.46</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43</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0.13</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116 *</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0.76</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45 *</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0.97</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117</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0.31</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46</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0.12</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121</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0.83</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47</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0.32</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124</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0.29</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48</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0.16</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125</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0.11</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49</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0.47</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M101</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0.63</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51</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0.21</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M107</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0.07</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52</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0.65</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M110A</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0.54</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55</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0.88</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M111</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0.68</w:t>
            </w:r>
          </w:p>
        </w:tc>
      </w:tr>
      <w:tr w:rsidR="00461766" w:rsidRPr="00C64D07">
        <w:trPr>
          <w:trHeight w:val="300"/>
          <w:jc w:val="center"/>
        </w:trPr>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56</w:t>
            </w:r>
          </w:p>
        </w:tc>
        <w:tc>
          <w:tcPr>
            <w:tcW w:w="1300" w:type="dxa"/>
            <w:tcBorders>
              <w:righ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0.27</w:t>
            </w:r>
          </w:p>
        </w:tc>
        <w:tc>
          <w:tcPr>
            <w:tcW w:w="1300" w:type="dxa"/>
            <w:tcBorders>
              <w:top w:val="nil"/>
              <w:left w:val="single" w:sz="4" w:space="0" w:color="auto"/>
              <w:bottom w:val="nil"/>
              <w:right w:val="single" w:sz="4" w:space="0" w:color="auto"/>
            </w:tcBorders>
          </w:tcPr>
          <w:p w:rsidR="00461766" w:rsidRPr="00C64D07" w:rsidRDefault="00461766" w:rsidP="003552BB">
            <w:pPr>
              <w:jc w:val="both"/>
              <w:rPr>
                <w:rFonts w:ascii="Times New Roman" w:hAnsi="Times New Roman" w:cs="Times New Roman"/>
              </w:rPr>
            </w:pPr>
          </w:p>
        </w:tc>
        <w:tc>
          <w:tcPr>
            <w:tcW w:w="1300" w:type="dxa"/>
            <w:tcBorders>
              <w:left w:val="single" w:sz="4" w:space="0" w:color="auto"/>
            </w:tcBorders>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M114</w:t>
            </w:r>
          </w:p>
        </w:tc>
        <w:tc>
          <w:tcPr>
            <w:tcW w:w="1300" w:type="dxa"/>
            <w:noWrap/>
          </w:tcPr>
          <w:p w:rsidR="00461766" w:rsidRPr="00C64D07" w:rsidRDefault="00461766" w:rsidP="003552BB">
            <w:pPr>
              <w:jc w:val="both"/>
              <w:rPr>
                <w:rFonts w:ascii="Times New Roman" w:hAnsi="Times New Roman" w:cs="Times New Roman"/>
              </w:rPr>
            </w:pPr>
            <w:r w:rsidRPr="00C64D07">
              <w:rPr>
                <w:rFonts w:ascii="Times New Roman" w:hAnsi="Times New Roman" w:cs="Times New Roman"/>
              </w:rPr>
              <w:t>0.44</w:t>
            </w:r>
          </w:p>
        </w:tc>
      </w:tr>
    </w:tbl>
    <w:p w:rsidR="003552BB" w:rsidRPr="00C64D07" w:rsidRDefault="003552BB" w:rsidP="003552BB">
      <w:pPr>
        <w:jc w:val="both"/>
        <w:rPr>
          <w:rFonts w:ascii="Times New Roman" w:hAnsi="Times New Roman" w:cs="Times New Roman"/>
        </w:rPr>
      </w:pPr>
    </w:p>
    <w:p w:rsidR="00BD07A3" w:rsidRPr="00C64D07" w:rsidRDefault="00BD07A3" w:rsidP="00BD07A3">
      <w:pPr>
        <w:jc w:val="both"/>
        <w:rPr>
          <w:rFonts w:ascii="Times New Roman" w:hAnsi="Times New Roman" w:cs="Times New Roman"/>
        </w:rPr>
      </w:pPr>
      <w:bookmarkStart w:id="195" w:name="_GoBack"/>
      <w:bookmarkEnd w:id="195"/>
    </w:p>
    <w:sectPr w:rsidR="00BD07A3" w:rsidRPr="00C64D07" w:rsidSect="00A2278F">
      <w:pgSz w:w="11900" w:h="16820"/>
      <w:pgMar w:top="1418" w:right="1418" w:bottom="1418" w:left="1418"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Palatino-Bold">
    <w:altName w:val="Palatino"/>
    <w:panose1 w:val="00000000000000000000"/>
    <w:charset w:val="4D"/>
    <w:family w:val="auto"/>
    <w:notTrueType/>
    <w:pitch w:val="default"/>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Times-Roman">
    <w:altName w:val="Times"/>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20"/>
  <w:characterSpacingControl w:val="doNotCompress"/>
  <w:savePreviewPicture/>
  <w:compat>
    <w:useFELayout/>
  </w:compat>
  <w:rsids>
    <w:rsidRoot w:val="003552BB"/>
    <w:rsid w:val="000058F2"/>
    <w:rsid w:val="00011C24"/>
    <w:rsid w:val="000170B1"/>
    <w:rsid w:val="00026E78"/>
    <w:rsid w:val="00031BBA"/>
    <w:rsid w:val="00032448"/>
    <w:rsid w:val="00042B36"/>
    <w:rsid w:val="00051061"/>
    <w:rsid w:val="00056B06"/>
    <w:rsid w:val="00076965"/>
    <w:rsid w:val="000769DD"/>
    <w:rsid w:val="00081493"/>
    <w:rsid w:val="000848D1"/>
    <w:rsid w:val="000975DB"/>
    <w:rsid w:val="000A6BFD"/>
    <w:rsid w:val="000A79A7"/>
    <w:rsid w:val="000B4814"/>
    <w:rsid w:val="000B4F6B"/>
    <w:rsid w:val="000C41F9"/>
    <w:rsid w:val="000D0D69"/>
    <w:rsid w:val="000E2C68"/>
    <w:rsid w:val="001101A2"/>
    <w:rsid w:val="00121283"/>
    <w:rsid w:val="00133E6F"/>
    <w:rsid w:val="0014004D"/>
    <w:rsid w:val="00142656"/>
    <w:rsid w:val="00142B3E"/>
    <w:rsid w:val="001452B1"/>
    <w:rsid w:val="001513C0"/>
    <w:rsid w:val="00160BBC"/>
    <w:rsid w:val="0017255E"/>
    <w:rsid w:val="00175019"/>
    <w:rsid w:val="00187002"/>
    <w:rsid w:val="001C2A74"/>
    <w:rsid w:val="0020771C"/>
    <w:rsid w:val="00210996"/>
    <w:rsid w:val="00222613"/>
    <w:rsid w:val="00224FF8"/>
    <w:rsid w:val="002259FD"/>
    <w:rsid w:val="00241A8B"/>
    <w:rsid w:val="00275D7E"/>
    <w:rsid w:val="00281E8D"/>
    <w:rsid w:val="00292596"/>
    <w:rsid w:val="002A021B"/>
    <w:rsid w:val="002A2612"/>
    <w:rsid w:val="002B7CCC"/>
    <w:rsid w:val="002D2F12"/>
    <w:rsid w:val="002D319F"/>
    <w:rsid w:val="002D7907"/>
    <w:rsid w:val="002E7F8F"/>
    <w:rsid w:val="002F5168"/>
    <w:rsid w:val="002F6722"/>
    <w:rsid w:val="003243BD"/>
    <w:rsid w:val="00324D2E"/>
    <w:rsid w:val="003268FB"/>
    <w:rsid w:val="00327ED8"/>
    <w:rsid w:val="00330F4D"/>
    <w:rsid w:val="00340D11"/>
    <w:rsid w:val="00350841"/>
    <w:rsid w:val="003552BB"/>
    <w:rsid w:val="00362746"/>
    <w:rsid w:val="00370C30"/>
    <w:rsid w:val="00370CA3"/>
    <w:rsid w:val="003726EB"/>
    <w:rsid w:val="003759C2"/>
    <w:rsid w:val="00382959"/>
    <w:rsid w:val="00387CBF"/>
    <w:rsid w:val="003957A8"/>
    <w:rsid w:val="003B5592"/>
    <w:rsid w:val="003C21F7"/>
    <w:rsid w:val="003C25F9"/>
    <w:rsid w:val="003C6709"/>
    <w:rsid w:val="003D41BE"/>
    <w:rsid w:val="003D4662"/>
    <w:rsid w:val="003E7717"/>
    <w:rsid w:val="003F0C41"/>
    <w:rsid w:val="00405290"/>
    <w:rsid w:val="004144F9"/>
    <w:rsid w:val="004164EA"/>
    <w:rsid w:val="00422B87"/>
    <w:rsid w:val="00433276"/>
    <w:rsid w:val="00436A9B"/>
    <w:rsid w:val="00440363"/>
    <w:rsid w:val="00441B23"/>
    <w:rsid w:val="0044225D"/>
    <w:rsid w:val="00453DCC"/>
    <w:rsid w:val="00461766"/>
    <w:rsid w:val="00474FB7"/>
    <w:rsid w:val="00483950"/>
    <w:rsid w:val="00483FBF"/>
    <w:rsid w:val="00485E13"/>
    <w:rsid w:val="004A6F11"/>
    <w:rsid w:val="004B1449"/>
    <w:rsid w:val="004B1C54"/>
    <w:rsid w:val="004C5BB7"/>
    <w:rsid w:val="004D56C3"/>
    <w:rsid w:val="004D754F"/>
    <w:rsid w:val="004E36D2"/>
    <w:rsid w:val="004E404E"/>
    <w:rsid w:val="004E4B10"/>
    <w:rsid w:val="004F0C74"/>
    <w:rsid w:val="005069A8"/>
    <w:rsid w:val="0052607D"/>
    <w:rsid w:val="00551C38"/>
    <w:rsid w:val="00562213"/>
    <w:rsid w:val="0056437A"/>
    <w:rsid w:val="005645B0"/>
    <w:rsid w:val="0057066B"/>
    <w:rsid w:val="00571276"/>
    <w:rsid w:val="005A3DB0"/>
    <w:rsid w:val="005A3FEC"/>
    <w:rsid w:val="005B29ED"/>
    <w:rsid w:val="005C1CF8"/>
    <w:rsid w:val="005C2BF2"/>
    <w:rsid w:val="005D31F8"/>
    <w:rsid w:val="005D6F7B"/>
    <w:rsid w:val="005E3A5D"/>
    <w:rsid w:val="005E7BB3"/>
    <w:rsid w:val="005F56A0"/>
    <w:rsid w:val="0062034C"/>
    <w:rsid w:val="00621D24"/>
    <w:rsid w:val="00623CB3"/>
    <w:rsid w:val="006326B2"/>
    <w:rsid w:val="006326D8"/>
    <w:rsid w:val="006421C9"/>
    <w:rsid w:val="0065140B"/>
    <w:rsid w:val="006572E5"/>
    <w:rsid w:val="00657864"/>
    <w:rsid w:val="00673D43"/>
    <w:rsid w:val="00686AE4"/>
    <w:rsid w:val="006A77AA"/>
    <w:rsid w:val="006B7346"/>
    <w:rsid w:val="006C59BF"/>
    <w:rsid w:val="006C6051"/>
    <w:rsid w:val="006E0C4B"/>
    <w:rsid w:val="006F651F"/>
    <w:rsid w:val="006F7DDE"/>
    <w:rsid w:val="006F7EA5"/>
    <w:rsid w:val="00700248"/>
    <w:rsid w:val="00700E75"/>
    <w:rsid w:val="00702366"/>
    <w:rsid w:val="00710C89"/>
    <w:rsid w:val="00713A02"/>
    <w:rsid w:val="00715682"/>
    <w:rsid w:val="00717985"/>
    <w:rsid w:val="007425AD"/>
    <w:rsid w:val="00746C77"/>
    <w:rsid w:val="00757045"/>
    <w:rsid w:val="007573FC"/>
    <w:rsid w:val="00771F93"/>
    <w:rsid w:val="007721E6"/>
    <w:rsid w:val="00773684"/>
    <w:rsid w:val="007770DE"/>
    <w:rsid w:val="00777B41"/>
    <w:rsid w:val="00781A1A"/>
    <w:rsid w:val="00781F65"/>
    <w:rsid w:val="00783038"/>
    <w:rsid w:val="007866B5"/>
    <w:rsid w:val="0079077C"/>
    <w:rsid w:val="00791524"/>
    <w:rsid w:val="00793173"/>
    <w:rsid w:val="007A19DB"/>
    <w:rsid w:val="007B5854"/>
    <w:rsid w:val="007C280C"/>
    <w:rsid w:val="007C5F3A"/>
    <w:rsid w:val="007C77DE"/>
    <w:rsid w:val="007D0A29"/>
    <w:rsid w:val="007D7941"/>
    <w:rsid w:val="007E3A5D"/>
    <w:rsid w:val="007F3EDE"/>
    <w:rsid w:val="007F4CAA"/>
    <w:rsid w:val="00811CFA"/>
    <w:rsid w:val="0081247F"/>
    <w:rsid w:val="008138E1"/>
    <w:rsid w:val="00815878"/>
    <w:rsid w:val="00815C55"/>
    <w:rsid w:val="00817194"/>
    <w:rsid w:val="00822F9A"/>
    <w:rsid w:val="0083361A"/>
    <w:rsid w:val="00845604"/>
    <w:rsid w:val="00863A4E"/>
    <w:rsid w:val="00867DB4"/>
    <w:rsid w:val="0087443F"/>
    <w:rsid w:val="00886ED1"/>
    <w:rsid w:val="008938E4"/>
    <w:rsid w:val="008B772E"/>
    <w:rsid w:val="008C3F91"/>
    <w:rsid w:val="008D4674"/>
    <w:rsid w:val="008E3528"/>
    <w:rsid w:val="00903934"/>
    <w:rsid w:val="00925798"/>
    <w:rsid w:val="009318A7"/>
    <w:rsid w:val="00942E63"/>
    <w:rsid w:val="00947D51"/>
    <w:rsid w:val="009746C9"/>
    <w:rsid w:val="00975760"/>
    <w:rsid w:val="009858D3"/>
    <w:rsid w:val="009A1899"/>
    <w:rsid w:val="009A1B0C"/>
    <w:rsid w:val="009A42BB"/>
    <w:rsid w:val="009A4BED"/>
    <w:rsid w:val="009D7D02"/>
    <w:rsid w:val="009D7EF5"/>
    <w:rsid w:val="009E1745"/>
    <w:rsid w:val="009E2EF1"/>
    <w:rsid w:val="009E7700"/>
    <w:rsid w:val="009F00EF"/>
    <w:rsid w:val="00A06A71"/>
    <w:rsid w:val="00A2278F"/>
    <w:rsid w:val="00A23928"/>
    <w:rsid w:val="00A2654B"/>
    <w:rsid w:val="00A26998"/>
    <w:rsid w:val="00A305EB"/>
    <w:rsid w:val="00A356B2"/>
    <w:rsid w:val="00A43813"/>
    <w:rsid w:val="00A44660"/>
    <w:rsid w:val="00A632C9"/>
    <w:rsid w:val="00A81657"/>
    <w:rsid w:val="00A85410"/>
    <w:rsid w:val="00A91C9A"/>
    <w:rsid w:val="00AA6F76"/>
    <w:rsid w:val="00AB11E1"/>
    <w:rsid w:val="00AB1E2D"/>
    <w:rsid w:val="00AB6BD1"/>
    <w:rsid w:val="00AC2820"/>
    <w:rsid w:val="00AE014A"/>
    <w:rsid w:val="00AF125E"/>
    <w:rsid w:val="00AF1F58"/>
    <w:rsid w:val="00AF61ED"/>
    <w:rsid w:val="00AF6C0C"/>
    <w:rsid w:val="00B12C9D"/>
    <w:rsid w:val="00B220AE"/>
    <w:rsid w:val="00B27432"/>
    <w:rsid w:val="00B345D6"/>
    <w:rsid w:val="00B42BD6"/>
    <w:rsid w:val="00B51D37"/>
    <w:rsid w:val="00B675F1"/>
    <w:rsid w:val="00B75F49"/>
    <w:rsid w:val="00B940A9"/>
    <w:rsid w:val="00B97008"/>
    <w:rsid w:val="00B97A0E"/>
    <w:rsid w:val="00BA5034"/>
    <w:rsid w:val="00BA5683"/>
    <w:rsid w:val="00BA7D88"/>
    <w:rsid w:val="00BB226F"/>
    <w:rsid w:val="00BB59A8"/>
    <w:rsid w:val="00BC158D"/>
    <w:rsid w:val="00BC1C29"/>
    <w:rsid w:val="00BC3B52"/>
    <w:rsid w:val="00BC42FA"/>
    <w:rsid w:val="00BC5802"/>
    <w:rsid w:val="00BD06A4"/>
    <w:rsid w:val="00BD07A3"/>
    <w:rsid w:val="00BD1793"/>
    <w:rsid w:val="00BF6185"/>
    <w:rsid w:val="00C12958"/>
    <w:rsid w:val="00C152ED"/>
    <w:rsid w:val="00C20239"/>
    <w:rsid w:val="00C254DA"/>
    <w:rsid w:val="00C303E0"/>
    <w:rsid w:val="00C345EC"/>
    <w:rsid w:val="00C4386A"/>
    <w:rsid w:val="00C47B27"/>
    <w:rsid w:val="00C576E1"/>
    <w:rsid w:val="00C61DA6"/>
    <w:rsid w:val="00C64D07"/>
    <w:rsid w:val="00C71891"/>
    <w:rsid w:val="00C80747"/>
    <w:rsid w:val="00C9372C"/>
    <w:rsid w:val="00C966BD"/>
    <w:rsid w:val="00C97796"/>
    <w:rsid w:val="00CA4547"/>
    <w:rsid w:val="00CA6FA1"/>
    <w:rsid w:val="00CB3804"/>
    <w:rsid w:val="00CB4907"/>
    <w:rsid w:val="00CB796C"/>
    <w:rsid w:val="00CE4F5B"/>
    <w:rsid w:val="00CF316A"/>
    <w:rsid w:val="00D0485F"/>
    <w:rsid w:val="00D049FF"/>
    <w:rsid w:val="00D06AA9"/>
    <w:rsid w:val="00D17D7E"/>
    <w:rsid w:val="00D207AE"/>
    <w:rsid w:val="00D37B99"/>
    <w:rsid w:val="00D42DBF"/>
    <w:rsid w:val="00D62F00"/>
    <w:rsid w:val="00D84811"/>
    <w:rsid w:val="00DA4021"/>
    <w:rsid w:val="00DD0C6C"/>
    <w:rsid w:val="00DE4297"/>
    <w:rsid w:val="00DF66B2"/>
    <w:rsid w:val="00E04EED"/>
    <w:rsid w:val="00E17D54"/>
    <w:rsid w:val="00E24BAF"/>
    <w:rsid w:val="00E26004"/>
    <w:rsid w:val="00E34EF2"/>
    <w:rsid w:val="00E44E4D"/>
    <w:rsid w:val="00E46E28"/>
    <w:rsid w:val="00E71EA6"/>
    <w:rsid w:val="00E7492F"/>
    <w:rsid w:val="00E8516A"/>
    <w:rsid w:val="00E97C90"/>
    <w:rsid w:val="00EA21E6"/>
    <w:rsid w:val="00EE592E"/>
    <w:rsid w:val="00EE7740"/>
    <w:rsid w:val="00EF0DF6"/>
    <w:rsid w:val="00EF59DF"/>
    <w:rsid w:val="00F052C8"/>
    <w:rsid w:val="00F14020"/>
    <w:rsid w:val="00F232E3"/>
    <w:rsid w:val="00F2388C"/>
    <w:rsid w:val="00F426FE"/>
    <w:rsid w:val="00F51862"/>
    <w:rsid w:val="00F54E7D"/>
    <w:rsid w:val="00F6046C"/>
    <w:rsid w:val="00F61758"/>
    <w:rsid w:val="00F7130A"/>
    <w:rsid w:val="00F77829"/>
    <w:rsid w:val="00F853AE"/>
    <w:rsid w:val="00F87DB8"/>
    <w:rsid w:val="00FA12CE"/>
    <w:rsid w:val="00FD0EF3"/>
    <w:rsid w:val="00FD5342"/>
    <w:rsid w:val="00FE24DD"/>
  </w:rsids>
  <m:mathPr>
    <m:mathFont m:val="Arial Black"/>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3552BB"/>
    <w:rPr>
      <w:rFonts w:eastAsiaTheme="minorHAnsi"/>
      <w:lang w:val="en-US"/>
    </w:rPr>
  </w:style>
  <w:style w:type="paragraph" w:styleId="Heading1">
    <w:name w:val="heading 1"/>
    <w:basedOn w:val="Normal"/>
    <w:next w:val="Normal"/>
    <w:link w:val="Heading1Char"/>
    <w:uiPriority w:val="99"/>
    <w:qFormat/>
    <w:rsid w:val="003552BB"/>
    <w:pPr>
      <w:keepNext/>
      <w:widowControl w:val="0"/>
      <w:suppressAutoHyphens/>
      <w:autoSpaceDE w:val="0"/>
      <w:autoSpaceDN w:val="0"/>
      <w:adjustRightInd w:val="0"/>
      <w:spacing w:before="240" w:after="60" w:line="288" w:lineRule="auto"/>
      <w:jc w:val="center"/>
      <w:textAlignment w:val="center"/>
      <w:outlineLvl w:val="0"/>
    </w:pPr>
    <w:rPr>
      <w:rFonts w:ascii="Palatino-Bold" w:hAnsi="Palatino-Bold" w:cs="Palatino-Bold"/>
      <w:b/>
      <w:bCs/>
      <w:color w:val="000000"/>
      <w:sz w:val="28"/>
      <w:szCs w:val="28"/>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3552BB"/>
    <w:rPr>
      <w:rFonts w:ascii="Palatino-Bold" w:eastAsiaTheme="minorHAnsi" w:hAnsi="Palatino-Bold" w:cs="Palatino-Bold"/>
      <w:b/>
      <w:bCs/>
      <w:color w:val="000000"/>
      <w:sz w:val="28"/>
      <w:szCs w:val="28"/>
    </w:rPr>
  </w:style>
  <w:style w:type="character" w:customStyle="1" w:styleId="BalloonTextChar">
    <w:name w:val="Balloon Text Char"/>
    <w:basedOn w:val="DefaultParagraphFont"/>
    <w:link w:val="BalloonText"/>
    <w:semiHidden/>
    <w:rsid w:val="003552BB"/>
    <w:rPr>
      <w:rFonts w:ascii="Lucida Grande" w:eastAsiaTheme="minorHAnsi" w:hAnsi="Lucida Grande"/>
      <w:sz w:val="18"/>
      <w:szCs w:val="18"/>
      <w:lang w:val="en-US"/>
    </w:rPr>
  </w:style>
  <w:style w:type="paragraph" w:styleId="BalloonText">
    <w:name w:val="Balloon Text"/>
    <w:basedOn w:val="Normal"/>
    <w:link w:val="BalloonTextChar"/>
    <w:semiHidden/>
    <w:rsid w:val="003552BB"/>
    <w:rPr>
      <w:rFonts w:ascii="Lucida Grande" w:hAnsi="Lucida Grande"/>
      <w:sz w:val="18"/>
      <w:szCs w:val="18"/>
    </w:rPr>
  </w:style>
  <w:style w:type="paragraph" w:customStyle="1" w:styleId="BasicParagraph">
    <w:name w:val="[Basic Paragraph]"/>
    <w:basedOn w:val="Normal"/>
    <w:uiPriority w:val="99"/>
    <w:rsid w:val="003552BB"/>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introparanoinLdent">
    <w:name w:val="introparanoinLdent"/>
    <w:basedOn w:val="Normal"/>
    <w:uiPriority w:val="99"/>
    <w:rsid w:val="003552BB"/>
    <w:pPr>
      <w:widowControl w:val="0"/>
      <w:autoSpaceDE w:val="0"/>
      <w:autoSpaceDN w:val="0"/>
      <w:adjustRightInd w:val="0"/>
      <w:spacing w:line="240" w:lineRule="atLeast"/>
      <w:jc w:val="both"/>
      <w:textAlignment w:val="center"/>
    </w:pPr>
    <w:rPr>
      <w:rFonts w:ascii="MinionPro-Regular" w:hAnsi="MinionPro-Regular" w:cs="MinionPro-Regular"/>
      <w:color w:val="000000"/>
      <w:sz w:val="20"/>
      <w:szCs w:val="20"/>
      <w:lang w:val="en-GB"/>
    </w:rPr>
  </w:style>
  <w:style w:type="paragraph" w:customStyle="1" w:styleId="normalbodytext">
    <w:name w:val="normalbodytext"/>
    <w:basedOn w:val="Normal"/>
    <w:next w:val="Normal"/>
    <w:uiPriority w:val="99"/>
    <w:rsid w:val="003552BB"/>
    <w:pPr>
      <w:widowControl w:val="0"/>
      <w:autoSpaceDE w:val="0"/>
      <w:autoSpaceDN w:val="0"/>
      <w:adjustRightInd w:val="0"/>
      <w:spacing w:line="240" w:lineRule="atLeast"/>
      <w:ind w:firstLine="240"/>
      <w:jc w:val="both"/>
      <w:textAlignment w:val="center"/>
    </w:pPr>
    <w:rPr>
      <w:rFonts w:ascii="MinionPro-Regular" w:hAnsi="MinionPro-Regular" w:cs="MinionPro-Regular"/>
      <w:color w:val="000000"/>
      <w:sz w:val="20"/>
      <w:szCs w:val="20"/>
      <w:lang w:val="en-GB"/>
    </w:rPr>
  </w:style>
  <w:style w:type="paragraph" w:styleId="BodyText">
    <w:name w:val="Body Text"/>
    <w:basedOn w:val="Normal"/>
    <w:link w:val="BodyTextChar"/>
    <w:uiPriority w:val="99"/>
    <w:rsid w:val="003552BB"/>
    <w:pPr>
      <w:widowControl w:val="0"/>
      <w:autoSpaceDE w:val="0"/>
      <w:autoSpaceDN w:val="0"/>
      <w:adjustRightInd w:val="0"/>
      <w:spacing w:line="240" w:lineRule="atLeast"/>
      <w:ind w:firstLine="240"/>
      <w:jc w:val="both"/>
      <w:textAlignment w:val="center"/>
    </w:pPr>
    <w:rPr>
      <w:rFonts w:ascii="MinionPro-Regular" w:hAnsi="MinionPro-Regular" w:cs="MinionPro-Regular"/>
      <w:color w:val="000000"/>
      <w:sz w:val="20"/>
      <w:szCs w:val="20"/>
      <w:lang w:val="en-GB"/>
    </w:rPr>
  </w:style>
  <w:style w:type="character" w:customStyle="1" w:styleId="BodyTextChar">
    <w:name w:val="Body Text Char"/>
    <w:basedOn w:val="DefaultParagraphFont"/>
    <w:link w:val="BodyText"/>
    <w:uiPriority w:val="99"/>
    <w:rsid w:val="003552BB"/>
    <w:rPr>
      <w:rFonts w:ascii="MinionPro-Regular" w:eastAsiaTheme="minorHAnsi" w:hAnsi="MinionPro-Regular" w:cs="MinionPro-Regular"/>
      <w:color w:val="000000"/>
      <w:sz w:val="20"/>
      <w:szCs w:val="20"/>
    </w:rPr>
  </w:style>
  <w:style w:type="paragraph" w:styleId="Caption">
    <w:name w:val="caption"/>
    <w:basedOn w:val="Normal"/>
    <w:uiPriority w:val="99"/>
    <w:qFormat/>
    <w:rsid w:val="003552BB"/>
    <w:pPr>
      <w:widowControl w:val="0"/>
      <w:suppressAutoHyphens/>
      <w:autoSpaceDE w:val="0"/>
      <w:autoSpaceDN w:val="0"/>
      <w:adjustRightInd w:val="0"/>
      <w:spacing w:line="288" w:lineRule="auto"/>
      <w:jc w:val="center"/>
      <w:textAlignment w:val="center"/>
    </w:pPr>
    <w:rPr>
      <w:rFonts w:ascii="MinionPro-Regular" w:hAnsi="MinionPro-Regular" w:cs="MinionPro-Regular"/>
      <w:color w:val="000000"/>
      <w:w w:val="101"/>
      <w:sz w:val="18"/>
      <w:szCs w:val="18"/>
      <w:lang w:val="en-GB"/>
    </w:rPr>
  </w:style>
  <w:style w:type="paragraph" w:styleId="Header">
    <w:name w:val="header"/>
    <w:basedOn w:val="Normal"/>
    <w:link w:val="HeaderChar"/>
    <w:rsid w:val="003552BB"/>
    <w:pPr>
      <w:tabs>
        <w:tab w:val="center" w:pos="4320"/>
        <w:tab w:val="right" w:pos="8640"/>
      </w:tabs>
    </w:pPr>
  </w:style>
  <w:style w:type="character" w:customStyle="1" w:styleId="HeaderChar">
    <w:name w:val="Header Char"/>
    <w:basedOn w:val="DefaultParagraphFont"/>
    <w:link w:val="Header"/>
    <w:rsid w:val="003552BB"/>
    <w:rPr>
      <w:rFonts w:eastAsiaTheme="minorHAnsi"/>
      <w:lang w:val="en-US"/>
    </w:rPr>
  </w:style>
  <w:style w:type="paragraph" w:styleId="Footer">
    <w:name w:val="footer"/>
    <w:basedOn w:val="Normal"/>
    <w:link w:val="FooterChar"/>
    <w:rsid w:val="003552BB"/>
    <w:pPr>
      <w:tabs>
        <w:tab w:val="center" w:pos="4320"/>
        <w:tab w:val="right" w:pos="8640"/>
      </w:tabs>
    </w:pPr>
  </w:style>
  <w:style w:type="character" w:customStyle="1" w:styleId="FooterChar">
    <w:name w:val="Footer Char"/>
    <w:basedOn w:val="DefaultParagraphFont"/>
    <w:link w:val="Footer"/>
    <w:rsid w:val="003552BB"/>
    <w:rPr>
      <w:rFonts w:eastAsiaTheme="minorHAnsi"/>
      <w:lang w:val="en-US"/>
    </w:rPr>
  </w:style>
  <w:style w:type="paragraph" w:styleId="EndnoteText">
    <w:name w:val="endnote text"/>
    <w:basedOn w:val="Normal"/>
    <w:link w:val="EndnoteTextChar"/>
    <w:unhideWhenUsed/>
    <w:rsid w:val="003552BB"/>
    <w:rPr>
      <w:rFonts w:ascii="Times New Roman" w:eastAsiaTheme="minorEastAsia" w:hAnsi="Times New Roman" w:cs="Times New Roman"/>
      <w:lang w:val="en-GB"/>
    </w:rPr>
  </w:style>
  <w:style w:type="character" w:customStyle="1" w:styleId="EndnoteTextChar">
    <w:name w:val="Endnote Text Char"/>
    <w:basedOn w:val="DefaultParagraphFont"/>
    <w:link w:val="EndnoteText"/>
    <w:rsid w:val="003552BB"/>
    <w:rPr>
      <w:rFonts w:ascii="Times New Roman" w:hAnsi="Times New Roman" w:cs="Times New Roman"/>
    </w:rPr>
  </w:style>
  <w:style w:type="table" w:styleId="TableGrid">
    <w:name w:val="Table Grid"/>
    <w:basedOn w:val="TableNormal"/>
    <w:uiPriority w:val="59"/>
    <w:rsid w:val="00BA5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140B"/>
    <w:rPr>
      <w:sz w:val="18"/>
      <w:szCs w:val="18"/>
    </w:rPr>
  </w:style>
  <w:style w:type="paragraph" w:styleId="CommentText">
    <w:name w:val="annotation text"/>
    <w:basedOn w:val="Normal"/>
    <w:link w:val="CommentTextChar"/>
    <w:uiPriority w:val="99"/>
    <w:semiHidden/>
    <w:unhideWhenUsed/>
    <w:rsid w:val="0065140B"/>
  </w:style>
  <w:style w:type="character" w:customStyle="1" w:styleId="CommentTextChar">
    <w:name w:val="Comment Text Char"/>
    <w:basedOn w:val="DefaultParagraphFont"/>
    <w:link w:val="CommentText"/>
    <w:uiPriority w:val="99"/>
    <w:semiHidden/>
    <w:rsid w:val="0065140B"/>
    <w:rPr>
      <w:rFonts w:eastAsiaTheme="minorHAnsi"/>
      <w:lang w:val="en-US"/>
    </w:rPr>
  </w:style>
  <w:style w:type="paragraph" w:styleId="CommentSubject">
    <w:name w:val="annotation subject"/>
    <w:basedOn w:val="CommentText"/>
    <w:next w:val="CommentText"/>
    <w:link w:val="CommentSubjectChar"/>
    <w:uiPriority w:val="99"/>
    <w:semiHidden/>
    <w:unhideWhenUsed/>
    <w:rsid w:val="0065140B"/>
    <w:rPr>
      <w:b/>
      <w:bCs/>
      <w:sz w:val="20"/>
      <w:szCs w:val="20"/>
    </w:rPr>
  </w:style>
  <w:style w:type="character" w:customStyle="1" w:styleId="CommentSubjectChar">
    <w:name w:val="Comment Subject Char"/>
    <w:basedOn w:val="CommentTextChar"/>
    <w:link w:val="CommentSubject"/>
    <w:uiPriority w:val="99"/>
    <w:semiHidden/>
    <w:rsid w:val="0065140B"/>
    <w:rPr>
      <w:rFonts w:eastAsiaTheme="minorHAnsi"/>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BB"/>
    <w:rPr>
      <w:rFonts w:eastAsiaTheme="minorHAnsi"/>
      <w:lang w:val="en-US"/>
    </w:rPr>
  </w:style>
  <w:style w:type="paragraph" w:styleId="Heading1">
    <w:name w:val="heading 1"/>
    <w:basedOn w:val="Normal"/>
    <w:next w:val="Normal"/>
    <w:link w:val="Heading1Char"/>
    <w:uiPriority w:val="99"/>
    <w:qFormat/>
    <w:rsid w:val="003552BB"/>
    <w:pPr>
      <w:keepNext/>
      <w:widowControl w:val="0"/>
      <w:suppressAutoHyphens/>
      <w:autoSpaceDE w:val="0"/>
      <w:autoSpaceDN w:val="0"/>
      <w:adjustRightInd w:val="0"/>
      <w:spacing w:before="240" w:after="60" w:line="288" w:lineRule="auto"/>
      <w:jc w:val="center"/>
      <w:textAlignment w:val="center"/>
      <w:outlineLvl w:val="0"/>
    </w:pPr>
    <w:rPr>
      <w:rFonts w:ascii="Palatino-Bold" w:hAnsi="Palatino-Bold" w:cs="Palatino-Bold"/>
      <w:b/>
      <w:bCs/>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52BB"/>
    <w:rPr>
      <w:rFonts w:ascii="Palatino-Bold" w:eastAsiaTheme="minorHAnsi" w:hAnsi="Palatino-Bold" w:cs="Palatino-Bold"/>
      <w:b/>
      <w:bCs/>
      <w:color w:val="000000"/>
      <w:sz w:val="28"/>
      <w:szCs w:val="28"/>
    </w:rPr>
  </w:style>
  <w:style w:type="character" w:customStyle="1" w:styleId="BalloonTextChar">
    <w:name w:val="Balloon Text Char"/>
    <w:basedOn w:val="DefaultParagraphFont"/>
    <w:link w:val="BalloonText"/>
    <w:semiHidden/>
    <w:rsid w:val="003552BB"/>
    <w:rPr>
      <w:rFonts w:ascii="Lucida Grande" w:eastAsiaTheme="minorHAnsi" w:hAnsi="Lucida Grande"/>
      <w:sz w:val="18"/>
      <w:szCs w:val="18"/>
      <w:lang w:val="en-US"/>
    </w:rPr>
  </w:style>
  <w:style w:type="paragraph" w:styleId="BalloonText">
    <w:name w:val="Balloon Text"/>
    <w:basedOn w:val="Normal"/>
    <w:link w:val="BalloonTextChar"/>
    <w:semiHidden/>
    <w:rsid w:val="003552BB"/>
    <w:rPr>
      <w:rFonts w:ascii="Lucida Grande" w:hAnsi="Lucida Grande"/>
      <w:sz w:val="18"/>
      <w:szCs w:val="18"/>
    </w:rPr>
  </w:style>
  <w:style w:type="paragraph" w:customStyle="1" w:styleId="BasicParagraph">
    <w:name w:val="[Basic Paragraph]"/>
    <w:basedOn w:val="Normal"/>
    <w:uiPriority w:val="99"/>
    <w:rsid w:val="003552BB"/>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introparanoinLdent">
    <w:name w:val="introparanoinLdent"/>
    <w:basedOn w:val="Normal"/>
    <w:uiPriority w:val="99"/>
    <w:rsid w:val="003552BB"/>
    <w:pPr>
      <w:widowControl w:val="0"/>
      <w:autoSpaceDE w:val="0"/>
      <w:autoSpaceDN w:val="0"/>
      <w:adjustRightInd w:val="0"/>
      <w:spacing w:line="240" w:lineRule="atLeast"/>
      <w:jc w:val="both"/>
      <w:textAlignment w:val="center"/>
    </w:pPr>
    <w:rPr>
      <w:rFonts w:ascii="MinionPro-Regular" w:hAnsi="MinionPro-Regular" w:cs="MinionPro-Regular"/>
      <w:color w:val="000000"/>
      <w:sz w:val="20"/>
      <w:szCs w:val="20"/>
      <w:lang w:val="en-GB"/>
    </w:rPr>
  </w:style>
  <w:style w:type="paragraph" w:customStyle="1" w:styleId="normalbodytext">
    <w:name w:val="normalbodytext"/>
    <w:basedOn w:val="Normal"/>
    <w:next w:val="Normal"/>
    <w:uiPriority w:val="99"/>
    <w:rsid w:val="003552BB"/>
    <w:pPr>
      <w:widowControl w:val="0"/>
      <w:autoSpaceDE w:val="0"/>
      <w:autoSpaceDN w:val="0"/>
      <w:adjustRightInd w:val="0"/>
      <w:spacing w:line="240" w:lineRule="atLeast"/>
      <w:ind w:firstLine="240"/>
      <w:jc w:val="both"/>
      <w:textAlignment w:val="center"/>
    </w:pPr>
    <w:rPr>
      <w:rFonts w:ascii="MinionPro-Regular" w:hAnsi="MinionPro-Regular" w:cs="MinionPro-Regular"/>
      <w:color w:val="000000"/>
      <w:sz w:val="20"/>
      <w:szCs w:val="20"/>
      <w:lang w:val="en-GB"/>
    </w:rPr>
  </w:style>
  <w:style w:type="paragraph" w:styleId="BodyText">
    <w:name w:val="Body Text"/>
    <w:basedOn w:val="Normal"/>
    <w:link w:val="BodyTextChar"/>
    <w:uiPriority w:val="99"/>
    <w:rsid w:val="003552BB"/>
    <w:pPr>
      <w:widowControl w:val="0"/>
      <w:autoSpaceDE w:val="0"/>
      <w:autoSpaceDN w:val="0"/>
      <w:adjustRightInd w:val="0"/>
      <w:spacing w:line="240" w:lineRule="atLeast"/>
      <w:ind w:firstLine="240"/>
      <w:jc w:val="both"/>
      <w:textAlignment w:val="center"/>
    </w:pPr>
    <w:rPr>
      <w:rFonts w:ascii="MinionPro-Regular" w:hAnsi="MinionPro-Regular" w:cs="MinionPro-Regular"/>
      <w:color w:val="000000"/>
      <w:sz w:val="20"/>
      <w:szCs w:val="20"/>
      <w:lang w:val="en-GB"/>
    </w:rPr>
  </w:style>
  <w:style w:type="character" w:customStyle="1" w:styleId="BodyTextChar">
    <w:name w:val="Body Text Char"/>
    <w:basedOn w:val="DefaultParagraphFont"/>
    <w:link w:val="BodyText"/>
    <w:uiPriority w:val="99"/>
    <w:rsid w:val="003552BB"/>
    <w:rPr>
      <w:rFonts w:ascii="MinionPro-Regular" w:eastAsiaTheme="minorHAnsi" w:hAnsi="MinionPro-Regular" w:cs="MinionPro-Regular"/>
      <w:color w:val="000000"/>
      <w:sz w:val="20"/>
      <w:szCs w:val="20"/>
    </w:rPr>
  </w:style>
  <w:style w:type="paragraph" w:styleId="Caption">
    <w:name w:val="caption"/>
    <w:basedOn w:val="Normal"/>
    <w:uiPriority w:val="99"/>
    <w:qFormat/>
    <w:rsid w:val="003552BB"/>
    <w:pPr>
      <w:widowControl w:val="0"/>
      <w:suppressAutoHyphens/>
      <w:autoSpaceDE w:val="0"/>
      <w:autoSpaceDN w:val="0"/>
      <w:adjustRightInd w:val="0"/>
      <w:spacing w:line="288" w:lineRule="auto"/>
      <w:jc w:val="center"/>
      <w:textAlignment w:val="center"/>
    </w:pPr>
    <w:rPr>
      <w:rFonts w:ascii="MinionPro-Regular" w:hAnsi="MinionPro-Regular" w:cs="MinionPro-Regular"/>
      <w:color w:val="000000"/>
      <w:w w:val="101"/>
      <w:sz w:val="18"/>
      <w:szCs w:val="18"/>
      <w:lang w:val="en-GB"/>
    </w:rPr>
  </w:style>
  <w:style w:type="paragraph" w:styleId="Header">
    <w:name w:val="header"/>
    <w:basedOn w:val="Normal"/>
    <w:link w:val="HeaderChar"/>
    <w:rsid w:val="003552BB"/>
    <w:pPr>
      <w:tabs>
        <w:tab w:val="center" w:pos="4320"/>
        <w:tab w:val="right" w:pos="8640"/>
      </w:tabs>
    </w:pPr>
  </w:style>
  <w:style w:type="character" w:customStyle="1" w:styleId="HeaderChar">
    <w:name w:val="Header Char"/>
    <w:basedOn w:val="DefaultParagraphFont"/>
    <w:link w:val="Header"/>
    <w:rsid w:val="003552BB"/>
    <w:rPr>
      <w:rFonts w:eastAsiaTheme="minorHAnsi"/>
      <w:lang w:val="en-US"/>
    </w:rPr>
  </w:style>
  <w:style w:type="paragraph" w:styleId="Footer">
    <w:name w:val="footer"/>
    <w:basedOn w:val="Normal"/>
    <w:link w:val="FooterChar"/>
    <w:rsid w:val="003552BB"/>
    <w:pPr>
      <w:tabs>
        <w:tab w:val="center" w:pos="4320"/>
        <w:tab w:val="right" w:pos="8640"/>
      </w:tabs>
    </w:pPr>
  </w:style>
  <w:style w:type="character" w:customStyle="1" w:styleId="FooterChar">
    <w:name w:val="Footer Char"/>
    <w:basedOn w:val="DefaultParagraphFont"/>
    <w:link w:val="Footer"/>
    <w:rsid w:val="003552BB"/>
    <w:rPr>
      <w:rFonts w:eastAsiaTheme="minorHAnsi"/>
      <w:lang w:val="en-US"/>
    </w:rPr>
  </w:style>
  <w:style w:type="paragraph" w:styleId="EndnoteText">
    <w:name w:val="endnote text"/>
    <w:basedOn w:val="Normal"/>
    <w:link w:val="EndnoteTextChar"/>
    <w:unhideWhenUsed/>
    <w:rsid w:val="003552BB"/>
    <w:rPr>
      <w:rFonts w:ascii="Times New Roman" w:eastAsiaTheme="minorEastAsia" w:hAnsi="Times New Roman" w:cs="Times New Roman"/>
      <w:lang w:val="en-GB"/>
    </w:rPr>
  </w:style>
  <w:style w:type="character" w:customStyle="1" w:styleId="EndnoteTextChar">
    <w:name w:val="Endnote Text Char"/>
    <w:basedOn w:val="DefaultParagraphFont"/>
    <w:link w:val="EndnoteText"/>
    <w:rsid w:val="003552BB"/>
    <w:rPr>
      <w:rFonts w:ascii="Times New Roman" w:hAnsi="Times New Roman" w:cs="Times New Roman"/>
    </w:rPr>
  </w:style>
  <w:style w:type="table" w:styleId="TableGrid">
    <w:name w:val="Table Grid"/>
    <w:basedOn w:val="TableNormal"/>
    <w:uiPriority w:val="59"/>
    <w:rsid w:val="00BA5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140B"/>
    <w:rPr>
      <w:sz w:val="18"/>
      <w:szCs w:val="18"/>
    </w:rPr>
  </w:style>
  <w:style w:type="paragraph" w:styleId="CommentText">
    <w:name w:val="annotation text"/>
    <w:basedOn w:val="Normal"/>
    <w:link w:val="CommentTextChar"/>
    <w:uiPriority w:val="99"/>
    <w:semiHidden/>
    <w:unhideWhenUsed/>
    <w:rsid w:val="0065140B"/>
  </w:style>
  <w:style w:type="character" w:customStyle="1" w:styleId="CommentTextChar">
    <w:name w:val="Comment Text Char"/>
    <w:basedOn w:val="DefaultParagraphFont"/>
    <w:link w:val="CommentText"/>
    <w:uiPriority w:val="99"/>
    <w:semiHidden/>
    <w:rsid w:val="0065140B"/>
    <w:rPr>
      <w:rFonts w:eastAsiaTheme="minorHAnsi"/>
      <w:lang w:val="en-US"/>
    </w:rPr>
  </w:style>
  <w:style w:type="paragraph" w:styleId="CommentSubject">
    <w:name w:val="annotation subject"/>
    <w:basedOn w:val="CommentText"/>
    <w:next w:val="CommentText"/>
    <w:link w:val="CommentSubjectChar"/>
    <w:uiPriority w:val="99"/>
    <w:semiHidden/>
    <w:unhideWhenUsed/>
    <w:rsid w:val="0065140B"/>
    <w:rPr>
      <w:b/>
      <w:bCs/>
      <w:sz w:val="20"/>
      <w:szCs w:val="20"/>
    </w:rPr>
  </w:style>
  <w:style w:type="character" w:customStyle="1" w:styleId="CommentSubjectChar">
    <w:name w:val="Comment Subject Char"/>
    <w:basedOn w:val="CommentTextChar"/>
    <w:link w:val="CommentSubject"/>
    <w:uiPriority w:val="99"/>
    <w:semiHidden/>
    <w:rsid w:val="0065140B"/>
    <w:rPr>
      <w:rFonts w:eastAsiaTheme="minorHAnsi"/>
      <w:b/>
      <w:bCs/>
      <w:sz w:val="20"/>
      <w:szCs w:val="20"/>
      <w:lang w:val="en-US"/>
    </w:rPr>
  </w:style>
</w:styles>
</file>

<file path=word/webSettings.xml><?xml version="1.0" encoding="utf-8"?>
<w:webSettings xmlns:r="http://schemas.openxmlformats.org/officeDocument/2006/relationships" xmlns:w="http://schemas.openxmlformats.org/wordprocessingml/2006/main">
  <w:divs>
    <w:div w:id="205794603">
      <w:bodyDiv w:val="1"/>
      <w:marLeft w:val="0"/>
      <w:marRight w:val="0"/>
      <w:marTop w:val="0"/>
      <w:marBottom w:val="0"/>
      <w:divBdr>
        <w:top w:val="none" w:sz="0" w:space="0" w:color="auto"/>
        <w:left w:val="none" w:sz="0" w:space="0" w:color="auto"/>
        <w:bottom w:val="none" w:sz="0" w:space="0" w:color="auto"/>
        <w:right w:val="none" w:sz="0" w:space="0" w:color="auto"/>
      </w:divBdr>
    </w:div>
    <w:div w:id="257638645">
      <w:bodyDiv w:val="1"/>
      <w:marLeft w:val="0"/>
      <w:marRight w:val="0"/>
      <w:marTop w:val="0"/>
      <w:marBottom w:val="0"/>
      <w:divBdr>
        <w:top w:val="none" w:sz="0" w:space="0" w:color="auto"/>
        <w:left w:val="none" w:sz="0" w:space="0" w:color="auto"/>
        <w:bottom w:val="none" w:sz="0" w:space="0" w:color="auto"/>
        <w:right w:val="none" w:sz="0" w:space="0" w:color="auto"/>
      </w:divBdr>
    </w:div>
    <w:div w:id="321936162">
      <w:bodyDiv w:val="1"/>
      <w:marLeft w:val="0"/>
      <w:marRight w:val="0"/>
      <w:marTop w:val="0"/>
      <w:marBottom w:val="0"/>
      <w:divBdr>
        <w:top w:val="none" w:sz="0" w:space="0" w:color="auto"/>
        <w:left w:val="none" w:sz="0" w:space="0" w:color="auto"/>
        <w:bottom w:val="none" w:sz="0" w:space="0" w:color="auto"/>
        <w:right w:val="none" w:sz="0" w:space="0" w:color="auto"/>
      </w:divBdr>
    </w:div>
    <w:div w:id="491530470">
      <w:bodyDiv w:val="1"/>
      <w:marLeft w:val="0"/>
      <w:marRight w:val="0"/>
      <w:marTop w:val="0"/>
      <w:marBottom w:val="0"/>
      <w:divBdr>
        <w:top w:val="none" w:sz="0" w:space="0" w:color="auto"/>
        <w:left w:val="none" w:sz="0" w:space="0" w:color="auto"/>
        <w:bottom w:val="none" w:sz="0" w:space="0" w:color="auto"/>
        <w:right w:val="none" w:sz="0" w:space="0" w:color="auto"/>
      </w:divBdr>
    </w:div>
    <w:div w:id="573702535">
      <w:bodyDiv w:val="1"/>
      <w:marLeft w:val="0"/>
      <w:marRight w:val="0"/>
      <w:marTop w:val="0"/>
      <w:marBottom w:val="0"/>
      <w:divBdr>
        <w:top w:val="none" w:sz="0" w:space="0" w:color="auto"/>
        <w:left w:val="none" w:sz="0" w:space="0" w:color="auto"/>
        <w:bottom w:val="none" w:sz="0" w:space="0" w:color="auto"/>
        <w:right w:val="none" w:sz="0" w:space="0" w:color="auto"/>
      </w:divBdr>
    </w:div>
    <w:div w:id="664358265">
      <w:bodyDiv w:val="1"/>
      <w:marLeft w:val="0"/>
      <w:marRight w:val="0"/>
      <w:marTop w:val="0"/>
      <w:marBottom w:val="0"/>
      <w:divBdr>
        <w:top w:val="none" w:sz="0" w:space="0" w:color="auto"/>
        <w:left w:val="none" w:sz="0" w:space="0" w:color="auto"/>
        <w:bottom w:val="none" w:sz="0" w:space="0" w:color="auto"/>
        <w:right w:val="none" w:sz="0" w:space="0" w:color="auto"/>
      </w:divBdr>
    </w:div>
    <w:div w:id="738138086">
      <w:bodyDiv w:val="1"/>
      <w:marLeft w:val="0"/>
      <w:marRight w:val="0"/>
      <w:marTop w:val="0"/>
      <w:marBottom w:val="0"/>
      <w:divBdr>
        <w:top w:val="none" w:sz="0" w:space="0" w:color="auto"/>
        <w:left w:val="none" w:sz="0" w:space="0" w:color="auto"/>
        <w:bottom w:val="none" w:sz="0" w:space="0" w:color="auto"/>
        <w:right w:val="none" w:sz="0" w:space="0" w:color="auto"/>
      </w:divBdr>
    </w:div>
    <w:div w:id="774524107">
      <w:bodyDiv w:val="1"/>
      <w:marLeft w:val="0"/>
      <w:marRight w:val="0"/>
      <w:marTop w:val="0"/>
      <w:marBottom w:val="0"/>
      <w:divBdr>
        <w:top w:val="none" w:sz="0" w:space="0" w:color="auto"/>
        <w:left w:val="none" w:sz="0" w:space="0" w:color="auto"/>
        <w:bottom w:val="none" w:sz="0" w:space="0" w:color="auto"/>
        <w:right w:val="none" w:sz="0" w:space="0" w:color="auto"/>
      </w:divBdr>
    </w:div>
    <w:div w:id="798885443">
      <w:bodyDiv w:val="1"/>
      <w:marLeft w:val="0"/>
      <w:marRight w:val="0"/>
      <w:marTop w:val="0"/>
      <w:marBottom w:val="0"/>
      <w:divBdr>
        <w:top w:val="none" w:sz="0" w:space="0" w:color="auto"/>
        <w:left w:val="none" w:sz="0" w:space="0" w:color="auto"/>
        <w:bottom w:val="none" w:sz="0" w:space="0" w:color="auto"/>
        <w:right w:val="none" w:sz="0" w:space="0" w:color="auto"/>
      </w:divBdr>
    </w:div>
    <w:div w:id="857234592">
      <w:bodyDiv w:val="1"/>
      <w:marLeft w:val="0"/>
      <w:marRight w:val="0"/>
      <w:marTop w:val="0"/>
      <w:marBottom w:val="0"/>
      <w:divBdr>
        <w:top w:val="none" w:sz="0" w:space="0" w:color="auto"/>
        <w:left w:val="none" w:sz="0" w:space="0" w:color="auto"/>
        <w:bottom w:val="none" w:sz="0" w:space="0" w:color="auto"/>
        <w:right w:val="none" w:sz="0" w:space="0" w:color="auto"/>
      </w:divBdr>
    </w:div>
    <w:div w:id="900333751">
      <w:bodyDiv w:val="1"/>
      <w:marLeft w:val="0"/>
      <w:marRight w:val="0"/>
      <w:marTop w:val="0"/>
      <w:marBottom w:val="0"/>
      <w:divBdr>
        <w:top w:val="none" w:sz="0" w:space="0" w:color="auto"/>
        <w:left w:val="none" w:sz="0" w:space="0" w:color="auto"/>
        <w:bottom w:val="none" w:sz="0" w:space="0" w:color="auto"/>
        <w:right w:val="none" w:sz="0" w:space="0" w:color="auto"/>
      </w:divBdr>
    </w:div>
    <w:div w:id="943271752">
      <w:bodyDiv w:val="1"/>
      <w:marLeft w:val="0"/>
      <w:marRight w:val="0"/>
      <w:marTop w:val="0"/>
      <w:marBottom w:val="0"/>
      <w:divBdr>
        <w:top w:val="none" w:sz="0" w:space="0" w:color="auto"/>
        <w:left w:val="none" w:sz="0" w:space="0" w:color="auto"/>
        <w:bottom w:val="none" w:sz="0" w:space="0" w:color="auto"/>
        <w:right w:val="none" w:sz="0" w:space="0" w:color="auto"/>
      </w:divBdr>
    </w:div>
    <w:div w:id="946079566">
      <w:bodyDiv w:val="1"/>
      <w:marLeft w:val="0"/>
      <w:marRight w:val="0"/>
      <w:marTop w:val="0"/>
      <w:marBottom w:val="0"/>
      <w:divBdr>
        <w:top w:val="none" w:sz="0" w:space="0" w:color="auto"/>
        <w:left w:val="none" w:sz="0" w:space="0" w:color="auto"/>
        <w:bottom w:val="none" w:sz="0" w:space="0" w:color="auto"/>
        <w:right w:val="none" w:sz="0" w:space="0" w:color="auto"/>
      </w:divBdr>
    </w:div>
    <w:div w:id="966161133">
      <w:bodyDiv w:val="1"/>
      <w:marLeft w:val="0"/>
      <w:marRight w:val="0"/>
      <w:marTop w:val="0"/>
      <w:marBottom w:val="0"/>
      <w:divBdr>
        <w:top w:val="none" w:sz="0" w:space="0" w:color="auto"/>
        <w:left w:val="none" w:sz="0" w:space="0" w:color="auto"/>
        <w:bottom w:val="none" w:sz="0" w:space="0" w:color="auto"/>
        <w:right w:val="none" w:sz="0" w:space="0" w:color="auto"/>
      </w:divBdr>
    </w:div>
    <w:div w:id="1049110574">
      <w:bodyDiv w:val="1"/>
      <w:marLeft w:val="0"/>
      <w:marRight w:val="0"/>
      <w:marTop w:val="0"/>
      <w:marBottom w:val="0"/>
      <w:divBdr>
        <w:top w:val="none" w:sz="0" w:space="0" w:color="auto"/>
        <w:left w:val="none" w:sz="0" w:space="0" w:color="auto"/>
        <w:bottom w:val="none" w:sz="0" w:space="0" w:color="auto"/>
        <w:right w:val="none" w:sz="0" w:space="0" w:color="auto"/>
      </w:divBdr>
    </w:div>
    <w:div w:id="1111045268">
      <w:bodyDiv w:val="1"/>
      <w:marLeft w:val="0"/>
      <w:marRight w:val="0"/>
      <w:marTop w:val="0"/>
      <w:marBottom w:val="0"/>
      <w:divBdr>
        <w:top w:val="none" w:sz="0" w:space="0" w:color="auto"/>
        <w:left w:val="none" w:sz="0" w:space="0" w:color="auto"/>
        <w:bottom w:val="none" w:sz="0" w:space="0" w:color="auto"/>
        <w:right w:val="none" w:sz="0" w:space="0" w:color="auto"/>
      </w:divBdr>
    </w:div>
    <w:div w:id="1140267012">
      <w:bodyDiv w:val="1"/>
      <w:marLeft w:val="0"/>
      <w:marRight w:val="0"/>
      <w:marTop w:val="0"/>
      <w:marBottom w:val="0"/>
      <w:divBdr>
        <w:top w:val="none" w:sz="0" w:space="0" w:color="auto"/>
        <w:left w:val="none" w:sz="0" w:space="0" w:color="auto"/>
        <w:bottom w:val="none" w:sz="0" w:space="0" w:color="auto"/>
        <w:right w:val="none" w:sz="0" w:space="0" w:color="auto"/>
      </w:divBdr>
    </w:div>
    <w:div w:id="1205483701">
      <w:bodyDiv w:val="1"/>
      <w:marLeft w:val="0"/>
      <w:marRight w:val="0"/>
      <w:marTop w:val="0"/>
      <w:marBottom w:val="0"/>
      <w:divBdr>
        <w:top w:val="none" w:sz="0" w:space="0" w:color="auto"/>
        <w:left w:val="none" w:sz="0" w:space="0" w:color="auto"/>
        <w:bottom w:val="none" w:sz="0" w:space="0" w:color="auto"/>
        <w:right w:val="none" w:sz="0" w:space="0" w:color="auto"/>
      </w:divBdr>
    </w:div>
    <w:div w:id="1269698124">
      <w:bodyDiv w:val="1"/>
      <w:marLeft w:val="0"/>
      <w:marRight w:val="0"/>
      <w:marTop w:val="0"/>
      <w:marBottom w:val="0"/>
      <w:divBdr>
        <w:top w:val="none" w:sz="0" w:space="0" w:color="auto"/>
        <w:left w:val="none" w:sz="0" w:space="0" w:color="auto"/>
        <w:bottom w:val="none" w:sz="0" w:space="0" w:color="auto"/>
        <w:right w:val="none" w:sz="0" w:space="0" w:color="auto"/>
      </w:divBdr>
    </w:div>
    <w:div w:id="1341159065">
      <w:bodyDiv w:val="1"/>
      <w:marLeft w:val="0"/>
      <w:marRight w:val="0"/>
      <w:marTop w:val="0"/>
      <w:marBottom w:val="0"/>
      <w:divBdr>
        <w:top w:val="none" w:sz="0" w:space="0" w:color="auto"/>
        <w:left w:val="none" w:sz="0" w:space="0" w:color="auto"/>
        <w:bottom w:val="none" w:sz="0" w:space="0" w:color="auto"/>
        <w:right w:val="none" w:sz="0" w:space="0" w:color="auto"/>
      </w:divBdr>
    </w:div>
    <w:div w:id="1453745604">
      <w:bodyDiv w:val="1"/>
      <w:marLeft w:val="0"/>
      <w:marRight w:val="0"/>
      <w:marTop w:val="0"/>
      <w:marBottom w:val="0"/>
      <w:divBdr>
        <w:top w:val="none" w:sz="0" w:space="0" w:color="auto"/>
        <w:left w:val="none" w:sz="0" w:space="0" w:color="auto"/>
        <w:bottom w:val="none" w:sz="0" w:space="0" w:color="auto"/>
        <w:right w:val="none" w:sz="0" w:space="0" w:color="auto"/>
      </w:divBdr>
    </w:div>
    <w:div w:id="1539393756">
      <w:bodyDiv w:val="1"/>
      <w:marLeft w:val="0"/>
      <w:marRight w:val="0"/>
      <w:marTop w:val="0"/>
      <w:marBottom w:val="0"/>
      <w:divBdr>
        <w:top w:val="none" w:sz="0" w:space="0" w:color="auto"/>
        <w:left w:val="none" w:sz="0" w:space="0" w:color="auto"/>
        <w:bottom w:val="none" w:sz="0" w:space="0" w:color="auto"/>
        <w:right w:val="none" w:sz="0" w:space="0" w:color="auto"/>
      </w:divBdr>
    </w:div>
    <w:div w:id="1579242419">
      <w:bodyDiv w:val="1"/>
      <w:marLeft w:val="0"/>
      <w:marRight w:val="0"/>
      <w:marTop w:val="0"/>
      <w:marBottom w:val="0"/>
      <w:divBdr>
        <w:top w:val="none" w:sz="0" w:space="0" w:color="auto"/>
        <w:left w:val="none" w:sz="0" w:space="0" w:color="auto"/>
        <w:bottom w:val="none" w:sz="0" w:space="0" w:color="auto"/>
        <w:right w:val="none" w:sz="0" w:space="0" w:color="auto"/>
      </w:divBdr>
    </w:div>
    <w:div w:id="1687898447">
      <w:bodyDiv w:val="1"/>
      <w:marLeft w:val="0"/>
      <w:marRight w:val="0"/>
      <w:marTop w:val="0"/>
      <w:marBottom w:val="0"/>
      <w:divBdr>
        <w:top w:val="none" w:sz="0" w:space="0" w:color="auto"/>
        <w:left w:val="none" w:sz="0" w:space="0" w:color="auto"/>
        <w:bottom w:val="none" w:sz="0" w:space="0" w:color="auto"/>
        <w:right w:val="none" w:sz="0" w:space="0" w:color="auto"/>
      </w:divBdr>
    </w:div>
    <w:div w:id="1747845407">
      <w:bodyDiv w:val="1"/>
      <w:marLeft w:val="0"/>
      <w:marRight w:val="0"/>
      <w:marTop w:val="0"/>
      <w:marBottom w:val="0"/>
      <w:divBdr>
        <w:top w:val="none" w:sz="0" w:space="0" w:color="auto"/>
        <w:left w:val="none" w:sz="0" w:space="0" w:color="auto"/>
        <w:bottom w:val="none" w:sz="0" w:space="0" w:color="auto"/>
        <w:right w:val="none" w:sz="0" w:space="0" w:color="auto"/>
      </w:divBdr>
    </w:div>
    <w:div w:id="1787852162">
      <w:bodyDiv w:val="1"/>
      <w:marLeft w:val="0"/>
      <w:marRight w:val="0"/>
      <w:marTop w:val="0"/>
      <w:marBottom w:val="0"/>
      <w:divBdr>
        <w:top w:val="none" w:sz="0" w:space="0" w:color="auto"/>
        <w:left w:val="none" w:sz="0" w:space="0" w:color="auto"/>
        <w:bottom w:val="none" w:sz="0" w:space="0" w:color="auto"/>
        <w:right w:val="none" w:sz="0" w:space="0" w:color="auto"/>
      </w:divBdr>
    </w:div>
    <w:div w:id="1970937809">
      <w:bodyDiv w:val="1"/>
      <w:marLeft w:val="0"/>
      <w:marRight w:val="0"/>
      <w:marTop w:val="0"/>
      <w:marBottom w:val="0"/>
      <w:divBdr>
        <w:top w:val="none" w:sz="0" w:space="0" w:color="auto"/>
        <w:left w:val="none" w:sz="0" w:space="0" w:color="auto"/>
        <w:bottom w:val="none" w:sz="0" w:space="0" w:color="auto"/>
        <w:right w:val="none" w:sz="0" w:space="0" w:color="auto"/>
      </w:divBdr>
    </w:div>
    <w:div w:id="1975216729">
      <w:bodyDiv w:val="1"/>
      <w:marLeft w:val="0"/>
      <w:marRight w:val="0"/>
      <w:marTop w:val="0"/>
      <w:marBottom w:val="0"/>
      <w:divBdr>
        <w:top w:val="none" w:sz="0" w:space="0" w:color="auto"/>
        <w:left w:val="none" w:sz="0" w:space="0" w:color="auto"/>
        <w:bottom w:val="none" w:sz="0" w:space="0" w:color="auto"/>
        <w:right w:val="none" w:sz="0" w:space="0" w:color="auto"/>
      </w:divBdr>
    </w:div>
    <w:div w:id="2035380816">
      <w:bodyDiv w:val="1"/>
      <w:marLeft w:val="0"/>
      <w:marRight w:val="0"/>
      <w:marTop w:val="0"/>
      <w:marBottom w:val="0"/>
      <w:divBdr>
        <w:top w:val="none" w:sz="0" w:space="0" w:color="auto"/>
        <w:left w:val="none" w:sz="0" w:space="0" w:color="auto"/>
        <w:bottom w:val="none" w:sz="0" w:space="0" w:color="auto"/>
        <w:right w:val="none" w:sz="0" w:space="0" w:color="auto"/>
      </w:divBdr>
    </w:div>
    <w:div w:id="2041280992">
      <w:bodyDiv w:val="1"/>
      <w:marLeft w:val="0"/>
      <w:marRight w:val="0"/>
      <w:marTop w:val="0"/>
      <w:marBottom w:val="0"/>
      <w:divBdr>
        <w:top w:val="none" w:sz="0" w:space="0" w:color="auto"/>
        <w:left w:val="none" w:sz="0" w:space="0" w:color="auto"/>
        <w:bottom w:val="none" w:sz="0" w:space="0" w:color="auto"/>
        <w:right w:val="none" w:sz="0" w:space="0" w:color="auto"/>
      </w:divBdr>
    </w:div>
    <w:div w:id="2057241702">
      <w:bodyDiv w:val="1"/>
      <w:marLeft w:val="0"/>
      <w:marRight w:val="0"/>
      <w:marTop w:val="0"/>
      <w:marBottom w:val="0"/>
      <w:divBdr>
        <w:top w:val="none" w:sz="0" w:space="0" w:color="auto"/>
        <w:left w:val="none" w:sz="0" w:space="0" w:color="auto"/>
        <w:bottom w:val="none" w:sz="0" w:space="0" w:color="auto"/>
        <w:right w:val="none" w:sz="0" w:space="0" w:color="auto"/>
      </w:divBdr>
    </w:div>
    <w:div w:id="2145268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5281</Words>
  <Characters>30631</Characters>
  <Application>Microsoft Macintosh Word</Application>
  <DocSecurity>0</DocSecurity>
  <Lines>502</Lines>
  <Paragraphs>94</Paragraphs>
  <ScaleCrop>false</ScaleCrop>
  <Company>University of Oxford</Company>
  <LinksUpToDate>false</LinksUpToDate>
  <CharactersWithSpaces>36968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Douka</dc:creator>
  <cp:keywords/>
  <dc:description/>
  <cp:lastModifiedBy>ITS Software Procurement</cp:lastModifiedBy>
  <cp:revision>5</cp:revision>
  <dcterms:created xsi:type="dcterms:W3CDTF">2015-09-04T21:42:00Z</dcterms:created>
  <dcterms:modified xsi:type="dcterms:W3CDTF">2015-09-05T22:53:00Z</dcterms:modified>
</cp:coreProperties>
</file>