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18" w:rsidRDefault="009A7B18" w:rsidP="00D1078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Table </w:t>
      </w:r>
      <w:ins w:id="0" w:author="Palstra, Arjan" w:date="2015-09-02T14:11:00Z">
        <w:r w:rsidR="00C3786B">
          <w:rPr>
            <w:rFonts w:ascii="Times New Roman" w:hAnsi="Times New Roman" w:cs="Times New Roman"/>
            <w:b/>
            <w:sz w:val="24"/>
            <w:szCs w:val="24"/>
          </w:rPr>
          <w:t>A</w:t>
        </w:r>
      </w:ins>
      <w:del w:id="1" w:author="Palstra, Arjan" w:date="2015-09-02T14:11:00Z">
        <w:r w:rsidDel="00C3786B">
          <w:rPr>
            <w:rFonts w:ascii="Times New Roman" w:hAnsi="Times New Roman" w:cs="Times New Roman"/>
            <w:b/>
            <w:sz w:val="24"/>
            <w:szCs w:val="24"/>
          </w:rPr>
          <w:delText>S1</w:delText>
        </w:r>
      </w:del>
      <w:r>
        <w:rPr>
          <w:rFonts w:ascii="Times New Roman" w:hAnsi="Times New Roman" w:cs="Times New Roman"/>
          <w:b/>
          <w:sz w:val="24"/>
          <w:szCs w:val="24"/>
        </w:rPr>
        <w:t>: Reads.</w:t>
      </w:r>
    </w:p>
    <w:tbl>
      <w:tblPr>
        <w:tblStyle w:val="TableGrid"/>
        <w:tblpPr w:leftFromText="141" w:rightFromText="141" w:vertAnchor="text" w:horzAnchor="margin" w:tblpY="442"/>
        <w:tblW w:w="0" w:type="auto"/>
        <w:tblLook w:val="04A0" w:firstRow="1" w:lastRow="0" w:firstColumn="1" w:lastColumn="0" w:noHBand="0" w:noVBand="1"/>
      </w:tblPr>
      <w:tblGrid>
        <w:gridCol w:w="3708"/>
        <w:gridCol w:w="1350"/>
        <w:gridCol w:w="2790"/>
        <w:gridCol w:w="2340"/>
      </w:tblGrid>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Sample code</w:t>
            </w:r>
          </w:p>
        </w:tc>
        <w:tc>
          <w:tcPr>
            <w:tcW w:w="1350" w:type="dxa"/>
          </w:tcPr>
          <w:p w:rsidR="009A7B18" w:rsidRPr="00460559" w:rsidRDefault="009A7B18" w:rsidP="000731CE">
            <w:pPr>
              <w:rPr>
                <w:sz w:val="20"/>
                <w:szCs w:val="20"/>
                <w:lang w:val="en-US"/>
              </w:rPr>
            </w:pPr>
            <w:r w:rsidRPr="00460559">
              <w:rPr>
                <w:sz w:val="20"/>
                <w:szCs w:val="20"/>
                <w:lang w:val="en-US"/>
              </w:rPr>
              <w:t># PE50 reads</w:t>
            </w:r>
          </w:p>
        </w:tc>
        <w:tc>
          <w:tcPr>
            <w:tcW w:w="2790" w:type="dxa"/>
          </w:tcPr>
          <w:p w:rsidR="009A7B18" w:rsidRPr="00460559" w:rsidRDefault="009A7B18" w:rsidP="000731CE">
            <w:pPr>
              <w:rPr>
                <w:sz w:val="20"/>
                <w:szCs w:val="20"/>
                <w:lang w:val="en-US"/>
              </w:rPr>
            </w:pPr>
            <w:r w:rsidRPr="00460559">
              <w:rPr>
                <w:sz w:val="20"/>
                <w:szCs w:val="20"/>
                <w:lang w:val="en-US"/>
              </w:rPr>
              <w:t xml:space="preserve"># PE50 reads aligned to </w:t>
            </w:r>
            <w:r w:rsidRPr="00460559">
              <w:rPr>
                <w:i/>
                <w:sz w:val="20"/>
                <w:szCs w:val="20"/>
                <w:lang w:val="en-US"/>
              </w:rPr>
              <w:t>S. salar</w:t>
            </w:r>
            <w:r w:rsidRPr="00460559">
              <w:rPr>
                <w:sz w:val="20"/>
                <w:szCs w:val="20"/>
                <w:lang w:val="en-US"/>
              </w:rPr>
              <w:t xml:space="preserve"> reference (max 3 mismatches)</w:t>
            </w:r>
          </w:p>
        </w:tc>
        <w:tc>
          <w:tcPr>
            <w:tcW w:w="2340" w:type="dxa"/>
          </w:tcPr>
          <w:p w:rsidR="009A7B18" w:rsidRPr="00460559" w:rsidRDefault="009A7B18" w:rsidP="000731CE">
            <w:pPr>
              <w:rPr>
                <w:sz w:val="20"/>
                <w:szCs w:val="20"/>
                <w:lang w:val="en-US"/>
              </w:rPr>
            </w:pPr>
            <w:r w:rsidRPr="00460559">
              <w:rPr>
                <w:sz w:val="20"/>
                <w:szCs w:val="20"/>
                <w:lang w:val="en-US"/>
              </w:rPr>
              <w:t xml:space="preserve"># PE50 reads aligned to </w:t>
            </w:r>
            <w:r w:rsidRPr="00460559">
              <w:rPr>
                <w:i/>
                <w:sz w:val="20"/>
                <w:szCs w:val="20"/>
                <w:lang w:val="en-US"/>
              </w:rPr>
              <w:t>O. keta</w:t>
            </w:r>
            <w:r w:rsidRPr="00460559">
              <w:rPr>
                <w:sz w:val="20"/>
                <w:szCs w:val="20"/>
                <w:lang w:val="en-US"/>
              </w:rPr>
              <w:t xml:space="preserve"> de novo reference</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Ishikari Bay, female 1, OE I4</w:t>
            </w:r>
          </w:p>
        </w:tc>
        <w:tc>
          <w:tcPr>
            <w:tcW w:w="1350" w:type="dxa"/>
            <w:vAlign w:val="center"/>
          </w:tcPr>
          <w:p w:rsidR="009A7B18" w:rsidRPr="00460559" w:rsidRDefault="009A7B18" w:rsidP="000731CE">
            <w:pPr>
              <w:jc w:val="right"/>
              <w:rPr>
                <w:sz w:val="20"/>
                <w:szCs w:val="20"/>
              </w:rPr>
            </w:pPr>
            <w:r w:rsidRPr="00460559">
              <w:rPr>
                <w:sz w:val="20"/>
                <w:szCs w:val="20"/>
              </w:rPr>
              <w:t>37,860,760</w:t>
            </w:r>
          </w:p>
        </w:tc>
        <w:tc>
          <w:tcPr>
            <w:tcW w:w="2790" w:type="dxa"/>
            <w:vAlign w:val="center"/>
          </w:tcPr>
          <w:p w:rsidR="009A7B18" w:rsidRPr="00460559" w:rsidRDefault="009A7B18" w:rsidP="000731CE">
            <w:pPr>
              <w:jc w:val="right"/>
              <w:rPr>
                <w:sz w:val="20"/>
                <w:szCs w:val="20"/>
              </w:rPr>
            </w:pPr>
            <w:r w:rsidRPr="00460559">
              <w:rPr>
                <w:sz w:val="20"/>
                <w:szCs w:val="20"/>
              </w:rPr>
              <w:t>5,579,526   (14.7 %)</w:t>
            </w:r>
          </w:p>
        </w:tc>
        <w:tc>
          <w:tcPr>
            <w:tcW w:w="2340" w:type="dxa"/>
            <w:vAlign w:val="center"/>
          </w:tcPr>
          <w:p w:rsidR="009A7B18" w:rsidRPr="00460559" w:rsidRDefault="009A7B18" w:rsidP="000731CE">
            <w:pPr>
              <w:jc w:val="right"/>
              <w:rPr>
                <w:sz w:val="20"/>
                <w:szCs w:val="20"/>
              </w:rPr>
            </w:pPr>
            <w:r w:rsidRPr="00460559">
              <w:rPr>
                <w:sz w:val="20"/>
                <w:szCs w:val="20"/>
              </w:rPr>
              <w:t>22,958,610   (60.6 %)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Ishikari Bay, female 2, OE I9</w:t>
            </w:r>
          </w:p>
        </w:tc>
        <w:tc>
          <w:tcPr>
            <w:tcW w:w="1350" w:type="dxa"/>
            <w:vAlign w:val="center"/>
          </w:tcPr>
          <w:p w:rsidR="009A7B18" w:rsidRPr="00460559" w:rsidRDefault="009A7B18" w:rsidP="000731CE">
            <w:pPr>
              <w:jc w:val="right"/>
              <w:rPr>
                <w:sz w:val="20"/>
                <w:szCs w:val="20"/>
              </w:rPr>
            </w:pPr>
            <w:r w:rsidRPr="00460559">
              <w:rPr>
                <w:sz w:val="20"/>
                <w:szCs w:val="20"/>
              </w:rPr>
              <w:t>30,113,272</w:t>
            </w:r>
          </w:p>
        </w:tc>
        <w:tc>
          <w:tcPr>
            <w:tcW w:w="2790" w:type="dxa"/>
            <w:vAlign w:val="center"/>
          </w:tcPr>
          <w:p w:rsidR="009A7B18" w:rsidRPr="00460559" w:rsidRDefault="009A7B18" w:rsidP="000731CE">
            <w:pPr>
              <w:jc w:val="right"/>
              <w:rPr>
                <w:sz w:val="20"/>
                <w:szCs w:val="20"/>
              </w:rPr>
            </w:pPr>
            <w:r w:rsidRPr="00460559">
              <w:rPr>
                <w:sz w:val="20"/>
                <w:szCs w:val="20"/>
              </w:rPr>
              <w:t>4,618,835   (15.3 %)</w:t>
            </w:r>
          </w:p>
        </w:tc>
        <w:tc>
          <w:tcPr>
            <w:tcW w:w="2340" w:type="dxa"/>
            <w:vAlign w:val="center"/>
          </w:tcPr>
          <w:p w:rsidR="009A7B18" w:rsidRPr="00460559" w:rsidRDefault="009A7B18" w:rsidP="000731CE">
            <w:pPr>
              <w:jc w:val="right"/>
              <w:rPr>
                <w:sz w:val="20"/>
                <w:szCs w:val="20"/>
              </w:rPr>
            </w:pPr>
            <w:r w:rsidRPr="00460559">
              <w:rPr>
                <w:sz w:val="20"/>
                <w:szCs w:val="20"/>
              </w:rPr>
              <w:t>18,432,842   (61.2 %)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Ishikari Bay, female 3, OE I10</w:t>
            </w:r>
          </w:p>
        </w:tc>
        <w:tc>
          <w:tcPr>
            <w:tcW w:w="1350" w:type="dxa"/>
            <w:vAlign w:val="center"/>
          </w:tcPr>
          <w:p w:rsidR="009A7B18" w:rsidRPr="00460559" w:rsidRDefault="009A7B18" w:rsidP="000731CE">
            <w:pPr>
              <w:jc w:val="right"/>
              <w:rPr>
                <w:sz w:val="20"/>
                <w:szCs w:val="20"/>
              </w:rPr>
            </w:pPr>
            <w:r w:rsidRPr="00460559">
              <w:rPr>
                <w:sz w:val="20"/>
                <w:szCs w:val="20"/>
              </w:rPr>
              <w:t>20,434,586</w:t>
            </w:r>
          </w:p>
        </w:tc>
        <w:tc>
          <w:tcPr>
            <w:tcW w:w="2790" w:type="dxa"/>
            <w:vAlign w:val="center"/>
          </w:tcPr>
          <w:p w:rsidR="009A7B18" w:rsidRPr="00460559" w:rsidRDefault="009A7B18" w:rsidP="000731CE">
            <w:pPr>
              <w:jc w:val="right"/>
              <w:rPr>
                <w:sz w:val="20"/>
                <w:szCs w:val="20"/>
              </w:rPr>
            </w:pPr>
            <w:r w:rsidRPr="00460559">
              <w:rPr>
                <w:sz w:val="20"/>
                <w:szCs w:val="20"/>
              </w:rPr>
              <w:t>3,171,405   (15.5 %)</w:t>
            </w:r>
          </w:p>
        </w:tc>
        <w:tc>
          <w:tcPr>
            <w:tcW w:w="2340" w:type="dxa"/>
            <w:vAlign w:val="center"/>
          </w:tcPr>
          <w:p w:rsidR="009A7B18" w:rsidRPr="00460559" w:rsidRDefault="009A7B18" w:rsidP="000731CE">
            <w:pPr>
              <w:jc w:val="right"/>
              <w:rPr>
                <w:sz w:val="20"/>
                <w:szCs w:val="20"/>
              </w:rPr>
            </w:pPr>
            <w:r w:rsidRPr="00460559">
              <w:rPr>
                <w:sz w:val="20"/>
                <w:szCs w:val="20"/>
              </w:rPr>
              <w:t>12,595,495   (61.6 %)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Ishikari Bay, male 1, OE I2</w:t>
            </w:r>
          </w:p>
        </w:tc>
        <w:tc>
          <w:tcPr>
            <w:tcW w:w="1350" w:type="dxa"/>
            <w:vAlign w:val="center"/>
          </w:tcPr>
          <w:p w:rsidR="009A7B18" w:rsidRPr="00460559" w:rsidRDefault="009A7B18" w:rsidP="000731CE">
            <w:pPr>
              <w:jc w:val="right"/>
              <w:rPr>
                <w:sz w:val="20"/>
                <w:szCs w:val="20"/>
              </w:rPr>
            </w:pPr>
            <w:r w:rsidRPr="00460559">
              <w:rPr>
                <w:sz w:val="20"/>
                <w:szCs w:val="20"/>
              </w:rPr>
              <w:t>11,181,296</w:t>
            </w:r>
          </w:p>
        </w:tc>
        <w:tc>
          <w:tcPr>
            <w:tcW w:w="2790" w:type="dxa"/>
            <w:vAlign w:val="center"/>
          </w:tcPr>
          <w:p w:rsidR="009A7B18" w:rsidRPr="00460559" w:rsidRDefault="009A7B18" w:rsidP="000731CE">
            <w:pPr>
              <w:jc w:val="right"/>
              <w:rPr>
                <w:sz w:val="20"/>
                <w:szCs w:val="20"/>
              </w:rPr>
            </w:pPr>
            <w:r w:rsidRPr="00460559">
              <w:rPr>
                <w:sz w:val="20"/>
                <w:szCs w:val="20"/>
              </w:rPr>
              <w:t>1,688,255   (15.1 %)</w:t>
            </w:r>
          </w:p>
        </w:tc>
        <w:tc>
          <w:tcPr>
            <w:tcW w:w="2340" w:type="dxa"/>
            <w:vAlign w:val="center"/>
          </w:tcPr>
          <w:p w:rsidR="009A7B18" w:rsidRPr="00460559" w:rsidRDefault="009A7B18" w:rsidP="000731CE">
            <w:pPr>
              <w:jc w:val="right"/>
              <w:rPr>
                <w:sz w:val="20"/>
                <w:szCs w:val="20"/>
              </w:rPr>
            </w:pPr>
            <w:r w:rsidRPr="00460559">
              <w:rPr>
                <w:sz w:val="20"/>
                <w:szCs w:val="20"/>
              </w:rPr>
              <w:t>7,038,484   (63.0 %)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Ishikari Bay, male 2, OE I5</w:t>
            </w:r>
          </w:p>
        </w:tc>
        <w:tc>
          <w:tcPr>
            <w:tcW w:w="1350" w:type="dxa"/>
            <w:vAlign w:val="center"/>
          </w:tcPr>
          <w:p w:rsidR="009A7B18" w:rsidRPr="00460559" w:rsidRDefault="009A7B18" w:rsidP="000731CE">
            <w:pPr>
              <w:jc w:val="right"/>
              <w:rPr>
                <w:sz w:val="20"/>
                <w:szCs w:val="20"/>
              </w:rPr>
            </w:pPr>
            <w:r w:rsidRPr="00460559">
              <w:rPr>
                <w:sz w:val="20"/>
                <w:szCs w:val="20"/>
              </w:rPr>
              <w:t>17,152,900</w:t>
            </w:r>
          </w:p>
        </w:tc>
        <w:tc>
          <w:tcPr>
            <w:tcW w:w="2790" w:type="dxa"/>
            <w:vAlign w:val="center"/>
          </w:tcPr>
          <w:p w:rsidR="009A7B18" w:rsidRPr="00460559" w:rsidRDefault="009A7B18" w:rsidP="000731CE">
            <w:pPr>
              <w:jc w:val="right"/>
              <w:rPr>
                <w:sz w:val="20"/>
                <w:szCs w:val="20"/>
              </w:rPr>
            </w:pPr>
            <w:r w:rsidRPr="00460559">
              <w:rPr>
                <w:sz w:val="20"/>
                <w:szCs w:val="20"/>
              </w:rPr>
              <w:t>2,581,300   (15.0 %)</w:t>
            </w:r>
          </w:p>
        </w:tc>
        <w:tc>
          <w:tcPr>
            <w:tcW w:w="2340" w:type="dxa"/>
            <w:vAlign w:val="center"/>
          </w:tcPr>
          <w:p w:rsidR="009A7B18" w:rsidRPr="00460559" w:rsidRDefault="009A7B18" w:rsidP="000731CE">
            <w:pPr>
              <w:jc w:val="right"/>
              <w:rPr>
                <w:sz w:val="20"/>
                <w:szCs w:val="20"/>
              </w:rPr>
            </w:pPr>
            <w:r w:rsidRPr="00460559">
              <w:rPr>
                <w:sz w:val="20"/>
                <w:szCs w:val="20"/>
              </w:rPr>
              <w:t>10,526,231   (61.4 %)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Ishikari Bay, male 3, OE I7</w:t>
            </w:r>
          </w:p>
        </w:tc>
        <w:tc>
          <w:tcPr>
            <w:tcW w:w="1350" w:type="dxa"/>
            <w:vAlign w:val="center"/>
          </w:tcPr>
          <w:p w:rsidR="009A7B18" w:rsidRPr="00460559" w:rsidRDefault="009A7B18" w:rsidP="000731CE">
            <w:pPr>
              <w:jc w:val="right"/>
              <w:rPr>
                <w:sz w:val="20"/>
                <w:szCs w:val="20"/>
              </w:rPr>
            </w:pPr>
            <w:r w:rsidRPr="00460559">
              <w:rPr>
                <w:sz w:val="20"/>
                <w:szCs w:val="20"/>
              </w:rPr>
              <w:t>12,425,969</w:t>
            </w:r>
          </w:p>
        </w:tc>
        <w:tc>
          <w:tcPr>
            <w:tcW w:w="2790" w:type="dxa"/>
            <w:vAlign w:val="center"/>
          </w:tcPr>
          <w:p w:rsidR="009A7B18" w:rsidRPr="00460559" w:rsidRDefault="009A7B18" w:rsidP="000731CE">
            <w:pPr>
              <w:jc w:val="right"/>
              <w:rPr>
                <w:sz w:val="20"/>
                <w:szCs w:val="20"/>
              </w:rPr>
            </w:pPr>
            <w:r w:rsidRPr="00460559">
              <w:rPr>
                <w:sz w:val="20"/>
                <w:szCs w:val="20"/>
              </w:rPr>
              <w:t>1,867,374   (15.0 %)</w:t>
            </w:r>
          </w:p>
        </w:tc>
        <w:tc>
          <w:tcPr>
            <w:tcW w:w="2340" w:type="dxa"/>
            <w:vAlign w:val="center"/>
          </w:tcPr>
          <w:p w:rsidR="009A7B18" w:rsidRPr="00460559" w:rsidRDefault="009A7B18" w:rsidP="000731CE">
            <w:pPr>
              <w:jc w:val="right"/>
              <w:rPr>
                <w:sz w:val="20"/>
                <w:szCs w:val="20"/>
              </w:rPr>
            </w:pPr>
            <w:r w:rsidRPr="00460559">
              <w:rPr>
                <w:sz w:val="20"/>
                <w:szCs w:val="20"/>
              </w:rPr>
              <w:t>7,756,367   (62.4 %)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Prespawning ground, female 1, OE P2</w:t>
            </w:r>
          </w:p>
        </w:tc>
        <w:tc>
          <w:tcPr>
            <w:tcW w:w="1350" w:type="dxa"/>
            <w:vAlign w:val="center"/>
          </w:tcPr>
          <w:p w:rsidR="009A7B18" w:rsidRPr="00460559" w:rsidRDefault="009A7B18" w:rsidP="000731CE">
            <w:pPr>
              <w:jc w:val="right"/>
              <w:rPr>
                <w:sz w:val="20"/>
                <w:szCs w:val="20"/>
              </w:rPr>
            </w:pPr>
            <w:r w:rsidRPr="00460559">
              <w:rPr>
                <w:sz w:val="20"/>
                <w:szCs w:val="20"/>
              </w:rPr>
              <w:t>20,751,218</w:t>
            </w:r>
          </w:p>
        </w:tc>
        <w:tc>
          <w:tcPr>
            <w:tcW w:w="2790" w:type="dxa"/>
            <w:vAlign w:val="center"/>
          </w:tcPr>
          <w:p w:rsidR="009A7B18" w:rsidRPr="00460559" w:rsidRDefault="009A7B18" w:rsidP="000731CE">
            <w:pPr>
              <w:jc w:val="right"/>
              <w:rPr>
                <w:sz w:val="20"/>
                <w:szCs w:val="20"/>
              </w:rPr>
            </w:pPr>
            <w:r w:rsidRPr="00460559">
              <w:rPr>
                <w:sz w:val="20"/>
                <w:szCs w:val="20"/>
              </w:rPr>
              <w:t>3,174,008   (15.3 %)</w:t>
            </w:r>
          </w:p>
        </w:tc>
        <w:tc>
          <w:tcPr>
            <w:tcW w:w="2340" w:type="dxa"/>
            <w:vAlign w:val="center"/>
          </w:tcPr>
          <w:p w:rsidR="009A7B18" w:rsidRPr="00460559" w:rsidRDefault="009A7B18" w:rsidP="000731CE">
            <w:pPr>
              <w:jc w:val="right"/>
              <w:rPr>
                <w:sz w:val="20"/>
                <w:szCs w:val="20"/>
              </w:rPr>
            </w:pPr>
            <w:r w:rsidRPr="00460559">
              <w:rPr>
                <w:sz w:val="20"/>
                <w:szCs w:val="20"/>
              </w:rPr>
              <w:t>12,475,914   (60.1 %)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Prespawning ground, female 2, OE P3</w:t>
            </w:r>
          </w:p>
        </w:tc>
        <w:tc>
          <w:tcPr>
            <w:tcW w:w="1350" w:type="dxa"/>
            <w:vAlign w:val="center"/>
          </w:tcPr>
          <w:p w:rsidR="009A7B18" w:rsidRPr="00460559" w:rsidRDefault="009A7B18" w:rsidP="000731CE">
            <w:pPr>
              <w:jc w:val="right"/>
              <w:rPr>
                <w:sz w:val="20"/>
                <w:szCs w:val="20"/>
              </w:rPr>
            </w:pPr>
            <w:r w:rsidRPr="00460559">
              <w:rPr>
                <w:sz w:val="20"/>
                <w:szCs w:val="20"/>
              </w:rPr>
              <w:t>22,113,503</w:t>
            </w:r>
          </w:p>
        </w:tc>
        <w:tc>
          <w:tcPr>
            <w:tcW w:w="2790" w:type="dxa"/>
            <w:vAlign w:val="center"/>
          </w:tcPr>
          <w:p w:rsidR="009A7B18" w:rsidRPr="00460559" w:rsidRDefault="009A7B18" w:rsidP="000731CE">
            <w:pPr>
              <w:jc w:val="right"/>
              <w:rPr>
                <w:sz w:val="20"/>
                <w:szCs w:val="20"/>
              </w:rPr>
            </w:pPr>
            <w:r w:rsidRPr="00460559">
              <w:rPr>
                <w:sz w:val="20"/>
                <w:szCs w:val="20"/>
              </w:rPr>
              <w:t>3,370,680   (15.2 %)</w:t>
            </w:r>
          </w:p>
        </w:tc>
        <w:tc>
          <w:tcPr>
            <w:tcW w:w="2340" w:type="dxa"/>
            <w:vAlign w:val="center"/>
          </w:tcPr>
          <w:p w:rsidR="009A7B18" w:rsidRPr="00460559" w:rsidRDefault="009A7B18" w:rsidP="000731CE">
            <w:pPr>
              <w:jc w:val="right"/>
              <w:rPr>
                <w:sz w:val="20"/>
                <w:szCs w:val="20"/>
              </w:rPr>
            </w:pPr>
            <w:r w:rsidRPr="00460559">
              <w:rPr>
                <w:sz w:val="20"/>
                <w:szCs w:val="20"/>
              </w:rPr>
              <w:t>13,305,913   (60.2 %)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Prespawning ground, female 3, OE P4</w:t>
            </w:r>
          </w:p>
        </w:tc>
        <w:tc>
          <w:tcPr>
            <w:tcW w:w="1350" w:type="dxa"/>
            <w:vAlign w:val="center"/>
          </w:tcPr>
          <w:p w:rsidR="009A7B18" w:rsidRPr="00460559" w:rsidRDefault="009A7B18" w:rsidP="000731CE">
            <w:pPr>
              <w:jc w:val="right"/>
              <w:rPr>
                <w:sz w:val="20"/>
                <w:szCs w:val="20"/>
              </w:rPr>
            </w:pPr>
            <w:r w:rsidRPr="00460559">
              <w:rPr>
                <w:sz w:val="20"/>
                <w:szCs w:val="20"/>
              </w:rPr>
              <w:t>26,810,027</w:t>
            </w:r>
          </w:p>
        </w:tc>
        <w:tc>
          <w:tcPr>
            <w:tcW w:w="2790" w:type="dxa"/>
            <w:vAlign w:val="center"/>
          </w:tcPr>
          <w:p w:rsidR="009A7B18" w:rsidRPr="00460559" w:rsidRDefault="009A7B18" w:rsidP="000731CE">
            <w:pPr>
              <w:jc w:val="right"/>
              <w:rPr>
                <w:sz w:val="20"/>
                <w:szCs w:val="20"/>
              </w:rPr>
            </w:pPr>
            <w:r w:rsidRPr="00460559">
              <w:rPr>
                <w:sz w:val="20"/>
                <w:szCs w:val="20"/>
              </w:rPr>
              <w:t>4,248,086   (15.8 %)</w:t>
            </w:r>
          </w:p>
        </w:tc>
        <w:tc>
          <w:tcPr>
            <w:tcW w:w="2340" w:type="dxa"/>
            <w:vAlign w:val="center"/>
          </w:tcPr>
          <w:p w:rsidR="009A7B18" w:rsidRPr="00460559" w:rsidRDefault="009A7B18" w:rsidP="000731CE">
            <w:pPr>
              <w:jc w:val="right"/>
              <w:rPr>
                <w:sz w:val="20"/>
                <w:szCs w:val="20"/>
              </w:rPr>
            </w:pPr>
            <w:r w:rsidRPr="00460559">
              <w:rPr>
                <w:sz w:val="20"/>
                <w:szCs w:val="20"/>
              </w:rPr>
              <w:t>16,394,714   (61.2 %)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Prespawning ground, male 1, OE P7</w:t>
            </w:r>
          </w:p>
        </w:tc>
        <w:tc>
          <w:tcPr>
            <w:tcW w:w="1350" w:type="dxa"/>
            <w:vAlign w:val="center"/>
          </w:tcPr>
          <w:p w:rsidR="009A7B18" w:rsidRPr="00460559" w:rsidRDefault="009A7B18" w:rsidP="000731CE">
            <w:pPr>
              <w:jc w:val="right"/>
              <w:rPr>
                <w:sz w:val="20"/>
                <w:szCs w:val="20"/>
              </w:rPr>
            </w:pPr>
            <w:r w:rsidRPr="00460559">
              <w:rPr>
                <w:sz w:val="20"/>
                <w:szCs w:val="20"/>
              </w:rPr>
              <w:t>25,914,650</w:t>
            </w:r>
          </w:p>
        </w:tc>
        <w:tc>
          <w:tcPr>
            <w:tcW w:w="2790" w:type="dxa"/>
            <w:vAlign w:val="center"/>
          </w:tcPr>
          <w:p w:rsidR="009A7B18" w:rsidRPr="00460559" w:rsidRDefault="009A7B18" w:rsidP="000731CE">
            <w:pPr>
              <w:jc w:val="right"/>
              <w:rPr>
                <w:sz w:val="20"/>
                <w:szCs w:val="20"/>
              </w:rPr>
            </w:pPr>
            <w:r w:rsidRPr="00460559">
              <w:rPr>
                <w:sz w:val="20"/>
                <w:szCs w:val="20"/>
              </w:rPr>
              <w:t>4,319,326   (16.7 %)</w:t>
            </w:r>
          </w:p>
        </w:tc>
        <w:tc>
          <w:tcPr>
            <w:tcW w:w="2340" w:type="dxa"/>
            <w:vAlign w:val="center"/>
          </w:tcPr>
          <w:p w:rsidR="009A7B18" w:rsidRPr="00460559" w:rsidRDefault="009A7B18" w:rsidP="000731CE">
            <w:pPr>
              <w:jc w:val="right"/>
              <w:rPr>
                <w:sz w:val="20"/>
                <w:szCs w:val="20"/>
              </w:rPr>
            </w:pPr>
            <w:r w:rsidRPr="00460559">
              <w:rPr>
                <w:sz w:val="20"/>
                <w:szCs w:val="20"/>
              </w:rPr>
              <w:t>15,750,650   (60.8 %)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Prespawning ground, male 2, OE P9</w:t>
            </w:r>
          </w:p>
        </w:tc>
        <w:tc>
          <w:tcPr>
            <w:tcW w:w="1350" w:type="dxa"/>
            <w:vAlign w:val="center"/>
          </w:tcPr>
          <w:p w:rsidR="009A7B18" w:rsidRPr="00460559" w:rsidRDefault="009A7B18" w:rsidP="000731CE">
            <w:pPr>
              <w:jc w:val="right"/>
              <w:rPr>
                <w:sz w:val="20"/>
                <w:szCs w:val="20"/>
              </w:rPr>
            </w:pPr>
            <w:r w:rsidRPr="00460559">
              <w:rPr>
                <w:sz w:val="20"/>
                <w:szCs w:val="20"/>
              </w:rPr>
              <w:t>12,306,800</w:t>
            </w:r>
          </w:p>
        </w:tc>
        <w:tc>
          <w:tcPr>
            <w:tcW w:w="2790" w:type="dxa"/>
            <w:vAlign w:val="center"/>
          </w:tcPr>
          <w:p w:rsidR="009A7B18" w:rsidRPr="00460559" w:rsidRDefault="009A7B18" w:rsidP="000731CE">
            <w:pPr>
              <w:jc w:val="right"/>
              <w:rPr>
                <w:sz w:val="20"/>
                <w:szCs w:val="20"/>
              </w:rPr>
            </w:pPr>
            <w:r w:rsidRPr="00460559">
              <w:rPr>
                <w:sz w:val="20"/>
                <w:szCs w:val="20"/>
              </w:rPr>
              <w:t>1,901,254   (15.4 %)</w:t>
            </w:r>
          </w:p>
        </w:tc>
        <w:tc>
          <w:tcPr>
            <w:tcW w:w="2340" w:type="dxa"/>
            <w:vAlign w:val="center"/>
          </w:tcPr>
          <w:p w:rsidR="009A7B18" w:rsidRPr="00460559" w:rsidRDefault="009A7B18" w:rsidP="000731CE">
            <w:pPr>
              <w:jc w:val="right"/>
              <w:rPr>
                <w:sz w:val="20"/>
                <w:szCs w:val="20"/>
              </w:rPr>
            </w:pPr>
            <w:r w:rsidRPr="00460559">
              <w:rPr>
                <w:sz w:val="20"/>
                <w:szCs w:val="20"/>
              </w:rPr>
              <w:t>7,227,257   (58.7 %)</w:t>
            </w:r>
          </w:p>
        </w:tc>
      </w:tr>
      <w:tr w:rsidR="009A7B18" w:rsidRPr="00460559" w:rsidTr="007C0EFC">
        <w:tc>
          <w:tcPr>
            <w:tcW w:w="3708" w:type="dxa"/>
          </w:tcPr>
          <w:p w:rsidR="009A7B18" w:rsidRPr="00460559" w:rsidRDefault="009A7B18" w:rsidP="000731CE">
            <w:pPr>
              <w:rPr>
                <w:sz w:val="20"/>
                <w:szCs w:val="20"/>
                <w:lang w:val="en-US"/>
              </w:rPr>
            </w:pPr>
            <w:r w:rsidRPr="00460559">
              <w:rPr>
                <w:sz w:val="20"/>
                <w:szCs w:val="20"/>
                <w:lang w:val="en-US"/>
              </w:rPr>
              <w:t>Prespawning ground, male 3, OE P10</w:t>
            </w:r>
          </w:p>
        </w:tc>
        <w:tc>
          <w:tcPr>
            <w:tcW w:w="1350" w:type="dxa"/>
            <w:vAlign w:val="center"/>
          </w:tcPr>
          <w:p w:rsidR="009A7B18" w:rsidRPr="00460559" w:rsidRDefault="009A7B18" w:rsidP="000731CE">
            <w:pPr>
              <w:jc w:val="right"/>
              <w:rPr>
                <w:sz w:val="20"/>
                <w:szCs w:val="20"/>
              </w:rPr>
            </w:pPr>
            <w:r w:rsidRPr="00460559">
              <w:rPr>
                <w:sz w:val="20"/>
                <w:szCs w:val="20"/>
              </w:rPr>
              <w:t>12,956,683</w:t>
            </w:r>
          </w:p>
        </w:tc>
        <w:tc>
          <w:tcPr>
            <w:tcW w:w="2790" w:type="dxa"/>
            <w:vAlign w:val="center"/>
          </w:tcPr>
          <w:p w:rsidR="009A7B18" w:rsidRPr="00460559" w:rsidRDefault="009A7B18" w:rsidP="000731CE">
            <w:pPr>
              <w:jc w:val="right"/>
              <w:rPr>
                <w:sz w:val="20"/>
                <w:szCs w:val="20"/>
              </w:rPr>
            </w:pPr>
            <w:r w:rsidRPr="00460559">
              <w:rPr>
                <w:sz w:val="20"/>
                <w:szCs w:val="20"/>
              </w:rPr>
              <w:t>2,145,609   (16.6 %)</w:t>
            </w:r>
          </w:p>
        </w:tc>
        <w:tc>
          <w:tcPr>
            <w:tcW w:w="2340" w:type="dxa"/>
            <w:vAlign w:val="center"/>
          </w:tcPr>
          <w:p w:rsidR="009A7B18" w:rsidRPr="00460559" w:rsidRDefault="009A7B18" w:rsidP="000731CE">
            <w:pPr>
              <w:jc w:val="right"/>
              <w:rPr>
                <w:sz w:val="20"/>
                <w:szCs w:val="20"/>
              </w:rPr>
            </w:pPr>
            <w:r w:rsidRPr="00460559">
              <w:rPr>
                <w:sz w:val="20"/>
                <w:szCs w:val="20"/>
              </w:rPr>
              <w:t>7,744,958   (59.8 %)</w:t>
            </w:r>
          </w:p>
        </w:tc>
      </w:tr>
    </w:tbl>
    <w:p w:rsidR="009A7B18" w:rsidRDefault="009A7B18" w:rsidP="000731CE">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E0FEC" w:rsidRDefault="000E0FEC" w:rsidP="00D10782">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ins w:id="2" w:author="Palstra, Arjan" w:date="2015-09-02T14:11:00Z">
        <w:r w:rsidR="00C3786B">
          <w:rPr>
            <w:rFonts w:ascii="Times New Roman" w:hAnsi="Times New Roman" w:cs="Times New Roman"/>
            <w:b/>
            <w:sz w:val="24"/>
            <w:szCs w:val="24"/>
          </w:rPr>
          <w:t>B</w:t>
        </w:r>
      </w:ins>
      <w:del w:id="3" w:author="Palstra, Arjan" w:date="2015-09-02T14:11:00Z">
        <w:r w:rsidDel="00C3786B">
          <w:rPr>
            <w:rFonts w:ascii="Times New Roman" w:hAnsi="Times New Roman" w:cs="Times New Roman"/>
            <w:b/>
            <w:sz w:val="24"/>
            <w:szCs w:val="24"/>
          </w:rPr>
          <w:delText>S2</w:delText>
        </w:r>
      </w:del>
      <w:r>
        <w:rPr>
          <w:rFonts w:ascii="Times New Roman" w:hAnsi="Times New Roman" w:cs="Times New Roman"/>
          <w:b/>
          <w:sz w:val="24"/>
          <w:szCs w:val="24"/>
        </w:rPr>
        <w:t>: Results of d</w:t>
      </w:r>
      <w:r w:rsidRPr="0094055D">
        <w:rPr>
          <w:rFonts w:ascii="Times New Roman" w:hAnsi="Times New Roman" w:cs="Times New Roman"/>
          <w:b/>
          <w:sz w:val="24"/>
          <w:szCs w:val="24"/>
        </w:rPr>
        <w:t>e novo assembly of 12 x PE50 RNAseq datasets</w:t>
      </w:r>
      <w:r>
        <w:rPr>
          <w:rFonts w:ascii="Times New Roman" w:hAnsi="Times New Roman" w:cs="Times New Roman"/>
          <w:b/>
          <w:sz w:val="24"/>
          <w:szCs w:val="24"/>
        </w:rPr>
        <w:t>.</w:t>
      </w:r>
    </w:p>
    <w:p w:rsidR="000731CE" w:rsidRPr="00374DE9" w:rsidRDefault="000731CE" w:rsidP="000731CE">
      <w:pPr>
        <w:pStyle w:val="NoSpacing"/>
        <w:jc w:val="both"/>
        <w:rPr>
          <w:rFonts w:ascii="Times New Roman" w:hAnsi="Times New Roman" w:cs="Times New Roman"/>
          <w:b/>
          <w:sz w:val="24"/>
          <w:szCs w:val="24"/>
        </w:rPr>
      </w:pPr>
    </w:p>
    <w:tbl>
      <w:tblPr>
        <w:tblW w:w="3760" w:type="dxa"/>
        <w:tblInd w:w="93" w:type="dxa"/>
        <w:tblLook w:val="04A0" w:firstRow="1" w:lastRow="0" w:firstColumn="1" w:lastColumn="0" w:noHBand="0" w:noVBand="1"/>
      </w:tblPr>
      <w:tblGrid>
        <w:gridCol w:w="1840"/>
        <w:gridCol w:w="1920"/>
      </w:tblGrid>
      <w:tr w:rsidR="000E0FEC" w:rsidRPr="00887228" w:rsidTr="007C0EFC">
        <w:trPr>
          <w:trHeight w:val="300"/>
        </w:trPr>
        <w:tc>
          <w:tcPr>
            <w:tcW w:w="184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contigs</w:t>
            </w:r>
          </w:p>
        </w:tc>
        <w:tc>
          <w:tcPr>
            <w:tcW w:w="192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98,542</w:t>
            </w:r>
          </w:p>
        </w:tc>
      </w:tr>
      <w:tr w:rsidR="000E0FEC" w:rsidRPr="00887228" w:rsidTr="007C0EFC">
        <w:trPr>
          <w:trHeight w:val="300"/>
        </w:trPr>
        <w:tc>
          <w:tcPr>
            <w:tcW w:w="184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Assembly length</w:t>
            </w:r>
          </w:p>
        </w:tc>
        <w:tc>
          <w:tcPr>
            <w:tcW w:w="192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74,391,554 bp</w:t>
            </w:r>
          </w:p>
        </w:tc>
      </w:tr>
      <w:tr w:rsidR="000E0FEC" w:rsidRPr="00887228" w:rsidTr="007C0EFC">
        <w:trPr>
          <w:trHeight w:val="300"/>
        </w:trPr>
        <w:tc>
          <w:tcPr>
            <w:tcW w:w="184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N25</w:t>
            </w:r>
          </w:p>
        </w:tc>
        <w:tc>
          <w:tcPr>
            <w:tcW w:w="192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2,357 bp</w:t>
            </w:r>
          </w:p>
        </w:tc>
      </w:tr>
      <w:tr w:rsidR="000E0FEC" w:rsidRPr="00887228" w:rsidTr="007C0EFC">
        <w:trPr>
          <w:trHeight w:val="300"/>
        </w:trPr>
        <w:tc>
          <w:tcPr>
            <w:tcW w:w="184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N50</w:t>
            </w:r>
          </w:p>
        </w:tc>
        <w:tc>
          <w:tcPr>
            <w:tcW w:w="192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1,254 bp</w:t>
            </w:r>
          </w:p>
        </w:tc>
      </w:tr>
      <w:tr w:rsidR="000E0FEC" w:rsidRPr="00887228" w:rsidTr="007C0EFC">
        <w:trPr>
          <w:trHeight w:val="300"/>
        </w:trPr>
        <w:tc>
          <w:tcPr>
            <w:tcW w:w="184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N75</w:t>
            </w:r>
          </w:p>
        </w:tc>
        <w:tc>
          <w:tcPr>
            <w:tcW w:w="192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520 bp</w:t>
            </w:r>
          </w:p>
        </w:tc>
      </w:tr>
      <w:tr w:rsidR="000E0FEC" w:rsidRPr="00887228" w:rsidTr="007C0EFC">
        <w:trPr>
          <w:trHeight w:val="300"/>
        </w:trPr>
        <w:tc>
          <w:tcPr>
            <w:tcW w:w="184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Min length</w:t>
            </w:r>
          </w:p>
        </w:tc>
        <w:tc>
          <w:tcPr>
            <w:tcW w:w="192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200 bp</w:t>
            </w:r>
          </w:p>
        </w:tc>
      </w:tr>
      <w:tr w:rsidR="000E0FEC" w:rsidRPr="00887228" w:rsidTr="007C0EFC">
        <w:trPr>
          <w:trHeight w:val="300"/>
        </w:trPr>
        <w:tc>
          <w:tcPr>
            <w:tcW w:w="184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Max length</w:t>
            </w:r>
          </w:p>
        </w:tc>
        <w:tc>
          <w:tcPr>
            <w:tcW w:w="192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17,327 bp</w:t>
            </w:r>
          </w:p>
        </w:tc>
      </w:tr>
      <w:tr w:rsidR="000E0FEC" w:rsidRPr="00887228" w:rsidTr="007C0EFC">
        <w:trPr>
          <w:trHeight w:val="300"/>
        </w:trPr>
        <w:tc>
          <w:tcPr>
            <w:tcW w:w="184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Mean length</w:t>
            </w:r>
          </w:p>
        </w:tc>
        <w:tc>
          <w:tcPr>
            <w:tcW w:w="1920" w:type="dxa"/>
            <w:tcBorders>
              <w:top w:val="nil"/>
              <w:left w:val="nil"/>
              <w:bottom w:val="nil"/>
              <w:right w:val="nil"/>
            </w:tcBorders>
            <w:shd w:val="clear" w:color="auto" w:fill="auto"/>
            <w:noWrap/>
            <w:vAlign w:val="bottom"/>
            <w:hideMark/>
          </w:tcPr>
          <w:p w:rsidR="000E0FEC" w:rsidRPr="00887228" w:rsidRDefault="000E0FEC" w:rsidP="000731CE">
            <w:pPr>
              <w:spacing w:after="0" w:line="240" w:lineRule="auto"/>
              <w:rPr>
                <w:rFonts w:ascii="Times New Roman" w:eastAsia="Times New Roman" w:hAnsi="Times New Roman" w:cs="Times New Roman"/>
                <w:color w:val="000000"/>
                <w:sz w:val="20"/>
                <w:szCs w:val="20"/>
                <w:lang w:eastAsia="en-GB"/>
              </w:rPr>
            </w:pPr>
            <w:r w:rsidRPr="00887228">
              <w:rPr>
                <w:rFonts w:ascii="Times New Roman" w:eastAsia="Times New Roman" w:hAnsi="Times New Roman" w:cs="Times New Roman"/>
                <w:color w:val="000000"/>
                <w:sz w:val="20"/>
                <w:szCs w:val="20"/>
                <w:lang w:eastAsia="en-GB"/>
              </w:rPr>
              <w:t>755 bp</w:t>
            </w:r>
          </w:p>
        </w:tc>
      </w:tr>
    </w:tbl>
    <w:p w:rsidR="000E0FEC" w:rsidRDefault="000E0FEC" w:rsidP="000731C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4F63A0" w:rsidRPr="00E3326F" w:rsidRDefault="000E0FEC" w:rsidP="00D10782">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ins w:id="4" w:author="Palstra, Arjan" w:date="2015-09-02T14:12:00Z">
        <w:r w:rsidR="00C3786B">
          <w:rPr>
            <w:rFonts w:ascii="Times New Roman" w:hAnsi="Times New Roman" w:cs="Times New Roman"/>
            <w:b/>
            <w:sz w:val="24"/>
            <w:szCs w:val="24"/>
          </w:rPr>
          <w:t>C</w:t>
        </w:r>
      </w:ins>
      <w:del w:id="5" w:author="Palstra, Arjan" w:date="2015-09-02T14:12:00Z">
        <w:r w:rsidDel="00C3786B">
          <w:rPr>
            <w:rFonts w:ascii="Times New Roman" w:hAnsi="Times New Roman" w:cs="Times New Roman"/>
            <w:b/>
            <w:sz w:val="24"/>
            <w:szCs w:val="24"/>
          </w:rPr>
          <w:delText>S3</w:delText>
        </w:r>
      </w:del>
      <w:r w:rsidR="000047A1" w:rsidRPr="00460559">
        <w:rPr>
          <w:rFonts w:ascii="Times New Roman" w:hAnsi="Times New Roman" w:cs="Times New Roman"/>
          <w:b/>
          <w:sz w:val="24"/>
          <w:szCs w:val="24"/>
        </w:rPr>
        <w:t>:</w:t>
      </w:r>
      <w:r w:rsidR="00E3326F" w:rsidRPr="00460559">
        <w:rPr>
          <w:rFonts w:ascii="Times New Roman" w:hAnsi="Times New Roman" w:cs="Times New Roman"/>
          <w:b/>
          <w:sz w:val="24"/>
          <w:szCs w:val="24"/>
        </w:rPr>
        <w:t xml:space="preserve"> Bivariate Pearson correlations.</w:t>
      </w:r>
      <w:r w:rsidR="00E3326F" w:rsidRPr="00E3326F">
        <w:rPr>
          <w:rFonts w:ascii="Times New Roman" w:hAnsi="Times New Roman" w:cs="Times New Roman"/>
          <w:sz w:val="24"/>
          <w:szCs w:val="24"/>
        </w:rPr>
        <w:t xml:space="preserve"> Given are the measured parameters and the Pearson correlation, the significance and the number (N) of individuals for which values were available to perform the analysis for each of the measured parameters. Significance is also indicated by *= P&lt;0.05 and **= P&lt;0.01. Pearson correlation was analysed one-tailed (in the direction of advance of maturation) of log transformed data. Abbreviations: bl= body-length; bw= body-weight; k= condition factor; gsi= gonadosomatic index; hsi= hepatosomatic index; sgnrhfb= </w:t>
      </w:r>
      <w:r w:rsidR="00E3326F" w:rsidRPr="00E3326F">
        <w:rPr>
          <w:rFonts w:ascii="Times New Roman" w:hAnsi="Times New Roman" w:cs="Times New Roman"/>
          <w:i/>
          <w:sz w:val="24"/>
          <w:szCs w:val="24"/>
        </w:rPr>
        <w:t>salmon-type gonadotropin-releasing hormone</w:t>
      </w:r>
      <w:r w:rsidR="00E3326F" w:rsidRPr="00E3326F">
        <w:rPr>
          <w:rFonts w:ascii="Times New Roman" w:hAnsi="Times New Roman" w:cs="Times New Roman"/>
          <w:sz w:val="24"/>
          <w:szCs w:val="24"/>
        </w:rPr>
        <w:t xml:space="preserve"> in the forebrain; sgnrhpb= </w:t>
      </w:r>
      <w:r w:rsidR="00E3326F" w:rsidRPr="00E3326F">
        <w:rPr>
          <w:rFonts w:ascii="Times New Roman" w:hAnsi="Times New Roman" w:cs="Times New Roman"/>
          <w:i/>
          <w:sz w:val="24"/>
          <w:szCs w:val="24"/>
        </w:rPr>
        <w:t>sgnrh</w:t>
      </w:r>
      <w:r w:rsidR="00E3326F" w:rsidRPr="00E3326F">
        <w:rPr>
          <w:rFonts w:ascii="Times New Roman" w:hAnsi="Times New Roman" w:cs="Times New Roman"/>
          <w:sz w:val="24"/>
          <w:szCs w:val="24"/>
        </w:rPr>
        <w:t xml:space="preserve"> in the post brain; gp= </w:t>
      </w:r>
      <w:r w:rsidR="00E3326F" w:rsidRPr="00E3326F">
        <w:rPr>
          <w:rFonts w:ascii="Times New Roman" w:hAnsi="Times New Roman" w:cs="Times New Roman"/>
          <w:i/>
          <w:sz w:val="24"/>
          <w:szCs w:val="24"/>
        </w:rPr>
        <w:t>glycoprotein hormone alpha-subunit</w:t>
      </w:r>
      <w:r w:rsidR="00E3326F" w:rsidRPr="00E3326F">
        <w:rPr>
          <w:rFonts w:ascii="Times New Roman" w:hAnsi="Times New Roman" w:cs="Times New Roman"/>
          <w:sz w:val="24"/>
          <w:szCs w:val="24"/>
        </w:rPr>
        <w:t xml:space="preserve">; fsh= </w:t>
      </w:r>
      <w:r w:rsidR="00E3326F" w:rsidRPr="00E3326F">
        <w:rPr>
          <w:rFonts w:ascii="Times New Roman" w:hAnsi="Times New Roman" w:cs="Times New Roman"/>
          <w:i/>
          <w:sz w:val="24"/>
          <w:szCs w:val="24"/>
        </w:rPr>
        <w:t>fshβ subunit</w:t>
      </w:r>
      <w:r w:rsidR="00E3326F" w:rsidRPr="00E3326F">
        <w:rPr>
          <w:rFonts w:ascii="Times New Roman" w:hAnsi="Times New Roman" w:cs="Times New Roman"/>
          <w:sz w:val="24"/>
          <w:szCs w:val="24"/>
        </w:rPr>
        <w:t xml:space="preserve">; lh= </w:t>
      </w:r>
      <w:r w:rsidR="00E3326F" w:rsidRPr="00E3326F">
        <w:rPr>
          <w:rFonts w:ascii="Times New Roman" w:hAnsi="Times New Roman" w:cs="Times New Roman"/>
          <w:i/>
          <w:sz w:val="24"/>
          <w:szCs w:val="24"/>
        </w:rPr>
        <w:t>lhβ subunit</w:t>
      </w:r>
      <w:r w:rsidR="00E3326F" w:rsidRPr="00E3326F">
        <w:rPr>
          <w:rFonts w:ascii="Times New Roman" w:hAnsi="Times New Roman" w:cs="Times New Roman"/>
          <w:sz w:val="24"/>
          <w:szCs w:val="24"/>
        </w:rPr>
        <w:t>; e2= 17β-estradiol; t= testosterone; kt= 11-ketotestosterone; dhp= 17α,20β-dihydroxy-4-pregnen-3-one.</w:t>
      </w:r>
    </w:p>
    <w:p w:rsidR="004F63A0" w:rsidRDefault="004F63A0" w:rsidP="000731CE">
      <w:pPr>
        <w:spacing w:line="240" w:lineRule="auto"/>
        <w:rPr>
          <w:rFonts w:ascii="Times New Roman" w:hAnsi="Times New Roman" w:cs="Times New Roman"/>
          <w:b/>
          <w:sz w:val="24"/>
          <w:szCs w:val="24"/>
        </w:rPr>
      </w:pPr>
      <w:r w:rsidRPr="004F63A0">
        <w:rPr>
          <w:noProof/>
          <w:lang w:eastAsia="en-GB"/>
        </w:rPr>
        <w:lastRenderedPageBreak/>
        <w:drawing>
          <wp:inline distT="0" distB="0" distL="0" distR="0" wp14:anchorId="0BD92D03" wp14:editId="25A095AC">
            <wp:extent cx="6730851" cy="5743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136" cy="5743818"/>
                    </a:xfrm>
                    <a:prstGeom prst="rect">
                      <a:avLst/>
                    </a:prstGeom>
                    <a:noFill/>
                    <a:ln>
                      <a:noFill/>
                    </a:ln>
                  </pic:spPr>
                </pic:pic>
              </a:graphicData>
            </a:graphic>
          </wp:inline>
        </w:drawing>
      </w:r>
      <w:r w:rsidRPr="004F63A0">
        <w:t xml:space="preserve"> </w:t>
      </w:r>
      <w:r>
        <w:rPr>
          <w:rFonts w:ascii="Times New Roman" w:hAnsi="Times New Roman" w:cs="Times New Roman"/>
          <w:b/>
          <w:sz w:val="24"/>
          <w:szCs w:val="24"/>
        </w:rPr>
        <w:br w:type="page"/>
      </w:r>
    </w:p>
    <w:p w:rsidR="00374DE9" w:rsidRPr="0094055D" w:rsidRDefault="009A7B18" w:rsidP="00D10782">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w:t>
      </w:r>
      <w:ins w:id="6" w:author="Palstra, Arjan" w:date="2015-09-02T14:12:00Z">
        <w:r w:rsidR="00C3786B">
          <w:rPr>
            <w:rFonts w:ascii="Times New Roman" w:hAnsi="Times New Roman" w:cs="Times New Roman"/>
            <w:b/>
            <w:sz w:val="24"/>
            <w:szCs w:val="24"/>
          </w:rPr>
          <w:t>D</w:t>
        </w:r>
      </w:ins>
      <w:del w:id="7" w:author="Palstra, Arjan" w:date="2015-09-02T14:12:00Z">
        <w:r w:rsidDel="00C3786B">
          <w:rPr>
            <w:rFonts w:ascii="Times New Roman" w:hAnsi="Times New Roman" w:cs="Times New Roman"/>
            <w:b/>
            <w:sz w:val="24"/>
            <w:szCs w:val="24"/>
          </w:rPr>
          <w:delText>S4</w:delText>
        </w:r>
      </w:del>
      <w:r w:rsidR="0094055D">
        <w:rPr>
          <w:rFonts w:ascii="Times New Roman" w:hAnsi="Times New Roman" w:cs="Times New Roman"/>
          <w:b/>
          <w:sz w:val="24"/>
          <w:szCs w:val="24"/>
        </w:rPr>
        <w:t>: T</w:t>
      </w:r>
      <w:r w:rsidR="0094055D" w:rsidRPr="0094055D">
        <w:rPr>
          <w:rFonts w:ascii="Times New Roman" w:hAnsi="Times New Roman" w:cs="Times New Roman"/>
          <w:b/>
          <w:sz w:val="24"/>
          <w:szCs w:val="24"/>
        </w:rPr>
        <w:t xml:space="preserve">he 226 most relevant </w:t>
      </w:r>
      <w:r w:rsidR="0094055D">
        <w:rPr>
          <w:rFonts w:ascii="Times New Roman" w:hAnsi="Times New Roman" w:cs="Times New Roman"/>
          <w:b/>
          <w:sz w:val="24"/>
          <w:szCs w:val="24"/>
        </w:rPr>
        <w:t xml:space="preserve">differentially expressed </w:t>
      </w:r>
      <w:r w:rsidR="0011007D">
        <w:rPr>
          <w:rFonts w:ascii="Times New Roman" w:hAnsi="Times New Roman" w:cs="Times New Roman"/>
          <w:b/>
          <w:sz w:val="24"/>
          <w:szCs w:val="24"/>
        </w:rPr>
        <w:t>genes</w:t>
      </w:r>
      <w:r w:rsidR="0094055D">
        <w:rPr>
          <w:rFonts w:ascii="Times New Roman" w:hAnsi="Times New Roman" w:cs="Times New Roman"/>
          <w:b/>
          <w:sz w:val="24"/>
          <w:szCs w:val="24"/>
        </w:rPr>
        <w:t xml:space="preserve">. </w:t>
      </w:r>
      <w:r w:rsidR="0094055D">
        <w:rPr>
          <w:rFonts w:ascii="Times New Roman" w:hAnsi="Times New Roman" w:cs="Times New Roman"/>
          <w:sz w:val="24"/>
          <w:szCs w:val="24"/>
        </w:rPr>
        <w:t xml:space="preserve">Considered as relevant was </w:t>
      </w:r>
      <w:r w:rsidR="00882B75">
        <w:rPr>
          <w:rFonts w:ascii="Times New Roman" w:hAnsi="Times New Roman" w:cs="Times New Roman"/>
          <w:sz w:val="24"/>
          <w:szCs w:val="24"/>
        </w:rPr>
        <w:t xml:space="preserve">expression of </w:t>
      </w:r>
      <w:r w:rsidR="00666640">
        <w:rPr>
          <w:rFonts w:ascii="Times New Roman" w:hAnsi="Times New Roman" w:cs="Times New Roman"/>
          <w:sz w:val="24"/>
          <w:szCs w:val="24"/>
        </w:rPr>
        <w:t>contig</w:t>
      </w:r>
      <w:r w:rsidR="00882B75">
        <w:rPr>
          <w:rFonts w:ascii="Times New Roman" w:hAnsi="Times New Roman" w:cs="Times New Roman"/>
          <w:sz w:val="24"/>
          <w:szCs w:val="24"/>
        </w:rPr>
        <w:t xml:space="preserve">s as </w:t>
      </w:r>
      <w:r w:rsidR="0094055D">
        <w:rPr>
          <w:rFonts w:ascii="Times New Roman" w:hAnsi="Times New Roman" w:cs="Times New Roman"/>
          <w:sz w:val="24"/>
          <w:szCs w:val="24"/>
        </w:rPr>
        <w:t>based on</w:t>
      </w:r>
      <w:r w:rsidR="0094055D" w:rsidRPr="0094055D">
        <w:rPr>
          <w:rFonts w:ascii="Times New Roman" w:hAnsi="Times New Roman" w:cs="Times New Roman"/>
          <w:sz w:val="24"/>
          <w:szCs w:val="24"/>
        </w:rPr>
        <w:t xml:space="preserve"> very stringent criteria: without sasaskin mRNA sequences; expressed in fish of both sites;</w:t>
      </w:r>
      <w:r w:rsidR="0094055D">
        <w:rPr>
          <w:rFonts w:ascii="Times New Roman" w:hAnsi="Times New Roman" w:cs="Times New Roman"/>
          <w:sz w:val="24"/>
          <w:szCs w:val="24"/>
        </w:rPr>
        <w:t xml:space="preserve"> with p&lt;0.01 and with </w:t>
      </w:r>
      <w:r w:rsidR="00E1341A">
        <w:rPr>
          <w:rFonts w:ascii="Times New Roman" w:hAnsi="Times New Roman" w:cs="Times New Roman"/>
          <w:sz w:val="24"/>
          <w:szCs w:val="24"/>
        </w:rPr>
        <w:t>2&lt;fc&lt;-2</w:t>
      </w:r>
      <w:r w:rsidR="0094055D">
        <w:rPr>
          <w:rFonts w:ascii="Times New Roman" w:hAnsi="Times New Roman" w:cs="Times New Roman"/>
          <w:sz w:val="24"/>
          <w:szCs w:val="24"/>
        </w:rPr>
        <w:t>. The e</w:t>
      </w:r>
      <w:r w:rsidR="0094055D" w:rsidRPr="0094055D">
        <w:rPr>
          <w:rFonts w:ascii="Times New Roman" w:hAnsi="Times New Roman" w:cs="Times New Roman"/>
          <w:sz w:val="24"/>
          <w:szCs w:val="24"/>
        </w:rPr>
        <w:t xml:space="preserve">xpression of 131 </w:t>
      </w:r>
      <w:r w:rsidR="0011007D">
        <w:rPr>
          <w:rFonts w:ascii="Times New Roman" w:hAnsi="Times New Roman" w:cs="Times New Roman"/>
          <w:sz w:val="24"/>
          <w:szCs w:val="24"/>
        </w:rPr>
        <w:t>genes</w:t>
      </w:r>
      <w:r w:rsidR="0094055D" w:rsidRPr="0094055D">
        <w:rPr>
          <w:rFonts w:ascii="Times New Roman" w:hAnsi="Times New Roman" w:cs="Times New Roman"/>
          <w:sz w:val="24"/>
          <w:szCs w:val="24"/>
        </w:rPr>
        <w:t xml:space="preserve"> was up-regulated </w:t>
      </w:r>
      <w:r w:rsidR="0094055D">
        <w:rPr>
          <w:rFonts w:ascii="Times New Roman" w:hAnsi="Times New Roman" w:cs="Times New Roman"/>
          <w:sz w:val="24"/>
          <w:szCs w:val="24"/>
        </w:rPr>
        <w:t xml:space="preserve">(green) </w:t>
      </w:r>
      <w:r w:rsidR="0094055D" w:rsidRPr="0094055D">
        <w:rPr>
          <w:rFonts w:ascii="Times New Roman" w:hAnsi="Times New Roman" w:cs="Times New Roman"/>
          <w:sz w:val="24"/>
          <w:szCs w:val="24"/>
        </w:rPr>
        <w:t xml:space="preserve">and expression of 95 </w:t>
      </w:r>
      <w:r w:rsidR="0011007D">
        <w:rPr>
          <w:rFonts w:ascii="Times New Roman" w:hAnsi="Times New Roman" w:cs="Times New Roman"/>
          <w:sz w:val="24"/>
          <w:szCs w:val="24"/>
        </w:rPr>
        <w:t>genes</w:t>
      </w:r>
      <w:r w:rsidR="0094055D" w:rsidRPr="0094055D">
        <w:rPr>
          <w:rFonts w:ascii="Times New Roman" w:hAnsi="Times New Roman" w:cs="Times New Roman"/>
          <w:sz w:val="24"/>
          <w:szCs w:val="24"/>
        </w:rPr>
        <w:t xml:space="preserve"> was down-regulated</w:t>
      </w:r>
      <w:r w:rsidR="0094055D">
        <w:rPr>
          <w:rFonts w:ascii="Times New Roman" w:hAnsi="Times New Roman" w:cs="Times New Roman"/>
          <w:sz w:val="24"/>
          <w:szCs w:val="24"/>
        </w:rPr>
        <w:t xml:space="preserve"> (red)</w:t>
      </w:r>
      <w:r w:rsidR="0094055D" w:rsidRPr="0094055D">
        <w:rPr>
          <w:rFonts w:ascii="Times New Roman" w:hAnsi="Times New Roman" w:cs="Times New Roman"/>
          <w:sz w:val="24"/>
          <w:szCs w:val="24"/>
        </w:rPr>
        <w:t>.</w:t>
      </w:r>
      <w:r w:rsidR="0094055D">
        <w:rPr>
          <w:rFonts w:ascii="Times New Roman" w:hAnsi="Times New Roman" w:cs="Times New Roman"/>
          <w:sz w:val="24"/>
          <w:szCs w:val="24"/>
        </w:rPr>
        <w:t xml:space="preserve"> Shown are the NCBI gene identifier gi; accession number; gene description; P-value and fold change (fc).</w:t>
      </w:r>
    </w:p>
    <w:tbl>
      <w:tblPr>
        <w:tblW w:w="0" w:type="auto"/>
        <w:tblInd w:w="93" w:type="dxa"/>
        <w:tblLayout w:type="fixed"/>
        <w:tblLook w:val="04A0" w:firstRow="1" w:lastRow="0" w:firstColumn="1" w:lastColumn="0" w:noHBand="0" w:noVBand="1"/>
      </w:tblPr>
      <w:tblGrid>
        <w:gridCol w:w="1365"/>
        <w:gridCol w:w="1710"/>
        <w:gridCol w:w="9180"/>
        <w:gridCol w:w="990"/>
        <w:gridCol w:w="894"/>
      </w:tblGrid>
      <w:tr w:rsidR="00B027D4" w:rsidRPr="00B027D4" w:rsidTr="00B027D4">
        <w:trPr>
          <w:trHeight w:val="300"/>
        </w:trPr>
        <w:tc>
          <w:tcPr>
            <w:tcW w:w="1365" w:type="dxa"/>
            <w:tcBorders>
              <w:top w:val="nil"/>
              <w:left w:val="nil"/>
              <w:bottom w:val="nil"/>
              <w:right w:val="nil"/>
            </w:tcBorders>
            <w:shd w:val="clear" w:color="000000" w:fill="F2F2F2"/>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 version</w:t>
            </w:r>
          </w:p>
        </w:tc>
        <w:tc>
          <w:tcPr>
            <w:tcW w:w="1710" w:type="dxa"/>
            <w:tcBorders>
              <w:top w:val="nil"/>
              <w:left w:val="nil"/>
              <w:bottom w:val="nil"/>
              <w:right w:val="nil"/>
            </w:tcBorders>
            <w:shd w:val="clear" w:color="000000" w:fill="F2F2F2"/>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NCBI ACCESSION</w:t>
            </w:r>
          </w:p>
        </w:tc>
        <w:tc>
          <w:tcPr>
            <w:tcW w:w="9180" w:type="dxa"/>
            <w:tcBorders>
              <w:top w:val="nil"/>
              <w:left w:val="nil"/>
              <w:bottom w:val="nil"/>
              <w:right w:val="nil"/>
            </w:tcBorders>
            <w:shd w:val="clear" w:color="000000" w:fill="F2F2F2"/>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Description</w:t>
            </w:r>
          </w:p>
        </w:tc>
        <w:tc>
          <w:tcPr>
            <w:tcW w:w="990" w:type="dxa"/>
            <w:tcBorders>
              <w:top w:val="nil"/>
              <w:left w:val="nil"/>
              <w:bottom w:val="nil"/>
              <w:right w:val="nil"/>
            </w:tcBorders>
            <w:shd w:val="clear" w:color="000000" w:fill="F2F2F2"/>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pval</w:t>
            </w:r>
          </w:p>
        </w:tc>
        <w:tc>
          <w:tcPr>
            <w:tcW w:w="894" w:type="dxa"/>
            <w:tcBorders>
              <w:top w:val="nil"/>
              <w:left w:val="nil"/>
              <w:bottom w:val="nil"/>
              <w:right w:val="nil"/>
            </w:tcBorders>
            <w:shd w:val="clear" w:color="000000" w:fill="F2F2F2"/>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fc</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gi|209735441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|gb|BT048789.1|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ssal-evd-528-366 CD59 glycoprotein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6.09E-31</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77.49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gi|221222033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|gb|BT057806.1|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ssal-rgb2-647-069 Transcription factor HES-5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2.91E-39</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20.20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gi|304376429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|gb|BT046606.2|</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ssal-rgb2-504-078 Dexamethasone-induced Ras-related protein 1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3.58E-12</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20.12</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gi|470012934</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|gb|BT150002.1|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HJ6_0595 metallothionein A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9.51E-12</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14.33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gi|461489474</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|gb|JX565544.1|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insulin-like growth factor binding protein 1 paralog A2 (IGFBP-1A2)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2.80E-04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10.76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gi|25573081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|gb|AF504024.1|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MHC class I (UBA) mRNA, UBA*1001 allele,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2.29E-18</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8.35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gi|209733927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|gb|BT048032.1|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ssal-plnb-027-077 Beta-2-microglobulin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8.16E-03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8.13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gi|209155933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|gb|BT045937.1|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ssal-rgf-537-068 Dehydrogenase/reductase SDR family member 12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3.36E-04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7.39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gi|221219233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|gb|BT056406.1|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ssal-eve-521-315 3-oxo-5-alpha-steroid 4-dehydrogenase 2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6.73E-14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6.50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gi|223648117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|gb|BT059104.1|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ssal-rgf-525-310 High mobility group protein B3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1.01E-10</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6.20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gi|350284805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|gb|JN561333.1|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MHC class I antigen (Sasa-UBA) mRNA, Sasa-UBA*3501 allele,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4.55E-15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5.95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gi|221222199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|gb|BT057889.1|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ssal-rgb2-577-292 Hemoglobin subunit beta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3.67E-07</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5.57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gi|209733465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|gb|BT047801.1|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ssal-evd-515-074 Metallothionein B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1.51E-18</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5.57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gi|304376487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|gb|BT046987.2|</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ssal-eve-563-197 Heme oxygenase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6.17E-21</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5.49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gi|209731343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|gb|BT046740.1|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ssal-eve-502-285 Tetraspanin-4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1.33E-03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5.42</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gi|221219615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|gb|BT056597.1|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ssal-evd-537-003 Fatty acid-binding protein, brain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8.96E-03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5.05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gi|209734737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|gb|BT048437.1|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ssal-eve-544-124 Mimecan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6.34E-03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5.01</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gi|223648739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|gb|BT059415.1|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ssal-rgf-002-184 Procollagen C-endopeptidase enhancer 2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3.41E-06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4.97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gi|209737803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|gb|BT049970.1|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ssal-eve-572-287 T-cell receptor alpha chain V region 2B4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8.01E-04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4.84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lastRenderedPageBreak/>
              <w:t>gi|209154703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|gb|BT045322.1|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ssal-rgf-518-144 Cytochrome P450 4F3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5.64E-04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4.69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gi|209737253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|gb|BT049695.1|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ssal-evf-521-133 Growth arrest and DNA-damage-inducible protein GADD45 beta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7.38E-05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4.66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gi|221220175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|gb|BT056877.1|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ssal-evf-573-111 Arachidonate 5-lipoxygenase-activating protein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6.05E-04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4.53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gi|221221723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|gb|BT057651.1|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ssal-plnb-503-068 Somatostatin-2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6.72E-06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4.43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gi|209732639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|gb|BT047388.1|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ssal-evf-523-224 mRNA cap guanine-N7 methyltransferase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9.48E-03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4.41</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gi|219809359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|gb|FJ195613.1|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collagen 2a1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9.91E-06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4.38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gi|424012019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|emb|HF543832.1|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mRNA for beta-carotene 15,15'-monooxygenase 1 (bcmo1 gene)</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1.74E-06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4.37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gi|304376709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|gb|BT048577.2|</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ssal-eve-528-247 Plasma retinol-binding protein 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4.79E-05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4.32</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gi|304376430</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|gb|BT046607.2|</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ssal-eve-573-286 Leukocyte cell-derived chemotaxin 2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6.89E-07</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4.25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gi|209737699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|gb|BT049918.1|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ssal-eve-539-254 Ubiquitin-like protein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4.32E-03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4.24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gi|198285606</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|gb|BT044026.1|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HM6_0837 hypothetical protein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8.77E-14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4.19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gi|223649253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|gb|BT059672.1|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ssal-rgf-002-035 Ras-related and estrogen-regulated growth inhibitor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6.11E-12</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4.17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gi|224587589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|gb|BT072445.1|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ssal-rgf-525-322 Macrophage-expressed gene 1 protein precursor putative mRNA, pseudogene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1.06E-08</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4.07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gi|221221583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|gb|BT057581.1|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ssal-eve-566-274 Ubiquitin-like protein 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2.60E-05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4.04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gi|226510866</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|gb|FJ799990.1|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matrilin-1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1.78E-05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3.93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gi|221221529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|gb|BT057554.1|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ssal-evd-523-297 Ubiquitin-like protein 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1.31E-04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3.86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gi|169640207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|tpg|BK006385.1|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TPA_exp: Salmo salar claudin 5b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2.90E-03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3.85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gi|221221511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|gb|BT057545.1|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ssal-evd-529-189 Zymogen granule membrane protein 16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7.59E-07</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3.81</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gi|209733393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|gb|BT047765.1|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ssal-sjb-012-151 Ubiquitin-like protein 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2.29E-04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3.73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gi|209155313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|gb|BT045627.1|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ssal-rgf-526-376 Arrestin domain-containing protein 2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9.36E-13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3.64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gi|209734219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|gb|BT048178.1|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ssal-evd-523-380 C-C motif chemokine 4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1.25E-03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gi|224587259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|gb|BT072122.1|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ssal-rgf-512-199 unknown large open reading frame mRNA, novel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3.86E-10</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gi|469832325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|gb|BT149910.1|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HJ4_3481 cellular retinoic acid-binding protein 1-like protein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3.09E-06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gi|221220159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|gb|BT056869.1|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ssal-eve-548-126 Fatty acid-binding protein, brain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1.45E-05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gi|209731857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|gb|BT046997.1|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ssal-rgb2-626-330 Galectin-9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2.31E-06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3.45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gi|224613439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|gb|BT072556.1|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ssal-rgf-530-095 Gap junction alpha-1 protein putative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1.96E-06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3.44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gi|209154967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|gb|BT045454.1|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ssal-rgf-521-374 Tetraspanin-3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2.14E-04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3.40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lastRenderedPageBreak/>
              <w:t>gi|221219337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|gb|BT056458.1|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ssal-rgb2-513-269 Eukaryotic translation initiation factor 4E-1A-binding protein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4.88E-07</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3.38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gi|209734069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|gb|BT048103.1|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ssal-evf-557-089 Lysozyme g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5.16E-04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3.30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gi|223648433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|gb|BT059262.1|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ssal-rgf-537-204 Transcription factor SOX-9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6.68E-10</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3.30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gi|209154663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|gb|BT045302.1|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ssal-rgf-517-363 SRC-like-adapter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2.89E-03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3.26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gi|221221673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|gb|BT057626.1|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ssal-eve-503-381 Whey acidic protein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3.83E-04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3.24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gi|224613185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|gb|BT071824.1|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ssal-rgf-001-042 Beta-type platelet-derived growth factor receptor precursor putative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5.06E-03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3.22</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gi|209738089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|gb|BT050113.1|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ssal-evf-568-061 Proteasome subunit beta type-8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8.08E-04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3.17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gi|169640219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|tpg|BK006391.1|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TPA_exp: Salmo salar claudin 10e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1.14E-04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3.14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gi|209734549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|gb|BT048343.1|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ssal-evd-548-287 NADH dehydrogenase iron-sulfur protein 5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1.17E-04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3.09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gi|350284809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|gb|JN561335.1|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MHC class I antigen (Sasa-UBA) mRNA, Sasa-UBA*3701 allele,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1.70E-13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3.09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gi|224587053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|gb|BT071909.1|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ssal-rgf-503-186 unknown large open reading frame mRNA, novel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2.44E-07</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3.07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gi|221219751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|gb|BT056665.1|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ssal-eve-510-124 Ependymin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2.19E-04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3.00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gi|221221429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|gb|BT057504.1|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ssal-eve-517-308 Zymogen granule membrane protein 16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3.72E-08</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2.93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gi|224587872</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|gb|BT072741.1|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ssal-rgf-538-356 NF-kappa-B inhibitor alpha putative mRNA, pseudogene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1.26E-04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gi|209734107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|gb|BT048122.1|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ssal-eve-508-057 C-type lectin domain family 4 member 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1.58E-06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gi|209732665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|gb|BT047401.1|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ssal-evf-531-047 Tissue factor pathway inhibitor 2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2.23E-07</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gi|221220669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|gb|BT057124.1|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ssal-evd-543-196 Zymogen granule membrane protein 16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5.85E-14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gi|223649407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|gb|BT059749.1|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ssal-rgf-503-348 Myeloid-associated differentiation marker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1.03E-05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gi|223647691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|gb|BT058891.1|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ssal-rgf-511-242 Annexin A11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8.76E-08</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gi|304376605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|gb|BT047909.2|</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ssal-rgb-553-237 Probable protein COQ10, mitochondrial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2.76E-08</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gi|224587224</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|gb|BT072087.1|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ssal-rgf-511-001, novel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1.90E-07</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gi|25573077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|gb|AF504022.1|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MHC class I (UBA) mRNA, UBA*0301 allele,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1.86E-06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gi|221220339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|gb|BT056959.1|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ssal-evd-520-374 Beta-2-microglobulin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1.65E-06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gi|209735561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|gb|BT048849.1|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ssal-evd-569-162 Lysozyme g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3.17E-05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gi|209730649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|gb|BT046393.1|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ssal-rgb2-549-178 Testosterone 17-beta-dehydrogenase 3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8.12E-04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gi|224613507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|gb|BT072730.1|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ssal-rgf-538-129 Xanthine dehydrogenase/oxidase putative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8.54E-04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gi|224587337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|gb|BT072201.1|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ssal-rgf-516-234 unknown large open reading frame mRNA, novel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3.68E-03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lastRenderedPageBreak/>
              <w:t>gi|209730499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|gb|BT046318.1|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ssal-evf-504-195 Ankyrin repeat domain-containing protein 57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2.48E-05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gi|209733891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|gb|BT048014.1|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ssal-evd-519-176 Ubiquitin-conjugating enzyme E2 D4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3.73E-03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gi|221222177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|gb|BT057878.1|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ssal-eve-545-227 Cysteine-rich protein 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8.84E-04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gi|209733723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|gb|BT047930.1|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ssal-evf-570-381 Ras-related C3 botulinum toxin substrate 2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9.23E-03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gi|209733689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|gb|BT047913.1|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ssal-eve-006-108 Ferritin, middle subunit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7.70E-03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gi|221221497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|gb|BT057538.1|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ssal-eve-540-010 15-hydroxyprostaglandin dehydrogenase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1.05E-04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gi|469832585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|gb|BT150042.1|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FN4_2707 protein-coding gene cg057 like protein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9.72E-05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gi|209155505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|gb|BT045723.1|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ssal-rgf-529-273 Cathepsin S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4.83E-04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gi|224587913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|gb|BT072785.1|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ssal-rgf-540-219 Complement C1s subcomponent precursor putative mRNA, pseudogene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2.83E-04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2.51</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gi|221221633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|gb|BT057606.1|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ssal-evf-541-240 atad4-B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2.33E-03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2.51</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gi|221221735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|gb|BT057657.1|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ssal-eve-508-073 C3orf68 homolog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4.52E-03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gi|209730561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|gb|BT046349.1|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ssal-evf-522-118 DnaJ homolog subfamily B member 9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7.32E-03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gi|209733231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|gb|BT047684.1|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ssal-eve-515-171 Immunoglobulin superfamily member 6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2.87E-03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gi|209154103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|gb|BT045022.1|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ssal-rgf-510-032 Cytochrome P450 1B1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1.07E-03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gi|223649495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|gb|BT059793.1|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ssal-rgf-503-059 High mobility group protein B3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9.38E-06</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gi|209736725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|gb|BT049431.1|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ssal-rgb-553-210 Probable E3 ubiquitin-protein ligase RNF144A-A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1.69E-03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gi|304269537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|gb|HM452379.1|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polymeric immunoglobulin receptor-like protein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6.42E-04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gi|223649193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|gb|BT059642.1|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ssal-rgf-541-283 Transketolase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3.48E-05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gi|224613287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|gb|BT072088.1|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ssal-rgf-511-021 Gelsolin precursor putative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6.24E-05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gi|224587560</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|gb|BT072415.1|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ssal-rgf-524-346 unknown large open reading frame mRNA, novel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1.14E-03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2.42</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gi|221221495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|gb|BT057537.1|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ssal-rgb2-547-014 Troponin I, slow skeletal muscle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5.68E-03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2.42</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gi|223649331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|gb|BT059711.1|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ssal-rgf-524-184 Integrin beta-1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9.14E-05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gi|209155775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|gb|BT045858.1|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ssal-rgf-534-339 NDRG1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9.63E-07</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gi|224587056</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|gb|BT071914.1|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ssal-rgf-503-225 Coagulation factor V precursor putative mRNA, pseudogene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6.88E-03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gi|260530113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|gb|GQ892057.1|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polymeric immunoglobulin receptor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2.73E-03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gi|198285610</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|gb|BT044028.1|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HM6_0880 hypothetical protein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7.41E-03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2.32</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gi|209733623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|gb|BT047880.1|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ssal-evf-572-091 Heme oxygenase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3.85E-03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gi|223647921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|gb|BT059006.1|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ssal-rgf-519-136 NADPH oxidase 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3.93E-03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lastRenderedPageBreak/>
              <w:t>gi|223649073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|gb|BT059582.1|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ssal-rgf-516-281 BCL2/adenovirus E1B 19 kDa protein-interacting protein 3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1.76E-05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gi|223647517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|gb|BT058804.1|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ssal-rgf-504-050 Glutamine synthetase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1.29E-04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gi|224587802</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|gb|BT072670.1|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ssal-rgf-535-302 Nicotinamide phosphoribosyltransferase putative mRNA, pseudogene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7.54E-03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gi|25573083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|gb|AF504025.1|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MHC class I (UBA) mRNA, UBA*0901 allele,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1.22E-03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2.20</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gi|221221901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|gb|BT057740.1|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ssal-evd-518-359 Acidic leucine-rich nuclear phosphoprotein 32 family member 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8.94E-03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gi|209733791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|gb|BT047964.1|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ssal-evd-509-248 S100-A1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6.09E-05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gi|209155745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|gb|BT045843.1|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ssal-rgf-534-189 SH3 protein expressed in lymphocytes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7.34E-03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gi|223648875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|gb|BT059483.1|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ssal-rgf-528-103 Branched-chain-amino-acid aminotransferase, cytosolic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4.65E-03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gi|224587826</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|gb|BT072695.1|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ssal-rgf-537-040 Placental protein 11 precursor putative mRNA, pseudogene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8.07E-05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gi|197632350</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|gb|BT043784.1|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HM4_2971 adenylate kinase 1-1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1.96E-03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gi|224613305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|gb|BT072145.1|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ssal-rgf-513-280 Tensin-like C1 domain-containing phosphatase putative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2.68E-05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2.12</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gi|304376662</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|gb|BT048301.2|</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ssal-rgb2-611-154 Erythrocyte band 7 integral membrane protein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2.08E-04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2.11</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gi|221220803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|gb|BT057191.1|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ssal-eve-512-149 Fatty acid-binding protein, brain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6.67E-05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2.11</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gi|169640209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|tpg|BK006386.1|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TPA_exp: Salmo salar claudin 6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6.34E-05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2.09</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gi|209155101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|gb|BT045521.1|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ssal-rgf-524-002 Cyclin-dependent kinase inhibitor 1B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1.44E-04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gi|221220363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|gb|BT056971.1|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ssal-rgb2-532-160 Growth arrest and DNA-damage-inducible protein GADD45 gamma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1.79E-03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gi|224613315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|gb|BT072163.1|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ssal-rgf-514-157 72 kDa type IV collagenase precursor putative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3.94E-03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2.08</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gi|224587556</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|gb|BT072410.1|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ssal-rgf-524-264 unknown large open reading frame mRNA, novel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2.86E-04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2.07</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gi|378747413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|gb|JN860034.1|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main olfactory receptor family E subfamily 500 member 1 (MOR500-1) gene,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2.95E-03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gi|223648839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|gb|BT059465.1|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ssal-rgf-513-220 FK506-binding protein 10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9.50E-04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gi|209736149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|gb|BT049143.1|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ssal-evf-509-180 C-type lectin domain family 4 member E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1.91E-03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2.06</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gi|209153937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|gb|BT044939.1|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ssal-rgf-508-047 Perforin-1 precursor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5.37E-03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2.05</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gi|221221891</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|gb|BT057735.1|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ssal-evd-552-052 GTPase IMAP family member 7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9.58E-04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gi|221221389</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|gb|BT057484.1|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ssal-rgb2-616-044 Cytokine-inducible SH2-containing protein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2.07E-04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2.04</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gi|304376903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|gb|BT049972.2|</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ssal-evd-516-080 Glutathione S-transferase P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3.72E-05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gi|224587222</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|gb|BT072086.1|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ssal-rgf-510-369 Receptor-type tyrosine-protein phosphatase beta precursor putative mRNA, partial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9.53E-05</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2.03</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gi|223648947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|gb|BT059519.1|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ssal-rgf-512-130 Krueppel-like factor 2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3.03E-03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2.02</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lastRenderedPageBreak/>
              <w:t>gi|209731027</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|gb|BT046582.1|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ssal-evf-534-383 Non-structural maintenance of chromosomes element 1 homolog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8.42E-03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2.01</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gi|221221613</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|gb|BT057596.1|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ssal-rgb2-549-134 Vacuolar ATP synthase 16 kDa proteolipid subunit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5.83E-04</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2.01</w:t>
            </w:r>
          </w:p>
        </w:tc>
      </w:tr>
      <w:tr w:rsidR="00B027D4" w:rsidRPr="00B027D4" w:rsidTr="00B027D4">
        <w:trPr>
          <w:trHeight w:val="300"/>
        </w:trPr>
        <w:tc>
          <w:tcPr>
            <w:tcW w:w="1365"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gi|209154675</w:t>
            </w:r>
          </w:p>
        </w:tc>
        <w:tc>
          <w:tcPr>
            <w:tcW w:w="171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|gb|BT045308.1|</w:t>
            </w:r>
          </w:p>
        </w:tc>
        <w:tc>
          <w:tcPr>
            <w:tcW w:w="918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ssal-rgf-518-034 Transcription factor AP-1 putative mRNA, complete cds</w:t>
            </w:r>
          </w:p>
        </w:tc>
        <w:tc>
          <w:tcPr>
            <w:tcW w:w="990"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2.07E-03</w:t>
            </w:r>
          </w:p>
        </w:tc>
        <w:tc>
          <w:tcPr>
            <w:tcW w:w="894" w:type="dxa"/>
            <w:tcBorders>
              <w:top w:val="nil"/>
              <w:left w:val="nil"/>
              <w:bottom w:val="nil"/>
              <w:right w:val="nil"/>
            </w:tcBorders>
            <w:shd w:val="clear" w:color="000000" w:fill="EBF1DE"/>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gi|223647637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|gb|BT058864.1|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ssal-rgf-508-371 Epithelial cadherin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2.28E-04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gi|224587002</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|gb|BT071859.1|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ssal-rgf-002-348 Collagen alpha-3VI chain precursor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1.12E-03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gi|198285482</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|gb|BT043963.1|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HM5_0922 ribosomal protein S17 (rps17)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3.71E-03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-2.04</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gi|209155397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|gb|BT045669.1|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ssal-rgf-528-113 BTG1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3.70E-05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-2.04</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gi|224587694</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|gb|BT072559.1|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ssal-rgf-530-160 Cellular tumor antigen p53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1.06E-04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gi|224587393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|gb|BT072247.1|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ssal-rgf-518-141 CPEB-associated factor Maskin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1.45E-04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gi|224587386</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|gb|BT072240.1|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ssal-rgf-518-031 Mitochondrial glutamate carrier 1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7.33E-05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gi|221220181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|gb|BT056880.1|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ssal-evf-522-064 Gastric cancer antigen Zg14 homolog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7.15E-03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gi|224587145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|gb|BT071999.1|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ssal-rgf-507-021, novel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5.22E-06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-2.17</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gi|224586999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|gb|BT071856.1|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ssal-rgf-002-227 tRNA selenocysteine-associated protein 1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5.34E-05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gi|224587384</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|gb|BT072238.1|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ssal-rgf-517-384 unknown large open reading frame mRNA, novel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3.31E-05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gi|223647763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|gb|BT058927.1|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ssal-rgf-514-032 Arginase-2, mitochondrial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8.57E-05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gi|221219601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|gb|BT056590.1|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ssal-eve-523-176 regulator of cytokinesis 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1.70E-03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gi|223647497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|gb|BT058794.1|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ssal-rgf-503-184 Serine/threonine-protein kinase Sgk1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2.47E-04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gi|197632032</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|gb|BT043625.1|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HM4_4021 enoyl Coenzyme A hydratase short chain 1 mitochondrial (echs1) mRNA, complete cds nuclear gene for mitochondrial product</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7.20E-05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gi|224587847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|gb|BT072715.1|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ssal-rgf-537-273 Arsenite-resistance protein 2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1.48E-04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gi|224613383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|gb|BT072403.1|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ssal-rgf-524-139 Mitogen-activated protein kinase kinase kinase 14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2.42E-05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gi|209730657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|gb|BT046397.1|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ssal-evf-506-137 60S ribosomal protein L5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6.84E-05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gi|223647871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|gb|BT058981.1|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ssal-rgf-517-298 60S ribosomal protein L17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2.62E-07</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-2.27</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gi|197632090</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|gb|BT043654.1|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HM5_1121 40S ribosomal protein S24 (rps24)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8.04E-03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-2.29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gi|221220491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|gb|BT057035.1|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ssal-eve-546-205 Regulator of G-protein signaling 2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4.01E-05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gi|221221657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|gb|BT057618.1|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ssal-eve-567-083 Regulator of G-protein signaling 2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2.60E-04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gi|304376451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|gb|BT046750.2|</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ssal-eve-503-072 Growth arrest and DNA-damage-inducible protein GADD45 alpha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4.12E-04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gi|209732589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|gb|BT047363.1|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ssal-eve-548-219 Caspase-1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4.54E-03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lastRenderedPageBreak/>
              <w:t>gi|224587198</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|gb|BT072057.1|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ssal-rgf-509-218 Sorting nexin-1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1.97E-06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gi|223648367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|gb|BT059229.1|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ssal-rgf-535-075 Serine/arginine repetitive matrix protein 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5.03E-06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gi|224587420</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|gb|BT072274.1|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ssal-rgf-519-127 unknown large open reading frame mRNA, novel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1.68E-06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-2.34</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gi|224587816</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|gb|BT072684.1|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ssal-rgf-536-203 Transcription factor SOX-9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1.05E-05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gi|209731243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|gb|BT046690.1|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ssal-evd-548-033 Thymosin beta-11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7.31E-03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-2.36</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gi|224613525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|gb|BT072769.1|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ssal-rgf-539-342 Histone-lysine N-methyltransferase, H3 lysine-9 specific 3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3.51E-06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-2.38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gi|209736989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|gb|BT049563.1|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ssal-evf-522-088 Regulator of G-protein signaling 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4.35E-05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-2.41</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gi|224587435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|gb|BT072285.1|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ssal-rgf-519-307 unknown large open reading frame mRNA, novel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2.62E-05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gi|209147790</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|gb|BT044644.1|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ssal-rgf-001-288 Tubulin alpha chain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1.05E-03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gi|209733781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|gb|BT047959.1|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ssal-rgb2-587-349 Rieske domain-containing protein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4.18E-03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gi|224587029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|gb|BT071886.1|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ssal-rgf-502-010 Poly synthetase 1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3.98E-06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gi|209732185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|gb|BT047161.1|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ssal-evd-538-229 XTP3-transactivated gene A protein homolog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3.68E-03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gi|169245904</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|gb|EU344852.1|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Sox9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4.32E-03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gi|223648473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|gb|BT059282.1|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ssal-rgf-538-349 Mediator of RNA polymerase II transcription subunit 15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5.38E-07</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gi|209734309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|gb|BT048223.1|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ssal-evf-513-381 Histone H3-like centromeric protein A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8.69E-03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gi|209154473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|gb|BT045207.1|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ssal-rgf-514-311 Insulin-like growth factor-binding protein 6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1.13E-07</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gi|224587350</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|gb|BT072211.1|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ssal-rgf-517-018 Dual specificity protein kinase CLK4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1.83E-07</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gi|224613443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|gb|BT072561.1|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ssal-rgf-530-188 Condensin complex subunit 3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1.86E-04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gi|224613539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|gb|BT072812.1|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ssal-rgf-541-349 Adenylate kinase isoenzyme 2, mitochondrial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3.83E-03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-2.76</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gi|209154017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|gb|BT044979.1|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ssal-rgf-508-358 Histone chaperone asf1-A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9.46E-06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-2.77</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gi|209153383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|gb|BT044896.1|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ssal-rgf-506-303 disulfide-isomerase A3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7.44E-04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gi|223648879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|gb|BT059485.1|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ssal-rgf-516-265 Cyclic AMP-dependent transcription factor ATF-3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8.53E-08</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-2.86</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gi|209731925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|gb|BT047031.1|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ssal-eve-536-030 Growth arrest and DNA-damage-inducible protein GADD45 alpha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4.14E-04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-2.93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gi|224587245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|gb|BT072109.1|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ssal-rgf-512-018 unknown large open reading frame mRNA, novel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7.83E-05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-2.93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gi|221220141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|gb|BT056860.1|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ssal-evd-511-085 Histone H3-like centromeric protein A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1.02E-05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-2.95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gi|56967365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|gb|AY848944.1|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cyclooxygenase 2 (COX-2)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5.72E-06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-3.04</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gi|209732607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|gb|BT047372.1|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 xml:space="preserve">Salmo salar clone ssal-eve-530-148 Mediator of RNA polymerase II transcription subunit 15 putative mRNA, </w:t>
            </w:r>
            <w:r w:rsidRPr="00B027D4">
              <w:rPr>
                <w:rFonts w:ascii="Times New Roman" w:eastAsia="Times New Roman" w:hAnsi="Times New Roman" w:cs="Times New Roman"/>
                <w:color w:val="000000"/>
                <w:sz w:val="20"/>
                <w:szCs w:val="20"/>
                <w:lang w:eastAsia="en-GB"/>
              </w:rPr>
              <w:lastRenderedPageBreak/>
              <w:t>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lastRenderedPageBreak/>
              <w:t>1.76E-04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-3.10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lastRenderedPageBreak/>
              <w:t>gi|304376763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|gb|BT048979.2|</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ssal-evd-528-084 Nicotinamide riboside kinase 2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1.62E-03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-3.17</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gi|221221133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|gb|BT057356.1|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ssal-evd-560-215 Small nuclear ribonucleoprotein F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7.69E-03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-3.34</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gi|224587540</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|gb|BT072391.1|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ssal-rgf-523-235 Rhotekin-2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2.67E-08</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-3.44</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gi|223647739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|gb|BT058915.1|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ssal-rgf-513-050 Mitotic checkpoint serine/threonine-protein kinase BUB1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1.25E-07</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-3.51</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gi|224587672</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|gb|BT072533.1|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ssal-rgf-529-095 G2/mitotic-specific cyclin-B1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5.67E-03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-3.51</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gi|209736091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|gb|BT049114.1|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ssal-eve-557-052 Interleukin-12 subunit beta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7.71E-05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-3.51</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gi|209730441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|gb|BT046289.1|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ssal-eve-503-094 G2/mitotic-specific cyclin-B1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5.02E-07</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gi|209155347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|gb|BT045644.1|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ssal-rgf-527-229 BTG2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1.02E-07</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-3.75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gi|209731271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|gb|BT046704.1|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ssal-rgb2-650-106 Thymidine kinase, cytosolic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2.49E-05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-3.78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gi|224613375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|gb|BT072376.1|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ssal-rgf-523-021 DNA topoisomerase 2-alpha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6.48E-14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-4.00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gi|223648557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|gb|BT059324.1|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ssal-rgf-541-174 DNA replication licensing factor mcm5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1.05E-12</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-4.05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gi|224587529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|gb|BT072381.1|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ssal-rgf-523-098 DNA replication licensing factor mcm7-A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8.94E-15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-4.11</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gi|209735385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|gb|BT048761.1|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ssal-evf-547-066 Cornifelin homolog A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1.78E-05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-4.19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gi|300067533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|gb|GQ373171.2|</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growth hormone secretagogue receptor 1a variant mRNA, partial cds, alternatively spliced</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3.91E-04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-4.32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gi|461489508</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|gb|JX565561.1|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insulin-like growth factor binding protein 6 paralog B2 (IGFBP-6B2)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9.20E-03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-4.85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gi|221219397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|gb|BT056488.1|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ssal-evf-513-150 Growth arrest and DNA-damage-inducible protein GADD45 alpha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3.29E-13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-4.91</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gi|223648519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|gb|BT059305.1|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ssal-rgf-540-102 Guanine nucleotide-binding protein subunit beta-2-like 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3.32E-03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-4.92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gi|461489472</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|gb|JX565543.1|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insulin-like growth factor binding protein 1 paralog A1 (IGFBP-1A1)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3.38E-11</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-4.95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gi|209731311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|gb|BT046724.1|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ssal-evf-006-290 Serine/threonine-protein kinase SNF1-like kinase 2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3.43E-09</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-5.05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gi|224587610</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|gb|BT072471.1|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ssal-rgf-526-349 Titin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5.29E-16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-5.17</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gi|224587709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|gb|BT072572.1|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ssal-rgf-530-323 unknown large open reading frame mRNA, novel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3.23E-13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-5.29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gi|221222083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|gb|BT057831.1|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ssal-evd-571-271 Probable thiopurine S-methyltransferase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8.69E-03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-5.42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gi|223648845</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|gb|BT059468.1|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ssal-rgf-530-199 Fibulin-1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1.07E-07</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-5.54</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gi|304376444</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|gb|BT046699.2|</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ssal-evf-503-323 CPEB-associated factor Maskin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3.37E-04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-5.59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gi|209731683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|gb|BT046910.1|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ssal-eve-567-293 Granzyme A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1.61E-13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-5.76</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gi|221220853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|gb|BT057216.1|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ssal-eve-565-357 Growth arrest and DNA-damage-inducible protein GADD45 alpha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4.31E-14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-6.13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lastRenderedPageBreak/>
              <w:t>gi|209732269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|gb|BT047203.1|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ssal-plnb-024-379 Nattectin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8.63E-04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-6.28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gi|209735243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|gb|BT048690.1|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ssal-eve-531-073 Granzyme A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2.91E-09</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-6.59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gi|224587167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|gb|BT072023.1|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ssal-rgf-508-001 Mitochondrial glutamate carrier 1 putative mRNA, pseudogene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1.64E-22</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-6.91</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gi|209735209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|gb|BT048673.1|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ssal-eve-529-313 S100-A1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5.58E-19</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-7.73</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gi|221219201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|gb|BT056390.1|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ssal-eve-566-101 C-C motif chemokine 20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4.44E-05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-7.75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gi|224613459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|gb|BT072618.1|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ssal-rgf-532-247 Contactin-1a precursor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1.19E-11</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-8.04</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gi|221222231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|gb|BT057905.1|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ssal-evd-565-019 Fatty acid-binding protein, brain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5.02E-06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-8.42</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gi|221220079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|gb|BT056829.1|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ssal-evf-514-172 Cyclin-dependent kinases regulatory subunit 1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2.52E-04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-10.09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gi|16923150</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|gb|AY049952.1|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vitellogenin (Vtg)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6.49E-13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-10.50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gi|224587433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|gb|BT072284.1|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ssal-rgf-519-300 Serine/threonine-protein kinase Sgk1 putative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3.42E-33</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-10.91</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gi|261348430</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|gb|GU075906.1|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zona pellucida/egg shell precursor C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3.52E-04</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-11.20</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gi|221221089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|gb|BT057334.1|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ssal-rgb2-626-139 Fish-egg lectin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3.57E-36</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-12.05</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gi|12408110</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|gb|AF327707.1|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NGFI-B orphan receptor mRNA,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5.32E-18</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-12.58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gi|209156103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|gb|BT046022.1|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ssal-rgf-539-194 Sodium- and chloride-dependent GABA transporter 2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4.96E-05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-14.39</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gi|25573061</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|gb|AF504014.1|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MHC class I (UBA) mRNA, UBA*1201 allele, partial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2.10E-09</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-20.78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gi|209738367</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|gb|BT050252.1|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ssal-eve-543-086 Lipocalin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9.53E-25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-27.44</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gi|213514919</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|ref|NM_001141637.1|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Sporozoite surface protein 2 (ssp2), mRNA</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4.89E-25</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-154.28</w:t>
            </w:r>
          </w:p>
        </w:tc>
      </w:tr>
      <w:tr w:rsidR="00B027D4" w:rsidRPr="00B027D4" w:rsidTr="00B027D4">
        <w:trPr>
          <w:trHeight w:val="300"/>
        </w:trPr>
        <w:tc>
          <w:tcPr>
            <w:tcW w:w="1365"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gi|209154623</w:t>
            </w:r>
          </w:p>
        </w:tc>
        <w:tc>
          <w:tcPr>
            <w:tcW w:w="171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|gb|BT045282.1|</w:t>
            </w:r>
          </w:p>
        </w:tc>
        <w:tc>
          <w:tcPr>
            <w:tcW w:w="918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Salmo salar clone ssal-rgf-517-144 Sporozoite surface protein 2 precursor putative mRNA, complete cds</w:t>
            </w:r>
          </w:p>
        </w:tc>
        <w:tc>
          <w:tcPr>
            <w:tcW w:w="990"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3.86E-48</w:t>
            </w:r>
          </w:p>
        </w:tc>
        <w:tc>
          <w:tcPr>
            <w:tcW w:w="894" w:type="dxa"/>
            <w:tcBorders>
              <w:top w:val="nil"/>
              <w:left w:val="nil"/>
              <w:bottom w:val="nil"/>
              <w:right w:val="nil"/>
            </w:tcBorders>
            <w:shd w:val="clear" w:color="000000" w:fill="F2DCDB"/>
            <w:noWrap/>
            <w:vAlign w:val="bottom"/>
            <w:hideMark/>
          </w:tcPr>
          <w:p w:rsidR="00B027D4" w:rsidRPr="00B027D4" w:rsidRDefault="00B027D4" w:rsidP="000731CE">
            <w:pPr>
              <w:spacing w:after="0" w:line="240" w:lineRule="auto"/>
              <w:jc w:val="center"/>
              <w:rPr>
                <w:rFonts w:ascii="Times New Roman" w:eastAsia="Times New Roman" w:hAnsi="Times New Roman" w:cs="Times New Roman"/>
                <w:color w:val="000000"/>
                <w:sz w:val="20"/>
                <w:szCs w:val="20"/>
                <w:lang w:eastAsia="en-GB"/>
              </w:rPr>
            </w:pPr>
            <w:r w:rsidRPr="00B027D4">
              <w:rPr>
                <w:rFonts w:ascii="Times New Roman" w:eastAsia="Times New Roman" w:hAnsi="Times New Roman" w:cs="Times New Roman"/>
                <w:color w:val="000000"/>
                <w:sz w:val="20"/>
                <w:szCs w:val="20"/>
                <w:lang w:eastAsia="en-GB"/>
              </w:rPr>
              <w:t>-660.05</w:t>
            </w:r>
          </w:p>
        </w:tc>
      </w:tr>
    </w:tbl>
    <w:p w:rsidR="00D83D71" w:rsidRDefault="00D83D71" w:rsidP="000731CE">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745221" w:rsidRPr="00745221" w:rsidRDefault="009A7B18" w:rsidP="00D10782">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w:t>
      </w:r>
      <w:ins w:id="8" w:author="Palstra, Arjan" w:date="2015-09-02T14:12:00Z">
        <w:r w:rsidR="00C3786B">
          <w:rPr>
            <w:rFonts w:ascii="Times New Roman" w:hAnsi="Times New Roman" w:cs="Times New Roman"/>
            <w:b/>
            <w:sz w:val="24"/>
            <w:szCs w:val="24"/>
          </w:rPr>
          <w:t>E</w:t>
        </w:r>
      </w:ins>
      <w:del w:id="9" w:author="Palstra, Arjan" w:date="2015-09-02T14:12:00Z">
        <w:r w:rsidDel="00C3786B">
          <w:rPr>
            <w:rFonts w:ascii="Times New Roman" w:hAnsi="Times New Roman" w:cs="Times New Roman"/>
            <w:b/>
            <w:sz w:val="24"/>
            <w:szCs w:val="24"/>
          </w:rPr>
          <w:delText>S5</w:delText>
        </w:r>
      </w:del>
      <w:r w:rsidR="00745221">
        <w:rPr>
          <w:rFonts w:ascii="Times New Roman" w:hAnsi="Times New Roman" w:cs="Times New Roman"/>
          <w:b/>
          <w:sz w:val="24"/>
          <w:szCs w:val="24"/>
        </w:rPr>
        <w:t xml:space="preserve">: The 69 expressed olfactory </w:t>
      </w:r>
      <w:r w:rsidR="0058038E">
        <w:rPr>
          <w:rFonts w:ascii="Times New Roman" w:hAnsi="Times New Roman" w:cs="Times New Roman"/>
          <w:b/>
          <w:sz w:val="24"/>
          <w:szCs w:val="24"/>
        </w:rPr>
        <w:t>genes</w:t>
      </w:r>
      <w:r w:rsidR="008F1CF2">
        <w:rPr>
          <w:rFonts w:ascii="Times New Roman" w:hAnsi="Times New Roman" w:cs="Times New Roman"/>
          <w:b/>
          <w:sz w:val="24"/>
          <w:szCs w:val="24"/>
        </w:rPr>
        <w:t xml:space="preserve"> resulting from </w:t>
      </w:r>
      <w:r w:rsidR="007C0EFC">
        <w:rPr>
          <w:rFonts w:ascii="Times New Roman" w:hAnsi="Times New Roman" w:cs="Times New Roman"/>
          <w:b/>
          <w:sz w:val="24"/>
          <w:szCs w:val="24"/>
        </w:rPr>
        <w:t>strategy</w:t>
      </w:r>
      <w:r w:rsidR="008F1CF2">
        <w:rPr>
          <w:rFonts w:ascii="Times New Roman" w:hAnsi="Times New Roman" w:cs="Times New Roman"/>
          <w:b/>
          <w:sz w:val="24"/>
          <w:szCs w:val="24"/>
        </w:rPr>
        <w:t xml:space="preserve"> 1 (</w:t>
      </w:r>
      <w:r w:rsidR="008F1CF2" w:rsidRPr="008F1CF2">
        <w:rPr>
          <w:rFonts w:ascii="Times New Roman" w:hAnsi="Times New Roman" w:cs="Times New Roman"/>
          <w:b/>
          <w:sz w:val="24"/>
          <w:szCs w:val="24"/>
        </w:rPr>
        <w:t>mapping reads against 48,223 S. salar NCBI sequences</w:t>
      </w:r>
      <w:r w:rsidR="008F1CF2">
        <w:rPr>
          <w:rFonts w:ascii="Times New Roman" w:hAnsi="Times New Roman" w:cs="Times New Roman"/>
          <w:b/>
          <w:sz w:val="24"/>
          <w:szCs w:val="24"/>
        </w:rPr>
        <w:t xml:space="preserve"> </w:t>
      </w:r>
      <w:r w:rsidR="008F1CF2" w:rsidRPr="008F1CF2">
        <w:rPr>
          <w:rFonts w:ascii="Times New Roman" w:hAnsi="Times New Roman" w:cs="Times New Roman"/>
          <w:b/>
          <w:sz w:val="24"/>
          <w:szCs w:val="24"/>
        </w:rPr>
        <w:t>allowing three mismatches)</w:t>
      </w:r>
      <w:r w:rsidR="00745221">
        <w:rPr>
          <w:rFonts w:ascii="Times New Roman" w:hAnsi="Times New Roman" w:cs="Times New Roman"/>
          <w:b/>
          <w:sz w:val="24"/>
          <w:szCs w:val="24"/>
        </w:rPr>
        <w:t xml:space="preserve">. </w:t>
      </w:r>
      <w:r w:rsidR="00745221" w:rsidRPr="00745221">
        <w:rPr>
          <w:rFonts w:ascii="Times New Roman" w:hAnsi="Times New Roman" w:cs="Times New Roman"/>
          <w:sz w:val="24"/>
          <w:szCs w:val="24"/>
        </w:rPr>
        <w:t xml:space="preserve">Expression of 36 of these </w:t>
      </w:r>
      <w:r w:rsidR="0058038E">
        <w:rPr>
          <w:rFonts w:ascii="Times New Roman" w:hAnsi="Times New Roman" w:cs="Times New Roman"/>
          <w:sz w:val="24"/>
          <w:szCs w:val="24"/>
        </w:rPr>
        <w:t>genes</w:t>
      </w:r>
      <w:r w:rsidR="00745221" w:rsidRPr="00745221">
        <w:rPr>
          <w:rFonts w:ascii="Times New Roman" w:hAnsi="Times New Roman" w:cs="Times New Roman"/>
          <w:sz w:val="24"/>
          <w:szCs w:val="24"/>
        </w:rPr>
        <w:t xml:space="preserve"> was up-regulated </w:t>
      </w:r>
      <w:r w:rsidR="00745221">
        <w:rPr>
          <w:rFonts w:ascii="Times New Roman" w:hAnsi="Times New Roman" w:cs="Times New Roman"/>
          <w:sz w:val="24"/>
          <w:szCs w:val="24"/>
        </w:rPr>
        <w:t>(green)</w:t>
      </w:r>
      <w:r w:rsidR="00745221" w:rsidRPr="00745221">
        <w:t xml:space="preserve"> </w:t>
      </w:r>
      <w:r w:rsidR="00745221" w:rsidRPr="00745221">
        <w:rPr>
          <w:rFonts w:ascii="Times New Roman" w:hAnsi="Times New Roman" w:cs="Times New Roman"/>
          <w:sz w:val="24"/>
          <w:szCs w:val="24"/>
        </w:rPr>
        <w:t xml:space="preserve">of which for 7 </w:t>
      </w:r>
      <w:r w:rsidR="0058038E">
        <w:rPr>
          <w:rFonts w:ascii="Times New Roman" w:hAnsi="Times New Roman" w:cs="Times New Roman"/>
          <w:sz w:val="24"/>
          <w:szCs w:val="24"/>
        </w:rPr>
        <w:t>genes</w:t>
      </w:r>
      <w:r w:rsidR="00745221" w:rsidRPr="00745221">
        <w:rPr>
          <w:rFonts w:ascii="Times New Roman" w:hAnsi="Times New Roman" w:cs="Times New Roman"/>
          <w:sz w:val="24"/>
          <w:szCs w:val="24"/>
        </w:rPr>
        <w:t xml:space="preserve"> significantly</w:t>
      </w:r>
      <w:r w:rsidR="00745221">
        <w:rPr>
          <w:rFonts w:ascii="Times New Roman" w:hAnsi="Times New Roman" w:cs="Times New Roman"/>
          <w:sz w:val="24"/>
          <w:szCs w:val="24"/>
        </w:rPr>
        <w:t xml:space="preserve"> (bold). </w:t>
      </w:r>
      <w:r w:rsidR="00745221" w:rsidRPr="00745221">
        <w:rPr>
          <w:rFonts w:ascii="Times New Roman" w:hAnsi="Times New Roman" w:cs="Times New Roman"/>
          <w:sz w:val="24"/>
          <w:szCs w:val="24"/>
        </w:rPr>
        <w:t xml:space="preserve">Expression of 33 of the </w:t>
      </w:r>
      <w:r w:rsidR="0058038E">
        <w:rPr>
          <w:rFonts w:ascii="Times New Roman" w:hAnsi="Times New Roman" w:cs="Times New Roman"/>
          <w:sz w:val="24"/>
          <w:szCs w:val="24"/>
        </w:rPr>
        <w:t>genes</w:t>
      </w:r>
      <w:r w:rsidR="00745221" w:rsidRPr="00745221">
        <w:rPr>
          <w:rFonts w:ascii="Times New Roman" w:hAnsi="Times New Roman" w:cs="Times New Roman"/>
          <w:sz w:val="24"/>
          <w:szCs w:val="24"/>
        </w:rPr>
        <w:t xml:space="preserve"> was down-regulated </w:t>
      </w:r>
      <w:r w:rsidR="00745221">
        <w:rPr>
          <w:rFonts w:ascii="Times New Roman" w:hAnsi="Times New Roman" w:cs="Times New Roman"/>
          <w:sz w:val="24"/>
          <w:szCs w:val="24"/>
        </w:rPr>
        <w:t xml:space="preserve">(red) </w:t>
      </w:r>
      <w:r w:rsidR="00745221" w:rsidRPr="00745221">
        <w:rPr>
          <w:rFonts w:ascii="Times New Roman" w:hAnsi="Times New Roman" w:cs="Times New Roman"/>
          <w:sz w:val="24"/>
          <w:szCs w:val="24"/>
        </w:rPr>
        <w:t xml:space="preserve">of which for 1 </w:t>
      </w:r>
      <w:r w:rsidR="0058038E">
        <w:rPr>
          <w:rFonts w:ascii="Times New Roman" w:hAnsi="Times New Roman" w:cs="Times New Roman"/>
          <w:sz w:val="24"/>
          <w:szCs w:val="24"/>
        </w:rPr>
        <w:t>gene</w:t>
      </w:r>
      <w:r w:rsidR="00745221" w:rsidRPr="00745221">
        <w:rPr>
          <w:rFonts w:ascii="Times New Roman" w:hAnsi="Times New Roman" w:cs="Times New Roman"/>
          <w:sz w:val="24"/>
          <w:szCs w:val="24"/>
        </w:rPr>
        <w:t xml:space="preserve"> significantly</w:t>
      </w:r>
      <w:r w:rsidR="00745221">
        <w:rPr>
          <w:rFonts w:ascii="Times New Roman" w:hAnsi="Times New Roman" w:cs="Times New Roman"/>
          <w:sz w:val="24"/>
          <w:szCs w:val="24"/>
        </w:rPr>
        <w:t xml:space="preserve"> (bold).</w:t>
      </w:r>
      <w:r w:rsidR="00745221" w:rsidRPr="00745221">
        <w:rPr>
          <w:rFonts w:ascii="Times New Roman" w:hAnsi="Times New Roman" w:cs="Times New Roman"/>
          <w:sz w:val="24"/>
          <w:szCs w:val="24"/>
        </w:rPr>
        <w:t xml:space="preserve"> </w:t>
      </w:r>
      <w:r w:rsidR="00745221">
        <w:rPr>
          <w:rFonts w:ascii="Times New Roman" w:hAnsi="Times New Roman" w:cs="Times New Roman"/>
          <w:sz w:val="24"/>
          <w:szCs w:val="24"/>
        </w:rPr>
        <w:t>Shown are the NCBI gene identifier gi; accession number; gene description; P-value and fold change (fc).</w:t>
      </w:r>
    </w:p>
    <w:p w:rsidR="00332A2C" w:rsidRDefault="00332A2C" w:rsidP="000731CE">
      <w:pPr>
        <w:pStyle w:val="NoSpacing"/>
        <w:rPr>
          <w:rFonts w:ascii="Times New Roman" w:hAnsi="Times New Roman" w:cs="Times New Roman"/>
          <w:b/>
          <w:sz w:val="24"/>
          <w:szCs w:val="24"/>
        </w:rPr>
      </w:pPr>
    </w:p>
    <w:tbl>
      <w:tblPr>
        <w:tblW w:w="13245" w:type="dxa"/>
        <w:tblInd w:w="93" w:type="dxa"/>
        <w:tblLook w:val="04A0" w:firstRow="1" w:lastRow="0" w:firstColumn="1" w:lastColumn="0" w:noHBand="0" w:noVBand="1"/>
      </w:tblPr>
      <w:tblGrid>
        <w:gridCol w:w="1340"/>
        <w:gridCol w:w="1654"/>
        <w:gridCol w:w="8805"/>
        <w:gridCol w:w="820"/>
        <w:gridCol w:w="640"/>
      </w:tblGrid>
      <w:tr w:rsidR="0054401A" w:rsidRPr="0054401A" w:rsidTr="0054401A">
        <w:trPr>
          <w:trHeight w:val="300"/>
        </w:trPr>
        <w:tc>
          <w:tcPr>
            <w:tcW w:w="1340"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 version</w:t>
            </w:r>
          </w:p>
        </w:tc>
        <w:tc>
          <w:tcPr>
            <w:tcW w:w="1640"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NCBI ACCESSION</w:t>
            </w:r>
          </w:p>
        </w:tc>
        <w:tc>
          <w:tcPr>
            <w:tcW w:w="8805"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Description</w:t>
            </w:r>
          </w:p>
        </w:tc>
        <w:tc>
          <w:tcPr>
            <w:tcW w:w="820"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pval</w:t>
            </w:r>
          </w:p>
        </w:tc>
        <w:tc>
          <w:tcPr>
            <w:tcW w:w="640"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fc</w:t>
            </w:r>
          </w:p>
        </w:tc>
      </w:tr>
      <w:tr w:rsidR="0054401A" w:rsidRPr="0054401A" w:rsidTr="0054401A">
        <w:trPr>
          <w:trHeight w:val="315"/>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gi|87241878</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|gb|DQ375532.1|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vomeronasal receptor-like protein (SVRA2)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0.938</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Inf</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gi|378747413</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|gb|JN860034.1|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E subfamily 500 member 1 (MOR500-1)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0.003</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2.06</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gi|378747427</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|gb|JN860041.1|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E subfamily 120 member 2 (MOR120-2)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0.035</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1.74</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gi|378747425</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|gb|JN860040.1|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E subfamily 120 member 1 (MOR120-1)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0.016</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1.74</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gi|378747417</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|gb|JN860036.1|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E subfamily 500 member 3 (MOR500-3)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0.018</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1.73</w:t>
            </w:r>
          </w:p>
        </w:tc>
      </w:tr>
      <w:tr w:rsidR="0054401A" w:rsidRPr="0054401A" w:rsidTr="0054401A">
        <w:trPr>
          <w:trHeight w:val="315"/>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gi|378747437</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|gb|JN860046.1|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A subfamily 112 member 1 (MOR112-1)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0.019</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1.73</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gi|378747447</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|gb|JN860051.1|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F subfamily 115 member 5 (MOR115-5)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0.463</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1.72</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gi|87241891</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|gb|DQ375539.1|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vomeronasal receptor-like protein (SVRC2)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0.176</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1.71</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gi|378747415</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|gb|JN860035.1|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E subfamily 500 member 2 (MOR500-2)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0.020</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1.63</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gi|378747401</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|gb|JN860028.1|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E subfamily 121 member 1 (MOR121-1)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0.114</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1.57</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gi|378747445</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|gb|JN860050.1|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F subfamily 115 member 4 (MOR115-4)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0.032</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1.53</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gi|224587339</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|gb|BT072203.1|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clone ssal-rgf-516-275 Olfactomedin-4 precursor putative mRNA, pseudogene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0.366</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1.49</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gi|87241882</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|gb|DQ375534.1|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vomeronasal receptor-like (SVRA4) pseudogene, partial sequence</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0.811</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1.41</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gi|261206490</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|gb|FJ716232.1|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D subfamily 400 member 1 (OR400-1) pseudogene, complete sequence</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0.189</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1.39</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gi|256274475</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|gb|FJ613848.1|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vomeronasal 1 receptor-like protein (ora1-2)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0.154</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1.38</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gi|378747443</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|gb|JN860049.1|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F subfamily 115 member 3 (MOR115-3)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0.229</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1.35</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lastRenderedPageBreak/>
              <w:t>gi|329130739</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|gb|HM133623.1|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11 member 1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0.108</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1.34</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gi|378747403</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|gb|JN860029.1|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E subfamily 121 member 2 (MOR121-2)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0.344</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1.34</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gi|378747435</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|gb|JN860045.1|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G subfamily 106 member 3 (MOR106-3)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0.315</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1.31</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gi|329130707</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|gb|HM133606.1|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17 member 2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0.149</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1.30</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gi|378747423</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|gb|JN860039.1|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F subfamily 119 member 1 (MOR119-1)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0.128</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1.30</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gi|87241880</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|gb|DQ375533.1|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vomeronasal receptor-like protein (SVRA3)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0.815</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1.28</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gi|15054055</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|gb|AY005457.1|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recptor (ORC1) pseudogene, partial sequence</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0.726</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1.27</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gi|378747405</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|gb|JN860030.1|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E subfamily 121 member 3 (MOR121-3)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0.611</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1.20</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gi|15054058</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|gb|AY005460.1|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(ORE3) pseudogene, partial sequence</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1.000</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1.19</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gi|329130710</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|gb|HM133608.1|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17 member 3 pseudogene, complete sequence</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0.466</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1.18</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gi|329130705</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|gb|HM133605.1|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17 member 1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0.463</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1.16</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gi|329130729</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|gb|HM133618.1|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12 member 1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0.644</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1.11</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gi|329130719</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|gb|HM133613.1|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16 member 1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0.649</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1.09</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gi|329130709</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|gb|HM133607.1|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17 member p1 pseudogene, complete sequence</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0.575</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1.07</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gi|378747431</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|gb|JN860043.1|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G subfamily 106 member 1 (MOR106-1)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0.636</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1.07</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gi|378747429</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|gb|JN860042.1|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H subfamily 129 member 1 (MOR129-1)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0.951</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1.02</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gi|378747439</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|gb|JN860047.1|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F subfamily 115 member 1 (MOR115-1) gene, partial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0.557</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1.02</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gi|329130741</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|gb|HM133624.1|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3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0.921</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1.01</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gi|329130743</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|gb|HM133625.1|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4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0.869</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1.01</w:t>
            </w:r>
          </w:p>
        </w:tc>
      </w:tr>
      <w:tr w:rsidR="0054401A" w:rsidRPr="0054401A" w:rsidTr="0054401A">
        <w:trPr>
          <w:trHeight w:val="300"/>
        </w:trPr>
        <w:tc>
          <w:tcPr>
            <w:tcW w:w="13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gi|329130755</w:t>
            </w:r>
          </w:p>
        </w:tc>
        <w:tc>
          <w:tcPr>
            <w:tcW w:w="1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|gb|HM133631.1|</w:t>
            </w:r>
          </w:p>
        </w:tc>
        <w:tc>
          <w:tcPr>
            <w:tcW w:w="8805"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3 member 1 gene, complete cds</w:t>
            </w:r>
          </w:p>
        </w:tc>
        <w:tc>
          <w:tcPr>
            <w:tcW w:w="82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0.852</w:t>
            </w:r>
          </w:p>
        </w:tc>
        <w:tc>
          <w:tcPr>
            <w:tcW w:w="640" w:type="dxa"/>
            <w:tcBorders>
              <w:top w:val="nil"/>
              <w:left w:val="nil"/>
              <w:bottom w:val="nil"/>
              <w:right w:val="nil"/>
            </w:tcBorders>
            <w:shd w:val="clear" w:color="000000" w:fill="EBF1DE"/>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1.00</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gi|15054057</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|gb|AY005459.1|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(ORE2) pseudogene, partial sequence</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1.000</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-1.01</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gi|329130701</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|gb|HM133603.1|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16 member 2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0.976</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-1.02</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gi|329130701</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|gb|HM133603.1|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16 member 2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0.976</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-1.02</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gi|329130731</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|gb|HM133619.1|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8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0.768</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-1.05</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gi|378747433</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|gb|JN860044.1|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G subfamily 106 member 2 (MOR106-2)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0.811</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-1.05</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gi|329130727</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|gb|HM133617.1|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11 member 5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0.893</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-1.05</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gi|329130725</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|gb|HM133616.1|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11 member 4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0.924</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-1.05</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gi|329130747</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|gb|HM133627.1|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6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0.687</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-1.07</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gi|329130723</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|gb|HM133615.1|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11 member 3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0.696</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-1.09</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gi|329130721</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|gb|HM133614.1|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11 member 2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0.618</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-1.10</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lastRenderedPageBreak/>
              <w:t>gi|378747419</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|gb|JN860037.1|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F subfamily 700 member 1 (MOR700-1)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0.454</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-1.10</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gi|329130715</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|gb|HM133611.1|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15 member 2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0.747</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-1.10</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gi|329130757</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|gb|HM133632.1|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1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0.540</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-1.10</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gi|329130703</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|gb|HM133604.1|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16 member 3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0.532</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-1.13</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gi|329130751</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|gb|HM133629.1|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2 member 1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0.395</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-1.16</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gi|329130753</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|gb|HM133630.1|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2 member 2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0.463</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-1.16</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gi|329130745</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|gb|HM133626.1|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5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0.432</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-1.16</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gi|329130749</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|gb|HM133628.1|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7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0.424</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-1.17</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gi|329130735</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|gb|HM133621.1|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10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0.419</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-1.21</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gi|256274507</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|gb|FJ613864.1|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300 member 3 (salmOR300-3)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0.417</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-1.21</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gi|329130713</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|gb|HM133610.1|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14 member 1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0.445</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-1.22</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gi|87241887</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|gb|DQ375537.1|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vomeronasal receptor-like protein (SVRB1) gene, partial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0.944</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-1.22</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gi|329130759</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|gb|HM133633.1|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2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0.296</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-1.23</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gi|256274493</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|gb|FJ613857.1|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300 member 2 (salmOR300-2)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0.498</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-1.24</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gi|329130737</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|gb|HM133622.1|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11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0.136</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-1.29</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gi|329130733</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|gb|HM133620.1|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4 member 9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0.347</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-1.31</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gi|256274525</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|gb|FJ613873.1|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300 member 4 (salmOR300-4)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0.244</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-1.32</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gi|329130717</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|gb|HM133612.1|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15 member 1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0.259</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-1.33</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gi|329130711</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|gb|HM133609.1|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olfactory receptor family C subfamily 13 member 1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0.045</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-1.38</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gi|255928902</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|gb|FJ611227.1|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receptor family C subfamily 300 member 1 (OR300-1)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0.104</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-1.44</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gi|87241893</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|gb|DQ375540.1|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vomeronasal receptor-like protein (SVRC3) gene, partial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0.715</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-1.50</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gi|87241883</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|gb|DQ375535.1|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vomeronasal receptor-like protein (SVRA5) gene, partial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0.371</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-1.84</w:t>
            </w:r>
          </w:p>
        </w:tc>
      </w:tr>
      <w:tr w:rsidR="0054401A" w:rsidRPr="0054401A" w:rsidTr="0054401A">
        <w:trPr>
          <w:trHeight w:val="300"/>
        </w:trPr>
        <w:tc>
          <w:tcPr>
            <w:tcW w:w="13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gi|378747407</w:t>
            </w:r>
          </w:p>
        </w:tc>
        <w:tc>
          <w:tcPr>
            <w:tcW w:w="1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|gb|JN860031.1|</w:t>
            </w:r>
          </w:p>
        </w:tc>
        <w:tc>
          <w:tcPr>
            <w:tcW w:w="8805"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H subfamily 134 member 1 (MOR134-1) gene, complete cds</w:t>
            </w:r>
          </w:p>
        </w:tc>
        <w:tc>
          <w:tcPr>
            <w:tcW w:w="82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0.092</w:t>
            </w:r>
          </w:p>
        </w:tc>
        <w:tc>
          <w:tcPr>
            <w:tcW w:w="640" w:type="dxa"/>
            <w:tcBorders>
              <w:top w:val="nil"/>
              <w:left w:val="nil"/>
              <w:bottom w:val="nil"/>
              <w:right w:val="nil"/>
            </w:tcBorders>
            <w:shd w:val="clear" w:color="000000" w:fill="F2DCDB"/>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-1.93</w:t>
            </w:r>
          </w:p>
        </w:tc>
      </w:tr>
    </w:tbl>
    <w:p w:rsidR="00332A2C" w:rsidRPr="00332A2C" w:rsidRDefault="00332A2C" w:rsidP="000731CE">
      <w:pPr>
        <w:pStyle w:val="NoSpacing"/>
        <w:rPr>
          <w:rFonts w:ascii="Times New Roman" w:hAnsi="Times New Roman" w:cs="Times New Roman"/>
          <w:b/>
          <w:sz w:val="24"/>
          <w:szCs w:val="24"/>
        </w:rPr>
      </w:pPr>
      <w:r w:rsidRPr="00332A2C">
        <w:rPr>
          <w:rFonts w:ascii="Times New Roman" w:hAnsi="Times New Roman" w:cs="Times New Roman"/>
          <w:b/>
          <w:sz w:val="20"/>
          <w:szCs w:val="20"/>
        </w:rPr>
        <w:t xml:space="preserve"> </w:t>
      </w:r>
      <w:r w:rsidRPr="00332A2C">
        <w:rPr>
          <w:rFonts w:ascii="Times New Roman" w:hAnsi="Times New Roman" w:cs="Times New Roman"/>
          <w:b/>
          <w:sz w:val="24"/>
          <w:szCs w:val="24"/>
        </w:rPr>
        <w:br w:type="page"/>
      </w:r>
    </w:p>
    <w:p w:rsidR="00D83D71" w:rsidRPr="00560149" w:rsidRDefault="009A7B18" w:rsidP="00D10782">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Table </w:t>
      </w:r>
      <w:ins w:id="10" w:author="Palstra, Arjan" w:date="2015-09-02T14:12:00Z">
        <w:r w:rsidR="00C3786B">
          <w:rPr>
            <w:rFonts w:ascii="Times New Roman" w:hAnsi="Times New Roman" w:cs="Times New Roman"/>
            <w:b/>
            <w:sz w:val="24"/>
            <w:szCs w:val="24"/>
          </w:rPr>
          <w:t>F</w:t>
        </w:r>
      </w:ins>
      <w:bookmarkStart w:id="11" w:name="_GoBack"/>
      <w:bookmarkEnd w:id="11"/>
      <w:del w:id="12" w:author="Palstra, Arjan" w:date="2015-09-02T14:12:00Z">
        <w:r w:rsidDel="00C3786B">
          <w:rPr>
            <w:rFonts w:ascii="Times New Roman" w:hAnsi="Times New Roman" w:cs="Times New Roman"/>
            <w:b/>
            <w:sz w:val="24"/>
            <w:szCs w:val="24"/>
          </w:rPr>
          <w:delText>S6</w:delText>
        </w:r>
      </w:del>
      <w:r w:rsidR="008F1CF2">
        <w:rPr>
          <w:rFonts w:ascii="Times New Roman" w:hAnsi="Times New Roman" w:cs="Times New Roman"/>
          <w:sz w:val="24"/>
          <w:szCs w:val="24"/>
        </w:rPr>
        <w:t xml:space="preserve">: </w:t>
      </w:r>
      <w:r w:rsidR="008F1CF2">
        <w:rPr>
          <w:rFonts w:ascii="Times New Roman" w:hAnsi="Times New Roman" w:cs="Times New Roman"/>
          <w:b/>
          <w:sz w:val="24"/>
          <w:szCs w:val="24"/>
        </w:rPr>
        <w:t xml:space="preserve">The 43 expressed olfactory </w:t>
      </w:r>
      <w:r w:rsidR="0058038E">
        <w:rPr>
          <w:rFonts w:ascii="Times New Roman" w:hAnsi="Times New Roman" w:cs="Times New Roman"/>
          <w:b/>
          <w:sz w:val="24"/>
          <w:szCs w:val="24"/>
        </w:rPr>
        <w:t>genes</w:t>
      </w:r>
      <w:r w:rsidR="00A440C3" w:rsidRPr="00A440C3">
        <w:rPr>
          <w:rFonts w:ascii="Times New Roman" w:hAnsi="Times New Roman" w:cs="Times New Roman"/>
          <w:b/>
          <w:sz w:val="24"/>
          <w:szCs w:val="24"/>
        </w:rPr>
        <w:t xml:space="preserve"> </w:t>
      </w:r>
      <w:r w:rsidR="00A440C3">
        <w:rPr>
          <w:rFonts w:ascii="Times New Roman" w:hAnsi="Times New Roman" w:cs="Times New Roman"/>
          <w:b/>
          <w:sz w:val="24"/>
          <w:szCs w:val="24"/>
        </w:rPr>
        <w:t xml:space="preserve">resulting from </w:t>
      </w:r>
      <w:r w:rsidR="007C0EFC">
        <w:rPr>
          <w:rFonts w:ascii="Times New Roman" w:hAnsi="Times New Roman" w:cs="Times New Roman"/>
          <w:b/>
          <w:sz w:val="24"/>
          <w:szCs w:val="24"/>
        </w:rPr>
        <w:t>strategy</w:t>
      </w:r>
      <w:r w:rsidR="00A440C3">
        <w:rPr>
          <w:rFonts w:ascii="Times New Roman" w:hAnsi="Times New Roman" w:cs="Times New Roman"/>
          <w:b/>
          <w:sz w:val="24"/>
          <w:szCs w:val="24"/>
        </w:rPr>
        <w:t xml:space="preserve"> 2 (</w:t>
      </w:r>
      <w:r w:rsidR="00A440C3" w:rsidRPr="00A440C3">
        <w:rPr>
          <w:rFonts w:ascii="Times New Roman" w:hAnsi="Times New Roman"/>
          <w:b/>
          <w:sz w:val="24"/>
          <w:szCs w:val="24"/>
        </w:rPr>
        <w:t>comparing de novo contigs with four reference databases</w:t>
      </w:r>
      <w:r w:rsidR="00A440C3">
        <w:rPr>
          <w:rFonts w:ascii="Times New Roman" w:hAnsi="Times New Roman" w:cs="Times New Roman"/>
          <w:b/>
          <w:sz w:val="24"/>
          <w:szCs w:val="24"/>
        </w:rPr>
        <w:t xml:space="preserve"> </w:t>
      </w:r>
      <w:r w:rsidR="00A440C3" w:rsidRPr="00A440C3">
        <w:rPr>
          <w:rFonts w:ascii="Times New Roman" w:hAnsi="Times New Roman" w:cs="Times New Roman"/>
          <w:b/>
          <w:sz w:val="24"/>
          <w:szCs w:val="24"/>
        </w:rPr>
        <w:t>UNIPROT</w:t>
      </w:r>
      <w:r w:rsidR="00A440C3">
        <w:rPr>
          <w:rFonts w:ascii="Times New Roman" w:hAnsi="Times New Roman" w:cs="Times New Roman"/>
          <w:b/>
          <w:sz w:val="24"/>
          <w:szCs w:val="24"/>
        </w:rPr>
        <w:t xml:space="preserve">, </w:t>
      </w:r>
      <w:r w:rsidR="00A440C3" w:rsidRPr="00A440C3">
        <w:rPr>
          <w:rFonts w:ascii="Times New Roman" w:hAnsi="Times New Roman" w:cs="Times New Roman"/>
          <w:b/>
          <w:sz w:val="24"/>
          <w:szCs w:val="24"/>
        </w:rPr>
        <w:t>Teleost Refseq</w:t>
      </w:r>
      <w:r w:rsidR="00A440C3">
        <w:rPr>
          <w:rFonts w:ascii="Times New Roman" w:hAnsi="Times New Roman" w:cs="Times New Roman"/>
          <w:b/>
          <w:sz w:val="24"/>
          <w:szCs w:val="24"/>
        </w:rPr>
        <w:t xml:space="preserve">, </w:t>
      </w:r>
      <w:r w:rsidR="00A440C3" w:rsidRPr="00A440C3">
        <w:rPr>
          <w:rFonts w:ascii="Times New Roman" w:hAnsi="Times New Roman" w:cs="Times New Roman"/>
          <w:b/>
          <w:sz w:val="24"/>
          <w:szCs w:val="24"/>
        </w:rPr>
        <w:t>all Teleost RNAs</w:t>
      </w:r>
      <w:r w:rsidR="00A440C3">
        <w:rPr>
          <w:rFonts w:ascii="Times New Roman" w:hAnsi="Times New Roman" w:cs="Times New Roman"/>
          <w:b/>
          <w:sz w:val="24"/>
          <w:szCs w:val="24"/>
        </w:rPr>
        <w:t xml:space="preserve">, </w:t>
      </w:r>
      <w:r w:rsidR="00A440C3" w:rsidRPr="00A440C3">
        <w:rPr>
          <w:rFonts w:ascii="Times New Roman" w:hAnsi="Times New Roman" w:cs="Times New Roman"/>
          <w:b/>
          <w:i/>
          <w:sz w:val="24"/>
          <w:szCs w:val="24"/>
        </w:rPr>
        <w:t>Danio rerio</w:t>
      </w:r>
      <w:r w:rsidR="00A440C3" w:rsidRPr="00A440C3">
        <w:rPr>
          <w:rFonts w:ascii="Times New Roman" w:hAnsi="Times New Roman" w:cs="Times New Roman"/>
          <w:b/>
          <w:sz w:val="24"/>
          <w:szCs w:val="24"/>
        </w:rPr>
        <w:t xml:space="preserve"> genome</w:t>
      </w:r>
      <w:r w:rsidR="00A440C3" w:rsidRPr="008F1CF2">
        <w:rPr>
          <w:rFonts w:ascii="Times New Roman" w:hAnsi="Times New Roman" w:cs="Times New Roman"/>
          <w:b/>
          <w:sz w:val="24"/>
          <w:szCs w:val="24"/>
        </w:rPr>
        <w:t>)</w:t>
      </w:r>
      <w:r w:rsidR="008F1CF2">
        <w:rPr>
          <w:rFonts w:ascii="Times New Roman" w:hAnsi="Times New Roman" w:cs="Times New Roman"/>
          <w:b/>
          <w:sz w:val="24"/>
          <w:szCs w:val="24"/>
        </w:rPr>
        <w:t xml:space="preserve">. </w:t>
      </w:r>
      <w:r w:rsidR="0058038E">
        <w:rPr>
          <w:rFonts w:ascii="Times New Roman" w:hAnsi="Times New Roman" w:cs="Times New Roman"/>
          <w:sz w:val="24"/>
          <w:szCs w:val="24"/>
        </w:rPr>
        <w:t>Shown are the gene</w:t>
      </w:r>
      <w:r w:rsidR="00560149">
        <w:rPr>
          <w:rFonts w:ascii="Times New Roman" w:hAnsi="Times New Roman" w:cs="Times New Roman"/>
          <w:sz w:val="24"/>
          <w:szCs w:val="24"/>
        </w:rPr>
        <w:t xml:space="preserve"> id; the function description; the P-value; the fold change (fc); the result of the salmonid megablast as NCBI gene identifier gi; gene description and the id level. Differentially expressed </w:t>
      </w:r>
      <w:r w:rsidR="0058038E">
        <w:rPr>
          <w:rFonts w:ascii="Times New Roman" w:hAnsi="Times New Roman" w:cs="Times New Roman"/>
          <w:sz w:val="24"/>
          <w:szCs w:val="24"/>
        </w:rPr>
        <w:t>genes</w:t>
      </w:r>
      <w:r w:rsidR="00560149">
        <w:rPr>
          <w:rFonts w:ascii="Times New Roman" w:hAnsi="Times New Roman" w:cs="Times New Roman"/>
          <w:sz w:val="24"/>
          <w:szCs w:val="24"/>
        </w:rPr>
        <w:t xml:space="preserve"> are given in bold.</w:t>
      </w:r>
    </w:p>
    <w:tbl>
      <w:tblPr>
        <w:tblW w:w="0" w:type="auto"/>
        <w:tblInd w:w="93" w:type="dxa"/>
        <w:tblLayout w:type="fixed"/>
        <w:tblLook w:val="04A0" w:firstRow="1" w:lastRow="0" w:firstColumn="1" w:lastColumn="0" w:noHBand="0" w:noVBand="1"/>
      </w:tblPr>
      <w:tblGrid>
        <w:gridCol w:w="735"/>
        <w:gridCol w:w="3483"/>
        <w:gridCol w:w="747"/>
        <w:gridCol w:w="720"/>
        <w:gridCol w:w="1440"/>
        <w:gridCol w:w="6371"/>
        <w:gridCol w:w="643"/>
      </w:tblGrid>
      <w:tr w:rsidR="0054401A" w:rsidRPr="0054401A" w:rsidTr="0054401A">
        <w:trPr>
          <w:trHeight w:val="255"/>
        </w:trPr>
        <w:tc>
          <w:tcPr>
            <w:tcW w:w="735"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id</w:t>
            </w:r>
          </w:p>
        </w:tc>
        <w:tc>
          <w:tcPr>
            <w:tcW w:w="3483"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Function description</w:t>
            </w:r>
          </w:p>
        </w:tc>
        <w:tc>
          <w:tcPr>
            <w:tcW w:w="747"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pval</w:t>
            </w:r>
          </w:p>
        </w:tc>
        <w:tc>
          <w:tcPr>
            <w:tcW w:w="720"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fc</w:t>
            </w:r>
          </w:p>
        </w:tc>
        <w:tc>
          <w:tcPr>
            <w:tcW w:w="1440"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megablast 'salmonids'</w:t>
            </w:r>
          </w:p>
        </w:tc>
        <w:tc>
          <w:tcPr>
            <w:tcW w:w="6371"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description</w:t>
            </w:r>
          </w:p>
        </w:tc>
        <w:tc>
          <w:tcPr>
            <w:tcW w:w="643" w:type="dxa"/>
            <w:tcBorders>
              <w:top w:val="nil"/>
              <w:left w:val="nil"/>
              <w:bottom w:val="nil"/>
              <w:right w:val="nil"/>
            </w:tcBorders>
            <w:shd w:val="clear" w:color="000000" w:fill="F2F2F2"/>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id level</w:t>
            </w:r>
          </w:p>
        </w:tc>
      </w:tr>
      <w:tr w:rsidR="0054401A" w:rsidRPr="0054401A" w:rsidTr="0054401A">
        <w:trPr>
          <w:trHeight w:val="255"/>
        </w:trPr>
        <w:tc>
          <w:tcPr>
            <w:tcW w:w="735"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4676</w:t>
            </w:r>
          </w:p>
        </w:tc>
        <w:tc>
          <w:tcPr>
            <w:tcW w:w="3483"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OMP MOUSE Olfactory marker protein</w:t>
            </w:r>
          </w:p>
        </w:tc>
        <w:tc>
          <w:tcPr>
            <w:tcW w:w="747"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0.000</w:t>
            </w:r>
          </w:p>
        </w:tc>
        <w:tc>
          <w:tcPr>
            <w:tcW w:w="720"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2.46</w:t>
            </w:r>
          </w:p>
        </w:tc>
        <w:tc>
          <w:tcPr>
            <w:tcW w:w="1440"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gi|238624075</w:t>
            </w:r>
          </w:p>
        </w:tc>
        <w:tc>
          <w:tcPr>
            <w:tcW w:w="6371"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Oncorhynchus nerka sOMP2 mRNA for salmon olfactory marker protein 2, complete cds</w:t>
            </w:r>
          </w:p>
        </w:tc>
        <w:tc>
          <w:tcPr>
            <w:tcW w:w="643"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98%</w:t>
            </w:r>
          </w:p>
        </w:tc>
      </w:tr>
      <w:tr w:rsidR="0054401A" w:rsidRPr="0054401A" w:rsidTr="0054401A">
        <w:trPr>
          <w:trHeight w:val="255"/>
        </w:trPr>
        <w:tc>
          <w:tcPr>
            <w:tcW w:w="735"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38474</w:t>
            </w:r>
          </w:p>
        </w:tc>
        <w:tc>
          <w:tcPr>
            <w:tcW w:w="3483"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O52E2 HUMAN Olfactory receptor 52E2</w:t>
            </w:r>
          </w:p>
        </w:tc>
        <w:tc>
          <w:tcPr>
            <w:tcW w:w="747"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0.001</w:t>
            </w:r>
          </w:p>
        </w:tc>
        <w:tc>
          <w:tcPr>
            <w:tcW w:w="720"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2.34</w:t>
            </w:r>
          </w:p>
        </w:tc>
        <w:tc>
          <w:tcPr>
            <w:tcW w:w="1440"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gi|378747413</w:t>
            </w:r>
          </w:p>
        </w:tc>
        <w:tc>
          <w:tcPr>
            <w:tcW w:w="6371"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E subfamily 500 member 1 (MOR500-1) gene, partial cds</w:t>
            </w:r>
          </w:p>
        </w:tc>
        <w:tc>
          <w:tcPr>
            <w:tcW w:w="643"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98%</w:t>
            </w:r>
          </w:p>
        </w:tc>
      </w:tr>
      <w:tr w:rsidR="0054401A" w:rsidRPr="0054401A" w:rsidTr="0054401A">
        <w:trPr>
          <w:trHeight w:val="255"/>
        </w:trPr>
        <w:tc>
          <w:tcPr>
            <w:tcW w:w="735"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36765</w:t>
            </w:r>
          </w:p>
        </w:tc>
        <w:tc>
          <w:tcPr>
            <w:tcW w:w="3483"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O52K1 HUMAN Olfactory receptor 52K1</w:t>
            </w:r>
          </w:p>
        </w:tc>
        <w:tc>
          <w:tcPr>
            <w:tcW w:w="747"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0.035</w:t>
            </w:r>
          </w:p>
        </w:tc>
        <w:tc>
          <w:tcPr>
            <w:tcW w:w="720"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1.73</w:t>
            </w:r>
          </w:p>
        </w:tc>
        <w:tc>
          <w:tcPr>
            <w:tcW w:w="1440"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gi|185133823</w:t>
            </w:r>
          </w:p>
        </w:tc>
        <w:tc>
          <w:tcPr>
            <w:tcW w:w="6371"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odorant receptor ASOR1-like (LOC100136423), mRNA</w:t>
            </w:r>
          </w:p>
        </w:tc>
        <w:tc>
          <w:tcPr>
            <w:tcW w:w="643" w:type="dxa"/>
            <w:tcBorders>
              <w:top w:val="nil"/>
              <w:left w:val="nil"/>
              <w:bottom w:val="nil"/>
              <w:right w:val="nil"/>
            </w:tcBorders>
            <w:shd w:val="clear" w:color="000000" w:fill="FDE9D9"/>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96%</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56146</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OR5BH HUMAN Olfactory receptor 5B17</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0.003</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2.36</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gi|378747425</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E subfamily 120 member 1 (MOR120-1) gene, partial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96%</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71489</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O51E2 HUMAN Olfactory receptor 51E2</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0.005</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1.93</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gi|378747437</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A subfamily 112 member 1 (MOR112-1) gene, partial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92%</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13603</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OLFM4 MOUSE Olfactomedin-4</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0.027</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1.75</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gi|224587432</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clone ssal-rgf-519-289 Olfactomedin-4 precursor putative mRNA, pseudogene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97%</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36035</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O52N5 HUMAN Olfactory receptor 52N5</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0.061</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1.75</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gi|15054055</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olfactory recptor (ORC1) pseudogene, partial sequence</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98%</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55521</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OR4E1 HUMAN Olfactory receptor 4E1</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0.170</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1.64</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gi|378747443</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F subfamily 115 member 3 (MOR115-3) gene, complete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96%</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17942</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OLF4 CHICK Olfactory receptor-like protein COR4</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0.031</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1.62</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gi|378747445</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Salmo salar main olfactory receptor family F subfamily 115 member 4 (MOR115-4) gene, complete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86%</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21520</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O11A1 HUMAN Olfactory receptor 11A1</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0.108</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1.55</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gi|378747401</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E subfamily 121 member 1 (MOR121-1) gene, partial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97%</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14318</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O5AC2 HUMAN Olfactory receptor 5AC2</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0.078</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1.48</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gi|378747445</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F subfamily 115 member 4 (MOR115-4) gene, complete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97%</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47157</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O11A1 HUMAN Olfactory receptor 11A1</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0.203</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1.45</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gi|378747405</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E subfamily 121 member 3 (MOR121-3) gene, partial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76%</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11915</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OLFM4 MOUSE Olfactomedin-4</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0.201</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1.33</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gi|224587339</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clone ssal-rgf-516-275 Olfactomedin-4 precursor putative mRNA, pseudogene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97%</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4838</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xml:space="preserve">O52J3 HUMAN Olfactory receptor </w:t>
            </w:r>
            <w:r w:rsidRPr="0054401A">
              <w:rPr>
                <w:rFonts w:ascii="Times New Roman" w:eastAsia="Times New Roman" w:hAnsi="Times New Roman" w:cs="Times New Roman"/>
                <w:color w:val="000000"/>
                <w:sz w:val="20"/>
                <w:szCs w:val="20"/>
                <w:lang w:eastAsia="en-GB"/>
              </w:rPr>
              <w:lastRenderedPageBreak/>
              <w:t>52J3</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lastRenderedPageBreak/>
              <w:t>0.095</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1.31</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gi|378747423</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xml:space="preserve">Salmo salar main olfactory receptor family F subfamily 119 member 1 </w:t>
            </w:r>
            <w:r w:rsidRPr="0054401A">
              <w:rPr>
                <w:rFonts w:ascii="Times New Roman" w:eastAsia="Times New Roman" w:hAnsi="Times New Roman" w:cs="Times New Roman"/>
                <w:color w:val="000000"/>
                <w:sz w:val="20"/>
                <w:szCs w:val="20"/>
                <w:lang w:eastAsia="en-GB"/>
              </w:rPr>
              <w:lastRenderedPageBreak/>
              <w:t>(MOR119-1) gene, complete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lastRenderedPageBreak/>
              <w:t>96%</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lastRenderedPageBreak/>
              <w:t>5357</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O52N5 HUMAN Olfactory receptor 52N5</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0.473</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1.21</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gi|256274545</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Oncorhynchus gorbuscha olfactory receptor family F subfamily 600 member 1 (salmOR600-1) gene, complete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99%</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3627</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O52K1 HUMAN Olfactory receptor 52K1</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0.379</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1.20</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gi|185135609</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receptor-like protein (sorf), mRNA</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95%</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8039</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OLM2A XENTR Olfactomedin-like protein 2A</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0.502</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1.17</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gi|291190193</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Olfactomedin-like protein 2A (olm2a), mRNA</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97%</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31071</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OR4D1 HUMAN Olfactory receptor 4D1</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0.552</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1.12</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gi|378747433</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G subfamily 106 member 2 (MOR106-2) gene, complete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95%</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17051</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O52D1 HUMAN Olfactory receptor 52D1</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0.557</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-1.04</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gi|378747419</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F subfamily 700 member 1 (MOR700-1) gene, complete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98%</w:t>
            </w:r>
          </w:p>
        </w:tc>
      </w:tr>
      <w:tr w:rsidR="0054401A" w:rsidRPr="0054401A" w:rsidTr="0054401A">
        <w:trPr>
          <w:trHeight w:val="255"/>
        </w:trPr>
        <w:tc>
          <w:tcPr>
            <w:tcW w:w="735"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16994</w:t>
            </w:r>
          </w:p>
        </w:tc>
        <w:tc>
          <w:tcPr>
            <w:tcW w:w="348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O52N5 HUMAN Olfactory receptor 52N5</w:t>
            </w:r>
          </w:p>
        </w:tc>
        <w:tc>
          <w:tcPr>
            <w:tcW w:w="747"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0.146</w:t>
            </w:r>
          </w:p>
        </w:tc>
        <w:tc>
          <w:tcPr>
            <w:tcW w:w="72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-1.22</w:t>
            </w:r>
          </w:p>
        </w:tc>
        <w:tc>
          <w:tcPr>
            <w:tcW w:w="1440"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gi|378747439</w:t>
            </w:r>
          </w:p>
        </w:tc>
        <w:tc>
          <w:tcPr>
            <w:tcW w:w="6371"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Salmo salar main olfactory receptor family F subfamily 115 member 1 (MOR115-1) gene, partial cds</w:t>
            </w:r>
          </w:p>
        </w:tc>
        <w:tc>
          <w:tcPr>
            <w:tcW w:w="643" w:type="dxa"/>
            <w:tcBorders>
              <w:top w:val="nil"/>
              <w:left w:val="nil"/>
              <w:bottom w:val="nil"/>
              <w:right w:val="nil"/>
            </w:tcBorders>
            <w:shd w:val="clear" w:color="000000" w:fill="FCD5B4"/>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96%</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21888</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OLF3A DANRE Olfactomedin-like protein 3A</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0.017</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1.86</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44806</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OR2D2 HUMAN Olfactory receptor 2D2</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0.237</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1.66</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34851</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OLM2B HUMAN Olfactomedin-like protein 2B</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0.064</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1.65</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56228</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OR5F1 HUMAN Olfactory receptor 5F1</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0.236</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1.46</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23525</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OL142 MOUSE Olfactory receptor 142</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0.545</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1.43</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47099</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O13J1 HUMAN Olfactory receptor 13J1</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0.352</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1.39</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59951</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OR2T5 HUMAN Olfactory receptor 2T5</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0.515</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1.29</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47538</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O11A1 HUMAN Olfactory receptor 11A1</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0.498</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1.29</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13726</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OL226 RAT Olfactory receptor 226</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0.335</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1.29</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3621</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OR4S1 HUMAN Olfactory receptor 4S1</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0.747</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1.19</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59976</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O10G4 HUMAN Olfactory receptor 10G4</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0.421</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1.14</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47655</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O10G7 HUMAN Olfactory receptor 10G7</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0.830</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1.13</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513</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O10G4 HUMAN Olfactory receptor 10G4</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0.806</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1.10</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27449</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O52D1 HUMAN Olfactory receptor 52D1</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0.950</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1.09</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lastRenderedPageBreak/>
              <w:t>48858</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OR1M1 HUMAN Olfactory receptor 1M1</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0.452</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1.07</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17485</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O52J3 HUMAN Olfactory receptor 52J3</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0.900</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1.06</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30574</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O52D1 HUMAN Olfactory receptor 52D1</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0.933</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1.06</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56711</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O52B2 HUMAN Olfactory receptor 52B2</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0.810</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-1.04</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23617</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O1361 RAT Olfactory receptor 1361</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0.591</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-1.09</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43688</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O10G7 HUMAN Olfactory receptor 10G7</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0.973</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-1.10</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52741</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O10G4 HUMAN Olfactory receptor 10G4</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0.571</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-1.12</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47354</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OLFL3 XENTR Olfactomedin-like protein 3</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0.550</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-1.13</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53392</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OLM2B HUMAN Olfactomedin-like protein 2B</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0.421</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-1.19</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1744</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OMP MOUSE Olfactory marker protein</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0.197</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-1.23</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19342</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O51F2 HUMAN Olfactory receptor 51F2</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0.004</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-1.78</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b/>
                <w:bCs/>
                <w:color w:val="000000"/>
                <w:sz w:val="20"/>
                <w:szCs w:val="20"/>
                <w:lang w:eastAsia="en-GB"/>
              </w:rPr>
            </w:pPr>
            <w:r w:rsidRPr="0054401A">
              <w:rPr>
                <w:rFonts w:ascii="Times New Roman" w:eastAsia="Times New Roman" w:hAnsi="Times New Roman" w:cs="Times New Roman"/>
                <w:b/>
                <w:bCs/>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40015</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CNGA2 HUMAN Cyclic nucleotide-gated olfactory channel</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0.056</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-1.88</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r w:rsidR="0054401A" w:rsidRPr="0054401A" w:rsidTr="0054401A">
        <w:trPr>
          <w:trHeight w:val="255"/>
        </w:trPr>
        <w:tc>
          <w:tcPr>
            <w:tcW w:w="735"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47355</w:t>
            </w:r>
          </w:p>
        </w:tc>
        <w:tc>
          <w:tcPr>
            <w:tcW w:w="348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OLFL1 HUMAN Olfactomedin-like protein 1</w:t>
            </w:r>
          </w:p>
        </w:tc>
        <w:tc>
          <w:tcPr>
            <w:tcW w:w="747"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0.064</w:t>
            </w:r>
          </w:p>
        </w:tc>
        <w:tc>
          <w:tcPr>
            <w:tcW w:w="72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-4.80</w:t>
            </w:r>
          </w:p>
        </w:tc>
        <w:tc>
          <w:tcPr>
            <w:tcW w:w="1440"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no result</w:t>
            </w:r>
          </w:p>
        </w:tc>
        <w:tc>
          <w:tcPr>
            <w:tcW w:w="6371"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c>
          <w:tcPr>
            <w:tcW w:w="643" w:type="dxa"/>
            <w:tcBorders>
              <w:top w:val="nil"/>
              <w:left w:val="nil"/>
              <w:bottom w:val="nil"/>
              <w:right w:val="nil"/>
            </w:tcBorders>
            <w:shd w:val="clear" w:color="000000" w:fill="FABF8F"/>
            <w:noWrap/>
            <w:vAlign w:val="bottom"/>
            <w:hideMark/>
          </w:tcPr>
          <w:p w:rsidR="0054401A" w:rsidRPr="0054401A" w:rsidRDefault="0054401A" w:rsidP="000731CE">
            <w:pPr>
              <w:spacing w:after="0" w:line="240" w:lineRule="auto"/>
              <w:jc w:val="center"/>
              <w:rPr>
                <w:rFonts w:ascii="Times New Roman" w:eastAsia="Times New Roman" w:hAnsi="Times New Roman" w:cs="Times New Roman"/>
                <w:color w:val="000000"/>
                <w:sz w:val="20"/>
                <w:szCs w:val="20"/>
                <w:lang w:eastAsia="en-GB"/>
              </w:rPr>
            </w:pPr>
            <w:r w:rsidRPr="0054401A">
              <w:rPr>
                <w:rFonts w:ascii="Times New Roman" w:eastAsia="Times New Roman" w:hAnsi="Times New Roman" w:cs="Times New Roman"/>
                <w:color w:val="000000"/>
                <w:sz w:val="20"/>
                <w:szCs w:val="20"/>
                <w:lang w:eastAsia="en-GB"/>
              </w:rPr>
              <w:t> </w:t>
            </w:r>
          </w:p>
        </w:tc>
      </w:tr>
    </w:tbl>
    <w:p w:rsidR="00CA63EC" w:rsidRDefault="00CA63EC" w:rsidP="000731CE">
      <w:pPr>
        <w:spacing w:line="240" w:lineRule="auto"/>
        <w:rPr>
          <w:rFonts w:ascii="Times New Roman" w:hAnsi="Times New Roman" w:cs="Times New Roman"/>
          <w:sz w:val="24"/>
          <w:szCs w:val="24"/>
        </w:rPr>
      </w:pPr>
    </w:p>
    <w:sectPr w:rsidR="00CA63EC" w:rsidSect="00A6123D">
      <w:pgSz w:w="16838" w:h="11906" w:orient="landscape"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C054A"/>
    <w:multiLevelType w:val="hybridMultilevel"/>
    <w:tmpl w:val="12468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AE63923"/>
    <w:multiLevelType w:val="hybridMultilevel"/>
    <w:tmpl w:val="85E2C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8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0F"/>
    <w:rsid w:val="000047A1"/>
    <w:rsid w:val="0001183C"/>
    <w:rsid w:val="00017187"/>
    <w:rsid w:val="00017640"/>
    <w:rsid w:val="00046CF2"/>
    <w:rsid w:val="000505C7"/>
    <w:rsid w:val="000731CE"/>
    <w:rsid w:val="000E0FEC"/>
    <w:rsid w:val="000E2C44"/>
    <w:rsid w:val="000E2F74"/>
    <w:rsid w:val="000E4873"/>
    <w:rsid w:val="000F64B5"/>
    <w:rsid w:val="0011007D"/>
    <w:rsid w:val="001C5C03"/>
    <w:rsid w:val="001D7246"/>
    <w:rsid w:val="001E269E"/>
    <w:rsid w:val="00240075"/>
    <w:rsid w:val="002526CA"/>
    <w:rsid w:val="002A501D"/>
    <w:rsid w:val="002A5E20"/>
    <w:rsid w:val="002F76DC"/>
    <w:rsid w:val="00332A2C"/>
    <w:rsid w:val="003342C0"/>
    <w:rsid w:val="00363E66"/>
    <w:rsid w:val="00365AB4"/>
    <w:rsid w:val="00374DE9"/>
    <w:rsid w:val="003A5558"/>
    <w:rsid w:val="003F31CF"/>
    <w:rsid w:val="00405DD6"/>
    <w:rsid w:val="0040600D"/>
    <w:rsid w:val="0044055F"/>
    <w:rsid w:val="00460559"/>
    <w:rsid w:val="00465327"/>
    <w:rsid w:val="004656CC"/>
    <w:rsid w:val="00477169"/>
    <w:rsid w:val="004863FB"/>
    <w:rsid w:val="004B5632"/>
    <w:rsid w:val="004F63A0"/>
    <w:rsid w:val="004F6E5D"/>
    <w:rsid w:val="0054401A"/>
    <w:rsid w:val="00560149"/>
    <w:rsid w:val="00560493"/>
    <w:rsid w:val="0058038E"/>
    <w:rsid w:val="005D607E"/>
    <w:rsid w:val="005E1428"/>
    <w:rsid w:val="006041DF"/>
    <w:rsid w:val="00664655"/>
    <w:rsid w:val="00666640"/>
    <w:rsid w:val="006732F7"/>
    <w:rsid w:val="00691745"/>
    <w:rsid w:val="00694678"/>
    <w:rsid w:val="006A4CBC"/>
    <w:rsid w:val="00706B0F"/>
    <w:rsid w:val="00717108"/>
    <w:rsid w:val="00730CDF"/>
    <w:rsid w:val="00745221"/>
    <w:rsid w:val="00765CC8"/>
    <w:rsid w:val="007703B1"/>
    <w:rsid w:val="00771611"/>
    <w:rsid w:val="00786D16"/>
    <w:rsid w:val="00787C3D"/>
    <w:rsid w:val="007C0957"/>
    <w:rsid w:val="007C0EFC"/>
    <w:rsid w:val="007C4B3C"/>
    <w:rsid w:val="007F7635"/>
    <w:rsid w:val="00823D32"/>
    <w:rsid w:val="0082573F"/>
    <w:rsid w:val="0085319F"/>
    <w:rsid w:val="00882B75"/>
    <w:rsid w:val="00884A99"/>
    <w:rsid w:val="00887228"/>
    <w:rsid w:val="008C3566"/>
    <w:rsid w:val="008C65FC"/>
    <w:rsid w:val="008E1308"/>
    <w:rsid w:val="008F1CF2"/>
    <w:rsid w:val="009238C4"/>
    <w:rsid w:val="0094055D"/>
    <w:rsid w:val="00956EF4"/>
    <w:rsid w:val="0097616C"/>
    <w:rsid w:val="009A7B18"/>
    <w:rsid w:val="009C4F4B"/>
    <w:rsid w:val="009C64E8"/>
    <w:rsid w:val="00A019FD"/>
    <w:rsid w:val="00A43750"/>
    <w:rsid w:val="00A440C3"/>
    <w:rsid w:val="00A44B10"/>
    <w:rsid w:val="00A6123D"/>
    <w:rsid w:val="00A80040"/>
    <w:rsid w:val="00A97770"/>
    <w:rsid w:val="00AE69EF"/>
    <w:rsid w:val="00AF4289"/>
    <w:rsid w:val="00B027D4"/>
    <w:rsid w:val="00B269F8"/>
    <w:rsid w:val="00B65354"/>
    <w:rsid w:val="00B72855"/>
    <w:rsid w:val="00B85FDC"/>
    <w:rsid w:val="00B96C17"/>
    <w:rsid w:val="00BC2DB9"/>
    <w:rsid w:val="00BD15D3"/>
    <w:rsid w:val="00BF4639"/>
    <w:rsid w:val="00C3786B"/>
    <w:rsid w:val="00C5176C"/>
    <w:rsid w:val="00C56B28"/>
    <w:rsid w:val="00C622FB"/>
    <w:rsid w:val="00C728E1"/>
    <w:rsid w:val="00C74E3A"/>
    <w:rsid w:val="00C7586F"/>
    <w:rsid w:val="00CA63EC"/>
    <w:rsid w:val="00CD3DC8"/>
    <w:rsid w:val="00D01713"/>
    <w:rsid w:val="00D10782"/>
    <w:rsid w:val="00D50A47"/>
    <w:rsid w:val="00D83D71"/>
    <w:rsid w:val="00DC5ECF"/>
    <w:rsid w:val="00E1341A"/>
    <w:rsid w:val="00E14FF9"/>
    <w:rsid w:val="00E3326F"/>
    <w:rsid w:val="00E36E8A"/>
    <w:rsid w:val="00E54511"/>
    <w:rsid w:val="00E62A04"/>
    <w:rsid w:val="00E73AF6"/>
    <w:rsid w:val="00EE3E0A"/>
    <w:rsid w:val="00F317EE"/>
    <w:rsid w:val="00F42143"/>
    <w:rsid w:val="00F517D8"/>
    <w:rsid w:val="00F53473"/>
    <w:rsid w:val="00F93A78"/>
    <w:rsid w:val="00F96CA3"/>
    <w:rsid w:val="00FF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06B0F"/>
  </w:style>
  <w:style w:type="paragraph" w:styleId="NoSpacing">
    <w:name w:val="No Spacing"/>
    <w:uiPriority w:val="1"/>
    <w:qFormat/>
    <w:rsid w:val="00706B0F"/>
    <w:pPr>
      <w:spacing w:after="0" w:line="240" w:lineRule="auto"/>
    </w:pPr>
  </w:style>
  <w:style w:type="character" w:styleId="Hyperlink">
    <w:name w:val="Hyperlink"/>
    <w:basedOn w:val="DefaultParagraphFont"/>
    <w:uiPriority w:val="99"/>
    <w:semiHidden/>
    <w:unhideWhenUsed/>
    <w:rsid w:val="00AE69EF"/>
    <w:rPr>
      <w:color w:val="0000FF"/>
      <w:u w:val="single"/>
    </w:rPr>
  </w:style>
  <w:style w:type="character" w:styleId="FollowedHyperlink">
    <w:name w:val="FollowedHyperlink"/>
    <w:basedOn w:val="DefaultParagraphFont"/>
    <w:uiPriority w:val="99"/>
    <w:semiHidden/>
    <w:unhideWhenUsed/>
    <w:rsid w:val="00AE69EF"/>
    <w:rPr>
      <w:color w:val="800080"/>
      <w:u w:val="single"/>
    </w:rPr>
  </w:style>
  <w:style w:type="paragraph" w:customStyle="1" w:styleId="xl65">
    <w:name w:val="xl65"/>
    <w:basedOn w:val="Normal"/>
    <w:rsid w:val="00AE69EF"/>
    <w:pPr>
      <w:shd w:val="clear" w:color="000000" w:fill="F2F2F2"/>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6">
    <w:name w:val="xl66"/>
    <w:basedOn w:val="Normal"/>
    <w:rsid w:val="00AE69EF"/>
    <w:pPr>
      <w:shd w:val="clear" w:color="000000" w:fill="EBF1DE"/>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7">
    <w:name w:val="xl67"/>
    <w:basedOn w:val="Normal"/>
    <w:rsid w:val="00AE69EF"/>
    <w:pPr>
      <w:shd w:val="clear" w:color="000000" w:fill="F2DCDB"/>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rsid w:val="00AE69EF"/>
    <w:pP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9">
    <w:name w:val="xl69"/>
    <w:basedOn w:val="Normal"/>
    <w:rsid w:val="00AE69EF"/>
    <w:pP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0">
    <w:name w:val="xl70"/>
    <w:basedOn w:val="Normal"/>
    <w:rsid w:val="00AE69EF"/>
    <w:pPr>
      <w:shd w:val="clear" w:color="000000" w:fill="F2DCDB"/>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1">
    <w:name w:val="xl71"/>
    <w:basedOn w:val="Normal"/>
    <w:rsid w:val="00AE69EF"/>
    <w:pP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2">
    <w:name w:val="xl72"/>
    <w:basedOn w:val="Normal"/>
    <w:rsid w:val="00AE69EF"/>
    <w:pPr>
      <w:shd w:val="clear" w:color="000000" w:fill="F2DCDB"/>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3">
    <w:name w:val="xl73"/>
    <w:basedOn w:val="Normal"/>
    <w:rsid w:val="00AE69EF"/>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F6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A0"/>
    <w:rPr>
      <w:rFonts w:ascii="Tahoma" w:hAnsi="Tahoma" w:cs="Tahoma"/>
      <w:sz w:val="16"/>
      <w:szCs w:val="16"/>
    </w:rPr>
  </w:style>
  <w:style w:type="table" w:styleId="TableGrid">
    <w:name w:val="Table Grid"/>
    <w:basedOn w:val="TableNormal"/>
    <w:uiPriority w:val="59"/>
    <w:rsid w:val="000047A1"/>
    <w:pPr>
      <w:spacing w:after="0" w:line="240" w:lineRule="auto"/>
    </w:pPr>
    <w:rPr>
      <w:rFonts w:ascii="Times New Roman" w:hAnsi="Times New Roman" w:cs="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06B0F"/>
  </w:style>
  <w:style w:type="paragraph" w:styleId="NoSpacing">
    <w:name w:val="No Spacing"/>
    <w:uiPriority w:val="1"/>
    <w:qFormat/>
    <w:rsid w:val="00706B0F"/>
    <w:pPr>
      <w:spacing w:after="0" w:line="240" w:lineRule="auto"/>
    </w:pPr>
  </w:style>
  <w:style w:type="character" w:styleId="Hyperlink">
    <w:name w:val="Hyperlink"/>
    <w:basedOn w:val="DefaultParagraphFont"/>
    <w:uiPriority w:val="99"/>
    <w:semiHidden/>
    <w:unhideWhenUsed/>
    <w:rsid w:val="00AE69EF"/>
    <w:rPr>
      <w:color w:val="0000FF"/>
      <w:u w:val="single"/>
    </w:rPr>
  </w:style>
  <w:style w:type="character" w:styleId="FollowedHyperlink">
    <w:name w:val="FollowedHyperlink"/>
    <w:basedOn w:val="DefaultParagraphFont"/>
    <w:uiPriority w:val="99"/>
    <w:semiHidden/>
    <w:unhideWhenUsed/>
    <w:rsid w:val="00AE69EF"/>
    <w:rPr>
      <w:color w:val="800080"/>
      <w:u w:val="single"/>
    </w:rPr>
  </w:style>
  <w:style w:type="paragraph" w:customStyle="1" w:styleId="xl65">
    <w:name w:val="xl65"/>
    <w:basedOn w:val="Normal"/>
    <w:rsid w:val="00AE69EF"/>
    <w:pPr>
      <w:shd w:val="clear" w:color="000000" w:fill="F2F2F2"/>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6">
    <w:name w:val="xl66"/>
    <w:basedOn w:val="Normal"/>
    <w:rsid w:val="00AE69EF"/>
    <w:pPr>
      <w:shd w:val="clear" w:color="000000" w:fill="EBF1DE"/>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7">
    <w:name w:val="xl67"/>
    <w:basedOn w:val="Normal"/>
    <w:rsid w:val="00AE69EF"/>
    <w:pPr>
      <w:shd w:val="clear" w:color="000000" w:fill="F2DCDB"/>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8">
    <w:name w:val="xl68"/>
    <w:basedOn w:val="Normal"/>
    <w:rsid w:val="00AE69EF"/>
    <w:pPr>
      <w:shd w:val="clear" w:color="000000" w:fill="F2F2F2"/>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9">
    <w:name w:val="xl69"/>
    <w:basedOn w:val="Normal"/>
    <w:rsid w:val="00AE69EF"/>
    <w:pP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0">
    <w:name w:val="xl70"/>
    <w:basedOn w:val="Normal"/>
    <w:rsid w:val="00AE69EF"/>
    <w:pPr>
      <w:shd w:val="clear" w:color="000000" w:fill="F2DCDB"/>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1">
    <w:name w:val="xl71"/>
    <w:basedOn w:val="Normal"/>
    <w:rsid w:val="00AE69EF"/>
    <w:pP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2">
    <w:name w:val="xl72"/>
    <w:basedOn w:val="Normal"/>
    <w:rsid w:val="00AE69EF"/>
    <w:pPr>
      <w:shd w:val="clear" w:color="000000" w:fill="F2DCDB"/>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3">
    <w:name w:val="xl73"/>
    <w:basedOn w:val="Normal"/>
    <w:rsid w:val="00AE69EF"/>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F6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3A0"/>
    <w:rPr>
      <w:rFonts w:ascii="Tahoma" w:hAnsi="Tahoma" w:cs="Tahoma"/>
      <w:sz w:val="16"/>
      <w:szCs w:val="16"/>
    </w:rPr>
  </w:style>
  <w:style w:type="table" w:styleId="TableGrid">
    <w:name w:val="Table Grid"/>
    <w:basedOn w:val="TableNormal"/>
    <w:uiPriority w:val="59"/>
    <w:rsid w:val="000047A1"/>
    <w:pPr>
      <w:spacing w:after="0" w:line="240" w:lineRule="auto"/>
    </w:pPr>
    <w:rPr>
      <w:rFonts w:ascii="Times New Roman" w:hAnsi="Times New Roman" w:cs="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3958">
      <w:bodyDiv w:val="1"/>
      <w:marLeft w:val="0"/>
      <w:marRight w:val="0"/>
      <w:marTop w:val="0"/>
      <w:marBottom w:val="0"/>
      <w:divBdr>
        <w:top w:val="none" w:sz="0" w:space="0" w:color="auto"/>
        <w:left w:val="none" w:sz="0" w:space="0" w:color="auto"/>
        <w:bottom w:val="none" w:sz="0" w:space="0" w:color="auto"/>
        <w:right w:val="none" w:sz="0" w:space="0" w:color="auto"/>
      </w:divBdr>
    </w:div>
    <w:div w:id="180818824">
      <w:bodyDiv w:val="1"/>
      <w:marLeft w:val="0"/>
      <w:marRight w:val="0"/>
      <w:marTop w:val="0"/>
      <w:marBottom w:val="0"/>
      <w:divBdr>
        <w:top w:val="none" w:sz="0" w:space="0" w:color="auto"/>
        <w:left w:val="none" w:sz="0" w:space="0" w:color="auto"/>
        <w:bottom w:val="none" w:sz="0" w:space="0" w:color="auto"/>
        <w:right w:val="none" w:sz="0" w:space="0" w:color="auto"/>
      </w:divBdr>
      <w:divsChild>
        <w:div w:id="830297881">
          <w:marLeft w:val="0"/>
          <w:marRight w:val="0"/>
          <w:marTop w:val="0"/>
          <w:marBottom w:val="0"/>
          <w:divBdr>
            <w:top w:val="none" w:sz="0" w:space="0" w:color="auto"/>
            <w:left w:val="none" w:sz="0" w:space="0" w:color="auto"/>
            <w:bottom w:val="none" w:sz="0" w:space="0" w:color="auto"/>
            <w:right w:val="none" w:sz="0" w:space="0" w:color="auto"/>
          </w:divBdr>
          <w:divsChild>
            <w:div w:id="590311246">
              <w:marLeft w:val="0"/>
              <w:marRight w:val="0"/>
              <w:marTop w:val="0"/>
              <w:marBottom w:val="0"/>
              <w:divBdr>
                <w:top w:val="none" w:sz="0" w:space="0" w:color="auto"/>
                <w:left w:val="none" w:sz="0" w:space="0" w:color="auto"/>
                <w:bottom w:val="none" w:sz="0" w:space="0" w:color="auto"/>
                <w:right w:val="none" w:sz="0" w:space="0" w:color="auto"/>
              </w:divBdr>
            </w:div>
          </w:divsChild>
        </w:div>
        <w:div w:id="820853511">
          <w:marLeft w:val="0"/>
          <w:marRight w:val="0"/>
          <w:marTop w:val="0"/>
          <w:marBottom w:val="0"/>
          <w:divBdr>
            <w:top w:val="none" w:sz="0" w:space="0" w:color="auto"/>
            <w:left w:val="none" w:sz="0" w:space="0" w:color="auto"/>
            <w:bottom w:val="none" w:sz="0" w:space="0" w:color="auto"/>
            <w:right w:val="none" w:sz="0" w:space="0" w:color="auto"/>
          </w:divBdr>
          <w:divsChild>
            <w:div w:id="250700424">
              <w:marLeft w:val="0"/>
              <w:marRight w:val="0"/>
              <w:marTop w:val="0"/>
              <w:marBottom w:val="0"/>
              <w:divBdr>
                <w:top w:val="none" w:sz="0" w:space="0" w:color="auto"/>
                <w:left w:val="none" w:sz="0" w:space="0" w:color="auto"/>
                <w:bottom w:val="none" w:sz="0" w:space="0" w:color="auto"/>
                <w:right w:val="none" w:sz="0" w:space="0" w:color="auto"/>
              </w:divBdr>
            </w:div>
          </w:divsChild>
        </w:div>
        <w:div w:id="1668362854">
          <w:marLeft w:val="0"/>
          <w:marRight w:val="0"/>
          <w:marTop w:val="0"/>
          <w:marBottom w:val="0"/>
          <w:divBdr>
            <w:top w:val="none" w:sz="0" w:space="0" w:color="auto"/>
            <w:left w:val="none" w:sz="0" w:space="0" w:color="auto"/>
            <w:bottom w:val="none" w:sz="0" w:space="0" w:color="auto"/>
            <w:right w:val="none" w:sz="0" w:space="0" w:color="auto"/>
          </w:divBdr>
          <w:divsChild>
            <w:div w:id="166332219">
              <w:marLeft w:val="0"/>
              <w:marRight w:val="0"/>
              <w:marTop w:val="0"/>
              <w:marBottom w:val="0"/>
              <w:divBdr>
                <w:top w:val="none" w:sz="0" w:space="0" w:color="auto"/>
                <w:left w:val="none" w:sz="0" w:space="0" w:color="auto"/>
                <w:bottom w:val="none" w:sz="0" w:space="0" w:color="auto"/>
                <w:right w:val="none" w:sz="0" w:space="0" w:color="auto"/>
              </w:divBdr>
            </w:div>
          </w:divsChild>
        </w:div>
        <w:div w:id="653796365">
          <w:marLeft w:val="0"/>
          <w:marRight w:val="0"/>
          <w:marTop w:val="0"/>
          <w:marBottom w:val="0"/>
          <w:divBdr>
            <w:top w:val="none" w:sz="0" w:space="0" w:color="auto"/>
            <w:left w:val="none" w:sz="0" w:space="0" w:color="auto"/>
            <w:bottom w:val="none" w:sz="0" w:space="0" w:color="auto"/>
            <w:right w:val="none" w:sz="0" w:space="0" w:color="auto"/>
          </w:divBdr>
          <w:divsChild>
            <w:div w:id="2049912749">
              <w:marLeft w:val="0"/>
              <w:marRight w:val="0"/>
              <w:marTop w:val="0"/>
              <w:marBottom w:val="0"/>
              <w:divBdr>
                <w:top w:val="none" w:sz="0" w:space="0" w:color="auto"/>
                <w:left w:val="none" w:sz="0" w:space="0" w:color="auto"/>
                <w:bottom w:val="none" w:sz="0" w:space="0" w:color="auto"/>
                <w:right w:val="none" w:sz="0" w:space="0" w:color="auto"/>
              </w:divBdr>
            </w:div>
          </w:divsChild>
        </w:div>
        <w:div w:id="1350450293">
          <w:marLeft w:val="0"/>
          <w:marRight w:val="0"/>
          <w:marTop w:val="0"/>
          <w:marBottom w:val="0"/>
          <w:divBdr>
            <w:top w:val="none" w:sz="0" w:space="0" w:color="auto"/>
            <w:left w:val="none" w:sz="0" w:space="0" w:color="auto"/>
            <w:bottom w:val="none" w:sz="0" w:space="0" w:color="auto"/>
            <w:right w:val="none" w:sz="0" w:space="0" w:color="auto"/>
          </w:divBdr>
          <w:divsChild>
            <w:div w:id="422919851">
              <w:marLeft w:val="0"/>
              <w:marRight w:val="0"/>
              <w:marTop w:val="0"/>
              <w:marBottom w:val="0"/>
              <w:divBdr>
                <w:top w:val="none" w:sz="0" w:space="0" w:color="auto"/>
                <w:left w:val="none" w:sz="0" w:space="0" w:color="auto"/>
                <w:bottom w:val="none" w:sz="0" w:space="0" w:color="auto"/>
                <w:right w:val="none" w:sz="0" w:space="0" w:color="auto"/>
              </w:divBdr>
            </w:div>
          </w:divsChild>
        </w:div>
        <w:div w:id="1052313972">
          <w:marLeft w:val="0"/>
          <w:marRight w:val="0"/>
          <w:marTop w:val="0"/>
          <w:marBottom w:val="0"/>
          <w:divBdr>
            <w:top w:val="none" w:sz="0" w:space="0" w:color="auto"/>
            <w:left w:val="none" w:sz="0" w:space="0" w:color="auto"/>
            <w:bottom w:val="none" w:sz="0" w:space="0" w:color="auto"/>
            <w:right w:val="none" w:sz="0" w:space="0" w:color="auto"/>
          </w:divBdr>
          <w:divsChild>
            <w:div w:id="1785421018">
              <w:marLeft w:val="0"/>
              <w:marRight w:val="0"/>
              <w:marTop w:val="0"/>
              <w:marBottom w:val="0"/>
              <w:divBdr>
                <w:top w:val="none" w:sz="0" w:space="0" w:color="auto"/>
                <w:left w:val="none" w:sz="0" w:space="0" w:color="auto"/>
                <w:bottom w:val="none" w:sz="0" w:space="0" w:color="auto"/>
                <w:right w:val="none" w:sz="0" w:space="0" w:color="auto"/>
              </w:divBdr>
            </w:div>
          </w:divsChild>
        </w:div>
        <w:div w:id="213392781">
          <w:marLeft w:val="0"/>
          <w:marRight w:val="0"/>
          <w:marTop w:val="0"/>
          <w:marBottom w:val="0"/>
          <w:divBdr>
            <w:top w:val="none" w:sz="0" w:space="0" w:color="auto"/>
            <w:left w:val="none" w:sz="0" w:space="0" w:color="auto"/>
            <w:bottom w:val="none" w:sz="0" w:space="0" w:color="auto"/>
            <w:right w:val="none" w:sz="0" w:space="0" w:color="auto"/>
          </w:divBdr>
          <w:divsChild>
            <w:div w:id="1052850671">
              <w:marLeft w:val="0"/>
              <w:marRight w:val="0"/>
              <w:marTop w:val="0"/>
              <w:marBottom w:val="0"/>
              <w:divBdr>
                <w:top w:val="none" w:sz="0" w:space="0" w:color="auto"/>
                <w:left w:val="none" w:sz="0" w:space="0" w:color="auto"/>
                <w:bottom w:val="none" w:sz="0" w:space="0" w:color="auto"/>
                <w:right w:val="none" w:sz="0" w:space="0" w:color="auto"/>
              </w:divBdr>
            </w:div>
          </w:divsChild>
        </w:div>
        <w:div w:id="1173758798">
          <w:marLeft w:val="0"/>
          <w:marRight w:val="0"/>
          <w:marTop w:val="0"/>
          <w:marBottom w:val="0"/>
          <w:divBdr>
            <w:top w:val="none" w:sz="0" w:space="0" w:color="auto"/>
            <w:left w:val="none" w:sz="0" w:space="0" w:color="auto"/>
            <w:bottom w:val="none" w:sz="0" w:space="0" w:color="auto"/>
            <w:right w:val="none" w:sz="0" w:space="0" w:color="auto"/>
          </w:divBdr>
          <w:divsChild>
            <w:div w:id="914045134">
              <w:marLeft w:val="0"/>
              <w:marRight w:val="0"/>
              <w:marTop w:val="0"/>
              <w:marBottom w:val="0"/>
              <w:divBdr>
                <w:top w:val="none" w:sz="0" w:space="0" w:color="auto"/>
                <w:left w:val="none" w:sz="0" w:space="0" w:color="auto"/>
                <w:bottom w:val="none" w:sz="0" w:space="0" w:color="auto"/>
                <w:right w:val="none" w:sz="0" w:space="0" w:color="auto"/>
              </w:divBdr>
            </w:div>
          </w:divsChild>
        </w:div>
        <w:div w:id="1071386831">
          <w:marLeft w:val="0"/>
          <w:marRight w:val="0"/>
          <w:marTop w:val="0"/>
          <w:marBottom w:val="0"/>
          <w:divBdr>
            <w:top w:val="none" w:sz="0" w:space="0" w:color="auto"/>
            <w:left w:val="none" w:sz="0" w:space="0" w:color="auto"/>
            <w:bottom w:val="none" w:sz="0" w:space="0" w:color="auto"/>
            <w:right w:val="none" w:sz="0" w:space="0" w:color="auto"/>
          </w:divBdr>
          <w:divsChild>
            <w:div w:id="144208402">
              <w:marLeft w:val="0"/>
              <w:marRight w:val="0"/>
              <w:marTop w:val="0"/>
              <w:marBottom w:val="0"/>
              <w:divBdr>
                <w:top w:val="none" w:sz="0" w:space="0" w:color="auto"/>
                <w:left w:val="none" w:sz="0" w:space="0" w:color="auto"/>
                <w:bottom w:val="none" w:sz="0" w:space="0" w:color="auto"/>
                <w:right w:val="none" w:sz="0" w:space="0" w:color="auto"/>
              </w:divBdr>
            </w:div>
          </w:divsChild>
        </w:div>
        <w:div w:id="368839604">
          <w:marLeft w:val="0"/>
          <w:marRight w:val="0"/>
          <w:marTop w:val="0"/>
          <w:marBottom w:val="0"/>
          <w:divBdr>
            <w:top w:val="none" w:sz="0" w:space="0" w:color="auto"/>
            <w:left w:val="none" w:sz="0" w:space="0" w:color="auto"/>
            <w:bottom w:val="none" w:sz="0" w:space="0" w:color="auto"/>
            <w:right w:val="none" w:sz="0" w:space="0" w:color="auto"/>
          </w:divBdr>
          <w:divsChild>
            <w:div w:id="1383603863">
              <w:marLeft w:val="0"/>
              <w:marRight w:val="0"/>
              <w:marTop w:val="0"/>
              <w:marBottom w:val="0"/>
              <w:divBdr>
                <w:top w:val="none" w:sz="0" w:space="0" w:color="auto"/>
                <w:left w:val="none" w:sz="0" w:space="0" w:color="auto"/>
                <w:bottom w:val="none" w:sz="0" w:space="0" w:color="auto"/>
                <w:right w:val="none" w:sz="0" w:space="0" w:color="auto"/>
              </w:divBdr>
            </w:div>
          </w:divsChild>
        </w:div>
        <w:div w:id="1145201628">
          <w:marLeft w:val="0"/>
          <w:marRight w:val="0"/>
          <w:marTop w:val="0"/>
          <w:marBottom w:val="0"/>
          <w:divBdr>
            <w:top w:val="none" w:sz="0" w:space="0" w:color="auto"/>
            <w:left w:val="none" w:sz="0" w:space="0" w:color="auto"/>
            <w:bottom w:val="none" w:sz="0" w:space="0" w:color="auto"/>
            <w:right w:val="none" w:sz="0" w:space="0" w:color="auto"/>
          </w:divBdr>
          <w:divsChild>
            <w:div w:id="2107383221">
              <w:marLeft w:val="0"/>
              <w:marRight w:val="0"/>
              <w:marTop w:val="0"/>
              <w:marBottom w:val="0"/>
              <w:divBdr>
                <w:top w:val="none" w:sz="0" w:space="0" w:color="auto"/>
                <w:left w:val="none" w:sz="0" w:space="0" w:color="auto"/>
                <w:bottom w:val="none" w:sz="0" w:space="0" w:color="auto"/>
                <w:right w:val="none" w:sz="0" w:space="0" w:color="auto"/>
              </w:divBdr>
            </w:div>
          </w:divsChild>
        </w:div>
        <w:div w:id="1993176669">
          <w:marLeft w:val="0"/>
          <w:marRight w:val="0"/>
          <w:marTop w:val="0"/>
          <w:marBottom w:val="0"/>
          <w:divBdr>
            <w:top w:val="none" w:sz="0" w:space="0" w:color="auto"/>
            <w:left w:val="none" w:sz="0" w:space="0" w:color="auto"/>
            <w:bottom w:val="none" w:sz="0" w:space="0" w:color="auto"/>
            <w:right w:val="none" w:sz="0" w:space="0" w:color="auto"/>
          </w:divBdr>
          <w:divsChild>
            <w:div w:id="296297487">
              <w:marLeft w:val="0"/>
              <w:marRight w:val="0"/>
              <w:marTop w:val="0"/>
              <w:marBottom w:val="0"/>
              <w:divBdr>
                <w:top w:val="none" w:sz="0" w:space="0" w:color="auto"/>
                <w:left w:val="none" w:sz="0" w:space="0" w:color="auto"/>
                <w:bottom w:val="none" w:sz="0" w:space="0" w:color="auto"/>
                <w:right w:val="none" w:sz="0" w:space="0" w:color="auto"/>
              </w:divBdr>
            </w:div>
          </w:divsChild>
        </w:div>
        <w:div w:id="894005718">
          <w:marLeft w:val="0"/>
          <w:marRight w:val="0"/>
          <w:marTop w:val="0"/>
          <w:marBottom w:val="0"/>
          <w:divBdr>
            <w:top w:val="none" w:sz="0" w:space="0" w:color="auto"/>
            <w:left w:val="none" w:sz="0" w:space="0" w:color="auto"/>
            <w:bottom w:val="none" w:sz="0" w:space="0" w:color="auto"/>
            <w:right w:val="none" w:sz="0" w:space="0" w:color="auto"/>
          </w:divBdr>
          <w:divsChild>
            <w:div w:id="1936203773">
              <w:marLeft w:val="0"/>
              <w:marRight w:val="0"/>
              <w:marTop w:val="0"/>
              <w:marBottom w:val="0"/>
              <w:divBdr>
                <w:top w:val="none" w:sz="0" w:space="0" w:color="auto"/>
                <w:left w:val="none" w:sz="0" w:space="0" w:color="auto"/>
                <w:bottom w:val="none" w:sz="0" w:space="0" w:color="auto"/>
                <w:right w:val="none" w:sz="0" w:space="0" w:color="auto"/>
              </w:divBdr>
            </w:div>
          </w:divsChild>
        </w:div>
        <w:div w:id="619922125">
          <w:marLeft w:val="0"/>
          <w:marRight w:val="0"/>
          <w:marTop w:val="0"/>
          <w:marBottom w:val="0"/>
          <w:divBdr>
            <w:top w:val="none" w:sz="0" w:space="0" w:color="auto"/>
            <w:left w:val="none" w:sz="0" w:space="0" w:color="auto"/>
            <w:bottom w:val="none" w:sz="0" w:space="0" w:color="auto"/>
            <w:right w:val="none" w:sz="0" w:space="0" w:color="auto"/>
          </w:divBdr>
          <w:divsChild>
            <w:div w:id="1078868326">
              <w:marLeft w:val="0"/>
              <w:marRight w:val="0"/>
              <w:marTop w:val="0"/>
              <w:marBottom w:val="0"/>
              <w:divBdr>
                <w:top w:val="none" w:sz="0" w:space="0" w:color="auto"/>
                <w:left w:val="none" w:sz="0" w:space="0" w:color="auto"/>
                <w:bottom w:val="none" w:sz="0" w:space="0" w:color="auto"/>
                <w:right w:val="none" w:sz="0" w:space="0" w:color="auto"/>
              </w:divBdr>
            </w:div>
          </w:divsChild>
        </w:div>
        <w:div w:id="173882281">
          <w:marLeft w:val="0"/>
          <w:marRight w:val="0"/>
          <w:marTop w:val="0"/>
          <w:marBottom w:val="0"/>
          <w:divBdr>
            <w:top w:val="none" w:sz="0" w:space="0" w:color="auto"/>
            <w:left w:val="none" w:sz="0" w:space="0" w:color="auto"/>
            <w:bottom w:val="none" w:sz="0" w:space="0" w:color="auto"/>
            <w:right w:val="none" w:sz="0" w:space="0" w:color="auto"/>
          </w:divBdr>
          <w:divsChild>
            <w:div w:id="1078088907">
              <w:marLeft w:val="0"/>
              <w:marRight w:val="0"/>
              <w:marTop w:val="0"/>
              <w:marBottom w:val="0"/>
              <w:divBdr>
                <w:top w:val="none" w:sz="0" w:space="0" w:color="auto"/>
                <w:left w:val="none" w:sz="0" w:space="0" w:color="auto"/>
                <w:bottom w:val="none" w:sz="0" w:space="0" w:color="auto"/>
                <w:right w:val="none" w:sz="0" w:space="0" w:color="auto"/>
              </w:divBdr>
            </w:div>
          </w:divsChild>
        </w:div>
        <w:div w:id="1650288228">
          <w:marLeft w:val="0"/>
          <w:marRight w:val="0"/>
          <w:marTop w:val="0"/>
          <w:marBottom w:val="0"/>
          <w:divBdr>
            <w:top w:val="none" w:sz="0" w:space="0" w:color="auto"/>
            <w:left w:val="none" w:sz="0" w:space="0" w:color="auto"/>
            <w:bottom w:val="none" w:sz="0" w:space="0" w:color="auto"/>
            <w:right w:val="none" w:sz="0" w:space="0" w:color="auto"/>
          </w:divBdr>
          <w:divsChild>
            <w:div w:id="1668359473">
              <w:marLeft w:val="0"/>
              <w:marRight w:val="0"/>
              <w:marTop w:val="0"/>
              <w:marBottom w:val="0"/>
              <w:divBdr>
                <w:top w:val="none" w:sz="0" w:space="0" w:color="auto"/>
                <w:left w:val="none" w:sz="0" w:space="0" w:color="auto"/>
                <w:bottom w:val="none" w:sz="0" w:space="0" w:color="auto"/>
                <w:right w:val="none" w:sz="0" w:space="0" w:color="auto"/>
              </w:divBdr>
            </w:div>
          </w:divsChild>
        </w:div>
        <w:div w:id="144662505">
          <w:marLeft w:val="0"/>
          <w:marRight w:val="0"/>
          <w:marTop w:val="0"/>
          <w:marBottom w:val="0"/>
          <w:divBdr>
            <w:top w:val="none" w:sz="0" w:space="0" w:color="auto"/>
            <w:left w:val="none" w:sz="0" w:space="0" w:color="auto"/>
            <w:bottom w:val="none" w:sz="0" w:space="0" w:color="auto"/>
            <w:right w:val="none" w:sz="0" w:space="0" w:color="auto"/>
          </w:divBdr>
          <w:divsChild>
            <w:div w:id="879821441">
              <w:marLeft w:val="0"/>
              <w:marRight w:val="0"/>
              <w:marTop w:val="0"/>
              <w:marBottom w:val="0"/>
              <w:divBdr>
                <w:top w:val="none" w:sz="0" w:space="0" w:color="auto"/>
                <w:left w:val="none" w:sz="0" w:space="0" w:color="auto"/>
                <w:bottom w:val="none" w:sz="0" w:space="0" w:color="auto"/>
                <w:right w:val="none" w:sz="0" w:space="0" w:color="auto"/>
              </w:divBdr>
            </w:div>
          </w:divsChild>
        </w:div>
        <w:div w:id="855312613">
          <w:marLeft w:val="0"/>
          <w:marRight w:val="0"/>
          <w:marTop w:val="0"/>
          <w:marBottom w:val="0"/>
          <w:divBdr>
            <w:top w:val="none" w:sz="0" w:space="0" w:color="auto"/>
            <w:left w:val="none" w:sz="0" w:space="0" w:color="auto"/>
            <w:bottom w:val="none" w:sz="0" w:space="0" w:color="auto"/>
            <w:right w:val="none" w:sz="0" w:space="0" w:color="auto"/>
          </w:divBdr>
          <w:divsChild>
            <w:div w:id="459034881">
              <w:marLeft w:val="0"/>
              <w:marRight w:val="0"/>
              <w:marTop w:val="0"/>
              <w:marBottom w:val="0"/>
              <w:divBdr>
                <w:top w:val="none" w:sz="0" w:space="0" w:color="auto"/>
                <w:left w:val="none" w:sz="0" w:space="0" w:color="auto"/>
                <w:bottom w:val="none" w:sz="0" w:space="0" w:color="auto"/>
                <w:right w:val="none" w:sz="0" w:space="0" w:color="auto"/>
              </w:divBdr>
            </w:div>
          </w:divsChild>
        </w:div>
        <w:div w:id="65225322">
          <w:marLeft w:val="0"/>
          <w:marRight w:val="0"/>
          <w:marTop w:val="0"/>
          <w:marBottom w:val="0"/>
          <w:divBdr>
            <w:top w:val="none" w:sz="0" w:space="0" w:color="auto"/>
            <w:left w:val="none" w:sz="0" w:space="0" w:color="auto"/>
            <w:bottom w:val="none" w:sz="0" w:space="0" w:color="auto"/>
            <w:right w:val="none" w:sz="0" w:space="0" w:color="auto"/>
          </w:divBdr>
          <w:divsChild>
            <w:div w:id="1049693468">
              <w:marLeft w:val="0"/>
              <w:marRight w:val="0"/>
              <w:marTop w:val="0"/>
              <w:marBottom w:val="0"/>
              <w:divBdr>
                <w:top w:val="none" w:sz="0" w:space="0" w:color="auto"/>
                <w:left w:val="none" w:sz="0" w:space="0" w:color="auto"/>
                <w:bottom w:val="none" w:sz="0" w:space="0" w:color="auto"/>
                <w:right w:val="none" w:sz="0" w:space="0" w:color="auto"/>
              </w:divBdr>
            </w:div>
          </w:divsChild>
        </w:div>
        <w:div w:id="1676032406">
          <w:marLeft w:val="0"/>
          <w:marRight w:val="0"/>
          <w:marTop w:val="0"/>
          <w:marBottom w:val="0"/>
          <w:divBdr>
            <w:top w:val="none" w:sz="0" w:space="0" w:color="auto"/>
            <w:left w:val="none" w:sz="0" w:space="0" w:color="auto"/>
            <w:bottom w:val="none" w:sz="0" w:space="0" w:color="auto"/>
            <w:right w:val="none" w:sz="0" w:space="0" w:color="auto"/>
          </w:divBdr>
          <w:divsChild>
            <w:div w:id="19882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4992">
      <w:bodyDiv w:val="1"/>
      <w:marLeft w:val="0"/>
      <w:marRight w:val="0"/>
      <w:marTop w:val="0"/>
      <w:marBottom w:val="0"/>
      <w:divBdr>
        <w:top w:val="none" w:sz="0" w:space="0" w:color="auto"/>
        <w:left w:val="none" w:sz="0" w:space="0" w:color="auto"/>
        <w:bottom w:val="none" w:sz="0" w:space="0" w:color="auto"/>
        <w:right w:val="none" w:sz="0" w:space="0" w:color="auto"/>
      </w:divBdr>
    </w:div>
    <w:div w:id="280723228">
      <w:bodyDiv w:val="1"/>
      <w:marLeft w:val="0"/>
      <w:marRight w:val="0"/>
      <w:marTop w:val="0"/>
      <w:marBottom w:val="0"/>
      <w:divBdr>
        <w:top w:val="none" w:sz="0" w:space="0" w:color="auto"/>
        <w:left w:val="none" w:sz="0" w:space="0" w:color="auto"/>
        <w:bottom w:val="none" w:sz="0" w:space="0" w:color="auto"/>
        <w:right w:val="none" w:sz="0" w:space="0" w:color="auto"/>
      </w:divBdr>
    </w:div>
    <w:div w:id="334917033">
      <w:bodyDiv w:val="1"/>
      <w:marLeft w:val="0"/>
      <w:marRight w:val="0"/>
      <w:marTop w:val="0"/>
      <w:marBottom w:val="0"/>
      <w:divBdr>
        <w:top w:val="none" w:sz="0" w:space="0" w:color="auto"/>
        <w:left w:val="none" w:sz="0" w:space="0" w:color="auto"/>
        <w:bottom w:val="none" w:sz="0" w:space="0" w:color="auto"/>
        <w:right w:val="none" w:sz="0" w:space="0" w:color="auto"/>
      </w:divBdr>
    </w:div>
    <w:div w:id="616371784">
      <w:bodyDiv w:val="1"/>
      <w:marLeft w:val="0"/>
      <w:marRight w:val="0"/>
      <w:marTop w:val="0"/>
      <w:marBottom w:val="0"/>
      <w:divBdr>
        <w:top w:val="none" w:sz="0" w:space="0" w:color="auto"/>
        <w:left w:val="none" w:sz="0" w:space="0" w:color="auto"/>
        <w:bottom w:val="none" w:sz="0" w:space="0" w:color="auto"/>
        <w:right w:val="none" w:sz="0" w:space="0" w:color="auto"/>
      </w:divBdr>
    </w:div>
    <w:div w:id="849489334">
      <w:bodyDiv w:val="1"/>
      <w:marLeft w:val="0"/>
      <w:marRight w:val="0"/>
      <w:marTop w:val="0"/>
      <w:marBottom w:val="0"/>
      <w:divBdr>
        <w:top w:val="none" w:sz="0" w:space="0" w:color="auto"/>
        <w:left w:val="none" w:sz="0" w:space="0" w:color="auto"/>
        <w:bottom w:val="none" w:sz="0" w:space="0" w:color="auto"/>
        <w:right w:val="none" w:sz="0" w:space="0" w:color="auto"/>
      </w:divBdr>
    </w:div>
    <w:div w:id="869337201">
      <w:bodyDiv w:val="1"/>
      <w:marLeft w:val="0"/>
      <w:marRight w:val="0"/>
      <w:marTop w:val="0"/>
      <w:marBottom w:val="0"/>
      <w:divBdr>
        <w:top w:val="none" w:sz="0" w:space="0" w:color="auto"/>
        <w:left w:val="none" w:sz="0" w:space="0" w:color="auto"/>
        <w:bottom w:val="none" w:sz="0" w:space="0" w:color="auto"/>
        <w:right w:val="none" w:sz="0" w:space="0" w:color="auto"/>
      </w:divBdr>
    </w:div>
    <w:div w:id="1007319572">
      <w:bodyDiv w:val="1"/>
      <w:marLeft w:val="0"/>
      <w:marRight w:val="0"/>
      <w:marTop w:val="0"/>
      <w:marBottom w:val="0"/>
      <w:divBdr>
        <w:top w:val="none" w:sz="0" w:space="0" w:color="auto"/>
        <w:left w:val="none" w:sz="0" w:space="0" w:color="auto"/>
        <w:bottom w:val="none" w:sz="0" w:space="0" w:color="auto"/>
        <w:right w:val="none" w:sz="0" w:space="0" w:color="auto"/>
      </w:divBdr>
    </w:div>
    <w:div w:id="1190491137">
      <w:bodyDiv w:val="1"/>
      <w:marLeft w:val="0"/>
      <w:marRight w:val="0"/>
      <w:marTop w:val="0"/>
      <w:marBottom w:val="0"/>
      <w:divBdr>
        <w:top w:val="none" w:sz="0" w:space="0" w:color="auto"/>
        <w:left w:val="none" w:sz="0" w:space="0" w:color="auto"/>
        <w:bottom w:val="none" w:sz="0" w:space="0" w:color="auto"/>
        <w:right w:val="none" w:sz="0" w:space="0" w:color="auto"/>
      </w:divBdr>
    </w:div>
    <w:div w:id="1439451858">
      <w:bodyDiv w:val="1"/>
      <w:marLeft w:val="0"/>
      <w:marRight w:val="0"/>
      <w:marTop w:val="0"/>
      <w:marBottom w:val="0"/>
      <w:divBdr>
        <w:top w:val="none" w:sz="0" w:space="0" w:color="auto"/>
        <w:left w:val="none" w:sz="0" w:space="0" w:color="auto"/>
        <w:bottom w:val="none" w:sz="0" w:space="0" w:color="auto"/>
        <w:right w:val="none" w:sz="0" w:space="0" w:color="auto"/>
      </w:divBdr>
    </w:div>
    <w:div w:id="1580359533">
      <w:bodyDiv w:val="1"/>
      <w:marLeft w:val="0"/>
      <w:marRight w:val="0"/>
      <w:marTop w:val="0"/>
      <w:marBottom w:val="0"/>
      <w:divBdr>
        <w:top w:val="none" w:sz="0" w:space="0" w:color="auto"/>
        <w:left w:val="none" w:sz="0" w:space="0" w:color="auto"/>
        <w:bottom w:val="none" w:sz="0" w:space="0" w:color="auto"/>
        <w:right w:val="none" w:sz="0" w:space="0" w:color="auto"/>
      </w:divBdr>
    </w:div>
    <w:div w:id="1854607183">
      <w:bodyDiv w:val="1"/>
      <w:marLeft w:val="0"/>
      <w:marRight w:val="0"/>
      <w:marTop w:val="0"/>
      <w:marBottom w:val="0"/>
      <w:divBdr>
        <w:top w:val="none" w:sz="0" w:space="0" w:color="auto"/>
        <w:left w:val="none" w:sz="0" w:space="0" w:color="auto"/>
        <w:bottom w:val="none" w:sz="0" w:space="0" w:color="auto"/>
        <w:right w:val="none" w:sz="0" w:space="0" w:color="auto"/>
      </w:divBdr>
    </w:div>
    <w:div w:id="1893538561">
      <w:bodyDiv w:val="1"/>
      <w:marLeft w:val="0"/>
      <w:marRight w:val="0"/>
      <w:marTop w:val="0"/>
      <w:marBottom w:val="0"/>
      <w:divBdr>
        <w:top w:val="none" w:sz="0" w:space="0" w:color="auto"/>
        <w:left w:val="none" w:sz="0" w:space="0" w:color="auto"/>
        <w:bottom w:val="none" w:sz="0" w:space="0" w:color="auto"/>
        <w:right w:val="none" w:sz="0" w:space="0" w:color="auto"/>
      </w:divBdr>
    </w:div>
    <w:div w:id="1969312898">
      <w:bodyDiv w:val="1"/>
      <w:marLeft w:val="0"/>
      <w:marRight w:val="0"/>
      <w:marTop w:val="0"/>
      <w:marBottom w:val="0"/>
      <w:divBdr>
        <w:top w:val="none" w:sz="0" w:space="0" w:color="auto"/>
        <w:left w:val="none" w:sz="0" w:space="0" w:color="auto"/>
        <w:bottom w:val="none" w:sz="0" w:space="0" w:color="auto"/>
        <w:right w:val="none" w:sz="0" w:space="0" w:color="auto"/>
      </w:divBdr>
    </w:div>
    <w:div w:id="21158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7228</Words>
  <Characters>41204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Palstra, Arjan</dc:creator>
  <cp:lastModifiedBy>Palstra, Arjan</cp:lastModifiedBy>
  <cp:revision>3</cp:revision>
  <dcterms:created xsi:type="dcterms:W3CDTF">2015-09-02T12:11:00Z</dcterms:created>
  <dcterms:modified xsi:type="dcterms:W3CDTF">2015-09-02T12:12:00Z</dcterms:modified>
</cp:coreProperties>
</file>