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98" w:rsidRPr="002D5698" w:rsidRDefault="00392C35">
      <w:pPr>
        <w:rPr>
          <w:rFonts w:ascii="Times New Roman" w:hAnsi="Times New Roman" w:cs="Times New Roman"/>
          <w:color w:val="000000"/>
          <w:sz w:val="24"/>
        </w:rPr>
      </w:pPr>
      <w:ins w:id="0" w:author="AA" w:date="2015-05-21T15:13:00Z">
        <w:r>
          <w:rPr>
            <w:rFonts w:ascii="Times New Roman" w:hAnsi="Times New Roman" w:cs="Times New Roman"/>
            <w:b/>
            <w:sz w:val="24"/>
          </w:rPr>
          <w:t xml:space="preserve">S2 </w:t>
        </w:r>
      </w:ins>
      <w:r w:rsidR="002D5698" w:rsidRPr="002D5698">
        <w:rPr>
          <w:rFonts w:ascii="Times New Roman" w:hAnsi="Times New Roman" w:cs="Times New Roman"/>
          <w:b/>
          <w:sz w:val="24"/>
        </w:rPr>
        <w:t>Table</w:t>
      </w:r>
      <w:del w:id="1" w:author="AA" w:date="2015-05-21T15:13:00Z">
        <w:r w:rsidR="002D5698" w:rsidRPr="002D5698" w:rsidDel="00392C35">
          <w:rPr>
            <w:rFonts w:ascii="Times New Roman" w:hAnsi="Times New Roman" w:cs="Times New Roman"/>
            <w:b/>
            <w:sz w:val="24"/>
          </w:rPr>
          <w:delText xml:space="preserve"> S2</w:delText>
        </w:r>
      </w:del>
      <w:ins w:id="2" w:author="AA" w:date="2015-05-21T15:13:00Z">
        <w:r>
          <w:rPr>
            <w:rFonts w:ascii="Times New Roman" w:hAnsi="Times New Roman" w:cs="Times New Roman"/>
            <w:b/>
            <w:sz w:val="24"/>
          </w:rPr>
          <w:t>.</w:t>
        </w:r>
      </w:ins>
      <w:bookmarkStart w:id="3" w:name="_GoBack"/>
      <w:bookmarkEnd w:id="3"/>
      <w:r w:rsidR="002D5698" w:rsidRPr="002D5698">
        <w:rPr>
          <w:rFonts w:ascii="Times New Roman" w:hAnsi="Times New Roman" w:cs="Times New Roman"/>
          <w:sz w:val="24"/>
        </w:rPr>
        <w:t xml:space="preserve"> </w:t>
      </w:r>
      <w:r w:rsidR="002D5698" w:rsidRPr="002D5698">
        <w:rPr>
          <w:rFonts w:ascii="Times New Roman" w:hAnsi="Times New Roman" w:cs="Times New Roman"/>
          <w:color w:val="000000"/>
          <w:sz w:val="24"/>
        </w:rPr>
        <w:t>List of the 55 taxa used in this study. For each taxon, the scientific and common names, the position in the water column, the mean total body length and the thermal preferendum are given. - : taxa for which no individual-level total length data are available.</w:t>
      </w:r>
    </w:p>
    <w:tbl>
      <w:tblPr>
        <w:tblpPr w:leftFromText="180" w:rightFromText="180" w:vertAnchor="text" w:horzAnchor="margin" w:tblpY="467"/>
        <w:tblW w:w="12984" w:type="dxa"/>
        <w:tblLook w:val="04A0" w:firstRow="1" w:lastRow="0" w:firstColumn="1" w:lastColumn="0" w:noHBand="0" w:noVBand="1"/>
      </w:tblPr>
      <w:tblGrid>
        <w:gridCol w:w="1575"/>
        <w:gridCol w:w="266"/>
        <w:gridCol w:w="1435"/>
        <w:gridCol w:w="266"/>
        <w:gridCol w:w="726"/>
        <w:gridCol w:w="266"/>
        <w:gridCol w:w="591"/>
        <w:gridCol w:w="266"/>
        <w:gridCol w:w="918"/>
        <w:gridCol w:w="266"/>
        <w:gridCol w:w="1675"/>
        <w:gridCol w:w="266"/>
        <w:gridCol w:w="1435"/>
        <w:gridCol w:w="266"/>
        <w:gridCol w:w="726"/>
        <w:gridCol w:w="266"/>
        <w:gridCol w:w="591"/>
        <w:gridCol w:w="266"/>
        <w:gridCol w:w="918"/>
      </w:tblGrid>
      <w:tr w:rsidR="002D5698" w:rsidRPr="002D5698" w:rsidTr="002D5698">
        <w:trPr>
          <w:trHeight w:val="144"/>
        </w:trPr>
        <w:tc>
          <w:tcPr>
            <w:tcW w:w="1575"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1435"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72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591"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918"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1675"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1435"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72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591"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918"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r>
      <w:tr w:rsidR="002D5698" w:rsidRPr="002D5698" w:rsidTr="002D5698">
        <w:trPr>
          <w:trHeight w:val="792"/>
        </w:trPr>
        <w:tc>
          <w:tcPr>
            <w:tcW w:w="1575"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Species name</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435"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Common name</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Position in water column</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Mean body length (cm)</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Thermal preferendum (°C)</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Species</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435"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Common name</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Position in water column</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Mean body length (cm)</w:t>
            </w:r>
          </w:p>
        </w:tc>
        <w:tc>
          <w:tcPr>
            <w:tcW w:w="266"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single" w:sz="4" w:space="0" w:color="auto"/>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Thermal preferendum (°C)</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Agonus cataphractus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hooknose</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jc w:val="center"/>
              <w:rPr>
                <w:rFonts w:ascii="Times New Roman" w:hAnsi="Times New Roman" w:cs="Times New Roman"/>
                <w:color w:val="000000"/>
                <w:sz w:val="13"/>
                <w:szCs w:val="13"/>
              </w:rPr>
            </w:pPr>
            <w:r w:rsidRPr="002D5698">
              <w:rPr>
                <w:rFonts w:ascii="Times New Roman" w:hAnsi="Times New Roman" w:cs="Times New Roman"/>
                <w:color w:val="000000"/>
                <w:sz w:val="13"/>
                <w:szCs w:val="13"/>
              </w:rPr>
              <w:t>-</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11.3</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Pleuronectes platessa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plaice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27.9</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10.8</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Alosa spp.</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Allis shad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32.6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11.1</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xml:space="preserve">Pollachius </w:t>
            </w:r>
            <w:proofErr w:type="spellStart"/>
            <w:r w:rsidRPr="002D5698">
              <w:rPr>
                <w:rFonts w:ascii="Times New Roman" w:hAnsi="Times New Roman" w:cs="Times New Roman"/>
                <w:i/>
                <w:iCs/>
                <w:color w:val="000000"/>
                <w:sz w:val="13"/>
                <w:szCs w:val="13"/>
              </w:rPr>
              <w:t>pollachius</w:t>
            </w:r>
            <w:proofErr w:type="spellEnd"/>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roofErr w:type="spellStart"/>
            <w:r w:rsidRPr="002D5698">
              <w:rPr>
                <w:rFonts w:ascii="Times New Roman" w:hAnsi="Times New Roman" w:cs="Times New Roman"/>
                <w:color w:val="000000"/>
                <w:sz w:val="13"/>
                <w:szCs w:val="13"/>
              </w:rPr>
              <w:t>pollack</w:t>
            </w:r>
            <w:proofErr w:type="spellEnd"/>
            <w:r w:rsidRPr="002D5698">
              <w:rPr>
                <w:rFonts w:ascii="Times New Roman" w:hAnsi="Times New Roman" w:cs="Times New Roman"/>
                <w:color w:val="000000"/>
                <w:sz w:val="13"/>
                <w:szCs w:val="13"/>
              </w:rPr>
              <w:t xml:space="preserve">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37.2</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11.6</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xml:space="preserve">Anguilla </w:t>
            </w:r>
            <w:proofErr w:type="spellStart"/>
            <w:r w:rsidRPr="002D5698">
              <w:rPr>
                <w:rFonts w:ascii="Times New Roman" w:hAnsi="Times New Roman" w:cs="Times New Roman"/>
                <w:i/>
                <w:iCs/>
                <w:color w:val="000000"/>
                <w:sz w:val="13"/>
                <w:szCs w:val="13"/>
              </w:rPr>
              <w:t>anguilla</w:t>
            </w:r>
            <w:proofErr w:type="spellEnd"/>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common eel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58.1</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10.7</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Psetta maxima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turbot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31.6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10.2</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Aspitrigla cuculus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red gurnard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27.5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12.5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Raja clavata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thornback ray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53.9</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13.8</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Atherinidae</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sand smelts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12.0</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14.5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Raja brachyura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blonde ray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51.1</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15.0</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Buglossidium spp.</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solenette</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jc w:val="center"/>
              <w:rPr>
                <w:rFonts w:ascii="Times New Roman" w:hAnsi="Times New Roman" w:cs="Times New Roman"/>
                <w:color w:val="000000"/>
                <w:sz w:val="13"/>
                <w:szCs w:val="13"/>
              </w:rPr>
            </w:pPr>
            <w:r w:rsidRPr="002D5698">
              <w:rPr>
                <w:rFonts w:ascii="Times New Roman" w:hAnsi="Times New Roman" w:cs="Times New Roman"/>
                <w:color w:val="000000"/>
                <w:sz w:val="13"/>
                <w:szCs w:val="13"/>
              </w:rPr>
              <w:t>-</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12.8</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Raja montagui</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spotted ray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47.4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12.5</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Callionymus spp.</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Dragonet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17.6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Raja naevus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cuckoo ray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48.5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14.0</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Centrolabrus spp.</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rock cook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16.7</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11.9</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Raja undulata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undulate ray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59.2</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15.3</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Clupea harengus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herring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14.7</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8.5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Sardina pilchardus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sardine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16.4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18.8</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Dasyatis pastinaca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common stingray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67.1</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19.3</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Scomber scombrus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mackerel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31.1</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10.4</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Dicentrarchus labrax</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seabass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38.3</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12.8</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Scophthalmus rhombus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brill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29.4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11.5</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Engraulis encrasicolus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anchovy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10.2</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25.5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sz w:val="13"/>
                <w:szCs w:val="13"/>
              </w:rPr>
            </w:pPr>
            <w:r w:rsidRPr="002D5698">
              <w:rPr>
                <w:rFonts w:ascii="Times New Roman" w:hAnsi="Times New Roman" w:cs="Times New Roman"/>
                <w:i/>
                <w:iCs/>
                <w:sz w:val="13"/>
                <w:szCs w:val="13"/>
              </w:rPr>
              <w:t>Scyliorhinus canicula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 xml:space="preserve">small-spotted dogfish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54.5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11.3</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Eutrigla gurnardus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grey gurnard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22.8</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11.3</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Scyliorhinus stellaris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nursehound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59.6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23.4</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Gadus morhua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cod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49.4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7.9</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Sepia spp.</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cuttlefish</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jc w:val="center"/>
              <w:rPr>
                <w:rFonts w:ascii="Times New Roman" w:hAnsi="Times New Roman" w:cs="Times New Roman"/>
                <w:color w:val="000000"/>
                <w:sz w:val="13"/>
                <w:szCs w:val="13"/>
              </w:rPr>
            </w:pPr>
            <w:r w:rsidRPr="002D5698">
              <w:rPr>
                <w:rFonts w:ascii="Times New Roman" w:hAnsi="Times New Roman" w:cs="Times New Roman"/>
                <w:color w:val="000000"/>
                <w:sz w:val="13"/>
                <w:szCs w:val="13"/>
              </w:rPr>
              <w:t>-</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14.6</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Galeorhinus galeus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tope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85.5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17.3</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xml:space="preserve">Solea </w:t>
            </w:r>
            <w:proofErr w:type="spellStart"/>
            <w:r w:rsidRPr="002D5698">
              <w:rPr>
                <w:rFonts w:ascii="Times New Roman" w:hAnsi="Times New Roman" w:cs="Times New Roman"/>
                <w:i/>
                <w:iCs/>
                <w:color w:val="000000"/>
                <w:sz w:val="13"/>
                <w:szCs w:val="13"/>
              </w:rPr>
              <w:t>solea</w:t>
            </w:r>
            <w:proofErr w:type="spellEnd"/>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Sole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22.4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11.2</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Hyperoplus spp.</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vAlign w:val="center"/>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greater sandeel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23.4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12.3</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Spondyliosoma cantharus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black seabream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19.2</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16.2</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xml:space="preserve">Limanda </w:t>
            </w:r>
            <w:proofErr w:type="spellStart"/>
            <w:r w:rsidRPr="002D5698">
              <w:rPr>
                <w:rFonts w:ascii="Times New Roman" w:hAnsi="Times New Roman" w:cs="Times New Roman"/>
                <w:i/>
                <w:iCs/>
                <w:color w:val="000000"/>
                <w:sz w:val="13"/>
                <w:szCs w:val="13"/>
              </w:rPr>
              <w:t>limanda</w:t>
            </w:r>
            <w:proofErr w:type="spellEnd"/>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dab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21.3</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11.1</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xml:space="preserve">Sprattus </w:t>
            </w:r>
            <w:proofErr w:type="spellStart"/>
            <w:r w:rsidRPr="002D5698">
              <w:rPr>
                <w:rFonts w:ascii="Times New Roman" w:hAnsi="Times New Roman" w:cs="Times New Roman"/>
                <w:i/>
                <w:iCs/>
                <w:color w:val="000000"/>
                <w:sz w:val="13"/>
                <w:szCs w:val="13"/>
              </w:rPr>
              <w:t>sprattus</w:t>
            </w:r>
            <w:proofErr w:type="spellEnd"/>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sprat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9.8</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9.9</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Liza aurata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golden grey mullet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44.0</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17.5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Squalus acanthias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picked dogfish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68.8</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11.5</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Loligo spp.</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european squid</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jc w:val="center"/>
              <w:rPr>
                <w:rFonts w:ascii="Times New Roman" w:hAnsi="Times New Roman" w:cs="Times New Roman"/>
                <w:color w:val="000000"/>
                <w:sz w:val="13"/>
                <w:szCs w:val="13"/>
              </w:rPr>
            </w:pPr>
            <w:r w:rsidRPr="002D5698">
              <w:rPr>
                <w:rFonts w:ascii="Times New Roman" w:hAnsi="Times New Roman" w:cs="Times New Roman"/>
                <w:color w:val="000000"/>
                <w:sz w:val="13"/>
                <w:szCs w:val="13"/>
              </w:rPr>
              <w:t>-</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17.5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Trachinus draco</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greater weever</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30.2</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13.9</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Lophius piscatorius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angler fish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60.3</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20.9</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Trachinus vipera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lesser weever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11.0</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13.4</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Merlangius merlangus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Whiting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26.8</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10.6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xml:space="preserve">Trachurus </w:t>
            </w:r>
            <w:proofErr w:type="spellStart"/>
            <w:r w:rsidRPr="002D5698">
              <w:rPr>
                <w:rFonts w:ascii="Times New Roman" w:hAnsi="Times New Roman" w:cs="Times New Roman"/>
                <w:i/>
                <w:iCs/>
                <w:color w:val="000000"/>
                <w:sz w:val="13"/>
                <w:szCs w:val="13"/>
              </w:rPr>
              <w:t>trachurus</w:t>
            </w:r>
            <w:proofErr w:type="spellEnd"/>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horse mackerel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pelagic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20.4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17.7</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Microchirus variegatus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roofErr w:type="spellStart"/>
            <w:r w:rsidRPr="002D5698">
              <w:rPr>
                <w:rFonts w:ascii="Times New Roman" w:hAnsi="Times New Roman" w:cs="Times New Roman"/>
                <w:color w:val="000000"/>
                <w:sz w:val="13"/>
                <w:szCs w:val="13"/>
              </w:rPr>
              <w:t>thickback</w:t>
            </w:r>
            <w:proofErr w:type="spellEnd"/>
            <w:r w:rsidRPr="002D5698">
              <w:rPr>
                <w:rFonts w:ascii="Times New Roman" w:hAnsi="Times New Roman" w:cs="Times New Roman"/>
                <w:color w:val="000000"/>
                <w:sz w:val="13"/>
                <w:szCs w:val="13"/>
              </w:rPr>
              <w:t xml:space="preserve"> sole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14.6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15.7</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Trigla lucerna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tub gurnard</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28.7</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13.8</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Microstomus kitt</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lemon sole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24.4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11.0</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Trigla lyra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piper gurnard</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32.2</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26.8</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xml:space="preserve">Molva </w:t>
            </w:r>
            <w:proofErr w:type="spellStart"/>
            <w:r w:rsidRPr="002D5698">
              <w:rPr>
                <w:rFonts w:ascii="Times New Roman" w:hAnsi="Times New Roman" w:cs="Times New Roman"/>
                <w:i/>
                <w:iCs/>
                <w:color w:val="000000"/>
                <w:sz w:val="13"/>
                <w:szCs w:val="13"/>
              </w:rPr>
              <w:t>molva</w:t>
            </w:r>
            <w:proofErr w:type="spellEnd"/>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ling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79.4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10.9</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Trigloporus lastoviza</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rock gurnard</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jc w:val="center"/>
              <w:rPr>
                <w:rFonts w:ascii="Times New Roman" w:hAnsi="Times New Roman" w:cs="Times New Roman"/>
                <w:color w:val="000000"/>
                <w:sz w:val="13"/>
                <w:szCs w:val="13"/>
              </w:rPr>
            </w:pPr>
            <w:r w:rsidRPr="002D5698">
              <w:rPr>
                <w:rFonts w:ascii="Times New Roman" w:hAnsi="Times New Roman" w:cs="Times New Roman"/>
                <w:color w:val="000000"/>
                <w:sz w:val="13"/>
                <w:szCs w:val="13"/>
              </w:rPr>
              <w:t>-</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25.3</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Mullus surmuletus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red mullet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19.6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16.2</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Trisopterus luscus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pouting</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18.5</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11.5</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Mustelus asterias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starry smoothhound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67.0</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12.9</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Trisopterus minutus</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poor cod</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12.0</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11.8</w:t>
            </w:r>
          </w:p>
        </w:tc>
      </w:tr>
      <w:tr w:rsidR="002D5698" w:rsidRPr="002D5698" w:rsidTr="002D5698">
        <w:trPr>
          <w:trHeight w:val="201"/>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xml:space="preserve">Mustelus </w:t>
            </w:r>
            <w:proofErr w:type="spellStart"/>
            <w:r w:rsidRPr="002D5698">
              <w:rPr>
                <w:rFonts w:ascii="Times New Roman" w:hAnsi="Times New Roman" w:cs="Times New Roman"/>
                <w:i/>
                <w:iCs/>
                <w:color w:val="000000"/>
                <w:sz w:val="13"/>
                <w:szCs w:val="13"/>
              </w:rPr>
              <w:t>mustelus</w:t>
            </w:r>
            <w:proofErr w:type="spellEnd"/>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smoothhound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sz w:val="13"/>
                <w:szCs w:val="13"/>
              </w:rPr>
            </w:pPr>
            <w:r w:rsidRPr="002D5698">
              <w:rPr>
                <w:rFonts w:ascii="Times New Roman" w:hAnsi="Times New Roman" w:cs="Times New Roman"/>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71.9</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22.4</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Zeus faber</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John dory </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demersal</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25.6</w:t>
            </w: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18.9</w:t>
            </w:r>
          </w:p>
        </w:tc>
      </w:tr>
      <w:tr w:rsidR="002D5698" w:rsidRPr="002D5698" w:rsidTr="002D5698">
        <w:trPr>
          <w:trHeight w:val="201"/>
        </w:trPr>
        <w:tc>
          <w:tcPr>
            <w:tcW w:w="1575"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Platichthys flesus</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r w:rsidRPr="002D5698">
              <w:rPr>
                <w:rFonts w:ascii="Times New Roman" w:hAnsi="Times New Roman" w:cs="Times New Roman"/>
                <w:i/>
                <w:iCs/>
                <w:color w:val="000000"/>
                <w:sz w:val="13"/>
                <w:szCs w:val="13"/>
              </w:rPr>
              <w:t> </w:t>
            </w:r>
          </w:p>
        </w:tc>
        <w:tc>
          <w:tcPr>
            <w:tcW w:w="1435"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xml:space="preserve">flounder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72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benthic</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591"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28.5</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918"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9.7</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1675"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1435"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72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591"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266"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c>
          <w:tcPr>
            <w:tcW w:w="918" w:type="dxa"/>
            <w:tcBorders>
              <w:top w:val="nil"/>
              <w:left w:val="nil"/>
              <w:bottom w:val="single" w:sz="4" w:space="0" w:color="auto"/>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r w:rsidRPr="002D5698">
              <w:rPr>
                <w:rFonts w:ascii="Times New Roman" w:hAnsi="Times New Roman" w:cs="Times New Roman"/>
                <w:color w:val="000000"/>
                <w:sz w:val="13"/>
                <w:szCs w:val="13"/>
              </w:rPr>
              <w:t> </w:t>
            </w:r>
          </w:p>
        </w:tc>
      </w:tr>
      <w:tr w:rsidR="002D5698" w:rsidRPr="002D5698" w:rsidTr="002D5698">
        <w:trPr>
          <w:trHeight w:val="108"/>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i/>
                <w:iCs/>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r>
      <w:tr w:rsidR="002D5698" w:rsidRPr="002D5698" w:rsidTr="002D5698">
        <w:trPr>
          <w:trHeight w:val="288"/>
        </w:trPr>
        <w:tc>
          <w:tcPr>
            <w:tcW w:w="15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67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1435"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72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591"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266"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c>
          <w:tcPr>
            <w:tcW w:w="918" w:type="dxa"/>
            <w:tcBorders>
              <w:top w:val="nil"/>
              <w:left w:val="nil"/>
              <w:bottom w:val="nil"/>
              <w:right w:val="nil"/>
            </w:tcBorders>
            <w:shd w:val="clear" w:color="auto" w:fill="auto"/>
            <w:noWrap/>
            <w:vAlign w:val="bottom"/>
            <w:hideMark/>
          </w:tcPr>
          <w:p w:rsidR="002D5698" w:rsidRPr="002D5698" w:rsidRDefault="002D5698" w:rsidP="002D5698">
            <w:pPr>
              <w:spacing w:after="0" w:line="240" w:lineRule="auto"/>
              <w:rPr>
                <w:rFonts w:ascii="Times New Roman" w:hAnsi="Times New Roman" w:cs="Times New Roman"/>
                <w:color w:val="000000"/>
                <w:sz w:val="13"/>
                <w:szCs w:val="13"/>
              </w:rPr>
            </w:pPr>
          </w:p>
        </w:tc>
      </w:tr>
    </w:tbl>
    <w:p w:rsidR="002D5698" w:rsidRPr="002D5698" w:rsidRDefault="002D5698" w:rsidP="002D5698">
      <w:pPr>
        <w:rPr>
          <w:rFonts w:ascii="Times New Roman" w:hAnsi="Times New Roman" w:cs="Times New Roman"/>
        </w:rPr>
      </w:pPr>
    </w:p>
    <w:sectPr w:rsidR="002D5698" w:rsidRPr="002D5698" w:rsidSect="002D5698">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98"/>
    <w:rsid w:val="002D5698"/>
    <w:rsid w:val="00392C35"/>
    <w:rsid w:val="00EA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2015-05-21T12:12:00Z</dcterms:created>
  <dcterms:modified xsi:type="dcterms:W3CDTF">2015-05-21T13:13:00Z</dcterms:modified>
</cp:coreProperties>
</file>