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20" w:rsidRPr="008D7F0C" w:rsidRDefault="00E763D7" w:rsidP="00AB0620">
      <w:pPr>
        <w:pStyle w:val="SMHeading"/>
        <w:spacing w:line="480" w:lineRule="auto"/>
        <w:jc w:val="both"/>
        <w:rPr>
          <w:i/>
        </w:rPr>
      </w:pPr>
      <w:ins w:id="0" w:author="AA" w:date="2015-05-21T15:12:00Z">
        <w:r>
          <w:t xml:space="preserve">S1 </w:t>
        </w:r>
      </w:ins>
      <w:r w:rsidR="00AB0620">
        <w:t>Table</w:t>
      </w:r>
      <w:del w:id="1" w:author="AA" w:date="2015-05-21T15:12:00Z">
        <w:r w:rsidR="00AB0620" w:rsidDel="00E763D7">
          <w:delText xml:space="preserve"> S1</w:delText>
        </w:r>
      </w:del>
      <w:ins w:id="2" w:author="AA" w:date="2015-05-21T15:12:00Z">
        <w:r>
          <w:t>.</w:t>
        </w:r>
      </w:ins>
      <w:bookmarkStart w:id="3" w:name="_GoBack"/>
      <w:bookmarkEnd w:id="3"/>
      <w:r w:rsidR="00AB0620">
        <w:t xml:space="preserve"> </w:t>
      </w:r>
      <w:r w:rsidR="00AB0620" w:rsidRPr="00D6006A">
        <w:rPr>
          <w:b w:val="0"/>
          <w:color w:val="000000"/>
        </w:rPr>
        <w:t>Summary of environmental and fishing pressure data. For each parameter considered, its name, abbreviation, geographical scale, the source and type of data used, and the URL where these data are available are given.</w:t>
      </w:r>
    </w:p>
    <w:tbl>
      <w:tblPr>
        <w:tblpPr w:leftFromText="180" w:rightFromText="180" w:vertAnchor="page" w:horzAnchor="margin" w:tblpY="3027"/>
        <w:tblW w:w="13126" w:type="dxa"/>
        <w:tblLayout w:type="fixed"/>
        <w:tblLook w:val="04A0" w:firstRow="1" w:lastRow="0" w:firstColumn="1" w:lastColumn="0" w:noHBand="0" w:noVBand="1"/>
      </w:tblPr>
      <w:tblGrid>
        <w:gridCol w:w="1240"/>
        <w:gridCol w:w="1610"/>
        <w:gridCol w:w="266"/>
        <w:gridCol w:w="1040"/>
        <w:gridCol w:w="266"/>
        <w:gridCol w:w="720"/>
        <w:gridCol w:w="640"/>
        <w:gridCol w:w="320"/>
        <w:gridCol w:w="560"/>
        <w:gridCol w:w="840"/>
        <w:gridCol w:w="266"/>
        <w:gridCol w:w="1180"/>
        <w:gridCol w:w="320"/>
        <w:gridCol w:w="2458"/>
        <w:gridCol w:w="1400"/>
      </w:tblGrid>
      <w:tr w:rsidR="00AB0620" w:rsidRPr="00605462" w:rsidTr="00995380">
        <w:trPr>
          <w:trHeight w:val="288"/>
        </w:trPr>
        <w:tc>
          <w:tcPr>
            <w:tcW w:w="1240" w:type="dxa"/>
            <w:tcBorders>
              <w:top w:val="nil"/>
              <w:left w:val="nil"/>
              <w:bottom w:val="single" w:sz="4" w:space="0" w:color="auto"/>
              <w:right w:val="nil"/>
            </w:tcBorders>
            <w:shd w:val="clear" w:color="auto" w:fill="auto"/>
            <w:noWrap/>
            <w:vAlign w:val="bottom"/>
            <w:hideMark/>
          </w:tcPr>
          <w:p w:rsidR="00AB0620" w:rsidRPr="00605462" w:rsidRDefault="00AB0620" w:rsidP="00995380">
            <w:pPr>
              <w:spacing w:after="0" w:line="240" w:lineRule="auto"/>
              <w:rPr>
                <w:rFonts w:ascii="Calibri" w:hAnsi="Calibri" w:cs="Calibri"/>
                <w:color w:val="000000"/>
              </w:rPr>
            </w:pPr>
            <w:r w:rsidRPr="00605462">
              <w:rPr>
                <w:rFonts w:ascii="Calibri" w:hAnsi="Calibri" w:cs="Calibri"/>
                <w:color w:val="000000"/>
              </w:rPr>
              <w:t> </w:t>
            </w:r>
          </w:p>
        </w:tc>
        <w:tc>
          <w:tcPr>
            <w:tcW w:w="1610" w:type="dxa"/>
            <w:tcBorders>
              <w:top w:val="nil"/>
              <w:left w:val="nil"/>
              <w:bottom w:val="single" w:sz="4" w:space="0" w:color="auto"/>
              <w:right w:val="nil"/>
            </w:tcBorders>
            <w:shd w:val="clear" w:color="auto" w:fill="auto"/>
            <w:noWrap/>
            <w:vAlign w:val="bottom"/>
            <w:hideMark/>
          </w:tcPr>
          <w:p w:rsidR="00AB0620" w:rsidRPr="00605462" w:rsidRDefault="00AB0620" w:rsidP="00995380">
            <w:pPr>
              <w:spacing w:after="0" w:line="240" w:lineRule="auto"/>
              <w:rPr>
                <w:rFonts w:ascii="Calibri" w:hAnsi="Calibri" w:cs="Calibri"/>
                <w:color w:val="000000"/>
              </w:rPr>
            </w:pPr>
            <w:r w:rsidRPr="00605462">
              <w:rPr>
                <w:rFonts w:ascii="Calibri"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rsidR="00AB0620" w:rsidRPr="00605462" w:rsidRDefault="00AB0620" w:rsidP="00995380">
            <w:pPr>
              <w:spacing w:after="0" w:line="240" w:lineRule="auto"/>
              <w:rPr>
                <w:rFonts w:ascii="Calibri" w:hAnsi="Calibri" w:cs="Calibri"/>
                <w:color w:val="000000"/>
              </w:rPr>
            </w:pPr>
            <w:r w:rsidRPr="00605462">
              <w:rPr>
                <w:rFonts w:ascii="Calibri" w:hAnsi="Calibri" w:cs="Calibri"/>
                <w:color w:val="000000"/>
              </w:rPr>
              <w:t> </w:t>
            </w:r>
          </w:p>
        </w:tc>
        <w:tc>
          <w:tcPr>
            <w:tcW w:w="1040" w:type="dxa"/>
            <w:tcBorders>
              <w:top w:val="nil"/>
              <w:left w:val="nil"/>
              <w:bottom w:val="single" w:sz="4" w:space="0" w:color="auto"/>
              <w:right w:val="nil"/>
            </w:tcBorders>
            <w:shd w:val="clear" w:color="auto" w:fill="auto"/>
            <w:noWrap/>
            <w:vAlign w:val="bottom"/>
            <w:hideMark/>
          </w:tcPr>
          <w:p w:rsidR="00AB0620" w:rsidRPr="00605462" w:rsidRDefault="00AB0620" w:rsidP="00995380">
            <w:pPr>
              <w:spacing w:after="0" w:line="240" w:lineRule="auto"/>
              <w:rPr>
                <w:rFonts w:ascii="Calibri" w:hAnsi="Calibri" w:cs="Calibri"/>
                <w:color w:val="000000"/>
              </w:rPr>
            </w:pPr>
            <w:r w:rsidRPr="00605462">
              <w:rPr>
                <w:rFonts w:ascii="Calibri"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rsidR="00AB0620" w:rsidRPr="00605462" w:rsidRDefault="00AB0620" w:rsidP="00995380">
            <w:pPr>
              <w:spacing w:after="0" w:line="240" w:lineRule="auto"/>
              <w:rPr>
                <w:rFonts w:ascii="Calibri" w:hAnsi="Calibri" w:cs="Calibri"/>
                <w:color w:val="000000"/>
              </w:rPr>
            </w:pPr>
            <w:r w:rsidRPr="00605462">
              <w:rPr>
                <w:rFonts w:ascii="Calibri" w:hAnsi="Calibri" w:cs="Calibri"/>
                <w:color w:val="000000"/>
              </w:rPr>
              <w:t> </w:t>
            </w:r>
          </w:p>
        </w:tc>
        <w:tc>
          <w:tcPr>
            <w:tcW w:w="720" w:type="dxa"/>
            <w:tcBorders>
              <w:top w:val="nil"/>
              <w:left w:val="nil"/>
              <w:bottom w:val="single" w:sz="4" w:space="0" w:color="auto"/>
              <w:right w:val="nil"/>
            </w:tcBorders>
            <w:shd w:val="clear" w:color="auto" w:fill="auto"/>
            <w:noWrap/>
            <w:vAlign w:val="bottom"/>
            <w:hideMark/>
          </w:tcPr>
          <w:p w:rsidR="00AB0620" w:rsidRPr="00605462" w:rsidRDefault="00AB0620" w:rsidP="00995380">
            <w:pPr>
              <w:spacing w:after="0" w:line="240" w:lineRule="auto"/>
              <w:rPr>
                <w:rFonts w:ascii="Calibri" w:hAnsi="Calibri" w:cs="Calibri"/>
                <w:color w:val="000000"/>
              </w:rPr>
            </w:pPr>
            <w:r w:rsidRPr="00605462">
              <w:rPr>
                <w:rFonts w:ascii="Calibri" w:hAnsi="Calibri" w:cs="Calibri"/>
                <w:color w:val="000000"/>
              </w:rPr>
              <w:t> </w:t>
            </w:r>
          </w:p>
        </w:tc>
        <w:tc>
          <w:tcPr>
            <w:tcW w:w="640" w:type="dxa"/>
            <w:tcBorders>
              <w:top w:val="nil"/>
              <w:left w:val="nil"/>
              <w:bottom w:val="single" w:sz="4" w:space="0" w:color="auto"/>
              <w:right w:val="nil"/>
            </w:tcBorders>
            <w:shd w:val="clear" w:color="auto" w:fill="auto"/>
            <w:noWrap/>
            <w:vAlign w:val="bottom"/>
            <w:hideMark/>
          </w:tcPr>
          <w:p w:rsidR="00AB0620" w:rsidRPr="00605462" w:rsidRDefault="00AB0620" w:rsidP="00995380">
            <w:pPr>
              <w:spacing w:after="0" w:line="240" w:lineRule="auto"/>
              <w:rPr>
                <w:rFonts w:ascii="Calibri" w:hAnsi="Calibri" w:cs="Calibri"/>
                <w:color w:val="000000"/>
              </w:rPr>
            </w:pPr>
            <w:r w:rsidRPr="00605462">
              <w:rPr>
                <w:rFonts w:ascii="Calibri" w:hAnsi="Calibri" w:cs="Calibri"/>
                <w:color w:val="000000"/>
              </w:rPr>
              <w:t> </w:t>
            </w:r>
          </w:p>
        </w:tc>
        <w:tc>
          <w:tcPr>
            <w:tcW w:w="320" w:type="dxa"/>
            <w:tcBorders>
              <w:top w:val="nil"/>
              <w:left w:val="nil"/>
              <w:bottom w:val="single" w:sz="4" w:space="0" w:color="auto"/>
              <w:right w:val="nil"/>
            </w:tcBorders>
            <w:shd w:val="clear" w:color="auto" w:fill="auto"/>
            <w:noWrap/>
            <w:vAlign w:val="bottom"/>
            <w:hideMark/>
          </w:tcPr>
          <w:p w:rsidR="00AB0620" w:rsidRPr="00605462" w:rsidRDefault="00AB0620" w:rsidP="00995380">
            <w:pPr>
              <w:spacing w:after="0" w:line="240" w:lineRule="auto"/>
              <w:rPr>
                <w:rFonts w:ascii="Calibri" w:hAnsi="Calibri" w:cs="Calibri"/>
                <w:color w:val="000000"/>
              </w:rPr>
            </w:pPr>
            <w:r w:rsidRPr="00605462">
              <w:rPr>
                <w:rFonts w:ascii="Calibri" w:hAnsi="Calibri" w:cs="Calibri"/>
                <w:color w:val="000000"/>
              </w:rPr>
              <w:t> </w:t>
            </w:r>
          </w:p>
        </w:tc>
        <w:tc>
          <w:tcPr>
            <w:tcW w:w="560" w:type="dxa"/>
            <w:tcBorders>
              <w:top w:val="nil"/>
              <w:left w:val="nil"/>
              <w:bottom w:val="single" w:sz="4" w:space="0" w:color="auto"/>
              <w:right w:val="nil"/>
            </w:tcBorders>
            <w:shd w:val="clear" w:color="auto" w:fill="auto"/>
            <w:noWrap/>
            <w:vAlign w:val="bottom"/>
            <w:hideMark/>
          </w:tcPr>
          <w:p w:rsidR="00AB0620" w:rsidRPr="00605462" w:rsidRDefault="00AB0620" w:rsidP="00995380">
            <w:pPr>
              <w:spacing w:after="0" w:line="240" w:lineRule="auto"/>
              <w:rPr>
                <w:rFonts w:ascii="Calibri" w:hAnsi="Calibri" w:cs="Calibri"/>
                <w:color w:val="000000"/>
              </w:rPr>
            </w:pPr>
            <w:r w:rsidRPr="00605462">
              <w:rPr>
                <w:rFonts w:ascii="Calibri" w:hAnsi="Calibri" w:cs="Calibri"/>
                <w:color w:val="000000"/>
              </w:rPr>
              <w:t> </w:t>
            </w:r>
          </w:p>
        </w:tc>
        <w:tc>
          <w:tcPr>
            <w:tcW w:w="840" w:type="dxa"/>
            <w:tcBorders>
              <w:top w:val="nil"/>
              <w:left w:val="nil"/>
              <w:bottom w:val="single" w:sz="4" w:space="0" w:color="auto"/>
              <w:right w:val="nil"/>
            </w:tcBorders>
            <w:shd w:val="clear" w:color="auto" w:fill="auto"/>
            <w:noWrap/>
            <w:vAlign w:val="bottom"/>
            <w:hideMark/>
          </w:tcPr>
          <w:p w:rsidR="00AB0620" w:rsidRPr="00605462" w:rsidRDefault="00AB0620" w:rsidP="00995380">
            <w:pPr>
              <w:spacing w:after="0" w:line="240" w:lineRule="auto"/>
              <w:rPr>
                <w:rFonts w:ascii="Calibri" w:hAnsi="Calibri" w:cs="Calibri"/>
                <w:color w:val="000000"/>
              </w:rPr>
            </w:pPr>
            <w:r w:rsidRPr="00605462">
              <w:rPr>
                <w:rFonts w:ascii="Calibri"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rsidR="00AB0620" w:rsidRPr="00605462" w:rsidRDefault="00AB0620" w:rsidP="00995380">
            <w:pPr>
              <w:spacing w:after="0" w:line="240" w:lineRule="auto"/>
              <w:rPr>
                <w:rFonts w:ascii="Calibri" w:hAnsi="Calibri" w:cs="Calibri"/>
                <w:color w:val="000000"/>
              </w:rPr>
            </w:pPr>
            <w:r w:rsidRPr="00605462">
              <w:rPr>
                <w:rFonts w:ascii="Calibri" w:hAnsi="Calibri" w:cs="Calibri"/>
                <w:color w:val="000000"/>
              </w:rPr>
              <w:t> </w:t>
            </w:r>
          </w:p>
        </w:tc>
        <w:tc>
          <w:tcPr>
            <w:tcW w:w="1180" w:type="dxa"/>
            <w:tcBorders>
              <w:top w:val="nil"/>
              <w:left w:val="nil"/>
              <w:bottom w:val="single" w:sz="4" w:space="0" w:color="auto"/>
              <w:right w:val="nil"/>
            </w:tcBorders>
            <w:shd w:val="clear" w:color="auto" w:fill="auto"/>
            <w:noWrap/>
            <w:vAlign w:val="bottom"/>
            <w:hideMark/>
          </w:tcPr>
          <w:p w:rsidR="00AB0620" w:rsidRPr="00605462" w:rsidRDefault="00AB0620" w:rsidP="00995380">
            <w:pPr>
              <w:spacing w:after="0" w:line="240" w:lineRule="auto"/>
              <w:rPr>
                <w:rFonts w:ascii="Calibri" w:hAnsi="Calibri" w:cs="Calibri"/>
                <w:color w:val="000000"/>
              </w:rPr>
            </w:pPr>
            <w:r w:rsidRPr="00605462">
              <w:rPr>
                <w:rFonts w:ascii="Calibri" w:hAnsi="Calibri" w:cs="Calibri"/>
                <w:color w:val="000000"/>
              </w:rPr>
              <w:t> </w:t>
            </w:r>
          </w:p>
        </w:tc>
        <w:tc>
          <w:tcPr>
            <w:tcW w:w="320" w:type="dxa"/>
            <w:tcBorders>
              <w:top w:val="nil"/>
              <w:left w:val="nil"/>
              <w:bottom w:val="single" w:sz="4" w:space="0" w:color="auto"/>
              <w:right w:val="nil"/>
            </w:tcBorders>
            <w:shd w:val="clear" w:color="auto" w:fill="auto"/>
            <w:noWrap/>
            <w:vAlign w:val="bottom"/>
            <w:hideMark/>
          </w:tcPr>
          <w:p w:rsidR="00AB0620" w:rsidRPr="00605462" w:rsidRDefault="00AB0620" w:rsidP="00995380">
            <w:pPr>
              <w:spacing w:after="0" w:line="240" w:lineRule="auto"/>
              <w:rPr>
                <w:rFonts w:ascii="Calibri" w:hAnsi="Calibri" w:cs="Calibri"/>
                <w:color w:val="000000"/>
              </w:rPr>
            </w:pPr>
            <w:r w:rsidRPr="00605462">
              <w:rPr>
                <w:rFonts w:ascii="Calibri" w:hAnsi="Calibri" w:cs="Calibri"/>
                <w:color w:val="000000"/>
              </w:rPr>
              <w:t> </w:t>
            </w:r>
          </w:p>
        </w:tc>
        <w:tc>
          <w:tcPr>
            <w:tcW w:w="2458" w:type="dxa"/>
            <w:tcBorders>
              <w:top w:val="nil"/>
              <w:left w:val="nil"/>
              <w:bottom w:val="single" w:sz="4" w:space="0" w:color="auto"/>
              <w:right w:val="nil"/>
            </w:tcBorders>
            <w:shd w:val="clear" w:color="auto" w:fill="auto"/>
            <w:noWrap/>
            <w:vAlign w:val="bottom"/>
            <w:hideMark/>
          </w:tcPr>
          <w:p w:rsidR="00AB0620" w:rsidRPr="00605462" w:rsidRDefault="00AB0620" w:rsidP="00995380">
            <w:pPr>
              <w:spacing w:after="0" w:line="240" w:lineRule="auto"/>
              <w:rPr>
                <w:rFonts w:ascii="Calibri" w:hAnsi="Calibri" w:cs="Calibri"/>
                <w:color w:val="000000"/>
              </w:rPr>
            </w:pPr>
            <w:r w:rsidRPr="00605462">
              <w:rPr>
                <w:rFonts w:ascii="Calibri" w:hAnsi="Calibri" w:cs="Calibri"/>
                <w:color w:val="000000"/>
              </w:rPr>
              <w:t> </w:t>
            </w:r>
          </w:p>
        </w:tc>
        <w:tc>
          <w:tcPr>
            <w:tcW w:w="1400" w:type="dxa"/>
            <w:tcBorders>
              <w:top w:val="nil"/>
              <w:left w:val="nil"/>
              <w:bottom w:val="single" w:sz="4" w:space="0" w:color="auto"/>
              <w:right w:val="nil"/>
            </w:tcBorders>
            <w:shd w:val="clear" w:color="auto" w:fill="auto"/>
            <w:noWrap/>
            <w:vAlign w:val="bottom"/>
            <w:hideMark/>
          </w:tcPr>
          <w:p w:rsidR="00AB0620" w:rsidRPr="00605462" w:rsidRDefault="00AB0620" w:rsidP="00995380">
            <w:pPr>
              <w:spacing w:after="0" w:line="240" w:lineRule="auto"/>
              <w:rPr>
                <w:rFonts w:ascii="Calibri" w:hAnsi="Calibri" w:cs="Calibri"/>
                <w:color w:val="000000"/>
              </w:rPr>
            </w:pPr>
            <w:r w:rsidRPr="00605462">
              <w:rPr>
                <w:rFonts w:ascii="Calibri" w:hAnsi="Calibri" w:cs="Calibri"/>
                <w:color w:val="000000"/>
              </w:rPr>
              <w:t> </w:t>
            </w:r>
          </w:p>
        </w:tc>
      </w:tr>
      <w:tr w:rsidR="00AB0620" w:rsidRPr="00605462" w:rsidTr="00995380">
        <w:trPr>
          <w:trHeight w:val="261"/>
        </w:trPr>
        <w:tc>
          <w:tcPr>
            <w:tcW w:w="2850" w:type="dxa"/>
            <w:gridSpan w:val="2"/>
            <w:tcBorders>
              <w:top w:val="single" w:sz="4" w:space="0" w:color="auto"/>
              <w:left w:val="nil"/>
              <w:bottom w:val="single" w:sz="4" w:space="0" w:color="auto"/>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parameter name</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040" w:type="dxa"/>
            <w:tcBorders>
              <w:top w:val="nil"/>
              <w:left w:val="nil"/>
              <w:bottom w:val="single" w:sz="4" w:space="0" w:color="auto"/>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abbreviation</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360" w:type="dxa"/>
            <w:gridSpan w:val="2"/>
            <w:tcBorders>
              <w:top w:val="single" w:sz="4" w:space="0" w:color="auto"/>
              <w:left w:val="nil"/>
              <w:bottom w:val="single" w:sz="4" w:space="0" w:color="auto"/>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geographical scale</w:t>
            </w: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400" w:type="dxa"/>
            <w:gridSpan w:val="2"/>
            <w:tcBorders>
              <w:top w:val="single" w:sz="4" w:space="0" w:color="auto"/>
              <w:left w:val="nil"/>
              <w:bottom w:val="single" w:sz="4" w:space="0" w:color="auto"/>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Pr>
                <w:rFonts w:ascii="Arial" w:hAnsi="Arial" w:cs="Arial"/>
                <w:color w:val="000000"/>
                <w:sz w:val="15"/>
                <w:szCs w:val="15"/>
              </w:rPr>
              <w:t>s</w:t>
            </w:r>
            <w:r w:rsidRPr="00605462">
              <w:rPr>
                <w:rFonts w:ascii="Arial" w:hAnsi="Arial" w:cs="Arial"/>
                <w:color w:val="000000"/>
                <w:sz w:val="15"/>
                <w:szCs w:val="15"/>
              </w:rPr>
              <w:t>ource</w:t>
            </w:r>
            <w:r>
              <w:rPr>
                <w:rFonts w:ascii="Arial" w:hAnsi="Arial" w:cs="Arial"/>
                <w:color w:val="000000"/>
                <w:sz w:val="15"/>
                <w:szCs w:val="15"/>
              </w:rPr>
              <w:t xml:space="preserve"> of data</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180" w:type="dxa"/>
            <w:tcBorders>
              <w:top w:val="nil"/>
              <w:left w:val="nil"/>
              <w:bottom w:val="single" w:sz="4" w:space="0" w:color="auto"/>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Pr>
                <w:rFonts w:ascii="Arial" w:hAnsi="Arial" w:cs="Arial"/>
                <w:color w:val="000000"/>
                <w:sz w:val="15"/>
                <w:szCs w:val="15"/>
              </w:rPr>
              <w:t>t</w:t>
            </w:r>
            <w:r w:rsidRPr="00605462">
              <w:rPr>
                <w:rFonts w:ascii="Arial" w:hAnsi="Arial" w:cs="Arial"/>
                <w:color w:val="000000"/>
                <w:sz w:val="15"/>
                <w:szCs w:val="15"/>
              </w:rPr>
              <w:t>ype</w:t>
            </w:r>
            <w:r>
              <w:rPr>
                <w:rFonts w:ascii="Arial" w:hAnsi="Arial" w:cs="Arial"/>
                <w:color w:val="000000"/>
                <w:sz w:val="15"/>
                <w:szCs w:val="15"/>
              </w:rPr>
              <w:t xml:space="preserve"> of data</w:t>
            </w: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3858" w:type="dxa"/>
            <w:gridSpan w:val="2"/>
            <w:tcBorders>
              <w:top w:val="single" w:sz="4" w:space="0" w:color="auto"/>
              <w:left w:val="nil"/>
              <w:bottom w:val="single" w:sz="4" w:space="0" w:color="auto"/>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URL</w:t>
            </w:r>
          </w:p>
        </w:tc>
      </w:tr>
      <w:tr w:rsidR="00AB0620" w:rsidRPr="00605462" w:rsidTr="00995380">
        <w:trPr>
          <w:trHeight w:val="261"/>
        </w:trPr>
        <w:tc>
          <w:tcPr>
            <w:tcW w:w="2850" w:type="dxa"/>
            <w:gridSpan w:val="2"/>
            <w:tcBorders>
              <w:top w:val="single" w:sz="4" w:space="0" w:color="auto"/>
              <w:left w:val="nil"/>
              <w:bottom w:val="nil"/>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mean annual temperature</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04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Pr>
                <w:rFonts w:ascii="Arial" w:hAnsi="Arial" w:cs="Arial"/>
                <w:color w:val="000000"/>
                <w:sz w:val="15"/>
                <w:szCs w:val="15"/>
              </w:rPr>
              <w:t>SS</w:t>
            </w:r>
            <w:r w:rsidRPr="00605462">
              <w:rPr>
                <w:rFonts w:ascii="Arial" w:hAnsi="Arial" w:cs="Arial"/>
                <w:color w:val="000000"/>
                <w:sz w:val="15"/>
                <w:szCs w:val="15"/>
              </w:rPr>
              <w:t>T</w:t>
            </w:r>
            <w:r w:rsidRPr="00605462">
              <w:rPr>
                <w:rFonts w:ascii="Arial" w:hAnsi="Arial" w:cs="Arial"/>
                <w:color w:val="000000"/>
                <w:sz w:val="15"/>
                <w:szCs w:val="15"/>
                <w:vertAlign w:val="subscript"/>
              </w:rPr>
              <w:t>an</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360" w:type="dxa"/>
            <w:gridSpan w:val="2"/>
            <w:vMerge w:val="restart"/>
            <w:tcBorders>
              <w:top w:val="nil"/>
              <w:left w:val="nil"/>
              <w:bottom w:val="single" w:sz="4" w:space="0" w:color="000000"/>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Local                                       (Eastern English Channel)</w:t>
            </w: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400" w:type="dxa"/>
            <w:gridSpan w:val="2"/>
            <w:vMerge w:val="restart"/>
            <w:tcBorders>
              <w:top w:val="single" w:sz="4" w:space="0" w:color="auto"/>
              <w:left w:val="nil"/>
              <w:bottom w:val="single" w:sz="4" w:space="0" w:color="000000"/>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Institute of Marine Research</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180" w:type="dxa"/>
            <w:vMerge w:val="restart"/>
            <w:tcBorders>
              <w:top w:val="nil"/>
              <w:left w:val="nil"/>
              <w:bottom w:val="single" w:sz="4" w:space="0" w:color="000000"/>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output of the NORWECOM model</w:t>
            </w: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3858" w:type="dxa"/>
            <w:gridSpan w:val="2"/>
            <w:vMerge w:val="restart"/>
            <w:tcBorders>
              <w:top w:val="single" w:sz="4" w:space="0" w:color="auto"/>
              <w:left w:val="nil"/>
              <w:bottom w:val="single" w:sz="4" w:space="0" w:color="000000"/>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http://www.imr.no/~morten/wgoofe/</w:t>
            </w:r>
          </w:p>
        </w:tc>
      </w:tr>
      <w:tr w:rsidR="00AB0620" w:rsidRPr="00605462" w:rsidTr="00995380">
        <w:trPr>
          <w:trHeight w:val="261"/>
        </w:trPr>
        <w:tc>
          <w:tcPr>
            <w:tcW w:w="2850" w:type="dxa"/>
            <w:gridSpan w:val="2"/>
            <w:tcBorders>
              <w:top w:val="nil"/>
              <w:left w:val="nil"/>
              <w:bottom w:val="nil"/>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average temperature in October</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04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Pr>
                <w:rFonts w:ascii="Arial" w:hAnsi="Arial" w:cs="Arial"/>
                <w:color w:val="000000"/>
                <w:sz w:val="15"/>
                <w:szCs w:val="15"/>
              </w:rPr>
              <w:t>SS</w:t>
            </w:r>
            <w:r w:rsidRPr="00605462">
              <w:rPr>
                <w:rFonts w:ascii="Arial" w:hAnsi="Arial" w:cs="Arial"/>
                <w:color w:val="000000"/>
                <w:sz w:val="15"/>
                <w:szCs w:val="15"/>
              </w:rPr>
              <w:t>T</w:t>
            </w:r>
            <w:r w:rsidRPr="00605462">
              <w:rPr>
                <w:rFonts w:ascii="Arial" w:hAnsi="Arial" w:cs="Arial"/>
                <w:color w:val="000000"/>
                <w:sz w:val="15"/>
                <w:szCs w:val="15"/>
                <w:vertAlign w:val="subscript"/>
              </w:rPr>
              <w:t>oct</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36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40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180" w:type="dxa"/>
            <w:vMerge/>
            <w:tcBorders>
              <w:top w:val="nil"/>
              <w:left w:val="nil"/>
              <w:bottom w:val="single" w:sz="4" w:space="0" w:color="000000"/>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3858"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r>
      <w:tr w:rsidR="00AB0620" w:rsidRPr="00605462" w:rsidTr="00995380">
        <w:trPr>
          <w:trHeight w:val="261"/>
        </w:trPr>
        <w:tc>
          <w:tcPr>
            <w:tcW w:w="2850" w:type="dxa"/>
            <w:gridSpan w:val="2"/>
            <w:tcBorders>
              <w:top w:val="nil"/>
              <w:left w:val="nil"/>
              <w:bottom w:val="nil"/>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minimal temperature of the year</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04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Pr>
                <w:rFonts w:ascii="Arial" w:hAnsi="Arial" w:cs="Arial"/>
                <w:color w:val="000000"/>
                <w:sz w:val="15"/>
                <w:szCs w:val="15"/>
              </w:rPr>
              <w:t>SS</w:t>
            </w:r>
            <w:r w:rsidRPr="00605462">
              <w:rPr>
                <w:rFonts w:ascii="Arial" w:hAnsi="Arial" w:cs="Arial"/>
                <w:color w:val="000000"/>
                <w:sz w:val="15"/>
                <w:szCs w:val="15"/>
              </w:rPr>
              <w:t>T</w:t>
            </w:r>
            <w:r w:rsidRPr="00605462">
              <w:rPr>
                <w:rFonts w:ascii="Arial" w:hAnsi="Arial" w:cs="Arial"/>
                <w:color w:val="000000"/>
                <w:sz w:val="15"/>
                <w:szCs w:val="15"/>
                <w:vertAlign w:val="subscript"/>
              </w:rPr>
              <w:t>min</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36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40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180" w:type="dxa"/>
            <w:vMerge/>
            <w:tcBorders>
              <w:top w:val="nil"/>
              <w:left w:val="nil"/>
              <w:bottom w:val="single" w:sz="4" w:space="0" w:color="000000"/>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3858"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r>
      <w:tr w:rsidR="00AB0620" w:rsidRPr="00605462" w:rsidTr="00995380">
        <w:trPr>
          <w:trHeight w:val="261"/>
        </w:trPr>
        <w:tc>
          <w:tcPr>
            <w:tcW w:w="2850" w:type="dxa"/>
            <w:gridSpan w:val="2"/>
            <w:tcBorders>
              <w:top w:val="nil"/>
              <w:left w:val="nil"/>
              <w:bottom w:val="nil"/>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maximal temperature of the year</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04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Pr>
                <w:rFonts w:ascii="Arial" w:hAnsi="Arial" w:cs="Arial"/>
                <w:color w:val="000000"/>
                <w:sz w:val="15"/>
                <w:szCs w:val="15"/>
              </w:rPr>
              <w:t>SS</w:t>
            </w:r>
            <w:r w:rsidRPr="00605462">
              <w:rPr>
                <w:rFonts w:ascii="Arial" w:hAnsi="Arial" w:cs="Arial"/>
                <w:color w:val="000000"/>
                <w:sz w:val="15"/>
                <w:szCs w:val="15"/>
              </w:rPr>
              <w:t>T</w:t>
            </w:r>
            <w:r w:rsidRPr="00605462">
              <w:rPr>
                <w:rFonts w:ascii="Arial" w:hAnsi="Arial" w:cs="Arial"/>
                <w:color w:val="000000"/>
                <w:sz w:val="15"/>
                <w:szCs w:val="15"/>
                <w:vertAlign w:val="subscript"/>
              </w:rPr>
              <w:t>max</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36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40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180" w:type="dxa"/>
            <w:vMerge/>
            <w:tcBorders>
              <w:top w:val="nil"/>
              <w:left w:val="nil"/>
              <w:bottom w:val="single" w:sz="4" w:space="0" w:color="000000"/>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3858"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r>
      <w:tr w:rsidR="00AB0620" w:rsidRPr="00605462" w:rsidTr="00995380">
        <w:trPr>
          <w:trHeight w:val="261"/>
        </w:trPr>
        <w:tc>
          <w:tcPr>
            <w:tcW w:w="2850" w:type="dxa"/>
            <w:gridSpan w:val="2"/>
            <w:tcBorders>
              <w:top w:val="single" w:sz="4" w:space="0" w:color="auto"/>
              <w:left w:val="nil"/>
              <w:bottom w:val="nil"/>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mean annual salinity</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040" w:type="dxa"/>
            <w:tcBorders>
              <w:top w:val="single" w:sz="4" w:space="0" w:color="auto"/>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Pr>
                <w:rFonts w:ascii="Arial" w:hAnsi="Arial" w:cs="Arial"/>
                <w:color w:val="000000"/>
                <w:sz w:val="15"/>
                <w:szCs w:val="15"/>
              </w:rPr>
              <w:t>SS</w:t>
            </w:r>
            <w:r w:rsidRPr="00605462">
              <w:rPr>
                <w:rFonts w:ascii="Arial" w:hAnsi="Arial" w:cs="Arial"/>
                <w:color w:val="000000"/>
                <w:sz w:val="15"/>
                <w:szCs w:val="15"/>
              </w:rPr>
              <w:t>S</w:t>
            </w:r>
            <w:r w:rsidRPr="00605462">
              <w:rPr>
                <w:rFonts w:ascii="Arial" w:hAnsi="Arial" w:cs="Arial"/>
                <w:color w:val="000000"/>
                <w:sz w:val="15"/>
                <w:szCs w:val="15"/>
                <w:vertAlign w:val="subscript"/>
              </w:rPr>
              <w:t>an</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36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40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180" w:type="dxa"/>
            <w:vMerge/>
            <w:tcBorders>
              <w:top w:val="nil"/>
              <w:left w:val="nil"/>
              <w:bottom w:val="single" w:sz="4" w:space="0" w:color="000000"/>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3858"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r>
      <w:tr w:rsidR="00AB0620" w:rsidRPr="00605462" w:rsidTr="00995380">
        <w:trPr>
          <w:trHeight w:val="261"/>
        </w:trPr>
        <w:tc>
          <w:tcPr>
            <w:tcW w:w="2850" w:type="dxa"/>
            <w:gridSpan w:val="2"/>
            <w:tcBorders>
              <w:top w:val="nil"/>
              <w:left w:val="nil"/>
              <w:bottom w:val="nil"/>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average salinity in October</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04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Pr>
                <w:rFonts w:ascii="Arial" w:hAnsi="Arial" w:cs="Arial"/>
                <w:color w:val="000000"/>
                <w:sz w:val="15"/>
                <w:szCs w:val="15"/>
              </w:rPr>
              <w:t>SS</w:t>
            </w:r>
            <w:r w:rsidRPr="00605462">
              <w:rPr>
                <w:rFonts w:ascii="Arial" w:hAnsi="Arial" w:cs="Arial"/>
                <w:color w:val="000000"/>
                <w:sz w:val="15"/>
                <w:szCs w:val="15"/>
              </w:rPr>
              <w:t>S</w:t>
            </w:r>
            <w:r w:rsidRPr="00605462">
              <w:rPr>
                <w:rFonts w:ascii="Arial" w:hAnsi="Arial" w:cs="Arial"/>
                <w:color w:val="000000"/>
                <w:sz w:val="15"/>
                <w:szCs w:val="15"/>
                <w:vertAlign w:val="subscript"/>
              </w:rPr>
              <w:t>oct</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36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40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180" w:type="dxa"/>
            <w:vMerge/>
            <w:tcBorders>
              <w:top w:val="nil"/>
              <w:left w:val="nil"/>
              <w:bottom w:val="single" w:sz="4" w:space="0" w:color="000000"/>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3858"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r>
      <w:tr w:rsidR="00AB0620" w:rsidRPr="00605462" w:rsidTr="00995380">
        <w:trPr>
          <w:trHeight w:val="261"/>
        </w:trPr>
        <w:tc>
          <w:tcPr>
            <w:tcW w:w="2850" w:type="dxa"/>
            <w:gridSpan w:val="2"/>
            <w:tcBorders>
              <w:top w:val="nil"/>
              <w:left w:val="nil"/>
              <w:bottom w:val="nil"/>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minimal salinity of the year</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04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Pr>
                <w:rFonts w:ascii="Arial" w:hAnsi="Arial" w:cs="Arial"/>
                <w:color w:val="000000"/>
                <w:sz w:val="15"/>
                <w:szCs w:val="15"/>
              </w:rPr>
              <w:t>SS</w:t>
            </w:r>
            <w:r w:rsidRPr="00605462">
              <w:rPr>
                <w:rFonts w:ascii="Arial" w:hAnsi="Arial" w:cs="Arial"/>
                <w:color w:val="000000"/>
                <w:sz w:val="15"/>
                <w:szCs w:val="15"/>
              </w:rPr>
              <w:t>S</w:t>
            </w:r>
            <w:r w:rsidRPr="00605462">
              <w:rPr>
                <w:rFonts w:ascii="Arial" w:hAnsi="Arial" w:cs="Arial"/>
                <w:color w:val="000000"/>
                <w:sz w:val="15"/>
                <w:szCs w:val="15"/>
                <w:vertAlign w:val="subscript"/>
              </w:rPr>
              <w:t>min</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36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40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180" w:type="dxa"/>
            <w:vMerge/>
            <w:tcBorders>
              <w:top w:val="nil"/>
              <w:left w:val="nil"/>
              <w:bottom w:val="single" w:sz="4" w:space="0" w:color="000000"/>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3858"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r>
      <w:tr w:rsidR="00AB0620" w:rsidRPr="00605462" w:rsidTr="00995380">
        <w:trPr>
          <w:trHeight w:val="261"/>
        </w:trPr>
        <w:tc>
          <w:tcPr>
            <w:tcW w:w="2850" w:type="dxa"/>
            <w:gridSpan w:val="2"/>
            <w:tcBorders>
              <w:top w:val="nil"/>
              <w:left w:val="nil"/>
              <w:bottom w:val="nil"/>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maximal salinity of the year</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04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Pr>
                <w:rFonts w:ascii="Arial" w:hAnsi="Arial" w:cs="Arial"/>
                <w:color w:val="000000"/>
                <w:sz w:val="15"/>
                <w:szCs w:val="15"/>
              </w:rPr>
              <w:t>SS</w:t>
            </w:r>
            <w:r w:rsidRPr="00605462">
              <w:rPr>
                <w:rFonts w:ascii="Arial" w:hAnsi="Arial" w:cs="Arial"/>
                <w:color w:val="000000"/>
                <w:sz w:val="15"/>
                <w:szCs w:val="15"/>
              </w:rPr>
              <w:t>S</w:t>
            </w:r>
            <w:r w:rsidRPr="00605462">
              <w:rPr>
                <w:rFonts w:ascii="Arial" w:hAnsi="Arial" w:cs="Arial"/>
                <w:color w:val="000000"/>
                <w:sz w:val="15"/>
                <w:szCs w:val="15"/>
                <w:vertAlign w:val="subscript"/>
              </w:rPr>
              <w:t>max</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36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40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180" w:type="dxa"/>
            <w:vMerge/>
            <w:tcBorders>
              <w:top w:val="nil"/>
              <w:left w:val="nil"/>
              <w:bottom w:val="single" w:sz="4" w:space="0" w:color="000000"/>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3858"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r>
      <w:tr w:rsidR="00AB0620" w:rsidRPr="00605462" w:rsidTr="00995380">
        <w:trPr>
          <w:trHeight w:val="504"/>
        </w:trPr>
        <w:tc>
          <w:tcPr>
            <w:tcW w:w="2850" w:type="dxa"/>
            <w:gridSpan w:val="2"/>
            <w:tcBorders>
              <w:top w:val="single" w:sz="4" w:space="0" w:color="auto"/>
              <w:left w:val="nil"/>
              <w:bottom w:val="nil"/>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annual mean of dissolved oxygen concentration</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040" w:type="dxa"/>
            <w:tcBorders>
              <w:top w:val="single" w:sz="4" w:space="0" w:color="auto"/>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Pr>
                <w:rFonts w:ascii="Arial" w:hAnsi="Arial" w:cs="Arial"/>
                <w:color w:val="000000"/>
                <w:sz w:val="15"/>
                <w:szCs w:val="15"/>
              </w:rPr>
              <w:t>SS</w:t>
            </w:r>
            <w:r w:rsidRPr="00605462">
              <w:rPr>
                <w:rFonts w:ascii="Arial" w:hAnsi="Arial" w:cs="Arial"/>
                <w:color w:val="000000"/>
                <w:sz w:val="15"/>
                <w:szCs w:val="15"/>
              </w:rPr>
              <w:t>O</w:t>
            </w:r>
            <w:r>
              <w:rPr>
                <w:rFonts w:ascii="Arial" w:hAnsi="Arial" w:cs="Arial"/>
                <w:color w:val="000000"/>
                <w:sz w:val="15"/>
                <w:szCs w:val="15"/>
              </w:rPr>
              <w:t>2</w:t>
            </w:r>
            <w:r w:rsidRPr="00605462">
              <w:rPr>
                <w:rFonts w:ascii="Arial" w:hAnsi="Arial" w:cs="Arial"/>
                <w:color w:val="000000"/>
                <w:sz w:val="15"/>
                <w:szCs w:val="15"/>
                <w:vertAlign w:val="subscript"/>
              </w:rPr>
              <w:t>an</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36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40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180" w:type="dxa"/>
            <w:vMerge/>
            <w:tcBorders>
              <w:top w:val="nil"/>
              <w:left w:val="nil"/>
              <w:bottom w:val="single" w:sz="4" w:space="0" w:color="000000"/>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3858"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r>
      <w:tr w:rsidR="00AB0620" w:rsidRPr="00605462" w:rsidTr="00995380">
        <w:trPr>
          <w:trHeight w:val="399"/>
        </w:trPr>
        <w:tc>
          <w:tcPr>
            <w:tcW w:w="2850" w:type="dxa"/>
            <w:gridSpan w:val="2"/>
            <w:tcBorders>
              <w:top w:val="nil"/>
              <w:left w:val="nil"/>
              <w:bottom w:val="nil"/>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monthly average of dissolved oxygen concentration in October</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04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Pr>
                <w:rFonts w:ascii="Arial" w:hAnsi="Arial" w:cs="Arial"/>
                <w:color w:val="000000"/>
                <w:sz w:val="15"/>
                <w:szCs w:val="15"/>
              </w:rPr>
              <w:t>SS</w:t>
            </w:r>
            <w:r w:rsidRPr="00605462">
              <w:rPr>
                <w:rFonts w:ascii="Arial" w:hAnsi="Arial" w:cs="Arial"/>
                <w:color w:val="000000"/>
                <w:sz w:val="15"/>
                <w:szCs w:val="15"/>
              </w:rPr>
              <w:t>O</w:t>
            </w:r>
            <w:r>
              <w:rPr>
                <w:rFonts w:ascii="Arial" w:hAnsi="Arial" w:cs="Arial"/>
                <w:color w:val="000000"/>
                <w:sz w:val="15"/>
                <w:szCs w:val="15"/>
              </w:rPr>
              <w:t>2</w:t>
            </w:r>
            <w:r w:rsidRPr="00605462">
              <w:rPr>
                <w:rFonts w:ascii="Arial" w:hAnsi="Arial" w:cs="Arial"/>
                <w:color w:val="000000"/>
                <w:sz w:val="15"/>
                <w:szCs w:val="15"/>
                <w:vertAlign w:val="subscript"/>
              </w:rPr>
              <w:t>oct</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36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40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180" w:type="dxa"/>
            <w:vMerge/>
            <w:tcBorders>
              <w:top w:val="nil"/>
              <w:left w:val="nil"/>
              <w:bottom w:val="single" w:sz="4" w:space="0" w:color="000000"/>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3858"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r>
      <w:tr w:rsidR="00AB0620" w:rsidRPr="00605462" w:rsidTr="00995380">
        <w:trPr>
          <w:trHeight w:val="399"/>
        </w:trPr>
        <w:tc>
          <w:tcPr>
            <w:tcW w:w="2850" w:type="dxa"/>
            <w:gridSpan w:val="2"/>
            <w:tcBorders>
              <w:top w:val="nil"/>
              <w:left w:val="nil"/>
              <w:bottom w:val="nil"/>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minimal dissolved oxygen concentration of the year</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040" w:type="dxa"/>
            <w:tcBorders>
              <w:top w:val="nil"/>
              <w:left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Pr>
                <w:rFonts w:ascii="Arial" w:hAnsi="Arial" w:cs="Arial"/>
                <w:color w:val="000000"/>
                <w:sz w:val="15"/>
                <w:szCs w:val="15"/>
              </w:rPr>
              <w:t>SS</w:t>
            </w:r>
            <w:r w:rsidRPr="00605462">
              <w:rPr>
                <w:rFonts w:ascii="Arial" w:hAnsi="Arial" w:cs="Arial"/>
                <w:color w:val="000000"/>
                <w:sz w:val="15"/>
                <w:szCs w:val="15"/>
              </w:rPr>
              <w:t>O</w:t>
            </w:r>
            <w:r>
              <w:rPr>
                <w:rFonts w:ascii="Arial" w:hAnsi="Arial" w:cs="Arial"/>
                <w:color w:val="000000"/>
                <w:sz w:val="15"/>
                <w:szCs w:val="15"/>
              </w:rPr>
              <w:t>2</w:t>
            </w:r>
            <w:r w:rsidRPr="00605462">
              <w:rPr>
                <w:rFonts w:ascii="Arial" w:hAnsi="Arial" w:cs="Arial"/>
                <w:color w:val="000000"/>
                <w:sz w:val="15"/>
                <w:szCs w:val="15"/>
                <w:vertAlign w:val="subscript"/>
              </w:rPr>
              <w:t>min</w:t>
            </w:r>
          </w:p>
        </w:tc>
        <w:tc>
          <w:tcPr>
            <w:tcW w:w="266" w:type="dxa"/>
            <w:tcBorders>
              <w:top w:val="nil"/>
              <w:left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36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40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180" w:type="dxa"/>
            <w:vMerge/>
            <w:tcBorders>
              <w:top w:val="nil"/>
              <w:left w:val="nil"/>
              <w:bottom w:val="single" w:sz="4" w:space="0" w:color="000000"/>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3858"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r>
      <w:tr w:rsidR="00AB0620" w:rsidRPr="00605462" w:rsidTr="00995380">
        <w:trPr>
          <w:trHeight w:val="399"/>
        </w:trPr>
        <w:tc>
          <w:tcPr>
            <w:tcW w:w="2850" w:type="dxa"/>
            <w:gridSpan w:val="2"/>
            <w:tcBorders>
              <w:top w:val="nil"/>
              <w:left w:val="nil"/>
              <w:bottom w:val="nil"/>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maximal dissolved oxygen concentration of the year</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040" w:type="dxa"/>
            <w:tcBorders>
              <w:top w:val="nil"/>
              <w:left w:val="nil"/>
              <w:bottom w:val="single" w:sz="4" w:space="0" w:color="auto"/>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Pr>
                <w:rFonts w:ascii="Arial" w:hAnsi="Arial" w:cs="Arial"/>
                <w:color w:val="000000"/>
                <w:sz w:val="15"/>
                <w:szCs w:val="15"/>
              </w:rPr>
              <w:t>SS</w:t>
            </w:r>
            <w:r w:rsidRPr="00605462">
              <w:rPr>
                <w:rFonts w:ascii="Arial" w:hAnsi="Arial" w:cs="Arial"/>
                <w:color w:val="000000"/>
                <w:sz w:val="15"/>
                <w:szCs w:val="15"/>
              </w:rPr>
              <w:t>O</w:t>
            </w:r>
            <w:r>
              <w:rPr>
                <w:rFonts w:ascii="Arial" w:hAnsi="Arial" w:cs="Arial"/>
                <w:color w:val="000000"/>
                <w:sz w:val="15"/>
                <w:szCs w:val="15"/>
              </w:rPr>
              <w:t>2</w:t>
            </w:r>
            <w:r w:rsidRPr="00605462">
              <w:rPr>
                <w:rFonts w:ascii="Arial" w:hAnsi="Arial" w:cs="Arial"/>
                <w:color w:val="000000"/>
                <w:sz w:val="15"/>
                <w:szCs w:val="15"/>
                <w:vertAlign w:val="subscript"/>
              </w:rPr>
              <w:t>max</w:t>
            </w:r>
          </w:p>
        </w:tc>
        <w:tc>
          <w:tcPr>
            <w:tcW w:w="266" w:type="dxa"/>
            <w:tcBorders>
              <w:top w:val="nil"/>
              <w:left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36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40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180" w:type="dxa"/>
            <w:vMerge/>
            <w:tcBorders>
              <w:top w:val="nil"/>
              <w:left w:val="nil"/>
              <w:bottom w:val="single" w:sz="4" w:space="0" w:color="000000"/>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3858"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r>
      <w:tr w:rsidR="00AB0620" w:rsidRPr="00605462" w:rsidTr="00995380">
        <w:trPr>
          <w:trHeight w:val="492"/>
        </w:trPr>
        <w:tc>
          <w:tcPr>
            <w:tcW w:w="2850" w:type="dxa"/>
            <w:gridSpan w:val="2"/>
            <w:tcBorders>
              <w:top w:val="single" w:sz="4" w:space="0" w:color="auto"/>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Atlantic Multidecadal Oscillation</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jc w:val="center"/>
              <w:rPr>
                <w:rFonts w:ascii="Arial" w:hAnsi="Arial" w:cs="Arial"/>
                <w:color w:val="000000"/>
                <w:sz w:val="15"/>
                <w:szCs w:val="15"/>
              </w:rPr>
            </w:pPr>
          </w:p>
        </w:tc>
        <w:tc>
          <w:tcPr>
            <w:tcW w:w="1040" w:type="dxa"/>
            <w:tcBorders>
              <w:top w:val="single" w:sz="4" w:space="0" w:color="auto"/>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AMO</w:t>
            </w:r>
          </w:p>
        </w:tc>
        <w:tc>
          <w:tcPr>
            <w:tcW w:w="266" w:type="dxa"/>
            <w:tcBorders>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360" w:type="dxa"/>
            <w:gridSpan w:val="2"/>
            <w:vMerge w:val="restart"/>
            <w:tcBorders>
              <w:top w:val="single" w:sz="4" w:space="0" w:color="auto"/>
              <w:left w:val="nil"/>
              <w:bottom w:val="single" w:sz="4" w:space="0" w:color="000000"/>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Global                                 (North Atlantic ocean)</w:t>
            </w: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400" w:type="dxa"/>
            <w:gridSpan w:val="2"/>
            <w:vMerge w:val="restart"/>
            <w:tcBorders>
              <w:top w:val="single" w:sz="4" w:space="0" w:color="auto"/>
              <w:left w:val="nil"/>
              <w:bottom w:val="single" w:sz="4" w:space="0" w:color="000000"/>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National Oceanic and Atmospheric Administration</w:t>
            </w:r>
          </w:p>
        </w:tc>
        <w:tc>
          <w:tcPr>
            <w:tcW w:w="266" w:type="dxa"/>
            <w:tcBorders>
              <w:top w:val="nil"/>
              <w:left w:val="nil"/>
              <w:bottom w:val="nil"/>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p>
        </w:tc>
        <w:tc>
          <w:tcPr>
            <w:tcW w:w="1180" w:type="dxa"/>
            <w:vMerge w:val="restart"/>
            <w:tcBorders>
              <w:top w:val="nil"/>
              <w:left w:val="nil"/>
              <w:bottom w:val="single" w:sz="4" w:space="0" w:color="000000"/>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index</w:t>
            </w: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3858" w:type="dxa"/>
            <w:gridSpan w:val="2"/>
            <w:tcBorders>
              <w:top w:val="single" w:sz="4" w:space="0" w:color="auto"/>
              <w:left w:val="nil"/>
              <w:bottom w:val="nil"/>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http://www.esrl.noaa.gov/psd/data/timeseries/AMO/</w:t>
            </w:r>
          </w:p>
        </w:tc>
      </w:tr>
      <w:tr w:rsidR="00AB0620" w:rsidRPr="00605462" w:rsidTr="00995380">
        <w:trPr>
          <w:trHeight w:val="399"/>
        </w:trPr>
        <w:tc>
          <w:tcPr>
            <w:tcW w:w="2850" w:type="dxa"/>
            <w:gridSpan w:val="2"/>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North Atlantic Oscillation</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04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NAO</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36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40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266" w:type="dxa"/>
            <w:tcBorders>
              <w:top w:val="nil"/>
              <w:left w:val="nil"/>
              <w:bottom w:val="nil"/>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p>
        </w:tc>
        <w:tc>
          <w:tcPr>
            <w:tcW w:w="1180" w:type="dxa"/>
            <w:vMerge/>
            <w:tcBorders>
              <w:top w:val="nil"/>
              <w:left w:val="nil"/>
              <w:bottom w:val="single" w:sz="4" w:space="0" w:color="000000"/>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3858" w:type="dxa"/>
            <w:gridSpan w:val="2"/>
            <w:tcBorders>
              <w:top w:val="nil"/>
              <w:left w:val="nil"/>
              <w:bottom w:val="nil"/>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http://www.cpc.ncep.noaa.gov/products/precip/CWlink/pna/nao_index.html</w:t>
            </w:r>
          </w:p>
        </w:tc>
      </w:tr>
      <w:tr w:rsidR="00AB0620" w:rsidRPr="00605462" w:rsidTr="00995380">
        <w:trPr>
          <w:trHeight w:val="399"/>
        </w:trPr>
        <w:tc>
          <w:tcPr>
            <w:tcW w:w="2850" w:type="dxa"/>
            <w:gridSpan w:val="2"/>
            <w:tcBorders>
              <w:top w:val="nil"/>
              <w:left w:val="nil"/>
              <w:bottom w:val="single" w:sz="4" w:space="0" w:color="auto"/>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Gulf Stream North Wall</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040" w:type="dxa"/>
            <w:tcBorders>
              <w:top w:val="nil"/>
              <w:left w:val="nil"/>
              <w:bottom w:val="single" w:sz="4" w:space="0" w:color="auto"/>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GSNW</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36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40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266" w:type="dxa"/>
            <w:tcBorders>
              <w:top w:val="nil"/>
              <w:left w:val="nil"/>
              <w:bottom w:val="nil"/>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p>
        </w:tc>
        <w:tc>
          <w:tcPr>
            <w:tcW w:w="1180" w:type="dxa"/>
            <w:vMerge/>
            <w:tcBorders>
              <w:top w:val="nil"/>
              <w:left w:val="nil"/>
              <w:bottom w:val="single" w:sz="4" w:space="0" w:color="000000"/>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3858" w:type="dxa"/>
            <w:gridSpan w:val="2"/>
            <w:tcBorders>
              <w:top w:val="nil"/>
              <w:left w:val="nil"/>
              <w:bottom w:val="single" w:sz="4" w:space="0" w:color="auto"/>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http://www.pml.ac.uk/gulfstream</w:t>
            </w:r>
          </w:p>
        </w:tc>
      </w:tr>
      <w:tr w:rsidR="00AB0620" w:rsidRPr="00605462" w:rsidTr="00995380">
        <w:trPr>
          <w:trHeight w:val="261"/>
        </w:trPr>
        <w:tc>
          <w:tcPr>
            <w:tcW w:w="2850" w:type="dxa"/>
            <w:gridSpan w:val="2"/>
            <w:tcBorders>
              <w:top w:val="single" w:sz="4" w:space="0" w:color="auto"/>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Pelagic fishing mortality rate</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04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F</w:t>
            </w:r>
            <w:r w:rsidRPr="00605462">
              <w:rPr>
                <w:rFonts w:ascii="Arial" w:hAnsi="Arial" w:cs="Arial"/>
                <w:i/>
                <w:iCs/>
                <w:color w:val="000000"/>
                <w:sz w:val="15"/>
                <w:szCs w:val="15"/>
                <w:vertAlign w:val="subscript"/>
              </w:rPr>
              <w:t>pelagic</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360" w:type="dxa"/>
            <w:gridSpan w:val="2"/>
            <w:vMerge w:val="restart"/>
            <w:tcBorders>
              <w:top w:val="single" w:sz="4" w:space="0" w:color="auto"/>
              <w:left w:val="nil"/>
              <w:bottom w:val="single" w:sz="4" w:space="0" w:color="000000"/>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Regional</w:t>
            </w: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400" w:type="dxa"/>
            <w:gridSpan w:val="2"/>
            <w:vMerge w:val="restart"/>
            <w:tcBorders>
              <w:top w:val="single" w:sz="4" w:space="0" w:color="auto"/>
              <w:left w:val="nil"/>
              <w:bottom w:val="single" w:sz="4" w:space="0" w:color="000000"/>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International Council for the Exploitation of the Sea</w:t>
            </w:r>
          </w:p>
        </w:tc>
        <w:tc>
          <w:tcPr>
            <w:tcW w:w="266" w:type="dxa"/>
            <w:tcBorders>
              <w:top w:val="nil"/>
              <w:left w:val="nil"/>
              <w:bottom w:val="nil"/>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p>
        </w:tc>
        <w:tc>
          <w:tcPr>
            <w:tcW w:w="1180" w:type="dxa"/>
            <w:vMerge w:val="restart"/>
            <w:tcBorders>
              <w:top w:val="nil"/>
              <w:left w:val="nil"/>
              <w:bottom w:val="single" w:sz="4" w:space="0" w:color="000000"/>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output of stock assessment models</w:t>
            </w: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3858" w:type="dxa"/>
            <w:gridSpan w:val="2"/>
            <w:vMerge w:val="restart"/>
            <w:tcBorders>
              <w:top w:val="single" w:sz="4" w:space="0" w:color="auto"/>
              <w:left w:val="nil"/>
              <w:bottom w:val="single" w:sz="4" w:space="0" w:color="000000"/>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http://www.ices.dk/fish/CATChSTATISTICS.asp</w:t>
            </w:r>
          </w:p>
        </w:tc>
      </w:tr>
      <w:tr w:rsidR="00AB0620" w:rsidRPr="00605462" w:rsidTr="00995380">
        <w:trPr>
          <w:trHeight w:val="261"/>
        </w:trPr>
        <w:tc>
          <w:tcPr>
            <w:tcW w:w="2850" w:type="dxa"/>
            <w:gridSpan w:val="2"/>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Demersal fishing mortality rate</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04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F</w:t>
            </w:r>
            <w:r w:rsidRPr="00605462">
              <w:rPr>
                <w:rFonts w:ascii="Arial" w:hAnsi="Arial" w:cs="Arial"/>
                <w:i/>
                <w:iCs/>
                <w:color w:val="000000"/>
                <w:sz w:val="15"/>
                <w:szCs w:val="15"/>
                <w:vertAlign w:val="subscript"/>
              </w:rPr>
              <w:t>demersal</w:t>
            </w:r>
          </w:p>
        </w:tc>
        <w:tc>
          <w:tcPr>
            <w:tcW w:w="266"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36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1400"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266" w:type="dxa"/>
            <w:tcBorders>
              <w:top w:val="nil"/>
              <w:left w:val="nil"/>
              <w:bottom w:val="nil"/>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p>
        </w:tc>
        <w:tc>
          <w:tcPr>
            <w:tcW w:w="1180" w:type="dxa"/>
            <w:vMerge/>
            <w:tcBorders>
              <w:top w:val="nil"/>
              <w:left w:val="nil"/>
              <w:bottom w:val="single" w:sz="4" w:space="0" w:color="000000"/>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nil"/>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p>
        </w:tc>
        <w:tc>
          <w:tcPr>
            <w:tcW w:w="3858" w:type="dxa"/>
            <w:gridSpan w:val="2"/>
            <w:vMerge/>
            <w:tcBorders>
              <w:top w:val="nil"/>
              <w:left w:val="nil"/>
              <w:bottom w:val="nil"/>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r>
      <w:tr w:rsidR="00AB0620" w:rsidRPr="00605462" w:rsidTr="00995380">
        <w:trPr>
          <w:trHeight w:val="261"/>
        </w:trPr>
        <w:tc>
          <w:tcPr>
            <w:tcW w:w="2850" w:type="dxa"/>
            <w:gridSpan w:val="2"/>
            <w:tcBorders>
              <w:top w:val="nil"/>
              <w:left w:val="nil"/>
              <w:bottom w:val="single" w:sz="4" w:space="0" w:color="auto"/>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Benthic fishing mortality rate</w:t>
            </w:r>
          </w:p>
        </w:tc>
        <w:tc>
          <w:tcPr>
            <w:tcW w:w="266" w:type="dxa"/>
            <w:tcBorders>
              <w:top w:val="nil"/>
              <w:left w:val="nil"/>
              <w:bottom w:val="single" w:sz="4" w:space="0" w:color="auto"/>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 </w:t>
            </w:r>
          </w:p>
        </w:tc>
        <w:tc>
          <w:tcPr>
            <w:tcW w:w="1040" w:type="dxa"/>
            <w:tcBorders>
              <w:top w:val="nil"/>
              <w:left w:val="nil"/>
              <w:bottom w:val="single" w:sz="4" w:space="0" w:color="auto"/>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F</w:t>
            </w:r>
            <w:r w:rsidRPr="00605462">
              <w:rPr>
                <w:rFonts w:ascii="Arial" w:hAnsi="Arial" w:cs="Arial"/>
                <w:i/>
                <w:iCs/>
                <w:color w:val="000000"/>
                <w:sz w:val="15"/>
                <w:szCs w:val="15"/>
                <w:vertAlign w:val="subscript"/>
              </w:rPr>
              <w:t>benthic</w:t>
            </w:r>
          </w:p>
        </w:tc>
        <w:tc>
          <w:tcPr>
            <w:tcW w:w="266" w:type="dxa"/>
            <w:tcBorders>
              <w:top w:val="nil"/>
              <w:left w:val="nil"/>
              <w:bottom w:val="single" w:sz="4" w:space="0" w:color="auto"/>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 </w:t>
            </w:r>
          </w:p>
        </w:tc>
        <w:tc>
          <w:tcPr>
            <w:tcW w:w="1360" w:type="dxa"/>
            <w:gridSpan w:val="2"/>
            <w:vMerge/>
            <w:tcBorders>
              <w:top w:val="nil"/>
              <w:left w:val="nil"/>
              <w:bottom w:val="single" w:sz="4" w:space="0" w:color="auto"/>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single" w:sz="4" w:space="0" w:color="auto"/>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 </w:t>
            </w:r>
          </w:p>
        </w:tc>
        <w:tc>
          <w:tcPr>
            <w:tcW w:w="1400" w:type="dxa"/>
            <w:gridSpan w:val="2"/>
            <w:vMerge/>
            <w:tcBorders>
              <w:top w:val="nil"/>
              <w:left w:val="nil"/>
              <w:bottom w:val="single" w:sz="4" w:space="0" w:color="auto"/>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266" w:type="dxa"/>
            <w:tcBorders>
              <w:top w:val="nil"/>
              <w:left w:val="nil"/>
              <w:bottom w:val="single" w:sz="4" w:space="0" w:color="auto"/>
              <w:right w:val="nil"/>
            </w:tcBorders>
            <w:shd w:val="clear" w:color="auto" w:fill="auto"/>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 </w:t>
            </w:r>
          </w:p>
        </w:tc>
        <w:tc>
          <w:tcPr>
            <w:tcW w:w="1180" w:type="dxa"/>
            <w:vMerge/>
            <w:tcBorders>
              <w:top w:val="nil"/>
              <w:left w:val="nil"/>
              <w:bottom w:val="single" w:sz="4" w:space="0" w:color="000000"/>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c>
          <w:tcPr>
            <w:tcW w:w="320" w:type="dxa"/>
            <w:tcBorders>
              <w:top w:val="nil"/>
              <w:left w:val="nil"/>
              <w:bottom w:val="single" w:sz="4" w:space="0" w:color="auto"/>
              <w:right w:val="nil"/>
            </w:tcBorders>
            <w:shd w:val="clear" w:color="auto" w:fill="auto"/>
            <w:noWrap/>
            <w:vAlign w:val="center"/>
            <w:hideMark/>
          </w:tcPr>
          <w:p w:rsidR="00AB0620" w:rsidRPr="00605462" w:rsidRDefault="00AB0620" w:rsidP="00995380">
            <w:pPr>
              <w:spacing w:after="0" w:line="240" w:lineRule="auto"/>
              <w:rPr>
                <w:rFonts w:ascii="Arial" w:hAnsi="Arial" w:cs="Arial"/>
                <w:color w:val="000000"/>
                <w:sz w:val="15"/>
                <w:szCs w:val="15"/>
              </w:rPr>
            </w:pPr>
            <w:r w:rsidRPr="00605462">
              <w:rPr>
                <w:rFonts w:ascii="Arial" w:hAnsi="Arial" w:cs="Arial"/>
                <w:color w:val="000000"/>
                <w:sz w:val="15"/>
                <w:szCs w:val="15"/>
              </w:rPr>
              <w:t> </w:t>
            </w:r>
          </w:p>
        </w:tc>
        <w:tc>
          <w:tcPr>
            <w:tcW w:w="3858" w:type="dxa"/>
            <w:gridSpan w:val="2"/>
            <w:vMerge/>
            <w:tcBorders>
              <w:top w:val="nil"/>
              <w:left w:val="nil"/>
              <w:bottom w:val="single" w:sz="4" w:space="0" w:color="auto"/>
              <w:right w:val="nil"/>
            </w:tcBorders>
            <w:vAlign w:val="center"/>
            <w:hideMark/>
          </w:tcPr>
          <w:p w:rsidR="00AB0620" w:rsidRPr="00605462" w:rsidRDefault="00AB0620" w:rsidP="00995380">
            <w:pPr>
              <w:spacing w:after="0" w:line="240" w:lineRule="auto"/>
              <w:rPr>
                <w:rFonts w:ascii="Arial" w:hAnsi="Arial" w:cs="Arial"/>
                <w:color w:val="000000"/>
                <w:sz w:val="15"/>
                <w:szCs w:val="15"/>
              </w:rPr>
            </w:pPr>
          </w:p>
        </w:tc>
      </w:tr>
      <w:tr w:rsidR="00AB0620" w:rsidRPr="00605462" w:rsidTr="00995380">
        <w:trPr>
          <w:trHeight w:val="288"/>
        </w:trPr>
        <w:tc>
          <w:tcPr>
            <w:tcW w:w="1240" w:type="dxa"/>
            <w:tcBorders>
              <w:top w:val="nil"/>
              <w:left w:val="nil"/>
              <w:bottom w:val="nil"/>
              <w:right w:val="nil"/>
            </w:tcBorders>
            <w:shd w:val="clear" w:color="auto" w:fill="auto"/>
            <w:noWrap/>
            <w:vAlign w:val="bottom"/>
            <w:hideMark/>
          </w:tcPr>
          <w:p w:rsidR="00AB0620" w:rsidRPr="00605462" w:rsidRDefault="00AB0620" w:rsidP="00995380">
            <w:pPr>
              <w:spacing w:after="0" w:line="240" w:lineRule="auto"/>
              <w:rPr>
                <w:rFonts w:ascii="Arial" w:hAnsi="Arial" w:cs="Arial"/>
                <w:color w:val="000000"/>
                <w:sz w:val="18"/>
                <w:szCs w:val="18"/>
              </w:rPr>
            </w:pPr>
          </w:p>
        </w:tc>
        <w:tc>
          <w:tcPr>
            <w:tcW w:w="1610" w:type="dxa"/>
            <w:tcBorders>
              <w:top w:val="nil"/>
              <w:left w:val="nil"/>
              <w:bottom w:val="nil"/>
              <w:right w:val="nil"/>
            </w:tcBorders>
            <w:shd w:val="clear" w:color="auto" w:fill="auto"/>
            <w:noWrap/>
            <w:vAlign w:val="bottom"/>
            <w:hideMark/>
          </w:tcPr>
          <w:p w:rsidR="00AB0620" w:rsidRPr="00605462" w:rsidRDefault="00AB0620" w:rsidP="00995380">
            <w:pPr>
              <w:spacing w:after="0" w:line="240" w:lineRule="auto"/>
              <w:rPr>
                <w:rFonts w:ascii="Arial" w:hAnsi="Arial" w:cs="Arial"/>
                <w:color w:val="000000"/>
                <w:sz w:val="18"/>
                <w:szCs w:val="18"/>
              </w:rPr>
            </w:pPr>
          </w:p>
        </w:tc>
        <w:tc>
          <w:tcPr>
            <w:tcW w:w="266" w:type="dxa"/>
            <w:tcBorders>
              <w:top w:val="nil"/>
              <w:left w:val="nil"/>
              <w:bottom w:val="nil"/>
              <w:right w:val="nil"/>
            </w:tcBorders>
            <w:shd w:val="clear" w:color="auto" w:fill="auto"/>
            <w:noWrap/>
            <w:vAlign w:val="bottom"/>
            <w:hideMark/>
          </w:tcPr>
          <w:p w:rsidR="00AB0620" w:rsidRPr="00605462" w:rsidRDefault="00AB0620" w:rsidP="00995380">
            <w:pPr>
              <w:spacing w:after="0" w:line="240" w:lineRule="auto"/>
              <w:rPr>
                <w:rFonts w:ascii="Arial" w:hAnsi="Arial" w:cs="Arial"/>
                <w:color w:val="000000"/>
                <w:sz w:val="18"/>
                <w:szCs w:val="18"/>
              </w:rPr>
            </w:pPr>
          </w:p>
        </w:tc>
        <w:tc>
          <w:tcPr>
            <w:tcW w:w="1040" w:type="dxa"/>
            <w:tcBorders>
              <w:top w:val="nil"/>
              <w:left w:val="nil"/>
              <w:bottom w:val="nil"/>
              <w:right w:val="nil"/>
            </w:tcBorders>
            <w:shd w:val="clear" w:color="auto" w:fill="auto"/>
            <w:noWrap/>
            <w:vAlign w:val="bottom"/>
            <w:hideMark/>
          </w:tcPr>
          <w:p w:rsidR="00AB0620" w:rsidRPr="00605462" w:rsidRDefault="00AB0620" w:rsidP="00995380">
            <w:pPr>
              <w:spacing w:after="0" w:line="240" w:lineRule="auto"/>
              <w:rPr>
                <w:rFonts w:ascii="Arial" w:hAnsi="Arial" w:cs="Arial"/>
                <w:color w:val="000000"/>
                <w:sz w:val="18"/>
                <w:szCs w:val="18"/>
              </w:rPr>
            </w:pPr>
          </w:p>
        </w:tc>
        <w:tc>
          <w:tcPr>
            <w:tcW w:w="266" w:type="dxa"/>
            <w:tcBorders>
              <w:top w:val="nil"/>
              <w:left w:val="nil"/>
              <w:bottom w:val="nil"/>
              <w:right w:val="nil"/>
            </w:tcBorders>
            <w:shd w:val="clear" w:color="auto" w:fill="auto"/>
            <w:noWrap/>
            <w:vAlign w:val="bottom"/>
            <w:hideMark/>
          </w:tcPr>
          <w:p w:rsidR="00AB0620" w:rsidRPr="00605462" w:rsidRDefault="00AB0620" w:rsidP="00995380">
            <w:pPr>
              <w:spacing w:after="0" w:line="240" w:lineRule="auto"/>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B0620" w:rsidRPr="00605462" w:rsidRDefault="00AB0620" w:rsidP="00995380">
            <w:pPr>
              <w:spacing w:after="0" w:line="240" w:lineRule="auto"/>
              <w:rPr>
                <w:rFonts w:ascii="Arial" w:hAnsi="Arial" w:cs="Arial"/>
                <w:color w:val="000000"/>
                <w:sz w:val="18"/>
                <w:szCs w:val="18"/>
              </w:rPr>
            </w:pPr>
          </w:p>
        </w:tc>
        <w:tc>
          <w:tcPr>
            <w:tcW w:w="640" w:type="dxa"/>
            <w:tcBorders>
              <w:top w:val="nil"/>
              <w:left w:val="nil"/>
              <w:bottom w:val="nil"/>
              <w:right w:val="nil"/>
            </w:tcBorders>
            <w:shd w:val="clear" w:color="auto" w:fill="auto"/>
            <w:noWrap/>
            <w:vAlign w:val="bottom"/>
            <w:hideMark/>
          </w:tcPr>
          <w:p w:rsidR="00AB0620" w:rsidRPr="00605462" w:rsidRDefault="00AB0620" w:rsidP="00995380">
            <w:pPr>
              <w:spacing w:after="0" w:line="240" w:lineRule="auto"/>
              <w:rPr>
                <w:rFonts w:ascii="Arial" w:hAnsi="Arial" w:cs="Arial"/>
                <w:color w:val="000000"/>
                <w:sz w:val="18"/>
                <w:szCs w:val="18"/>
              </w:rPr>
            </w:pPr>
          </w:p>
        </w:tc>
        <w:tc>
          <w:tcPr>
            <w:tcW w:w="320" w:type="dxa"/>
            <w:tcBorders>
              <w:top w:val="nil"/>
              <w:left w:val="nil"/>
              <w:bottom w:val="nil"/>
              <w:right w:val="nil"/>
            </w:tcBorders>
            <w:shd w:val="clear" w:color="auto" w:fill="auto"/>
            <w:noWrap/>
            <w:vAlign w:val="bottom"/>
            <w:hideMark/>
          </w:tcPr>
          <w:p w:rsidR="00AB0620" w:rsidRPr="00605462" w:rsidRDefault="00AB0620" w:rsidP="00995380">
            <w:pPr>
              <w:spacing w:after="0" w:line="240" w:lineRule="auto"/>
              <w:rPr>
                <w:rFonts w:ascii="Arial" w:hAnsi="Arial" w:cs="Arial"/>
                <w:color w:val="000000"/>
                <w:sz w:val="18"/>
                <w:szCs w:val="18"/>
              </w:rPr>
            </w:pPr>
          </w:p>
        </w:tc>
        <w:tc>
          <w:tcPr>
            <w:tcW w:w="560" w:type="dxa"/>
            <w:tcBorders>
              <w:top w:val="nil"/>
              <w:left w:val="nil"/>
              <w:bottom w:val="nil"/>
              <w:right w:val="nil"/>
            </w:tcBorders>
            <w:shd w:val="clear" w:color="auto" w:fill="auto"/>
            <w:noWrap/>
            <w:vAlign w:val="bottom"/>
            <w:hideMark/>
          </w:tcPr>
          <w:p w:rsidR="00AB0620" w:rsidRPr="00605462" w:rsidRDefault="00AB0620" w:rsidP="00995380">
            <w:pPr>
              <w:spacing w:after="0" w:line="240" w:lineRule="auto"/>
              <w:rPr>
                <w:rFonts w:ascii="Arial"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AB0620" w:rsidRPr="00605462" w:rsidRDefault="00AB0620" w:rsidP="00995380">
            <w:pPr>
              <w:spacing w:after="0" w:line="240" w:lineRule="auto"/>
              <w:rPr>
                <w:rFonts w:ascii="Arial" w:hAnsi="Arial" w:cs="Arial"/>
                <w:color w:val="000000"/>
                <w:sz w:val="18"/>
                <w:szCs w:val="18"/>
              </w:rPr>
            </w:pPr>
          </w:p>
        </w:tc>
        <w:tc>
          <w:tcPr>
            <w:tcW w:w="266" w:type="dxa"/>
            <w:tcBorders>
              <w:top w:val="nil"/>
              <w:left w:val="nil"/>
              <w:bottom w:val="nil"/>
              <w:right w:val="nil"/>
            </w:tcBorders>
            <w:shd w:val="clear" w:color="auto" w:fill="auto"/>
            <w:noWrap/>
            <w:vAlign w:val="bottom"/>
            <w:hideMark/>
          </w:tcPr>
          <w:p w:rsidR="00AB0620" w:rsidRPr="00605462" w:rsidRDefault="00AB0620" w:rsidP="00995380">
            <w:pPr>
              <w:spacing w:after="0" w:line="240" w:lineRule="auto"/>
              <w:rPr>
                <w:rFonts w:ascii="Arial" w:hAnsi="Arial" w:cs="Arial"/>
                <w:color w:val="000000"/>
                <w:sz w:val="18"/>
                <w:szCs w:val="18"/>
              </w:rPr>
            </w:pPr>
          </w:p>
        </w:tc>
        <w:tc>
          <w:tcPr>
            <w:tcW w:w="1180" w:type="dxa"/>
            <w:tcBorders>
              <w:top w:val="nil"/>
              <w:left w:val="nil"/>
              <w:bottom w:val="nil"/>
              <w:right w:val="nil"/>
            </w:tcBorders>
            <w:shd w:val="clear" w:color="auto" w:fill="auto"/>
            <w:noWrap/>
            <w:vAlign w:val="bottom"/>
            <w:hideMark/>
          </w:tcPr>
          <w:p w:rsidR="00AB0620" w:rsidRPr="00605462" w:rsidRDefault="00AB0620" w:rsidP="00995380">
            <w:pPr>
              <w:spacing w:after="0" w:line="240" w:lineRule="auto"/>
              <w:rPr>
                <w:rFonts w:ascii="Arial" w:hAnsi="Arial" w:cs="Arial"/>
                <w:color w:val="000000"/>
                <w:sz w:val="18"/>
                <w:szCs w:val="18"/>
              </w:rPr>
            </w:pPr>
          </w:p>
        </w:tc>
        <w:tc>
          <w:tcPr>
            <w:tcW w:w="320" w:type="dxa"/>
            <w:tcBorders>
              <w:top w:val="nil"/>
              <w:left w:val="nil"/>
              <w:bottom w:val="nil"/>
              <w:right w:val="nil"/>
            </w:tcBorders>
            <w:shd w:val="clear" w:color="auto" w:fill="auto"/>
            <w:noWrap/>
            <w:vAlign w:val="bottom"/>
            <w:hideMark/>
          </w:tcPr>
          <w:p w:rsidR="00AB0620" w:rsidRPr="00605462" w:rsidRDefault="00AB0620" w:rsidP="00995380">
            <w:pPr>
              <w:spacing w:after="0" w:line="240" w:lineRule="auto"/>
              <w:rPr>
                <w:rFonts w:ascii="Arial" w:hAnsi="Arial" w:cs="Arial"/>
                <w:color w:val="000000"/>
                <w:sz w:val="18"/>
                <w:szCs w:val="18"/>
              </w:rPr>
            </w:pPr>
          </w:p>
        </w:tc>
        <w:tc>
          <w:tcPr>
            <w:tcW w:w="2458" w:type="dxa"/>
            <w:tcBorders>
              <w:top w:val="nil"/>
              <w:left w:val="nil"/>
              <w:bottom w:val="nil"/>
              <w:right w:val="nil"/>
            </w:tcBorders>
            <w:shd w:val="clear" w:color="auto" w:fill="auto"/>
            <w:noWrap/>
            <w:vAlign w:val="bottom"/>
            <w:hideMark/>
          </w:tcPr>
          <w:p w:rsidR="00AB0620" w:rsidRPr="00605462" w:rsidRDefault="00AB0620" w:rsidP="00995380">
            <w:pPr>
              <w:spacing w:after="0" w:line="240" w:lineRule="auto"/>
              <w:rPr>
                <w:rFonts w:ascii="Arial" w:hAnsi="Arial" w:cs="Arial"/>
                <w:color w:val="000000"/>
                <w:sz w:val="18"/>
                <w:szCs w:val="18"/>
              </w:rPr>
            </w:pPr>
          </w:p>
        </w:tc>
        <w:tc>
          <w:tcPr>
            <w:tcW w:w="1400" w:type="dxa"/>
            <w:tcBorders>
              <w:top w:val="nil"/>
              <w:left w:val="nil"/>
              <w:bottom w:val="nil"/>
              <w:right w:val="nil"/>
            </w:tcBorders>
            <w:shd w:val="clear" w:color="auto" w:fill="auto"/>
            <w:noWrap/>
            <w:vAlign w:val="bottom"/>
            <w:hideMark/>
          </w:tcPr>
          <w:p w:rsidR="00AB0620" w:rsidRPr="00605462" w:rsidRDefault="00AB0620" w:rsidP="00995380">
            <w:pPr>
              <w:spacing w:after="0" w:line="240" w:lineRule="auto"/>
              <w:rPr>
                <w:rFonts w:ascii="Arial" w:hAnsi="Arial" w:cs="Arial"/>
                <w:color w:val="000000"/>
                <w:sz w:val="18"/>
                <w:szCs w:val="18"/>
              </w:rPr>
            </w:pPr>
          </w:p>
        </w:tc>
      </w:tr>
    </w:tbl>
    <w:p w:rsidR="00AB0620" w:rsidRDefault="00AB0620"/>
    <w:sectPr w:rsidR="00AB0620" w:rsidSect="00AB0620">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20"/>
    <w:rsid w:val="00AB0620"/>
    <w:rsid w:val="00E763D7"/>
    <w:rsid w:val="00EA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20"/>
    <w:rPr>
      <w:rFonts w:ascii="Times New Roman" w:eastAsia="Times New Roman" w:hAnsi="Times New Roman" w:cs="Times New Roman"/>
    </w:rPr>
  </w:style>
  <w:style w:type="paragraph" w:styleId="Titre1">
    <w:name w:val="heading 1"/>
    <w:basedOn w:val="Normal"/>
    <w:next w:val="Normal"/>
    <w:link w:val="Titre1Car"/>
    <w:uiPriority w:val="9"/>
    <w:qFormat/>
    <w:rsid w:val="00AB0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MHeading">
    <w:name w:val="SM Heading"/>
    <w:basedOn w:val="Titre1"/>
    <w:qFormat/>
    <w:rsid w:val="00AB0620"/>
    <w:pPr>
      <w:keepLines w:val="0"/>
      <w:spacing w:before="240" w:after="60" w:line="240" w:lineRule="auto"/>
    </w:pPr>
    <w:rPr>
      <w:rFonts w:ascii="Times New Roman" w:eastAsia="Times New Roman" w:hAnsi="Times New Roman" w:cs="Times New Roman"/>
      <w:color w:val="auto"/>
      <w:kern w:val="32"/>
      <w:sz w:val="24"/>
      <w:szCs w:val="24"/>
    </w:rPr>
  </w:style>
  <w:style w:type="character" w:customStyle="1" w:styleId="Titre1Car">
    <w:name w:val="Titre 1 Car"/>
    <w:basedOn w:val="Policepardfaut"/>
    <w:link w:val="Titre1"/>
    <w:uiPriority w:val="9"/>
    <w:rsid w:val="00AB062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20"/>
    <w:rPr>
      <w:rFonts w:ascii="Times New Roman" w:eastAsia="Times New Roman" w:hAnsi="Times New Roman" w:cs="Times New Roman"/>
    </w:rPr>
  </w:style>
  <w:style w:type="paragraph" w:styleId="Titre1">
    <w:name w:val="heading 1"/>
    <w:basedOn w:val="Normal"/>
    <w:next w:val="Normal"/>
    <w:link w:val="Titre1Car"/>
    <w:uiPriority w:val="9"/>
    <w:qFormat/>
    <w:rsid w:val="00AB0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MHeading">
    <w:name w:val="SM Heading"/>
    <w:basedOn w:val="Titre1"/>
    <w:qFormat/>
    <w:rsid w:val="00AB0620"/>
    <w:pPr>
      <w:keepLines w:val="0"/>
      <w:spacing w:before="240" w:after="60" w:line="240" w:lineRule="auto"/>
    </w:pPr>
    <w:rPr>
      <w:rFonts w:ascii="Times New Roman" w:eastAsia="Times New Roman" w:hAnsi="Times New Roman" w:cs="Times New Roman"/>
      <w:color w:val="auto"/>
      <w:kern w:val="32"/>
      <w:sz w:val="24"/>
      <w:szCs w:val="24"/>
    </w:rPr>
  </w:style>
  <w:style w:type="character" w:customStyle="1" w:styleId="Titre1Car">
    <w:name w:val="Titre 1 Car"/>
    <w:basedOn w:val="Policepardfaut"/>
    <w:link w:val="Titre1"/>
    <w:uiPriority w:val="9"/>
    <w:rsid w:val="00AB06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2</cp:revision>
  <dcterms:created xsi:type="dcterms:W3CDTF">2015-05-21T12:11:00Z</dcterms:created>
  <dcterms:modified xsi:type="dcterms:W3CDTF">2015-05-21T13:12:00Z</dcterms:modified>
</cp:coreProperties>
</file>