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FD" w:rsidRDefault="00AF1AFD" w:rsidP="00AF1AFD">
      <w:pPr>
        <w:pStyle w:val="SMHeading"/>
        <w:spacing w:before="0" w:after="0"/>
      </w:pPr>
    </w:p>
    <w:p w:rsidR="00AF1AFD" w:rsidRDefault="00AF1AFD" w:rsidP="00AF1AFD">
      <w:pPr>
        <w:pStyle w:val="SMHeading"/>
        <w:spacing w:before="0"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5AE582" wp14:editId="16235D15">
            <wp:simplePos x="0" y="0"/>
            <wp:positionH relativeFrom="column">
              <wp:posOffset>0</wp:posOffset>
            </wp:positionH>
            <wp:positionV relativeFrom="paragraph">
              <wp:posOffset>119803</wp:posOffset>
            </wp:positionV>
            <wp:extent cx="5486400" cy="4867910"/>
            <wp:effectExtent l="0" t="0" r="0" b="8890"/>
            <wp:wrapNone/>
            <wp:docPr id="1" name="Image 1" descr="C:\Users\aauber\Desktop\Papier Climat vs. pêche\version actuelle\Figure S2 papi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auber\Desktop\Papier Climat vs. pêche\version actuelle\Figure S2 papie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AFD" w:rsidRDefault="00AF1AFD" w:rsidP="00AF1AFD">
      <w:pPr>
        <w:pStyle w:val="SMHeading"/>
        <w:spacing w:before="0" w:after="0"/>
      </w:pPr>
    </w:p>
    <w:p w:rsidR="00AF1AFD" w:rsidRDefault="00AF1AFD" w:rsidP="00AF1AFD">
      <w:pPr>
        <w:pStyle w:val="SMcaption"/>
      </w:pPr>
    </w:p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AF1AFD" w:rsidP="00AF1AFD"/>
    <w:p w:rsidR="00AF1AFD" w:rsidRPr="00B10D2B" w:rsidRDefault="0033708E" w:rsidP="00AF1AFD">
      <w:pPr>
        <w:pStyle w:val="SMHeading"/>
        <w:spacing w:before="0" w:line="480" w:lineRule="auto"/>
        <w:jc w:val="both"/>
      </w:pPr>
      <w:proofErr w:type="gramStart"/>
      <w:ins w:id="0" w:author="AA" w:date="2015-05-21T15:12:00Z">
        <w:r>
          <w:t xml:space="preserve">S2 </w:t>
        </w:r>
      </w:ins>
      <w:r w:rsidR="00AF1AFD" w:rsidRPr="00355362">
        <w:t>Fig</w:t>
      </w:r>
      <w:del w:id="1" w:author="AA" w:date="2015-05-21T15:12:00Z">
        <w:r w:rsidR="00AF1AFD" w:rsidDel="0033708E">
          <w:delText>ure</w:delText>
        </w:r>
        <w:r w:rsidR="00AF1AFD" w:rsidRPr="00355362" w:rsidDel="0033708E">
          <w:delText xml:space="preserve"> S2</w:delText>
        </w:r>
      </w:del>
      <w:ins w:id="2" w:author="AA" w:date="2015-05-21T15:12:00Z">
        <w:r>
          <w:t>.</w:t>
        </w:r>
      </w:ins>
      <w:bookmarkStart w:id="3" w:name="_GoBack"/>
      <w:bookmarkEnd w:id="3"/>
      <w:proofErr w:type="gramEnd"/>
      <w:r w:rsidR="00AF1AFD">
        <w:t xml:space="preserve"> </w:t>
      </w:r>
      <w:proofErr w:type="gramStart"/>
      <w:r w:rsidR="00AF1AFD" w:rsidRPr="00B10D2B">
        <w:rPr>
          <w:b w:val="0"/>
        </w:rPr>
        <w:t>Relationship between temporal variability in community structure, environmental conditions and fishing pressure.</w:t>
      </w:r>
      <w:proofErr w:type="gramEnd"/>
      <w:r w:rsidR="00AF1AFD" w:rsidRPr="00B10D2B">
        <w:rPr>
          <w:b w:val="0"/>
        </w:rPr>
        <w:t xml:space="preserve"> A RDA biplot on the two first axes presents temporal variability in community structure (year labels) and its relationship with the two selected variables (arrows), AMO and F</w:t>
      </w:r>
      <w:r w:rsidR="00AF1AFD" w:rsidRPr="00B10D2B">
        <w:rPr>
          <w:b w:val="0"/>
          <w:vertAlign w:val="subscript"/>
        </w:rPr>
        <w:t>demersal</w:t>
      </w:r>
      <w:r w:rsidR="00AF1AFD" w:rsidRPr="00B10D2B">
        <w:rPr>
          <w:b w:val="0"/>
        </w:rPr>
        <w:t>, after stepwise model reduction. The shift in community structure can clearly be seen along axis 1.</w:t>
      </w:r>
    </w:p>
    <w:p w:rsidR="00AF1AFD" w:rsidRDefault="00AF1AFD"/>
    <w:sectPr w:rsidR="00AF1A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FD"/>
    <w:rsid w:val="0033708E"/>
    <w:rsid w:val="00AF1AFD"/>
    <w:rsid w:val="00E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FD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F1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MHeading">
    <w:name w:val="SM Heading"/>
    <w:basedOn w:val="Titre1"/>
    <w:qFormat/>
    <w:rsid w:val="00AF1AFD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AF1AFD"/>
    <w:pPr>
      <w:spacing w:after="0" w:line="240" w:lineRule="auto"/>
    </w:pPr>
    <w:rPr>
      <w:sz w:val="24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F1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FD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F1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MHeading">
    <w:name w:val="SM Heading"/>
    <w:basedOn w:val="Titre1"/>
    <w:qFormat/>
    <w:rsid w:val="00AF1AFD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AF1AFD"/>
    <w:pPr>
      <w:spacing w:after="0" w:line="240" w:lineRule="auto"/>
    </w:pPr>
    <w:rPr>
      <w:sz w:val="24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F1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2015-05-21T12:10:00Z</dcterms:created>
  <dcterms:modified xsi:type="dcterms:W3CDTF">2015-05-21T13:12:00Z</dcterms:modified>
</cp:coreProperties>
</file>