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96" w:rsidRPr="00F549AD" w:rsidRDefault="00D92696" w:rsidP="00D92696">
      <w:pPr>
        <w:pStyle w:val="BBAuthorName"/>
        <w:rPr>
          <w:rFonts w:ascii="Times New Roman" w:hAnsi="Times New Roman"/>
          <w:b/>
          <w:i w:val="0"/>
          <w:sz w:val="28"/>
          <w:szCs w:val="28"/>
        </w:rPr>
      </w:pPr>
      <w:bookmarkStart w:id="0" w:name="_GoBack"/>
      <w:bookmarkEnd w:id="0"/>
      <w:r>
        <w:rPr>
          <w:rFonts w:ascii="Times New Roman" w:hAnsi="Times New Roman"/>
          <w:b/>
          <w:i w:val="0"/>
          <w:sz w:val="28"/>
          <w:szCs w:val="28"/>
        </w:rPr>
        <w:t>P</w:t>
      </w:r>
      <w:r w:rsidRPr="00F549AD">
        <w:rPr>
          <w:rFonts w:ascii="Times New Roman" w:hAnsi="Times New Roman"/>
          <w:b/>
          <w:i w:val="0"/>
          <w:sz w:val="28"/>
          <w:szCs w:val="28"/>
        </w:rPr>
        <w:t xml:space="preserve">lasma protein corona formed on silica-coated </w:t>
      </w:r>
      <w:r>
        <w:rPr>
          <w:rFonts w:ascii="Times New Roman" w:hAnsi="Times New Roman"/>
          <w:b/>
          <w:i w:val="0"/>
          <w:sz w:val="28"/>
          <w:szCs w:val="28"/>
        </w:rPr>
        <w:t xml:space="preserve">iron oxide nanoparticle has a distinct composition and influences the </w:t>
      </w:r>
      <w:r w:rsidRPr="00F549AD">
        <w:rPr>
          <w:rFonts w:ascii="Times New Roman" w:hAnsi="Times New Roman"/>
          <w:b/>
          <w:i w:val="0"/>
          <w:sz w:val="28"/>
          <w:szCs w:val="28"/>
        </w:rPr>
        <w:t>interactions with primary human macrophages and magnetic behavior</w:t>
      </w:r>
    </w:p>
    <w:p w:rsidR="00D92696" w:rsidRPr="005426D4" w:rsidRDefault="00D92696" w:rsidP="00D92696">
      <w:pPr>
        <w:pStyle w:val="BBAuthorName"/>
        <w:jc w:val="left"/>
        <w:rPr>
          <w:rFonts w:ascii="Times New Roman" w:hAnsi="Times New Roman"/>
          <w:i w:val="0"/>
          <w:szCs w:val="24"/>
          <w:lang w:val="sv-SE"/>
        </w:rPr>
      </w:pPr>
      <w:r w:rsidRPr="005426D4">
        <w:rPr>
          <w:rFonts w:ascii="Times New Roman" w:hAnsi="Times New Roman"/>
          <w:i w:val="0"/>
          <w:szCs w:val="24"/>
          <w:lang w:val="sv-SE"/>
        </w:rPr>
        <w:t>Carmen Vogt</w:t>
      </w:r>
      <w:r w:rsidRPr="005426D4">
        <w:rPr>
          <w:rFonts w:ascii="Times New Roman" w:hAnsi="Times New Roman"/>
          <w:i w:val="0"/>
          <w:szCs w:val="24"/>
          <w:vertAlign w:val="superscript"/>
          <w:lang w:val="sv-SE"/>
        </w:rPr>
        <w:t>1,</w:t>
      </w:r>
      <w:r w:rsidRPr="005426D4">
        <w:rPr>
          <w:bCs/>
          <w:i w:val="0"/>
          <w:vertAlign w:val="superscript"/>
          <w:lang w:val="sv-SE"/>
        </w:rPr>
        <w:t>#a</w:t>
      </w:r>
      <w:r w:rsidRPr="005426D4">
        <w:rPr>
          <w:rFonts w:ascii="Times New Roman" w:hAnsi="Times New Roman"/>
          <w:i w:val="0"/>
          <w:szCs w:val="24"/>
          <w:lang w:val="sv-SE"/>
        </w:rPr>
        <w:t>, Maria Pernemalm</w:t>
      </w:r>
      <w:r w:rsidRPr="005426D4">
        <w:rPr>
          <w:rFonts w:ascii="Times New Roman" w:hAnsi="Times New Roman"/>
          <w:i w:val="0"/>
          <w:szCs w:val="24"/>
          <w:vertAlign w:val="superscript"/>
          <w:lang w:val="sv-SE"/>
        </w:rPr>
        <w:t>2</w:t>
      </w:r>
      <w:r w:rsidRPr="005426D4">
        <w:rPr>
          <w:rFonts w:ascii="Times New Roman" w:hAnsi="Times New Roman"/>
          <w:i w:val="0"/>
          <w:szCs w:val="24"/>
          <w:lang w:val="sv-SE"/>
        </w:rPr>
        <w:t>, Pekka Kohonen</w:t>
      </w:r>
      <w:r w:rsidRPr="005426D4">
        <w:rPr>
          <w:rFonts w:ascii="Times New Roman" w:hAnsi="Times New Roman"/>
          <w:i w:val="0"/>
          <w:szCs w:val="24"/>
          <w:vertAlign w:val="superscript"/>
          <w:lang w:val="sv-SE"/>
        </w:rPr>
        <w:t>1</w:t>
      </w:r>
      <w:r w:rsidRPr="005426D4">
        <w:rPr>
          <w:rFonts w:ascii="Times New Roman" w:hAnsi="Times New Roman"/>
          <w:i w:val="0"/>
          <w:szCs w:val="24"/>
          <w:lang w:val="sv-SE"/>
        </w:rPr>
        <w:t>, Sophie Laurent</w:t>
      </w:r>
      <w:r w:rsidRPr="005426D4">
        <w:rPr>
          <w:rFonts w:ascii="Times New Roman" w:hAnsi="Times New Roman"/>
          <w:i w:val="0"/>
          <w:szCs w:val="24"/>
          <w:vertAlign w:val="superscript"/>
          <w:lang w:val="sv-SE"/>
        </w:rPr>
        <w:t>3</w:t>
      </w:r>
      <w:r w:rsidRPr="005426D4">
        <w:rPr>
          <w:rFonts w:ascii="Times New Roman" w:hAnsi="Times New Roman"/>
          <w:i w:val="0"/>
          <w:szCs w:val="24"/>
          <w:lang w:val="sv-SE"/>
        </w:rPr>
        <w:t>, Kjell Hultenby</w:t>
      </w:r>
      <w:r w:rsidRPr="005426D4">
        <w:rPr>
          <w:rFonts w:ascii="Times New Roman" w:hAnsi="Times New Roman"/>
          <w:i w:val="0"/>
          <w:szCs w:val="24"/>
          <w:vertAlign w:val="superscript"/>
          <w:lang w:val="sv-SE"/>
        </w:rPr>
        <w:t>4</w:t>
      </w:r>
      <w:r w:rsidRPr="005426D4">
        <w:rPr>
          <w:rFonts w:ascii="Times New Roman" w:hAnsi="Times New Roman"/>
          <w:i w:val="0"/>
          <w:szCs w:val="24"/>
          <w:lang w:val="sv-SE"/>
        </w:rPr>
        <w:t>, Marie Vahter</w:t>
      </w:r>
      <w:r w:rsidRPr="005426D4">
        <w:rPr>
          <w:rFonts w:ascii="Times New Roman" w:hAnsi="Times New Roman"/>
          <w:i w:val="0"/>
          <w:szCs w:val="24"/>
          <w:vertAlign w:val="superscript"/>
          <w:lang w:val="sv-SE"/>
        </w:rPr>
        <w:t>5</w:t>
      </w:r>
      <w:r w:rsidRPr="005426D4">
        <w:rPr>
          <w:rFonts w:ascii="Times New Roman" w:hAnsi="Times New Roman"/>
          <w:i w:val="0"/>
          <w:szCs w:val="24"/>
          <w:lang w:val="sv-SE"/>
        </w:rPr>
        <w:t>, Janne Lehtiö</w:t>
      </w:r>
      <w:r w:rsidRPr="005426D4">
        <w:rPr>
          <w:rFonts w:ascii="Times New Roman" w:hAnsi="Times New Roman"/>
          <w:i w:val="0"/>
          <w:szCs w:val="24"/>
          <w:vertAlign w:val="superscript"/>
          <w:lang w:val="sv-SE"/>
        </w:rPr>
        <w:t>2</w:t>
      </w:r>
      <w:r w:rsidRPr="005426D4">
        <w:rPr>
          <w:rFonts w:ascii="Times New Roman" w:hAnsi="Times New Roman"/>
          <w:i w:val="0"/>
          <w:szCs w:val="24"/>
          <w:lang w:val="sv-SE"/>
        </w:rPr>
        <w:t>, Muhammet Toprak</w:t>
      </w:r>
      <w:r>
        <w:rPr>
          <w:rFonts w:ascii="Times New Roman" w:hAnsi="Times New Roman"/>
          <w:i w:val="0"/>
          <w:szCs w:val="24"/>
          <w:vertAlign w:val="superscript"/>
          <w:lang w:val="sv-SE"/>
        </w:rPr>
        <w:t>6</w:t>
      </w:r>
      <w:r w:rsidRPr="005426D4">
        <w:rPr>
          <w:rFonts w:ascii="Times New Roman" w:hAnsi="Times New Roman"/>
          <w:i w:val="0"/>
          <w:szCs w:val="24"/>
          <w:lang w:val="sv-SE"/>
        </w:rPr>
        <w:t>, Bengt Fadeel</w:t>
      </w:r>
      <w:r w:rsidRPr="005426D4">
        <w:rPr>
          <w:rFonts w:ascii="Times New Roman" w:hAnsi="Times New Roman"/>
          <w:i w:val="0"/>
          <w:szCs w:val="24"/>
          <w:vertAlign w:val="superscript"/>
          <w:lang w:val="sv-SE"/>
        </w:rPr>
        <w:t>1,*</w:t>
      </w:r>
      <w:r w:rsidRPr="005426D4">
        <w:rPr>
          <w:rFonts w:ascii="Times New Roman" w:hAnsi="Times New Roman"/>
          <w:i w:val="0"/>
          <w:szCs w:val="24"/>
          <w:lang w:val="sv-SE"/>
        </w:rPr>
        <w:t xml:space="preserve"> </w:t>
      </w:r>
    </w:p>
    <w:p w:rsidR="00D92696" w:rsidRPr="00BD5A4F" w:rsidRDefault="00F4416A" w:rsidP="00D92696">
      <w:pPr>
        <w:spacing w:line="360" w:lineRule="auto"/>
        <w:jc w:val="center"/>
        <w:rPr>
          <w:rFonts w:ascii="Times New Roman" w:hAnsi="Times New Roman"/>
          <w:b/>
          <w:sz w:val="40"/>
          <w:szCs w:val="40"/>
          <w:lang w:val="en-US"/>
          <w:rPrChange w:id="1" w:author="Author">
            <w:rPr>
              <w:rFonts w:ascii="Times New Roman" w:hAnsi="Times New Roman"/>
              <w:b/>
              <w:sz w:val="40"/>
              <w:szCs w:val="40"/>
            </w:rPr>
          </w:rPrChange>
        </w:rPr>
      </w:pPr>
      <w:proofErr w:type="gramStart"/>
      <w:ins w:id="2" w:author="Author">
        <w:r>
          <w:rPr>
            <w:rFonts w:ascii="Times New Roman" w:hAnsi="Times New Roman"/>
            <w:b/>
            <w:sz w:val="40"/>
            <w:szCs w:val="40"/>
            <w:lang w:val="en-US"/>
          </w:rPr>
          <w:t>S1 File.</w:t>
        </w:r>
        <w:proofErr w:type="gramEnd"/>
        <w:r>
          <w:rPr>
            <w:rFonts w:ascii="Times New Roman" w:hAnsi="Times New Roman"/>
            <w:b/>
            <w:sz w:val="40"/>
            <w:szCs w:val="40"/>
            <w:lang w:val="en-US"/>
          </w:rPr>
          <w:t xml:space="preserve"> </w:t>
        </w:r>
      </w:ins>
      <w:r w:rsidR="00D92696" w:rsidRPr="00BD5A4F">
        <w:rPr>
          <w:rFonts w:ascii="Times New Roman" w:hAnsi="Times New Roman"/>
          <w:b/>
          <w:sz w:val="40"/>
          <w:szCs w:val="40"/>
          <w:lang w:val="en-US"/>
          <w:rPrChange w:id="3" w:author="Author">
            <w:rPr>
              <w:rFonts w:ascii="Times New Roman" w:hAnsi="Times New Roman"/>
              <w:b/>
              <w:sz w:val="40"/>
              <w:szCs w:val="40"/>
            </w:rPr>
          </w:rPrChange>
        </w:rPr>
        <w:t>Appendix A</w:t>
      </w:r>
    </w:p>
    <w:p w:rsidR="00D92696" w:rsidRPr="00BD5A4F" w:rsidRDefault="00D92696" w:rsidP="00D92696">
      <w:pPr>
        <w:spacing w:line="360" w:lineRule="auto"/>
        <w:jc w:val="center"/>
        <w:rPr>
          <w:rFonts w:ascii="Times New Roman" w:hAnsi="Times New Roman"/>
          <w:b/>
          <w:sz w:val="28"/>
          <w:szCs w:val="28"/>
          <w:lang w:val="en-US"/>
          <w:rPrChange w:id="4" w:author="Author">
            <w:rPr>
              <w:rFonts w:ascii="Times New Roman" w:hAnsi="Times New Roman"/>
              <w:b/>
              <w:sz w:val="28"/>
              <w:szCs w:val="28"/>
            </w:rPr>
          </w:rPrChange>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Materials</w:t>
      </w:r>
    </w:p>
    <w:p w:rsidR="00D92696" w:rsidRPr="00AA1568" w:rsidRDefault="00D92696" w:rsidP="00D92696">
      <w:pPr>
        <w:pStyle w:val="TAMainText"/>
        <w:ind w:firstLine="0"/>
        <w:rPr>
          <w:rFonts w:ascii="Times New Roman" w:hAnsi="Times New Roman"/>
          <w:szCs w:val="24"/>
        </w:rPr>
      </w:pPr>
      <w:r>
        <w:rPr>
          <w:rFonts w:ascii="Times New Roman" w:hAnsi="Times New Roman"/>
          <w:szCs w:val="24"/>
        </w:rPr>
        <w:t xml:space="preserve">Dextran-coated SPIONs (hereafter named </w:t>
      </w:r>
      <w:proofErr w:type="spellStart"/>
      <w:r>
        <w:rPr>
          <w:rFonts w:ascii="Times New Roman" w:hAnsi="Times New Roman"/>
          <w:szCs w:val="24"/>
        </w:rPr>
        <w:t>Nanomag</w:t>
      </w:r>
      <w:proofErr w:type="spellEnd"/>
      <w:r>
        <w:rPr>
          <w:rFonts w:ascii="Times New Roman" w:hAnsi="Times New Roman"/>
          <w:szCs w:val="24"/>
        </w:rPr>
        <w:t>®-D-</w:t>
      </w:r>
      <w:proofErr w:type="spellStart"/>
      <w:r>
        <w:rPr>
          <w:rFonts w:ascii="Times New Roman" w:hAnsi="Times New Roman"/>
          <w:szCs w:val="24"/>
        </w:rPr>
        <w:t>spio</w:t>
      </w:r>
      <w:proofErr w:type="spellEnd"/>
      <w:r>
        <w:rPr>
          <w:rFonts w:ascii="Times New Roman" w:hAnsi="Times New Roman"/>
          <w:szCs w:val="24"/>
        </w:rPr>
        <w:t>) were</w:t>
      </w:r>
      <w:r w:rsidRPr="00AA1568">
        <w:rPr>
          <w:rFonts w:ascii="Times New Roman" w:hAnsi="Times New Roman"/>
          <w:szCs w:val="24"/>
        </w:rPr>
        <w:t xml:space="preserve"> purchased from </w:t>
      </w:r>
      <w:proofErr w:type="spellStart"/>
      <w:r w:rsidRPr="00AA1568">
        <w:rPr>
          <w:rFonts w:ascii="Times New Roman" w:hAnsi="Times New Roman"/>
          <w:szCs w:val="24"/>
        </w:rPr>
        <w:t>Mic</w:t>
      </w:r>
      <w:r>
        <w:rPr>
          <w:rFonts w:ascii="Times New Roman" w:hAnsi="Times New Roman"/>
          <w:szCs w:val="24"/>
        </w:rPr>
        <w:t>romod</w:t>
      </w:r>
      <w:proofErr w:type="spellEnd"/>
      <w:r>
        <w:rPr>
          <w:rFonts w:ascii="Times New Roman" w:hAnsi="Times New Roman"/>
          <w:szCs w:val="24"/>
        </w:rPr>
        <w:t xml:space="preserve"> </w:t>
      </w:r>
      <w:proofErr w:type="spellStart"/>
      <w:r>
        <w:rPr>
          <w:rFonts w:ascii="Times New Roman" w:hAnsi="Times New Roman"/>
          <w:szCs w:val="24"/>
        </w:rPr>
        <w:t>Partikeltechnologie</w:t>
      </w:r>
      <w:proofErr w:type="spellEnd"/>
      <w:r>
        <w:rPr>
          <w:rFonts w:ascii="Times New Roman" w:hAnsi="Times New Roman"/>
          <w:szCs w:val="24"/>
        </w:rPr>
        <w:t xml:space="preserve"> GmbH </w:t>
      </w:r>
      <w:r w:rsidRPr="00AA1568">
        <w:rPr>
          <w:rFonts w:ascii="Times New Roman" w:hAnsi="Times New Roman"/>
          <w:szCs w:val="24"/>
        </w:rPr>
        <w:t>Rostock-</w:t>
      </w:r>
      <w:proofErr w:type="spellStart"/>
      <w:r w:rsidRPr="00AA1568">
        <w:rPr>
          <w:rFonts w:ascii="Times New Roman" w:hAnsi="Times New Roman"/>
          <w:szCs w:val="24"/>
        </w:rPr>
        <w:t>Warnemuende</w:t>
      </w:r>
      <w:proofErr w:type="spellEnd"/>
      <w:r w:rsidRPr="00AA1568">
        <w:rPr>
          <w:rFonts w:ascii="Times New Roman" w:hAnsi="Times New Roman"/>
          <w:szCs w:val="24"/>
        </w:rPr>
        <w:t>, Germany). Iron chloride, FeCl</w:t>
      </w:r>
      <w:r w:rsidRPr="00E940C9">
        <w:rPr>
          <w:rFonts w:ascii="Times New Roman" w:hAnsi="Times New Roman"/>
          <w:szCs w:val="24"/>
          <w:vertAlign w:val="subscript"/>
        </w:rPr>
        <w:t>3</w:t>
      </w:r>
      <w:r w:rsidRPr="00AA1568">
        <w:rPr>
          <w:rFonts w:ascii="Times New Roman" w:hAnsi="Times New Roman"/>
          <w:szCs w:val="24"/>
        </w:rPr>
        <w:t>, and sod</w:t>
      </w:r>
      <w:r>
        <w:rPr>
          <w:rFonts w:ascii="Times New Roman" w:hAnsi="Times New Roman"/>
          <w:szCs w:val="24"/>
        </w:rPr>
        <w:t xml:space="preserve">ium </w:t>
      </w:r>
      <w:proofErr w:type="spellStart"/>
      <w:r>
        <w:rPr>
          <w:rFonts w:ascii="Times New Roman" w:hAnsi="Times New Roman"/>
          <w:szCs w:val="24"/>
        </w:rPr>
        <w:t>oleate</w:t>
      </w:r>
      <w:proofErr w:type="spellEnd"/>
      <w:r>
        <w:rPr>
          <w:rFonts w:ascii="Times New Roman" w:hAnsi="Times New Roman"/>
          <w:szCs w:val="24"/>
        </w:rPr>
        <w:t xml:space="preserve"> were purchased from </w:t>
      </w:r>
      <w:r w:rsidRPr="00AA1568">
        <w:rPr>
          <w:rFonts w:ascii="Times New Roman" w:eastAsia="Batang" w:hAnsi="Times New Roman"/>
          <w:szCs w:val="24"/>
        </w:rPr>
        <w:t xml:space="preserve">Riedel-de </w:t>
      </w:r>
      <w:proofErr w:type="spellStart"/>
      <w:r w:rsidRPr="00AA1568">
        <w:rPr>
          <w:rFonts w:ascii="Times New Roman" w:eastAsia="Batang" w:hAnsi="Times New Roman"/>
          <w:szCs w:val="24"/>
        </w:rPr>
        <w:t>Haën</w:t>
      </w:r>
      <w:proofErr w:type="spellEnd"/>
      <w:r w:rsidRPr="00AA1568">
        <w:rPr>
          <w:rFonts w:ascii="Times New Roman" w:hAnsi="Times New Roman"/>
          <w:szCs w:val="24"/>
        </w:rPr>
        <w:t xml:space="preserve">, Triton-X100 (analytical grade), cyclohexane (99.5%) and </w:t>
      </w:r>
      <w:proofErr w:type="spellStart"/>
      <w:r w:rsidRPr="00AA1568">
        <w:rPr>
          <w:rFonts w:ascii="Times New Roman" w:hAnsi="Times New Roman"/>
          <w:szCs w:val="24"/>
        </w:rPr>
        <w:t>hexanol</w:t>
      </w:r>
      <w:proofErr w:type="spellEnd"/>
      <w:r w:rsidRPr="00AA1568">
        <w:rPr>
          <w:rFonts w:ascii="Times New Roman" w:hAnsi="Times New Roman"/>
          <w:szCs w:val="24"/>
        </w:rPr>
        <w:t xml:space="preserve"> (98%), </w:t>
      </w:r>
      <w:proofErr w:type="spellStart"/>
      <w:r w:rsidRPr="00AA1568">
        <w:rPr>
          <w:rFonts w:ascii="Times New Roman" w:hAnsi="Times New Roman"/>
          <w:szCs w:val="24"/>
        </w:rPr>
        <w:t>dioctyl</w:t>
      </w:r>
      <w:proofErr w:type="spellEnd"/>
      <w:r w:rsidRPr="00AA1568">
        <w:rPr>
          <w:rFonts w:ascii="Times New Roman" w:hAnsi="Times New Roman"/>
          <w:szCs w:val="24"/>
        </w:rPr>
        <w:t xml:space="preserve"> ether (99%) were from Sigma Aldrich (St. Louis, MO) and oleic acid, tetraethyl </w:t>
      </w:r>
      <w:proofErr w:type="spellStart"/>
      <w:r w:rsidRPr="00AA1568">
        <w:rPr>
          <w:rFonts w:ascii="Times New Roman" w:hAnsi="Times New Roman"/>
          <w:szCs w:val="24"/>
        </w:rPr>
        <w:t>orthosilicate</w:t>
      </w:r>
      <w:proofErr w:type="spellEnd"/>
      <w:r w:rsidRPr="00AA1568">
        <w:rPr>
          <w:rFonts w:ascii="Times New Roman" w:hAnsi="Times New Roman"/>
          <w:szCs w:val="24"/>
        </w:rPr>
        <w:t xml:space="preserve"> (TEOS) (99.5%) and NH4OH (28%) from </w:t>
      </w:r>
      <w:proofErr w:type="spellStart"/>
      <w:r w:rsidRPr="00AA1568">
        <w:rPr>
          <w:rFonts w:ascii="Times New Roman" w:hAnsi="Times New Roman"/>
          <w:szCs w:val="24"/>
        </w:rPr>
        <w:t>Fluka</w:t>
      </w:r>
      <w:proofErr w:type="spellEnd"/>
      <w:r w:rsidRPr="00AA1568">
        <w:rPr>
          <w:rFonts w:ascii="Times New Roman" w:hAnsi="Times New Roman"/>
          <w:szCs w:val="24"/>
        </w:rPr>
        <w:t xml:space="preserve"> (Sigma Aldrich). Ethanol was of 99.9% purity and the water was </w:t>
      </w:r>
      <w:proofErr w:type="spellStart"/>
      <w:r w:rsidRPr="00AA1568">
        <w:rPr>
          <w:rFonts w:ascii="Times New Roman" w:hAnsi="Times New Roman"/>
          <w:szCs w:val="24"/>
        </w:rPr>
        <w:t>MilliQ</w:t>
      </w:r>
      <w:proofErr w:type="spellEnd"/>
      <w:r w:rsidRPr="00AA1568">
        <w:rPr>
          <w:rFonts w:ascii="Times New Roman" w:hAnsi="Times New Roman"/>
          <w:szCs w:val="24"/>
        </w:rPr>
        <w:t xml:space="preserve"> grade with a resistivity of 18 MΩ.</w:t>
      </w:r>
      <w:r>
        <w:rPr>
          <w:rFonts w:ascii="Times New Roman" w:hAnsi="Times New Roman"/>
          <w:szCs w:val="24"/>
        </w:rPr>
        <w:t xml:space="preserve"> </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Synthesis of silica-coated iron oxide nanoparticles</w:t>
      </w:r>
    </w:p>
    <w:p w:rsidR="00D92696" w:rsidRPr="00AA1568" w:rsidRDefault="00D92696" w:rsidP="00D92696">
      <w:pPr>
        <w:pStyle w:val="TAMainText"/>
        <w:ind w:firstLine="0"/>
        <w:rPr>
          <w:rFonts w:ascii="Times New Roman" w:hAnsi="Times New Roman"/>
          <w:i/>
          <w:szCs w:val="24"/>
        </w:rPr>
      </w:pPr>
      <w:r>
        <w:rPr>
          <w:rFonts w:ascii="Times New Roman" w:hAnsi="Times New Roman"/>
          <w:szCs w:val="24"/>
        </w:rPr>
        <w:t xml:space="preserve">The </w:t>
      </w:r>
      <w:r w:rsidRPr="00AA1568">
        <w:rPr>
          <w:rFonts w:ascii="Times New Roman" w:hAnsi="Times New Roman"/>
          <w:szCs w:val="24"/>
        </w:rPr>
        <w:t xml:space="preserve">iron oxide nanoparticles </w:t>
      </w:r>
      <w:r>
        <w:rPr>
          <w:rFonts w:ascii="Times New Roman" w:hAnsi="Times New Roman"/>
          <w:szCs w:val="24"/>
        </w:rPr>
        <w:t>were synthesized</w:t>
      </w:r>
      <w:r w:rsidRPr="00AA1568">
        <w:rPr>
          <w:rFonts w:ascii="Times New Roman" w:hAnsi="Times New Roman"/>
          <w:szCs w:val="24"/>
        </w:rPr>
        <w:t xml:space="preserve"> using a high temperature decomposition method in organic solvent</w:t>
      </w:r>
      <w:r w:rsidR="000A3375">
        <w:rPr>
          <w:rFonts w:ascii="Times New Roman" w:hAnsi="Times New Roman"/>
          <w:szCs w:val="24"/>
        </w:rPr>
        <w:t xml:space="preserve"> [</w:t>
      </w:r>
      <w:r w:rsidR="000A3375" w:rsidRPr="000A3375">
        <w:rPr>
          <w:rFonts w:ascii="Times New Roman" w:hAnsi="Times New Roman"/>
          <w:szCs w:val="24"/>
        </w:rPr>
        <w:t>1</w:t>
      </w:r>
      <w:r w:rsidR="000A3375">
        <w:rPr>
          <w:rFonts w:ascii="Times New Roman" w:hAnsi="Times New Roman"/>
          <w:szCs w:val="24"/>
        </w:rPr>
        <w:t>]</w:t>
      </w:r>
      <w:r>
        <w:rPr>
          <w:rFonts w:ascii="Times New Roman" w:hAnsi="Times New Roman"/>
          <w:szCs w:val="24"/>
        </w:rPr>
        <w:t>.</w:t>
      </w:r>
      <w:r w:rsidRPr="00AA1568">
        <w:rPr>
          <w:rFonts w:ascii="Times New Roman" w:hAnsi="Times New Roman"/>
          <w:szCs w:val="24"/>
        </w:rPr>
        <w:t xml:space="preserve"> The obtained oleic acid capped particles were separated by several cycles of precipitation with ethanol and dispersion in cyclohexane. The core particles were subsequently coated with a silica shell using an inverse </w:t>
      </w:r>
      <w:proofErr w:type="spellStart"/>
      <w:r w:rsidRPr="00AA1568">
        <w:rPr>
          <w:rFonts w:ascii="Times New Roman" w:hAnsi="Times New Roman"/>
          <w:szCs w:val="24"/>
        </w:rPr>
        <w:t>microemulsion</w:t>
      </w:r>
      <w:proofErr w:type="spellEnd"/>
      <w:r w:rsidRPr="00AA1568">
        <w:rPr>
          <w:rFonts w:ascii="Times New Roman" w:hAnsi="Times New Roman"/>
          <w:szCs w:val="24"/>
        </w:rPr>
        <w:t xml:space="preserve"> method (Triton</w:t>
      </w:r>
      <w:r>
        <w:rPr>
          <w:rFonts w:ascii="Times New Roman" w:hAnsi="Times New Roman"/>
          <w:szCs w:val="24"/>
        </w:rPr>
        <w:t>-</w:t>
      </w:r>
      <w:r w:rsidRPr="00AA1568">
        <w:rPr>
          <w:rFonts w:ascii="Times New Roman" w:hAnsi="Times New Roman"/>
          <w:szCs w:val="24"/>
        </w:rPr>
        <w:t>X100/</w:t>
      </w:r>
      <w:proofErr w:type="spellStart"/>
      <w:r w:rsidRPr="00AA1568">
        <w:rPr>
          <w:rFonts w:ascii="Times New Roman" w:hAnsi="Times New Roman"/>
          <w:szCs w:val="24"/>
        </w:rPr>
        <w:t>hexanol</w:t>
      </w:r>
      <w:proofErr w:type="spellEnd"/>
      <w:r w:rsidRPr="00AA1568">
        <w:rPr>
          <w:rFonts w:ascii="Times New Roman" w:hAnsi="Times New Roman"/>
          <w:szCs w:val="24"/>
        </w:rPr>
        <w:t>/water/cyclohexane system) as previously described</w:t>
      </w:r>
      <w:r w:rsidR="000A3375">
        <w:rPr>
          <w:rFonts w:ascii="Times New Roman" w:hAnsi="Times New Roman"/>
          <w:szCs w:val="24"/>
        </w:rPr>
        <w:t xml:space="preserve"> [</w:t>
      </w:r>
      <w:r w:rsidR="000A3375" w:rsidRPr="000A3375">
        <w:rPr>
          <w:rFonts w:ascii="Times New Roman" w:hAnsi="Times New Roman"/>
          <w:szCs w:val="24"/>
        </w:rPr>
        <w:t>2</w:t>
      </w:r>
      <w:r w:rsidR="000A3375">
        <w:rPr>
          <w:rFonts w:ascii="Times New Roman" w:hAnsi="Times New Roman"/>
          <w:szCs w:val="24"/>
        </w:rPr>
        <w:t>]</w:t>
      </w:r>
      <w:r>
        <w:rPr>
          <w:rFonts w:ascii="Times New Roman" w:hAnsi="Times New Roman"/>
          <w:szCs w:val="24"/>
        </w:rPr>
        <w:t>.</w:t>
      </w:r>
      <w:r w:rsidRPr="00AA1568">
        <w:rPr>
          <w:rFonts w:ascii="Times New Roman" w:hAnsi="Times New Roman"/>
          <w:szCs w:val="24"/>
        </w:rPr>
        <w:t xml:space="preserve"> </w:t>
      </w:r>
      <w:r>
        <w:rPr>
          <w:rFonts w:ascii="Times New Roman" w:hAnsi="Times New Roman"/>
          <w:szCs w:val="24"/>
        </w:rPr>
        <w:t>The resulting core-shell nanoparticles (</w:t>
      </w:r>
      <w:r w:rsidRPr="00AA1568">
        <w:rPr>
          <w:rFonts w:ascii="Times New Roman" w:hAnsi="Times New Roman"/>
          <w:szCs w:val="24"/>
        </w:rPr>
        <w:t>CSNPs</w:t>
      </w:r>
      <w:r>
        <w:rPr>
          <w:rFonts w:ascii="Times New Roman" w:hAnsi="Times New Roman"/>
          <w:szCs w:val="24"/>
        </w:rPr>
        <w:t>)</w:t>
      </w:r>
      <w:r w:rsidRPr="00AA1568">
        <w:rPr>
          <w:rFonts w:ascii="Times New Roman" w:hAnsi="Times New Roman"/>
          <w:szCs w:val="24"/>
        </w:rPr>
        <w:t xml:space="preserve"> with</w:t>
      </w:r>
      <w:r>
        <w:rPr>
          <w:rFonts w:ascii="Times New Roman" w:hAnsi="Times New Roman"/>
          <w:szCs w:val="24"/>
        </w:rPr>
        <w:t xml:space="preserve"> a size of 24.3 nm (±2.1 nm) were</w:t>
      </w:r>
      <w:r w:rsidRPr="00AA1568">
        <w:rPr>
          <w:rFonts w:ascii="Times New Roman" w:hAnsi="Times New Roman"/>
          <w:szCs w:val="24"/>
        </w:rPr>
        <w:t xml:space="preserve"> obtained after several </w:t>
      </w:r>
      <w:r w:rsidRPr="00AA1568">
        <w:rPr>
          <w:rFonts w:ascii="Times New Roman" w:hAnsi="Times New Roman"/>
          <w:szCs w:val="24"/>
        </w:rPr>
        <w:lastRenderedPageBreak/>
        <w:t xml:space="preserve">cycles of cooling in </w:t>
      </w:r>
      <w:r>
        <w:rPr>
          <w:rFonts w:ascii="Times New Roman" w:hAnsi="Times New Roman"/>
          <w:szCs w:val="24"/>
        </w:rPr>
        <w:t xml:space="preserve">liquid </w:t>
      </w:r>
      <w:r w:rsidRPr="00AA1568">
        <w:rPr>
          <w:rFonts w:ascii="Times New Roman" w:hAnsi="Times New Roman"/>
          <w:szCs w:val="24"/>
        </w:rPr>
        <w:t>N</w:t>
      </w:r>
      <w:r w:rsidRPr="00AA1568">
        <w:rPr>
          <w:rFonts w:ascii="Times New Roman" w:hAnsi="Times New Roman"/>
          <w:szCs w:val="24"/>
          <w:vertAlign w:val="subscript"/>
        </w:rPr>
        <w:t>2</w:t>
      </w:r>
      <w:r w:rsidRPr="00AA1568">
        <w:rPr>
          <w:rFonts w:ascii="Times New Roman" w:hAnsi="Times New Roman"/>
          <w:szCs w:val="24"/>
        </w:rPr>
        <w:t>, centrifuging and dispersion in ethanol. To obtain particles with an average diameter</w:t>
      </w:r>
      <w:r>
        <w:rPr>
          <w:rFonts w:ascii="Times New Roman" w:hAnsi="Times New Roman"/>
          <w:szCs w:val="24"/>
        </w:rPr>
        <w:t xml:space="preserve"> </w:t>
      </w:r>
      <w:r w:rsidRPr="00AA1568">
        <w:rPr>
          <w:rFonts w:ascii="Times New Roman" w:hAnsi="Times New Roman"/>
          <w:szCs w:val="24"/>
        </w:rPr>
        <w:t xml:space="preserve">44 nm, the </w:t>
      </w:r>
      <w:proofErr w:type="spellStart"/>
      <w:r w:rsidRPr="00AA1568">
        <w:rPr>
          <w:rFonts w:ascii="Times New Roman" w:hAnsi="Times New Roman"/>
          <w:szCs w:val="24"/>
        </w:rPr>
        <w:t>Stöber</w:t>
      </w:r>
      <w:proofErr w:type="spellEnd"/>
      <w:r w:rsidRPr="00AA1568">
        <w:rPr>
          <w:rFonts w:ascii="Times New Roman" w:hAnsi="Times New Roman"/>
          <w:szCs w:val="24"/>
        </w:rPr>
        <w:t xml:space="preserve"> method was used</w:t>
      </w:r>
      <w:r w:rsidR="000A3375">
        <w:rPr>
          <w:rFonts w:ascii="Times New Roman" w:hAnsi="Times New Roman"/>
          <w:szCs w:val="24"/>
        </w:rPr>
        <w:t xml:space="preserve"> [</w:t>
      </w:r>
      <w:r w:rsidR="000A3375" w:rsidRPr="000A3375">
        <w:rPr>
          <w:rFonts w:ascii="Times New Roman" w:hAnsi="Times New Roman"/>
          <w:szCs w:val="24"/>
        </w:rPr>
        <w:t>3</w:t>
      </w:r>
      <w:r w:rsidR="000A3375">
        <w:rPr>
          <w:rFonts w:ascii="Times New Roman" w:hAnsi="Times New Roman"/>
          <w:szCs w:val="24"/>
        </w:rPr>
        <w:t>]</w:t>
      </w:r>
      <w:r>
        <w:rPr>
          <w:rFonts w:ascii="Times New Roman" w:hAnsi="Times New Roman"/>
          <w:szCs w:val="24"/>
        </w:rPr>
        <w:t>.</w:t>
      </w:r>
      <w:r w:rsidRPr="00AA1568">
        <w:rPr>
          <w:rFonts w:ascii="Times New Roman" w:hAnsi="Times New Roman"/>
          <w:szCs w:val="24"/>
        </w:rPr>
        <w:t xml:space="preserve"> In a typical experiment water and ethanol in a ratio of 2:3 were mixed with silica coated iron oxide particles with an overall diameter of 24.3 nm (±2.1 nm) obtained as described above. The pH of the reaction was adjusted to 8–9 with NH</w:t>
      </w:r>
      <w:r w:rsidRPr="00AD2AF1">
        <w:rPr>
          <w:rFonts w:ascii="Times New Roman" w:hAnsi="Times New Roman"/>
          <w:szCs w:val="24"/>
          <w:vertAlign w:val="subscript"/>
        </w:rPr>
        <w:t>4</w:t>
      </w:r>
      <w:r w:rsidRPr="00AA1568">
        <w:rPr>
          <w:rFonts w:ascii="Times New Roman" w:hAnsi="Times New Roman"/>
          <w:szCs w:val="24"/>
        </w:rPr>
        <w:t>OH. The particles were washed by sev</w:t>
      </w:r>
      <w:r>
        <w:rPr>
          <w:rFonts w:ascii="Times New Roman" w:hAnsi="Times New Roman"/>
          <w:szCs w:val="24"/>
        </w:rPr>
        <w:t>eral ultra-centrifugations at 2</w:t>
      </w:r>
      <w:r w:rsidRPr="00AA1568">
        <w:rPr>
          <w:rFonts w:ascii="Times New Roman" w:hAnsi="Times New Roman"/>
          <w:szCs w:val="24"/>
        </w:rPr>
        <w:t>°C and re</w:t>
      </w:r>
      <w:r>
        <w:rPr>
          <w:rFonts w:ascii="Times New Roman" w:hAnsi="Times New Roman"/>
          <w:szCs w:val="24"/>
        </w:rPr>
        <w:t>-</w:t>
      </w:r>
      <w:r w:rsidRPr="00AA1568">
        <w:rPr>
          <w:rFonts w:ascii="Times New Roman" w:hAnsi="Times New Roman"/>
          <w:szCs w:val="24"/>
        </w:rPr>
        <w:t>dispersed in water.</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proofErr w:type="spellStart"/>
      <w:r w:rsidRPr="00D92696">
        <w:rPr>
          <w:rFonts w:ascii="Times New Roman" w:hAnsi="Times New Roman"/>
          <w:b/>
          <w:sz w:val="32"/>
          <w:szCs w:val="32"/>
        </w:rPr>
        <w:t>Physico</w:t>
      </w:r>
      <w:proofErr w:type="spellEnd"/>
      <w:r w:rsidRPr="00D92696">
        <w:rPr>
          <w:rFonts w:ascii="Times New Roman" w:hAnsi="Times New Roman"/>
          <w:b/>
          <w:sz w:val="32"/>
          <w:szCs w:val="32"/>
        </w:rPr>
        <w:t>-chemical characterization of nanoparticles</w:t>
      </w:r>
    </w:p>
    <w:p w:rsidR="00D92696" w:rsidRDefault="00D92696" w:rsidP="00D92696">
      <w:pPr>
        <w:pStyle w:val="TAMainText"/>
        <w:ind w:firstLine="0"/>
        <w:rPr>
          <w:rFonts w:ascii="Times New Roman" w:hAnsi="Times New Roman"/>
          <w:szCs w:val="24"/>
        </w:rPr>
      </w:pPr>
      <w:proofErr w:type="gramStart"/>
      <w:r w:rsidRPr="003D6994">
        <w:rPr>
          <w:rFonts w:ascii="Times New Roman" w:hAnsi="Times New Roman"/>
          <w:b/>
          <w:szCs w:val="24"/>
        </w:rPr>
        <w:t>Inductively coupled plasma-optical emission spectrometry (ICP-OES).</w:t>
      </w:r>
      <w:proofErr w:type="gramEnd"/>
      <w:r w:rsidRPr="00457154">
        <w:rPr>
          <w:rFonts w:ascii="Times New Roman" w:hAnsi="Times New Roman"/>
          <w:szCs w:val="24"/>
        </w:rPr>
        <w:t xml:space="preserve"> </w:t>
      </w:r>
      <w:r w:rsidRPr="00AA1568">
        <w:rPr>
          <w:rFonts w:ascii="Times New Roman" w:hAnsi="Times New Roman"/>
          <w:szCs w:val="24"/>
        </w:rPr>
        <w:t xml:space="preserve">A known volume of </w:t>
      </w:r>
      <w:r>
        <w:rPr>
          <w:rFonts w:ascii="Times New Roman" w:hAnsi="Times New Roman"/>
          <w:szCs w:val="24"/>
        </w:rPr>
        <w:t xml:space="preserve">nanoparticle </w:t>
      </w:r>
      <w:r w:rsidRPr="00AA1568">
        <w:rPr>
          <w:rFonts w:ascii="Times New Roman" w:hAnsi="Times New Roman"/>
          <w:szCs w:val="24"/>
        </w:rPr>
        <w:t>sample (CSNPs</w:t>
      </w:r>
      <w:r>
        <w:rPr>
          <w:rFonts w:ascii="Times New Roman" w:hAnsi="Times New Roman"/>
          <w:szCs w:val="24"/>
        </w:rPr>
        <w:t xml:space="preserve"> or</w:t>
      </w:r>
      <w:r w:rsidRPr="00AA1568">
        <w:rPr>
          <w:rFonts w:ascii="Times New Roman" w:hAnsi="Times New Roman"/>
          <w:szCs w:val="24"/>
        </w:rPr>
        <w:t xml:space="preserve"> </w:t>
      </w:r>
      <w:proofErr w:type="spellStart"/>
      <w:r w:rsidRPr="00AA1568">
        <w:rPr>
          <w:rFonts w:ascii="Times New Roman" w:hAnsi="Times New Roman"/>
          <w:szCs w:val="24"/>
        </w:rPr>
        <w:t>nanomag</w:t>
      </w:r>
      <w:proofErr w:type="spellEnd"/>
      <w:r w:rsidRPr="00AA1568">
        <w:rPr>
          <w:rFonts w:ascii="Times New Roman" w:hAnsi="Times New Roman"/>
          <w:szCs w:val="24"/>
        </w:rPr>
        <w:t>®-D-</w:t>
      </w:r>
      <w:proofErr w:type="spellStart"/>
      <w:r w:rsidRPr="00AA1568">
        <w:rPr>
          <w:rFonts w:ascii="Times New Roman" w:hAnsi="Times New Roman"/>
          <w:szCs w:val="24"/>
        </w:rPr>
        <w:t>spio</w:t>
      </w:r>
      <w:proofErr w:type="spellEnd"/>
      <w:r w:rsidRPr="00AA1568">
        <w:rPr>
          <w:rFonts w:ascii="Times New Roman" w:hAnsi="Times New Roman"/>
          <w:szCs w:val="24"/>
        </w:rPr>
        <w:t xml:space="preserve">, </w:t>
      </w:r>
      <w:r>
        <w:rPr>
          <w:rFonts w:ascii="Times New Roman" w:hAnsi="Times New Roman"/>
          <w:szCs w:val="24"/>
        </w:rPr>
        <w:t xml:space="preserve">with or without a ‘hard’ </w:t>
      </w:r>
      <w:r w:rsidRPr="00AA1568">
        <w:rPr>
          <w:rFonts w:ascii="Times New Roman" w:hAnsi="Times New Roman"/>
          <w:szCs w:val="24"/>
        </w:rPr>
        <w:t>protein corona</w:t>
      </w:r>
      <w:r>
        <w:rPr>
          <w:rFonts w:ascii="Times New Roman" w:hAnsi="Times New Roman"/>
          <w:szCs w:val="24"/>
        </w:rPr>
        <w:t>; see corona section below</w:t>
      </w:r>
      <w:r w:rsidRPr="00AA1568">
        <w:rPr>
          <w:rFonts w:ascii="Times New Roman" w:hAnsi="Times New Roman"/>
          <w:szCs w:val="24"/>
        </w:rPr>
        <w:t>) was dispersed in water and the concentration of Fe and Si was measured in triplicate using an ICP</w:t>
      </w:r>
      <w:r>
        <w:rPr>
          <w:rFonts w:ascii="Times New Roman" w:hAnsi="Times New Roman"/>
          <w:szCs w:val="24"/>
        </w:rPr>
        <w:t xml:space="preserve">–Optical Emission </w:t>
      </w:r>
      <w:r w:rsidRPr="00AA1568">
        <w:rPr>
          <w:rFonts w:ascii="Times New Roman" w:hAnsi="Times New Roman"/>
          <w:szCs w:val="24"/>
        </w:rPr>
        <w:t xml:space="preserve"> Spectrometer, </w:t>
      </w:r>
      <w:proofErr w:type="spellStart"/>
      <w:r w:rsidRPr="00AA1568">
        <w:rPr>
          <w:rFonts w:ascii="Times New Roman" w:hAnsi="Times New Roman"/>
          <w:szCs w:val="24"/>
        </w:rPr>
        <w:t>iCAP</w:t>
      </w:r>
      <w:proofErr w:type="spellEnd"/>
      <w:r w:rsidRPr="00AA1568">
        <w:rPr>
          <w:rFonts w:ascii="Times New Roman" w:hAnsi="Times New Roman"/>
          <w:szCs w:val="24"/>
        </w:rPr>
        <w:t xml:space="preserve"> 6000 series (Thermo Scientific, </w:t>
      </w:r>
      <w:r>
        <w:rPr>
          <w:rFonts w:ascii="Times New Roman" w:hAnsi="Times New Roman"/>
          <w:szCs w:val="24"/>
        </w:rPr>
        <w:t>Cambridge, UK</w:t>
      </w:r>
      <w:r w:rsidRPr="00AA1568">
        <w:rPr>
          <w:rFonts w:ascii="Times New Roman" w:hAnsi="Times New Roman"/>
          <w:szCs w:val="24"/>
        </w:rPr>
        <w:t xml:space="preserve">). Fe and Si </w:t>
      </w:r>
      <w:proofErr w:type="spellStart"/>
      <w:r w:rsidRPr="00AA1568">
        <w:rPr>
          <w:rFonts w:ascii="Times New Roman" w:hAnsi="Times New Roman"/>
          <w:szCs w:val="24"/>
        </w:rPr>
        <w:t>Accu</w:t>
      </w:r>
      <w:proofErr w:type="spellEnd"/>
      <w:r w:rsidRPr="00AA1568">
        <w:rPr>
          <w:rFonts w:ascii="Times New Roman" w:hAnsi="Times New Roman"/>
          <w:szCs w:val="24"/>
        </w:rPr>
        <w:t xml:space="preserve"> Trace™ Reference Standard solutions for ICP (Analytical Standards AB, </w:t>
      </w:r>
      <w:proofErr w:type="spellStart"/>
      <w:r w:rsidRPr="00AA1568">
        <w:rPr>
          <w:rFonts w:ascii="Times New Roman" w:hAnsi="Times New Roman"/>
          <w:szCs w:val="24"/>
        </w:rPr>
        <w:t>Mölnlycke</w:t>
      </w:r>
      <w:proofErr w:type="spellEnd"/>
      <w:r w:rsidRPr="00AA1568">
        <w:rPr>
          <w:rFonts w:ascii="Times New Roman" w:hAnsi="Times New Roman"/>
          <w:szCs w:val="24"/>
        </w:rPr>
        <w:t>, Sweden) were used.</w:t>
      </w:r>
      <w:r>
        <w:rPr>
          <w:rFonts w:ascii="Times New Roman" w:hAnsi="Times New Roman"/>
          <w:szCs w:val="24"/>
        </w:rPr>
        <w:t xml:space="preserve"> </w:t>
      </w:r>
      <w:proofErr w:type="gramStart"/>
      <w:r w:rsidRPr="000A3375">
        <w:rPr>
          <w:rFonts w:ascii="Times New Roman" w:hAnsi="Times New Roman"/>
          <w:b/>
          <w:szCs w:val="24"/>
        </w:rPr>
        <w:t>Transmission electron microscopy (TEM).</w:t>
      </w:r>
      <w:proofErr w:type="gramEnd"/>
      <w:r w:rsidRPr="00457154">
        <w:rPr>
          <w:rFonts w:ascii="Times New Roman" w:hAnsi="Times New Roman"/>
          <w:szCs w:val="24"/>
        </w:rPr>
        <w:t xml:space="preserve"> </w:t>
      </w:r>
      <w:r w:rsidRPr="00AA1568">
        <w:rPr>
          <w:rFonts w:ascii="Times New Roman" w:hAnsi="Times New Roman"/>
          <w:szCs w:val="24"/>
        </w:rPr>
        <w:t xml:space="preserve">A drop of nanoparticle suspension was air dried onto a carbon film coated TEM grid and analysis of nanoparticle size and morphology was performed using a JEM-2100 (JEOL Ltd., Tokyo, Japan) </w:t>
      </w:r>
      <w:proofErr w:type="gramStart"/>
      <w:r w:rsidRPr="00AA1568">
        <w:rPr>
          <w:rFonts w:ascii="Times New Roman" w:hAnsi="Times New Roman"/>
          <w:szCs w:val="24"/>
        </w:rPr>
        <w:t>at 200 kV acceleration</w:t>
      </w:r>
      <w:proofErr w:type="gramEnd"/>
      <w:r w:rsidRPr="00AA1568">
        <w:rPr>
          <w:rFonts w:ascii="Times New Roman" w:hAnsi="Times New Roman"/>
          <w:szCs w:val="24"/>
        </w:rPr>
        <w:t xml:space="preserve">. The mean diameter </w:t>
      </w:r>
      <w:r>
        <w:rPr>
          <w:rFonts w:ascii="Times New Roman" w:hAnsi="Times New Roman"/>
          <w:szCs w:val="24"/>
        </w:rPr>
        <w:t>and S.D. was</w:t>
      </w:r>
      <w:r w:rsidRPr="00AA1568">
        <w:rPr>
          <w:rFonts w:ascii="Times New Roman" w:hAnsi="Times New Roman"/>
          <w:szCs w:val="24"/>
        </w:rPr>
        <w:t xml:space="preserve"> calculated after measuring at least 300 nanoparticles </w:t>
      </w:r>
      <w:r>
        <w:rPr>
          <w:rFonts w:ascii="Times New Roman" w:hAnsi="Times New Roman"/>
          <w:szCs w:val="24"/>
        </w:rPr>
        <w:t>per sample in random visual fields</w:t>
      </w:r>
      <w:r w:rsidRPr="00AA1568">
        <w:rPr>
          <w:rFonts w:ascii="Times New Roman" w:hAnsi="Times New Roman"/>
          <w:szCs w:val="24"/>
        </w:rPr>
        <w:t>.</w:t>
      </w:r>
      <w:r>
        <w:rPr>
          <w:rFonts w:ascii="Times New Roman" w:hAnsi="Times New Roman"/>
          <w:szCs w:val="24"/>
        </w:rPr>
        <w:t xml:space="preserve"> </w:t>
      </w:r>
      <w:proofErr w:type="gramStart"/>
      <w:r w:rsidRPr="000A3375">
        <w:rPr>
          <w:rFonts w:ascii="Times New Roman" w:hAnsi="Times New Roman"/>
          <w:b/>
          <w:szCs w:val="24"/>
        </w:rPr>
        <w:t>Dynamic light scattering (DLS).</w:t>
      </w:r>
      <w:proofErr w:type="gramEnd"/>
      <w:r w:rsidRPr="00457154">
        <w:rPr>
          <w:rFonts w:ascii="Times New Roman" w:hAnsi="Times New Roman"/>
          <w:szCs w:val="24"/>
        </w:rPr>
        <w:t xml:space="preserve"> </w:t>
      </w:r>
      <w:r w:rsidRPr="00AA1568">
        <w:rPr>
          <w:rFonts w:ascii="Times New Roman" w:hAnsi="Times New Roman"/>
          <w:szCs w:val="24"/>
        </w:rPr>
        <w:t xml:space="preserve">The hydrodynamic diameter of the </w:t>
      </w:r>
      <w:r>
        <w:rPr>
          <w:rFonts w:ascii="Times New Roman" w:hAnsi="Times New Roman"/>
          <w:szCs w:val="24"/>
        </w:rPr>
        <w:t xml:space="preserve">nanoparticles with/without a protein corona </w:t>
      </w:r>
      <w:r w:rsidRPr="00AA1568">
        <w:rPr>
          <w:rFonts w:ascii="Times New Roman" w:hAnsi="Times New Roman"/>
          <w:szCs w:val="24"/>
        </w:rPr>
        <w:t xml:space="preserve">was measured using </w:t>
      </w:r>
      <w:r>
        <w:rPr>
          <w:rFonts w:ascii="Times New Roman" w:hAnsi="Times New Roman"/>
          <w:szCs w:val="24"/>
        </w:rPr>
        <w:t xml:space="preserve">the </w:t>
      </w:r>
      <w:r w:rsidRPr="00AA1568">
        <w:rPr>
          <w:rFonts w:ascii="Times New Roman" w:hAnsi="Times New Roman"/>
          <w:szCs w:val="24"/>
        </w:rPr>
        <w:t xml:space="preserve">Beckman-Coulter </w:t>
      </w:r>
      <w:proofErr w:type="spellStart"/>
      <w:r w:rsidRPr="00AA1568">
        <w:rPr>
          <w:rFonts w:ascii="Times New Roman" w:hAnsi="Times New Roman"/>
          <w:szCs w:val="24"/>
        </w:rPr>
        <w:t>DelsaNanoC</w:t>
      </w:r>
      <w:proofErr w:type="spellEnd"/>
      <w:r w:rsidRPr="00AA1568">
        <w:rPr>
          <w:rFonts w:ascii="Times New Roman" w:hAnsi="Times New Roman"/>
          <w:szCs w:val="24"/>
        </w:rPr>
        <w:t xml:space="preserve"> system (</w:t>
      </w:r>
      <w:r>
        <w:rPr>
          <w:rFonts w:ascii="Times New Roman" w:hAnsi="Times New Roman"/>
          <w:szCs w:val="24"/>
          <w:shd w:val="clear" w:color="auto" w:fill="FFFFFF"/>
        </w:rPr>
        <w:t>Beckman Coulter Inc., London, U</w:t>
      </w:r>
      <w:r w:rsidRPr="00AA1568">
        <w:rPr>
          <w:rFonts w:ascii="Times New Roman" w:hAnsi="Times New Roman"/>
          <w:szCs w:val="24"/>
          <w:shd w:val="clear" w:color="auto" w:fill="FFFFFF"/>
        </w:rPr>
        <w:t>K)</w:t>
      </w:r>
      <w:r w:rsidRPr="00AA1568">
        <w:rPr>
          <w:rFonts w:ascii="Times New Roman" w:hAnsi="Times New Roman"/>
          <w:szCs w:val="24"/>
        </w:rPr>
        <w:t>. The me</w:t>
      </w:r>
      <w:r>
        <w:rPr>
          <w:rFonts w:ascii="Times New Roman" w:hAnsi="Times New Roman"/>
          <w:szCs w:val="24"/>
        </w:rPr>
        <w:t>asurements were performed at 37°C in RPMI-1640 cell medium</w:t>
      </w:r>
      <w:r w:rsidRPr="00AA1568">
        <w:rPr>
          <w:rFonts w:ascii="Times New Roman" w:hAnsi="Times New Roman"/>
          <w:szCs w:val="24"/>
        </w:rPr>
        <w:t xml:space="preserve"> without fetal </w:t>
      </w:r>
      <w:r>
        <w:rPr>
          <w:rFonts w:ascii="Times New Roman" w:hAnsi="Times New Roman"/>
          <w:szCs w:val="24"/>
        </w:rPr>
        <w:t>bovine</w:t>
      </w:r>
      <w:r w:rsidRPr="00AA1568">
        <w:rPr>
          <w:rFonts w:ascii="Times New Roman" w:hAnsi="Times New Roman"/>
          <w:szCs w:val="24"/>
        </w:rPr>
        <w:t xml:space="preserve"> serum (F</w:t>
      </w:r>
      <w:r>
        <w:rPr>
          <w:rFonts w:ascii="Times New Roman" w:hAnsi="Times New Roman"/>
          <w:szCs w:val="24"/>
        </w:rPr>
        <w:t>B</w:t>
      </w:r>
      <w:r w:rsidRPr="00AA1568">
        <w:rPr>
          <w:rFonts w:ascii="Times New Roman" w:hAnsi="Times New Roman"/>
          <w:szCs w:val="24"/>
        </w:rPr>
        <w:t>S) (pH 7.4)</w:t>
      </w:r>
      <w:r>
        <w:rPr>
          <w:rFonts w:ascii="Times New Roman" w:hAnsi="Times New Roman"/>
          <w:szCs w:val="24"/>
        </w:rPr>
        <w:t xml:space="preserve"> </w:t>
      </w:r>
      <w:r w:rsidRPr="00AA1568">
        <w:rPr>
          <w:rFonts w:ascii="Times New Roman" w:hAnsi="Times New Roman"/>
          <w:szCs w:val="24"/>
          <w:lang w:val="en-GB"/>
        </w:rPr>
        <w:t xml:space="preserve">on </w:t>
      </w:r>
      <w:r>
        <w:rPr>
          <w:rFonts w:ascii="Times New Roman" w:hAnsi="Times New Roman"/>
          <w:szCs w:val="24"/>
          <w:lang w:val="en-GB"/>
        </w:rPr>
        <w:t xml:space="preserve">a </w:t>
      </w:r>
      <w:proofErr w:type="spellStart"/>
      <w:r w:rsidRPr="00AA1568">
        <w:rPr>
          <w:rFonts w:ascii="Times New Roman" w:hAnsi="Times New Roman"/>
          <w:szCs w:val="24"/>
          <w:lang w:val="en-GB"/>
        </w:rPr>
        <w:t>Zetasizer</w:t>
      </w:r>
      <w:proofErr w:type="spellEnd"/>
      <w:r w:rsidRPr="00AA1568">
        <w:rPr>
          <w:rFonts w:ascii="Times New Roman" w:hAnsi="Times New Roman"/>
          <w:szCs w:val="24"/>
          <w:lang w:val="en-GB"/>
        </w:rPr>
        <w:t xml:space="preserve"> </w:t>
      </w:r>
      <w:proofErr w:type="spellStart"/>
      <w:r w:rsidRPr="00AA1568">
        <w:rPr>
          <w:rFonts w:ascii="Times New Roman" w:hAnsi="Times New Roman"/>
          <w:szCs w:val="24"/>
          <w:lang w:val="en-GB"/>
        </w:rPr>
        <w:t>Nanoseries</w:t>
      </w:r>
      <w:proofErr w:type="spellEnd"/>
      <w:r w:rsidRPr="00AA1568">
        <w:rPr>
          <w:rFonts w:ascii="Times New Roman" w:hAnsi="Times New Roman"/>
          <w:szCs w:val="24"/>
          <w:lang w:val="en-GB"/>
        </w:rPr>
        <w:t xml:space="preserve"> Zen 3600 </w:t>
      </w:r>
      <w:r>
        <w:rPr>
          <w:rFonts w:ascii="Times New Roman" w:hAnsi="Times New Roman"/>
          <w:szCs w:val="24"/>
          <w:lang w:val="en-GB"/>
        </w:rPr>
        <w:t>(Malvern, U</w:t>
      </w:r>
      <w:r w:rsidRPr="00AA1568">
        <w:rPr>
          <w:rFonts w:ascii="Times New Roman" w:hAnsi="Times New Roman"/>
          <w:szCs w:val="24"/>
          <w:lang w:val="en-GB"/>
        </w:rPr>
        <w:t>K)</w:t>
      </w:r>
      <w:r>
        <w:rPr>
          <w:rFonts w:ascii="Times New Roman" w:hAnsi="Times New Roman"/>
          <w:szCs w:val="24"/>
          <w:lang w:val="en-GB"/>
        </w:rPr>
        <w:t xml:space="preserve">. </w:t>
      </w:r>
      <w:proofErr w:type="gramStart"/>
      <w:r w:rsidRPr="000A3375">
        <w:rPr>
          <w:rFonts w:ascii="Times New Roman" w:hAnsi="Times New Roman"/>
          <w:b/>
          <w:szCs w:val="24"/>
        </w:rPr>
        <w:t>Zeta potential.</w:t>
      </w:r>
      <w:proofErr w:type="gramEnd"/>
      <w:r w:rsidRPr="00457154">
        <w:rPr>
          <w:rFonts w:ascii="Times New Roman" w:hAnsi="Times New Roman"/>
          <w:szCs w:val="24"/>
        </w:rPr>
        <w:t xml:space="preserve"> </w:t>
      </w:r>
      <w:r w:rsidRPr="00AA1568">
        <w:rPr>
          <w:rFonts w:ascii="Times New Roman" w:hAnsi="Times New Roman"/>
          <w:szCs w:val="24"/>
        </w:rPr>
        <w:t>The effective charge on CSNPs</w:t>
      </w:r>
      <w:r>
        <w:rPr>
          <w:rFonts w:ascii="Times New Roman" w:hAnsi="Times New Roman"/>
          <w:szCs w:val="24"/>
        </w:rPr>
        <w:t xml:space="preserve"> or</w:t>
      </w:r>
      <w:r w:rsidRPr="00AA1568">
        <w:rPr>
          <w:rFonts w:ascii="Times New Roman" w:hAnsi="Times New Roman"/>
          <w:szCs w:val="24"/>
        </w:rPr>
        <w:t xml:space="preserve"> </w:t>
      </w:r>
      <w:proofErr w:type="spellStart"/>
      <w:r w:rsidRPr="00AA1568">
        <w:rPr>
          <w:rFonts w:ascii="Times New Roman" w:hAnsi="Times New Roman"/>
          <w:szCs w:val="24"/>
        </w:rPr>
        <w:t>nanomag</w:t>
      </w:r>
      <w:proofErr w:type="spellEnd"/>
      <w:r w:rsidRPr="00AA1568">
        <w:rPr>
          <w:rFonts w:ascii="Times New Roman" w:hAnsi="Times New Roman"/>
          <w:szCs w:val="24"/>
        </w:rPr>
        <w:t>®-D-</w:t>
      </w:r>
      <w:proofErr w:type="spellStart"/>
      <w:r w:rsidRPr="00AA1568">
        <w:rPr>
          <w:rFonts w:ascii="Times New Roman" w:hAnsi="Times New Roman"/>
          <w:szCs w:val="24"/>
        </w:rPr>
        <w:t>spio</w:t>
      </w:r>
      <w:proofErr w:type="spellEnd"/>
      <w:r w:rsidRPr="00AA1568">
        <w:rPr>
          <w:rFonts w:ascii="Times New Roman" w:hAnsi="Times New Roman"/>
          <w:szCs w:val="24"/>
        </w:rPr>
        <w:t xml:space="preserve">, </w:t>
      </w:r>
      <w:r>
        <w:rPr>
          <w:rFonts w:ascii="Times New Roman" w:hAnsi="Times New Roman"/>
          <w:szCs w:val="24"/>
        </w:rPr>
        <w:t xml:space="preserve">with or without a pre-formed plasma </w:t>
      </w:r>
      <w:r w:rsidRPr="00AA1568">
        <w:rPr>
          <w:rFonts w:ascii="Times New Roman" w:hAnsi="Times New Roman"/>
          <w:szCs w:val="24"/>
        </w:rPr>
        <w:t>protein corona</w:t>
      </w:r>
      <w:r>
        <w:rPr>
          <w:rFonts w:ascii="Times New Roman" w:hAnsi="Times New Roman"/>
          <w:szCs w:val="24"/>
        </w:rPr>
        <w:t xml:space="preserve">, </w:t>
      </w:r>
      <w:r w:rsidRPr="00AA1568">
        <w:rPr>
          <w:rFonts w:ascii="Times New Roman" w:hAnsi="Times New Roman"/>
          <w:szCs w:val="24"/>
        </w:rPr>
        <w:t>was measured at pH 7.4</w:t>
      </w:r>
      <w:r>
        <w:rPr>
          <w:rFonts w:ascii="Times New Roman" w:hAnsi="Times New Roman"/>
          <w:szCs w:val="24"/>
        </w:rPr>
        <w:t xml:space="preserve"> </w:t>
      </w:r>
      <w:r w:rsidRPr="00AA1568">
        <w:rPr>
          <w:rFonts w:ascii="Times New Roman" w:hAnsi="Times New Roman"/>
          <w:szCs w:val="24"/>
        </w:rPr>
        <w:t>in RPMI</w:t>
      </w:r>
      <w:r>
        <w:rPr>
          <w:rFonts w:ascii="Times New Roman" w:hAnsi="Times New Roman"/>
          <w:szCs w:val="24"/>
        </w:rPr>
        <w:t>-</w:t>
      </w:r>
      <w:r w:rsidRPr="00AA1568">
        <w:rPr>
          <w:rFonts w:ascii="Times New Roman" w:hAnsi="Times New Roman"/>
          <w:szCs w:val="24"/>
        </w:rPr>
        <w:t>1640 without F</w:t>
      </w:r>
      <w:r>
        <w:rPr>
          <w:rFonts w:ascii="Times New Roman" w:hAnsi="Times New Roman"/>
          <w:szCs w:val="24"/>
        </w:rPr>
        <w:t>B</w:t>
      </w:r>
      <w:r w:rsidRPr="00AA1568">
        <w:rPr>
          <w:rFonts w:ascii="Times New Roman" w:hAnsi="Times New Roman"/>
          <w:szCs w:val="24"/>
        </w:rPr>
        <w:t xml:space="preserve">S using </w:t>
      </w:r>
      <w:r>
        <w:rPr>
          <w:rFonts w:ascii="Times New Roman" w:hAnsi="Times New Roman"/>
          <w:szCs w:val="24"/>
        </w:rPr>
        <w:t xml:space="preserve">the </w:t>
      </w:r>
      <w:r w:rsidRPr="00AA1568">
        <w:rPr>
          <w:rFonts w:ascii="Times New Roman" w:hAnsi="Times New Roman"/>
          <w:szCs w:val="24"/>
        </w:rPr>
        <w:t xml:space="preserve">Beckman-Coulter </w:t>
      </w:r>
      <w:proofErr w:type="spellStart"/>
      <w:r w:rsidRPr="00AA1568">
        <w:rPr>
          <w:rFonts w:ascii="Times New Roman" w:hAnsi="Times New Roman"/>
          <w:szCs w:val="24"/>
        </w:rPr>
        <w:t>DelsaNanoC</w:t>
      </w:r>
      <w:proofErr w:type="spellEnd"/>
      <w:r w:rsidRPr="00AA1568">
        <w:rPr>
          <w:rFonts w:ascii="Times New Roman" w:hAnsi="Times New Roman"/>
          <w:szCs w:val="24"/>
        </w:rPr>
        <w:t xml:space="preserve"> system.</w:t>
      </w:r>
    </w:p>
    <w:p w:rsidR="00D92696" w:rsidRDefault="00D92696" w:rsidP="00D92696">
      <w:pPr>
        <w:pStyle w:val="TAMainText"/>
        <w:ind w:firstLine="0"/>
        <w:rPr>
          <w:rFonts w:ascii="Times New Roman" w:hAnsi="Times New Roman"/>
          <w:szCs w:val="24"/>
        </w:rPr>
      </w:pPr>
    </w:p>
    <w:p w:rsidR="00D92696" w:rsidRPr="003D6994" w:rsidRDefault="00D92696" w:rsidP="00D92696">
      <w:pPr>
        <w:pStyle w:val="TAMainText"/>
        <w:ind w:firstLine="0"/>
        <w:rPr>
          <w:rFonts w:ascii="Times New Roman" w:hAnsi="Times New Roman"/>
          <w:b/>
          <w:szCs w:val="24"/>
        </w:rPr>
      </w:pPr>
      <w:r w:rsidRPr="003D6994">
        <w:rPr>
          <w:rFonts w:ascii="Times New Roman" w:hAnsi="Times New Roman"/>
          <w:b/>
          <w:szCs w:val="24"/>
        </w:rPr>
        <w:t xml:space="preserve">Magnetic resonance (MR) </w:t>
      </w:r>
      <w:proofErr w:type="spellStart"/>
      <w:r w:rsidRPr="003D6994">
        <w:rPr>
          <w:rFonts w:ascii="Times New Roman" w:hAnsi="Times New Roman"/>
          <w:b/>
          <w:szCs w:val="24"/>
        </w:rPr>
        <w:t>relaxometry</w:t>
      </w:r>
      <w:proofErr w:type="spellEnd"/>
      <w:r w:rsidRPr="003D6994">
        <w:rPr>
          <w:rFonts w:ascii="Times New Roman" w:hAnsi="Times New Roman"/>
          <w:b/>
          <w:szCs w:val="24"/>
        </w:rPr>
        <w:t xml:space="preserve"> measurements</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Longitudinal (R</w:t>
      </w:r>
      <w:r w:rsidRPr="00AA1568">
        <w:rPr>
          <w:rFonts w:ascii="Times New Roman" w:hAnsi="Times New Roman"/>
          <w:szCs w:val="24"/>
          <w:vertAlign w:val="subscript"/>
        </w:rPr>
        <w:t>1</w:t>
      </w:r>
      <w:r w:rsidRPr="00AA1568">
        <w:rPr>
          <w:rFonts w:ascii="Times New Roman" w:hAnsi="Times New Roman"/>
          <w:szCs w:val="24"/>
        </w:rPr>
        <w:t>) and transverse (R</w:t>
      </w:r>
      <w:r w:rsidRPr="00AA1568">
        <w:rPr>
          <w:rFonts w:ascii="Times New Roman" w:hAnsi="Times New Roman"/>
          <w:szCs w:val="24"/>
          <w:vertAlign w:val="subscript"/>
        </w:rPr>
        <w:t>2</w:t>
      </w:r>
      <w:r w:rsidRPr="00AA1568">
        <w:rPr>
          <w:rFonts w:ascii="Times New Roman" w:hAnsi="Times New Roman"/>
          <w:szCs w:val="24"/>
        </w:rPr>
        <w:t xml:space="preserve">) relaxation rate measurements at 0.47 and 1.41T were obtained on </w:t>
      </w:r>
      <w:proofErr w:type="spellStart"/>
      <w:r w:rsidRPr="00AA1568">
        <w:rPr>
          <w:rFonts w:ascii="Times New Roman" w:hAnsi="Times New Roman"/>
          <w:szCs w:val="24"/>
        </w:rPr>
        <w:t>Minispec</w:t>
      </w:r>
      <w:proofErr w:type="spellEnd"/>
      <w:r w:rsidRPr="00AA1568">
        <w:rPr>
          <w:rFonts w:ascii="Times New Roman" w:hAnsi="Times New Roman"/>
          <w:szCs w:val="24"/>
        </w:rPr>
        <w:t xml:space="preserve"> </w:t>
      </w:r>
      <w:proofErr w:type="spellStart"/>
      <w:r w:rsidRPr="00AA1568">
        <w:rPr>
          <w:rFonts w:ascii="Times New Roman" w:hAnsi="Times New Roman"/>
          <w:szCs w:val="24"/>
        </w:rPr>
        <w:t>Mq</w:t>
      </w:r>
      <w:proofErr w:type="spellEnd"/>
      <w:r w:rsidRPr="00AA1568">
        <w:rPr>
          <w:rFonts w:ascii="Times New Roman" w:hAnsi="Times New Roman"/>
          <w:szCs w:val="24"/>
        </w:rPr>
        <w:t xml:space="preserve"> 20 and </w:t>
      </w:r>
      <w:proofErr w:type="spellStart"/>
      <w:r w:rsidRPr="00AA1568">
        <w:rPr>
          <w:rFonts w:ascii="Times New Roman" w:hAnsi="Times New Roman"/>
          <w:szCs w:val="24"/>
        </w:rPr>
        <w:t>Mq</w:t>
      </w:r>
      <w:proofErr w:type="spellEnd"/>
      <w:r w:rsidRPr="00AA1568">
        <w:rPr>
          <w:rFonts w:ascii="Times New Roman" w:hAnsi="Times New Roman"/>
          <w:szCs w:val="24"/>
        </w:rPr>
        <w:t xml:space="preserve"> 60 spin analyzers (Bruker, Karlsruhe, Germany) </w:t>
      </w:r>
      <w:r w:rsidRPr="00AA1568">
        <w:rPr>
          <w:rFonts w:ascii="Times New Roman" w:hAnsi="Times New Roman"/>
          <w:szCs w:val="24"/>
          <w:lang w:val="en-GB"/>
        </w:rPr>
        <w:t xml:space="preserve">and nuclear magnetic relaxation dispersion (NMRD) profiles were recorded on a </w:t>
      </w:r>
      <w:proofErr w:type="spellStart"/>
      <w:r w:rsidRPr="00AA1568">
        <w:rPr>
          <w:rFonts w:ascii="Times New Roman" w:hAnsi="Times New Roman"/>
          <w:szCs w:val="24"/>
          <w:lang w:val="en-GB"/>
        </w:rPr>
        <w:t>Spinmaster</w:t>
      </w:r>
      <w:proofErr w:type="spellEnd"/>
      <w:r w:rsidRPr="00AA1568">
        <w:rPr>
          <w:rFonts w:ascii="Times New Roman" w:hAnsi="Times New Roman"/>
          <w:szCs w:val="24"/>
          <w:lang w:val="en-GB"/>
        </w:rPr>
        <w:t xml:space="preserve">-FFC 2000 </w:t>
      </w:r>
      <w:proofErr w:type="spellStart"/>
      <w:r w:rsidRPr="00AA1568">
        <w:rPr>
          <w:rFonts w:ascii="Times New Roman" w:hAnsi="Times New Roman"/>
          <w:szCs w:val="24"/>
          <w:lang w:val="en-GB"/>
        </w:rPr>
        <w:t>relaxometer</w:t>
      </w:r>
      <w:proofErr w:type="spellEnd"/>
      <w:r w:rsidRPr="00AA1568">
        <w:rPr>
          <w:rFonts w:ascii="Times New Roman" w:hAnsi="Times New Roman"/>
          <w:szCs w:val="24"/>
          <w:lang w:val="en-GB"/>
        </w:rPr>
        <w:t xml:space="preserve"> (</w:t>
      </w:r>
      <w:proofErr w:type="spellStart"/>
      <w:r w:rsidRPr="00AA1568">
        <w:rPr>
          <w:rFonts w:ascii="Times New Roman" w:hAnsi="Times New Roman"/>
          <w:szCs w:val="24"/>
          <w:lang w:val="en-GB"/>
        </w:rPr>
        <w:t>Stelar</w:t>
      </w:r>
      <w:proofErr w:type="spellEnd"/>
      <w:r w:rsidRPr="00AA1568">
        <w:rPr>
          <w:rFonts w:ascii="Times New Roman" w:hAnsi="Times New Roman"/>
          <w:szCs w:val="24"/>
          <w:lang w:val="en-GB"/>
        </w:rPr>
        <w:t xml:space="preserve"> SRT, Mede, Italy).</w:t>
      </w:r>
      <w:r w:rsidRPr="00AA1568">
        <w:rPr>
          <w:rFonts w:ascii="Times New Roman" w:hAnsi="Times New Roman"/>
          <w:szCs w:val="24"/>
        </w:rPr>
        <w:t xml:space="preserve"> The measurements were performed on 300 </w:t>
      </w:r>
      <w:proofErr w:type="spellStart"/>
      <w:r w:rsidRPr="00AA1568">
        <w:rPr>
          <w:rFonts w:ascii="Times New Roman" w:hAnsi="Times New Roman"/>
          <w:szCs w:val="24"/>
        </w:rPr>
        <w:t>μL</w:t>
      </w:r>
      <w:proofErr w:type="spellEnd"/>
      <w:r w:rsidRPr="00AA1568">
        <w:rPr>
          <w:rFonts w:ascii="Times New Roman" w:hAnsi="Times New Roman"/>
          <w:szCs w:val="24"/>
        </w:rPr>
        <w:t xml:space="preserve"> of aqueous suspension</w:t>
      </w:r>
      <w:r>
        <w:rPr>
          <w:rFonts w:ascii="Times New Roman" w:hAnsi="Times New Roman"/>
          <w:szCs w:val="24"/>
        </w:rPr>
        <w:t>s</w:t>
      </w:r>
      <w:r w:rsidRPr="00AA1568">
        <w:rPr>
          <w:rFonts w:ascii="Times New Roman" w:hAnsi="Times New Roman"/>
          <w:szCs w:val="24"/>
        </w:rPr>
        <w:t xml:space="preserve"> </w:t>
      </w:r>
      <w:r>
        <w:rPr>
          <w:rFonts w:ascii="Times New Roman" w:hAnsi="Times New Roman"/>
          <w:szCs w:val="24"/>
        </w:rPr>
        <w:t>of the different nano</w:t>
      </w:r>
      <w:r w:rsidRPr="00AA1568">
        <w:rPr>
          <w:rFonts w:ascii="Times New Roman" w:hAnsi="Times New Roman"/>
          <w:szCs w:val="24"/>
        </w:rPr>
        <w:t>particle</w:t>
      </w:r>
      <w:r>
        <w:rPr>
          <w:rFonts w:ascii="Times New Roman" w:hAnsi="Times New Roman"/>
          <w:szCs w:val="24"/>
        </w:rPr>
        <w:t>s</w:t>
      </w:r>
      <w:r w:rsidRPr="00AA1568">
        <w:rPr>
          <w:rFonts w:ascii="Times New Roman" w:hAnsi="Times New Roman"/>
          <w:szCs w:val="24"/>
        </w:rPr>
        <w:t xml:space="preserve"> with concentrations in the range of 2–7 </w:t>
      </w:r>
      <w:proofErr w:type="spellStart"/>
      <w:r w:rsidRPr="00AA1568">
        <w:rPr>
          <w:rFonts w:ascii="Times New Roman" w:hAnsi="Times New Roman"/>
          <w:szCs w:val="24"/>
        </w:rPr>
        <w:t>mM</w:t>
      </w:r>
      <w:proofErr w:type="spellEnd"/>
      <w:r w:rsidRPr="00AA1568">
        <w:rPr>
          <w:rFonts w:ascii="Times New Roman" w:hAnsi="Times New Roman"/>
          <w:szCs w:val="24"/>
        </w:rPr>
        <w:t>/L Fe.</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Endotoxin assay</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 xml:space="preserve">The nanoparticles were controlled for lipopolysaccharide (LPS) contamination </w:t>
      </w:r>
      <w:r>
        <w:rPr>
          <w:rFonts w:ascii="Times New Roman" w:hAnsi="Times New Roman"/>
          <w:szCs w:val="24"/>
        </w:rPr>
        <w:t xml:space="preserve">prior to biological experiments </w:t>
      </w:r>
      <w:r w:rsidRPr="00AA1568">
        <w:rPr>
          <w:rFonts w:ascii="Times New Roman" w:hAnsi="Times New Roman"/>
          <w:szCs w:val="24"/>
        </w:rPr>
        <w:t xml:space="preserve">by using the chromogenic LAL test method (Limulus </w:t>
      </w:r>
      <w:proofErr w:type="spellStart"/>
      <w:r w:rsidRPr="00AA1568">
        <w:rPr>
          <w:rFonts w:ascii="Times New Roman" w:hAnsi="Times New Roman"/>
          <w:szCs w:val="24"/>
        </w:rPr>
        <w:t>Amebocyte</w:t>
      </w:r>
      <w:proofErr w:type="spellEnd"/>
      <w:r w:rsidRPr="00AA1568">
        <w:rPr>
          <w:rFonts w:ascii="Times New Roman" w:hAnsi="Times New Roman"/>
          <w:szCs w:val="24"/>
        </w:rPr>
        <w:t xml:space="preserve"> Lysate </w:t>
      </w:r>
      <w:proofErr w:type="spellStart"/>
      <w:r w:rsidRPr="00AA1568">
        <w:rPr>
          <w:rFonts w:ascii="Times New Roman" w:hAnsi="Times New Roman"/>
          <w:szCs w:val="24"/>
        </w:rPr>
        <w:t>endochrome</w:t>
      </w:r>
      <w:proofErr w:type="spellEnd"/>
      <w:r w:rsidRPr="00AA1568">
        <w:rPr>
          <w:rFonts w:ascii="Times New Roman" w:hAnsi="Times New Roman"/>
          <w:szCs w:val="24"/>
        </w:rPr>
        <w:t xml:space="preserve">, Charles River </w:t>
      </w:r>
      <w:proofErr w:type="spellStart"/>
      <w:r w:rsidRPr="00AA1568">
        <w:rPr>
          <w:rFonts w:ascii="Times New Roman" w:hAnsi="Times New Roman"/>
          <w:szCs w:val="24"/>
        </w:rPr>
        <w:t>Endosafe</w:t>
      </w:r>
      <w:proofErr w:type="spellEnd"/>
      <w:r w:rsidRPr="00AA1568">
        <w:rPr>
          <w:rFonts w:ascii="Times New Roman" w:hAnsi="Times New Roman"/>
          <w:szCs w:val="24"/>
        </w:rPr>
        <w:t>, Char</w:t>
      </w:r>
      <w:r>
        <w:rPr>
          <w:rFonts w:ascii="Times New Roman" w:hAnsi="Times New Roman"/>
          <w:szCs w:val="24"/>
        </w:rPr>
        <w:t>leston, SC</w:t>
      </w:r>
      <w:r w:rsidRPr="00AA1568">
        <w:rPr>
          <w:rFonts w:ascii="Times New Roman" w:hAnsi="Times New Roman"/>
          <w:szCs w:val="24"/>
        </w:rPr>
        <w:t xml:space="preserve">). The LPS levels were always </w:t>
      </w:r>
      <w:proofErr w:type="gramStart"/>
      <w:r w:rsidRPr="00AA1568">
        <w:rPr>
          <w:rFonts w:ascii="Times New Roman" w:hAnsi="Times New Roman"/>
          <w:szCs w:val="24"/>
        </w:rPr>
        <w:t>below</w:t>
      </w:r>
      <w:r>
        <w:rPr>
          <w:rFonts w:ascii="Times New Roman" w:hAnsi="Times New Roman"/>
          <w:szCs w:val="24"/>
        </w:rPr>
        <w:t xml:space="preserve"> </w:t>
      </w:r>
      <w:r w:rsidRPr="00AA1568">
        <w:rPr>
          <w:rFonts w:ascii="Times New Roman" w:hAnsi="Times New Roman"/>
          <w:szCs w:val="24"/>
        </w:rPr>
        <w:t xml:space="preserve">50 </w:t>
      </w:r>
      <w:proofErr w:type="spellStart"/>
      <w:r w:rsidRPr="00AA1568">
        <w:rPr>
          <w:rFonts w:ascii="Times New Roman" w:hAnsi="Times New Roman"/>
          <w:szCs w:val="24"/>
        </w:rPr>
        <w:t>pg</w:t>
      </w:r>
      <w:proofErr w:type="spellEnd"/>
      <w:r w:rsidRPr="00AA1568">
        <w:rPr>
          <w:rFonts w:ascii="Times New Roman" w:hAnsi="Times New Roman"/>
          <w:szCs w:val="24"/>
        </w:rPr>
        <w:t>/</w:t>
      </w:r>
      <w:proofErr w:type="spellStart"/>
      <w:r w:rsidRPr="00AA1568">
        <w:rPr>
          <w:rFonts w:ascii="Times New Roman" w:hAnsi="Times New Roman"/>
          <w:szCs w:val="24"/>
        </w:rPr>
        <w:t>mL</w:t>
      </w:r>
      <w:proofErr w:type="gramEnd"/>
      <w:r w:rsidRPr="00AA1568">
        <w:rPr>
          <w:rFonts w:ascii="Times New Roman" w:hAnsi="Times New Roman"/>
          <w:szCs w:val="24"/>
        </w:rPr>
        <w:t>.</w:t>
      </w:r>
      <w:proofErr w:type="spellEnd"/>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Human plasma</w:t>
      </w:r>
    </w:p>
    <w:p w:rsidR="00D92696" w:rsidRDefault="00D92696" w:rsidP="00D92696">
      <w:pPr>
        <w:pStyle w:val="TAMainText"/>
        <w:ind w:firstLine="0"/>
        <w:rPr>
          <w:rFonts w:ascii="Times New Roman" w:hAnsi="Times New Roman"/>
          <w:szCs w:val="24"/>
        </w:rPr>
      </w:pPr>
      <w:r w:rsidRPr="00AA1568">
        <w:rPr>
          <w:rFonts w:ascii="Times New Roman" w:hAnsi="Times New Roman"/>
          <w:szCs w:val="24"/>
        </w:rPr>
        <w:t xml:space="preserve">Buffy coats, citrate – phosphate – dextrose (CPD) treated to prevent blood clotting, were obtained from healthy adult blood donors at </w:t>
      </w:r>
      <w:r>
        <w:rPr>
          <w:rFonts w:ascii="Times New Roman" w:hAnsi="Times New Roman"/>
          <w:szCs w:val="24"/>
        </w:rPr>
        <w:t xml:space="preserve">the </w:t>
      </w:r>
      <w:proofErr w:type="spellStart"/>
      <w:r w:rsidRPr="00AA1568">
        <w:rPr>
          <w:rFonts w:ascii="Times New Roman" w:hAnsi="Times New Roman"/>
          <w:szCs w:val="24"/>
        </w:rPr>
        <w:t>Karolinska</w:t>
      </w:r>
      <w:proofErr w:type="spellEnd"/>
      <w:r w:rsidRPr="00AA1568">
        <w:rPr>
          <w:rFonts w:ascii="Times New Roman" w:hAnsi="Times New Roman"/>
          <w:szCs w:val="24"/>
        </w:rPr>
        <w:t xml:space="preserve"> University Hospital, Stockholm, Sweden. Using density gradient centrifugation on </w:t>
      </w:r>
      <w:proofErr w:type="spellStart"/>
      <w:r w:rsidRPr="00AA1568">
        <w:rPr>
          <w:rFonts w:ascii="Times New Roman" w:hAnsi="Times New Roman"/>
          <w:szCs w:val="24"/>
        </w:rPr>
        <w:t>Lymphoprep</w:t>
      </w:r>
      <w:proofErr w:type="spellEnd"/>
      <w:r w:rsidRPr="00AA1568">
        <w:rPr>
          <w:rFonts w:ascii="Times New Roman" w:hAnsi="Times New Roman"/>
          <w:szCs w:val="24"/>
        </w:rPr>
        <w:t xml:space="preserve"> (Axis-Shield, Oslo, Norway) the plasma was separated from the cellular component of the buffy coats. Obtained as such, plasma from 14 donors was pooled, aliquoted and stored at </w:t>
      </w:r>
      <w:r w:rsidRPr="00AA1568">
        <w:rPr>
          <w:rFonts w:ascii="Times New Roman" w:eastAsia="AdvTT5235d5a9+22" w:hAnsi="Times New Roman"/>
          <w:szCs w:val="24"/>
        </w:rPr>
        <w:t>−</w:t>
      </w:r>
      <w:r w:rsidRPr="00AA1568">
        <w:rPr>
          <w:rFonts w:ascii="Times New Roman" w:hAnsi="Times New Roman"/>
          <w:szCs w:val="24"/>
        </w:rPr>
        <w:t xml:space="preserve">80°C until used. This pooled plasma was used throughout the study. Upon thawing the plasma was centrifuged at 50g, 2 min to remove the presence of any protein precipitates. Plasma was used immediately upon </w:t>
      </w:r>
      <w:r>
        <w:rPr>
          <w:rFonts w:ascii="Times New Roman" w:hAnsi="Times New Roman"/>
          <w:szCs w:val="24"/>
        </w:rPr>
        <w:t>thawing and was never re-frozen.</w:t>
      </w:r>
    </w:p>
    <w:p w:rsidR="00D92696"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lastRenderedPageBreak/>
        <w:t>Human monocyte-derived macrophages</w:t>
      </w:r>
    </w:p>
    <w:p w:rsidR="00D92696" w:rsidRDefault="00D92696" w:rsidP="00D92696">
      <w:pPr>
        <w:pStyle w:val="TAMainText"/>
        <w:ind w:firstLine="0"/>
        <w:rPr>
          <w:rFonts w:ascii="Times New Roman" w:hAnsi="Times New Roman"/>
          <w:szCs w:val="24"/>
        </w:rPr>
      </w:pPr>
      <w:r w:rsidRPr="00AA1568">
        <w:rPr>
          <w:rFonts w:ascii="Times New Roman" w:hAnsi="Times New Roman"/>
          <w:szCs w:val="24"/>
        </w:rPr>
        <w:t>Peripheral blood mononuclear cells (PBMC</w:t>
      </w:r>
      <w:r>
        <w:rPr>
          <w:rFonts w:ascii="Times New Roman" w:hAnsi="Times New Roman"/>
          <w:szCs w:val="24"/>
        </w:rPr>
        <w:t>s</w:t>
      </w:r>
      <w:r w:rsidRPr="00AA1568">
        <w:rPr>
          <w:rFonts w:ascii="Times New Roman" w:hAnsi="Times New Roman"/>
          <w:szCs w:val="24"/>
        </w:rPr>
        <w:t>) were prepared from buffy coats obtained from healthy blood donors (</w:t>
      </w:r>
      <w:proofErr w:type="spellStart"/>
      <w:r w:rsidRPr="00AA1568">
        <w:rPr>
          <w:rFonts w:ascii="Times New Roman" w:hAnsi="Times New Roman"/>
          <w:szCs w:val="24"/>
        </w:rPr>
        <w:t>Karolinska</w:t>
      </w:r>
      <w:proofErr w:type="spellEnd"/>
      <w:r w:rsidRPr="00AA1568">
        <w:rPr>
          <w:rFonts w:ascii="Times New Roman" w:hAnsi="Times New Roman"/>
          <w:szCs w:val="24"/>
        </w:rPr>
        <w:t xml:space="preserve"> University Hospital, Stockholm, Sweden) by density gradient centrifugation using </w:t>
      </w:r>
      <w:proofErr w:type="spellStart"/>
      <w:r w:rsidRPr="00AA1568">
        <w:rPr>
          <w:rFonts w:ascii="Times New Roman" w:hAnsi="Times New Roman"/>
          <w:szCs w:val="24"/>
        </w:rPr>
        <w:t>Lymphoprep</w:t>
      </w:r>
      <w:proofErr w:type="spellEnd"/>
      <w:r w:rsidRPr="00AA1568">
        <w:rPr>
          <w:rFonts w:ascii="Times New Roman" w:hAnsi="Times New Roman"/>
          <w:szCs w:val="24"/>
        </w:rPr>
        <w:t xml:space="preserve"> (Axis-Shield, Oslo, Norway), as described</w:t>
      </w:r>
      <w:r w:rsidR="00452A64">
        <w:rPr>
          <w:rFonts w:ascii="Times New Roman" w:hAnsi="Times New Roman"/>
          <w:szCs w:val="24"/>
        </w:rPr>
        <w:t xml:space="preserve"> </w:t>
      </w:r>
      <w:r w:rsidR="000A3375">
        <w:rPr>
          <w:rFonts w:ascii="Times New Roman" w:hAnsi="Times New Roman"/>
          <w:szCs w:val="24"/>
        </w:rPr>
        <w:t>[</w:t>
      </w:r>
      <w:r w:rsidR="000A3375" w:rsidRPr="000A3375">
        <w:rPr>
          <w:rFonts w:ascii="Times New Roman" w:hAnsi="Times New Roman"/>
          <w:szCs w:val="24"/>
        </w:rPr>
        <w:t>4</w:t>
      </w:r>
      <w:r w:rsidR="000A3375">
        <w:rPr>
          <w:rFonts w:ascii="Times New Roman" w:hAnsi="Times New Roman"/>
          <w:szCs w:val="24"/>
        </w:rPr>
        <w:t>]</w:t>
      </w:r>
      <w:r>
        <w:rPr>
          <w:rFonts w:ascii="Times New Roman" w:hAnsi="Times New Roman"/>
          <w:szCs w:val="24"/>
        </w:rPr>
        <w:t>.</w:t>
      </w:r>
      <w:r w:rsidRPr="00AA1568">
        <w:rPr>
          <w:rFonts w:ascii="Times New Roman" w:hAnsi="Times New Roman"/>
          <w:szCs w:val="24"/>
        </w:rPr>
        <w:t xml:space="preserve"> Thereafter</w:t>
      </w:r>
      <w:r>
        <w:rPr>
          <w:rFonts w:ascii="Times New Roman" w:hAnsi="Times New Roman"/>
          <w:szCs w:val="24"/>
        </w:rPr>
        <w:t>,</w:t>
      </w:r>
      <w:r w:rsidRPr="00AA1568">
        <w:rPr>
          <w:rFonts w:ascii="Times New Roman" w:hAnsi="Times New Roman"/>
          <w:szCs w:val="24"/>
        </w:rPr>
        <w:t xml:space="preserve"> the PBMC</w:t>
      </w:r>
      <w:r>
        <w:rPr>
          <w:rFonts w:ascii="Times New Roman" w:hAnsi="Times New Roman"/>
          <w:szCs w:val="24"/>
        </w:rPr>
        <w:t>s</w:t>
      </w:r>
      <w:r w:rsidRPr="00AA1568">
        <w:rPr>
          <w:rFonts w:ascii="Times New Roman" w:hAnsi="Times New Roman"/>
          <w:szCs w:val="24"/>
        </w:rPr>
        <w:t xml:space="preserve"> were positively se</w:t>
      </w:r>
      <w:r>
        <w:rPr>
          <w:rFonts w:ascii="Times New Roman" w:hAnsi="Times New Roman"/>
          <w:szCs w:val="24"/>
        </w:rPr>
        <w:t xml:space="preserve">lected for CD14 expression using CD14 </w:t>
      </w:r>
      <w:proofErr w:type="spellStart"/>
      <w:r>
        <w:rPr>
          <w:rFonts w:ascii="Times New Roman" w:hAnsi="Times New Roman"/>
          <w:szCs w:val="24"/>
        </w:rPr>
        <w:t>MicroBeads</w:t>
      </w:r>
      <w:proofErr w:type="spellEnd"/>
      <w:r>
        <w:rPr>
          <w:rFonts w:ascii="Times New Roman" w:hAnsi="Times New Roman"/>
          <w:szCs w:val="24"/>
        </w:rPr>
        <w:t xml:space="preserve"> </w:t>
      </w:r>
      <w:r w:rsidRPr="00AA1568">
        <w:rPr>
          <w:rFonts w:ascii="Times New Roman" w:hAnsi="Times New Roman"/>
          <w:szCs w:val="24"/>
        </w:rPr>
        <w:t>(</w:t>
      </w:r>
      <w:proofErr w:type="spellStart"/>
      <w:r w:rsidRPr="00AA1568">
        <w:rPr>
          <w:rFonts w:ascii="Times New Roman" w:hAnsi="Times New Roman"/>
          <w:szCs w:val="24"/>
        </w:rPr>
        <w:t>Miltenyi</w:t>
      </w:r>
      <w:proofErr w:type="spellEnd"/>
      <w:r w:rsidRPr="00AA1568">
        <w:rPr>
          <w:rFonts w:ascii="Times New Roman" w:hAnsi="Times New Roman"/>
          <w:szCs w:val="24"/>
        </w:rPr>
        <w:t xml:space="preserve"> </w:t>
      </w:r>
      <w:proofErr w:type="spellStart"/>
      <w:r w:rsidRPr="00AA1568">
        <w:rPr>
          <w:rFonts w:ascii="Times New Roman" w:hAnsi="Times New Roman"/>
          <w:szCs w:val="24"/>
        </w:rPr>
        <w:t>Biot</w:t>
      </w:r>
      <w:r>
        <w:rPr>
          <w:rFonts w:ascii="Times New Roman" w:hAnsi="Times New Roman"/>
          <w:szCs w:val="24"/>
        </w:rPr>
        <w:t>ec</w:t>
      </w:r>
      <w:proofErr w:type="spellEnd"/>
      <w:r>
        <w:rPr>
          <w:rFonts w:ascii="Times New Roman" w:hAnsi="Times New Roman"/>
          <w:szCs w:val="24"/>
        </w:rPr>
        <w:t xml:space="preserve">, </w:t>
      </w:r>
      <w:proofErr w:type="spellStart"/>
      <w:r>
        <w:rPr>
          <w:rFonts w:ascii="Times New Roman" w:hAnsi="Times New Roman"/>
          <w:szCs w:val="24"/>
        </w:rPr>
        <w:t>Bergisch</w:t>
      </w:r>
      <w:proofErr w:type="spellEnd"/>
      <w:r>
        <w:rPr>
          <w:rFonts w:ascii="Times New Roman" w:hAnsi="Times New Roman"/>
          <w:szCs w:val="24"/>
        </w:rPr>
        <w:t xml:space="preserve"> </w:t>
      </w:r>
      <w:proofErr w:type="spellStart"/>
      <w:r>
        <w:rPr>
          <w:rFonts w:ascii="Times New Roman" w:hAnsi="Times New Roman"/>
          <w:szCs w:val="24"/>
        </w:rPr>
        <w:t>Gladbach</w:t>
      </w:r>
      <w:proofErr w:type="spellEnd"/>
      <w:r>
        <w:rPr>
          <w:rFonts w:ascii="Times New Roman" w:hAnsi="Times New Roman"/>
          <w:szCs w:val="24"/>
        </w:rPr>
        <w:t>, Germany)</w:t>
      </w:r>
      <w:r w:rsidRPr="00AA1568">
        <w:rPr>
          <w:rFonts w:ascii="Times New Roman" w:hAnsi="Times New Roman"/>
          <w:szCs w:val="24"/>
        </w:rPr>
        <w:t>. To obtain human monocyte-derived macrophages (HMDM</w:t>
      </w:r>
      <w:r>
        <w:rPr>
          <w:rFonts w:ascii="Times New Roman" w:hAnsi="Times New Roman"/>
          <w:szCs w:val="24"/>
        </w:rPr>
        <w:t>s</w:t>
      </w:r>
      <w:r w:rsidRPr="00AA1568">
        <w:rPr>
          <w:rFonts w:ascii="Times New Roman" w:hAnsi="Times New Roman"/>
          <w:szCs w:val="24"/>
        </w:rPr>
        <w:t>), CD14</w:t>
      </w:r>
      <w:r w:rsidRPr="00E46BD0">
        <w:rPr>
          <w:rFonts w:ascii="Times New Roman" w:hAnsi="Times New Roman"/>
          <w:szCs w:val="24"/>
          <w:vertAlign w:val="superscript"/>
        </w:rPr>
        <w:t>+</w:t>
      </w:r>
      <w:r w:rsidRPr="00AA1568">
        <w:rPr>
          <w:rFonts w:ascii="Times New Roman" w:hAnsi="Times New Roman"/>
          <w:szCs w:val="24"/>
        </w:rPr>
        <w:t xml:space="preserve"> </w:t>
      </w:r>
      <w:r>
        <w:rPr>
          <w:rFonts w:ascii="Times New Roman" w:hAnsi="Times New Roman"/>
          <w:szCs w:val="24"/>
        </w:rPr>
        <w:t xml:space="preserve">monocytes were cultured </w:t>
      </w:r>
      <w:r w:rsidRPr="00AA1568">
        <w:rPr>
          <w:rFonts w:ascii="Times New Roman" w:hAnsi="Times New Roman"/>
          <w:szCs w:val="24"/>
        </w:rPr>
        <w:t>for three days</w:t>
      </w:r>
      <w:r>
        <w:rPr>
          <w:rFonts w:ascii="Times New Roman" w:hAnsi="Times New Roman"/>
          <w:szCs w:val="24"/>
        </w:rPr>
        <w:t xml:space="preserve"> in RPMI-</w:t>
      </w:r>
      <w:r w:rsidRPr="00AA1568">
        <w:rPr>
          <w:rFonts w:ascii="Times New Roman" w:hAnsi="Times New Roman"/>
          <w:szCs w:val="24"/>
        </w:rPr>
        <w:t xml:space="preserve">1640 medium (Sigma Aldrich) supplemented with 2 </w:t>
      </w:r>
      <w:proofErr w:type="spellStart"/>
      <w:r w:rsidRPr="00AA1568">
        <w:rPr>
          <w:rFonts w:ascii="Times New Roman" w:hAnsi="Times New Roman"/>
          <w:szCs w:val="24"/>
        </w:rPr>
        <w:t>mmol</w:t>
      </w:r>
      <w:proofErr w:type="spellEnd"/>
      <w:r w:rsidRPr="00AA1568">
        <w:rPr>
          <w:rFonts w:ascii="Times New Roman" w:hAnsi="Times New Roman"/>
          <w:szCs w:val="24"/>
        </w:rPr>
        <w:t xml:space="preserve">/L L-glutamine, 100 IU/mL penicillin, 100 </w:t>
      </w:r>
      <w:proofErr w:type="spellStart"/>
      <w:r w:rsidRPr="00AA1568">
        <w:rPr>
          <w:rFonts w:ascii="Times New Roman" w:hAnsi="Times New Roman"/>
          <w:szCs w:val="24"/>
        </w:rPr>
        <w:t>μ</w:t>
      </w:r>
      <w:r>
        <w:rPr>
          <w:rFonts w:ascii="Times New Roman" w:hAnsi="Times New Roman"/>
          <w:szCs w:val="24"/>
        </w:rPr>
        <w:t>g</w:t>
      </w:r>
      <w:proofErr w:type="spellEnd"/>
      <w:r>
        <w:rPr>
          <w:rFonts w:ascii="Times New Roman" w:hAnsi="Times New Roman"/>
          <w:szCs w:val="24"/>
        </w:rPr>
        <w:t>/mL streptomycin, and 10% heat-</w:t>
      </w:r>
      <w:r w:rsidRPr="00AA1568">
        <w:rPr>
          <w:rFonts w:ascii="Times New Roman" w:hAnsi="Times New Roman"/>
          <w:szCs w:val="24"/>
        </w:rPr>
        <w:t xml:space="preserve">inactivated FBS, all from </w:t>
      </w:r>
      <w:proofErr w:type="spellStart"/>
      <w:r w:rsidRPr="00AA1568">
        <w:rPr>
          <w:rFonts w:ascii="Times New Roman" w:hAnsi="Times New Roman"/>
          <w:szCs w:val="24"/>
        </w:rPr>
        <w:t>Gibco</w:t>
      </w:r>
      <w:proofErr w:type="spellEnd"/>
      <w:r w:rsidRPr="00AA1568">
        <w:rPr>
          <w:rFonts w:ascii="Times New Roman" w:hAnsi="Times New Roman"/>
          <w:szCs w:val="24"/>
        </w:rPr>
        <w:t xml:space="preserve"> Invitrogen Corporation (Paisley, UK), supplemented with 50 ng/mL </w:t>
      </w:r>
      <w:r w:rsidRPr="00BB552D">
        <w:t xml:space="preserve">recombinant </w:t>
      </w:r>
      <w:r>
        <w:t>macrophage-colony-stimulating factor (</w:t>
      </w:r>
      <w:r w:rsidRPr="00BB552D">
        <w:t>M-CSF</w:t>
      </w:r>
      <w:r>
        <w:t>)</w:t>
      </w:r>
      <w:r w:rsidRPr="00BB552D">
        <w:t xml:space="preserve"> </w:t>
      </w:r>
      <w:r w:rsidRPr="00AA1568">
        <w:rPr>
          <w:rFonts w:ascii="Times New Roman" w:hAnsi="Times New Roman"/>
          <w:szCs w:val="24"/>
        </w:rPr>
        <w:t>(</w:t>
      </w:r>
      <w:proofErr w:type="spellStart"/>
      <w:r w:rsidRPr="00AA1568">
        <w:rPr>
          <w:rFonts w:ascii="Times New Roman" w:hAnsi="Times New Roman"/>
          <w:szCs w:val="24"/>
        </w:rPr>
        <w:t>Novakemi</w:t>
      </w:r>
      <w:proofErr w:type="spellEnd"/>
      <w:r w:rsidRPr="00AA1568">
        <w:rPr>
          <w:rFonts w:ascii="Times New Roman" w:hAnsi="Times New Roman"/>
          <w:szCs w:val="24"/>
        </w:rPr>
        <w:t xml:space="preserve">, </w:t>
      </w:r>
      <w:proofErr w:type="spellStart"/>
      <w:r w:rsidRPr="00AA1568">
        <w:rPr>
          <w:rFonts w:ascii="Times New Roman" w:hAnsi="Times New Roman"/>
          <w:szCs w:val="24"/>
        </w:rPr>
        <w:t>Handen</w:t>
      </w:r>
      <w:proofErr w:type="spellEnd"/>
      <w:r w:rsidRPr="00AA1568">
        <w:rPr>
          <w:rFonts w:ascii="Times New Roman" w:hAnsi="Times New Roman"/>
          <w:szCs w:val="24"/>
        </w:rPr>
        <w:t>, Sweden). The HMDM phenotype was confirmed by analyzing the F4/80 (</w:t>
      </w:r>
      <w:proofErr w:type="spellStart"/>
      <w:r w:rsidRPr="00AA1568">
        <w:rPr>
          <w:rFonts w:ascii="Times New Roman" w:hAnsi="Times New Roman"/>
          <w:szCs w:val="24"/>
        </w:rPr>
        <w:t>Abcam</w:t>
      </w:r>
      <w:proofErr w:type="spellEnd"/>
      <w:r w:rsidRPr="00AA1568">
        <w:rPr>
          <w:rFonts w:ascii="Times New Roman" w:hAnsi="Times New Roman"/>
          <w:szCs w:val="24"/>
        </w:rPr>
        <w:t xml:space="preserve">, Cambridge, UK) expression </w:t>
      </w:r>
      <w:r>
        <w:rPr>
          <w:rFonts w:ascii="Times New Roman" w:hAnsi="Times New Roman"/>
          <w:szCs w:val="24"/>
        </w:rPr>
        <w:t>by</w:t>
      </w:r>
      <w:r w:rsidRPr="00AA1568">
        <w:rPr>
          <w:rFonts w:ascii="Times New Roman" w:hAnsi="Times New Roman"/>
          <w:szCs w:val="24"/>
        </w:rPr>
        <w:t xml:space="preserve"> flow </w:t>
      </w:r>
      <w:proofErr w:type="spellStart"/>
      <w:r w:rsidRPr="00AA1568">
        <w:rPr>
          <w:rFonts w:ascii="Times New Roman" w:hAnsi="Times New Roman"/>
          <w:szCs w:val="24"/>
        </w:rPr>
        <w:t>cytometry</w:t>
      </w:r>
      <w:proofErr w:type="spellEnd"/>
      <w:r w:rsidRPr="00AA1568">
        <w:rPr>
          <w:rFonts w:ascii="Times New Roman" w:hAnsi="Times New Roman"/>
          <w:szCs w:val="24"/>
        </w:rPr>
        <w:t xml:space="preserve"> (</w:t>
      </w:r>
      <w:proofErr w:type="spellStart"/>
      <w:r w:rsidRPr="00AA1568">
        <w:rPr>
          <w:rFonts w:ascii="Times New Roman" w:hAnsi="Times New Roman"/>
          <w:szCs w:val="24"/>
        </w:rPr>
        <w:t>FACSCalibur</w:t>
      </w:r>
      <w:proofErr w:type="spellEnd"/>
      <w:r w:rsidRPr="00AA1568">
        <w:rPr>
          <w:rFonts w:ascii="Times New Roman" w:hAnsi="Times New Roman"/>
          <w:szCs w:val="24"/>
        </w:rPr>
        <w:t xml:space="preserve">, Becton </w:t>
      </w:r>
      <w:r>
        <w:rPr>
          <w:rFonts w:ascii="Times New Roman" w:hAnsi="Times New Roman"/>
          <w:szCs w:val="24"/>
        </w:rPr>
        <w:t>Dickinson, Franklin Lakes, NJ).</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Cell viability</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Cell viability was assessed by measurement of mitochondrial function using 3-(4</w:t>
      </w:r>
      <w:proofErr w:type="gramStart"/>
      <w:r w:rsidRPr="00AA1568">
        <w:rPr>
          <w:rFonts w:ascii="Times New Roman" w:hAnsi="Times New Roman"/>
          <w:szCs w:val="24"/>
        </w:rPr>
        <w:t>,5</w:t>
      </w:r>
      <w:proofErr w:type="gramEnd"/>
      <w:r w:rsidRPr="00AA1568">
        <w:rPr>
          <w:rFonts w:ascii="Times New Roman" w:hAnsi="Times New Roman"/>
          <w:szCs w:val="24"/>
        </w:rPr>
        <w:t>-dimethyldiazol-2-yl)-2,5 diphenyl-tetrazolium bromide (MTT) (Sigma Aldrich)</w:t>
      </w:r>
      <w:r>
        <w:rPr>
          <w:rFonts w:ascii="Times New Roman" w:hAnsi="Times New Roman"/>
          <w:szCs w:val="24"/>
        </w:rPr>
        <w:t>, as described previously</w:t>
      </w:r>
      <w:r w:rsidR="007112FB">
        <w:rPr>
          <w:rFonts w:ascii="Times New Roman" w:hAnsi="Times New Roman"/>
          <w:szCs w:val="24"/>
        </w:rPr>
        <w:t xml:space="preserve"> [</w:t>
      </w:r>
      <w:r w:rsidR="007112FB" w:rsidRPr="007112FB">
        <w:rPr>
          <w:rFonts w:ascii="Times New Roman" w:hAnsi="Times New Roman"/>
          <w:szCs w:val="24"/>
        </w:rPr>
        <w:t>5</w:t>
      </w:r>
      <w:r w:rsidR="007112FB">
        <w:rPr>
          <w:rFonts w:ascii="Times New Roman" w:hAnsi="Times New Roman"/>
          <w:szCs w:val="24"/>
        </w:rPr>
        <w:t>]</w:t>
      </w:r>
      <w:r>
        <w:rPr>
          <w:rFonts w:ascii="Times New Roman" w:hAnsi="Times New Roman"/>
          <w:szCs w:val="24"/>
        </w:rPr>
        <w:t>.</w:t>
      </w:r>
      <w:r w:rsidRPr="00AA1568">
        <w:rPr>
          <w:rFonts w:ascii="Times New Roman" w:hAnsi="Times New Roman"/>
          <w:szCs w:val="24"/>
        </w:rPr>
        <w:t xml:space="preserve"> </w:t>
      </w:r>
      <w:r>
        <w:rPr>
          <w:rFonts w:ascii="Times New Roman" w:hAnsi="Times New Roman"/>
          <w:szCs w:val="24"/>
        </w:rPr>
        <w:t>To this end, CD14</w:t>
      </w:r>
      <w:r w:rsidRPr="00922E1C">
        <w:rPr>
          <w:rFonts w:ascii="Times New Roman" w:hAnsi="Times New Roman"/>
          <w:szCs w:val="24"/>
          <w:vertAlign w:val="superscript"/>
        </w:rPr>
        <w:t>+</w:t>
      </w:r>
      <w:r>
        <w:rPr>
          <w:rFonts w:ascii="Times New Roman" w:hAnsi="Times New Roman"/>
          <w:szCs w:val="24"/>
        </w:rPr>
        <w:t xml:space="preserve"> monocytes were seeded into 96-well plates as a concentration of 1.0x10</w:t>
      </w:r>
      <w:r w:rsidRPr="00922E1C">
        <w:rPr>
          <w:rFonts w:ascii="Times New Roman" w:hAnsi="Times New Roman"/>
          <w:szCs w:val="24"/>
          <w:vertAlign w:val="superscript"/>
        </w:rPr>
        <w:t>6</w:t>
      </w:r>
      <w:r>
        <w:rPr>
          <w:rFonts w:ascii="Times New Roman" w:hAnsi="Times New Roman"/>
          <w:szCs w:val="24"/>
        </w:rPr>
        <w:t xml:space="preserve"> cells/mL and differentiated into HMDM as described above. Cells were then exposed to nanoparticles with or without a protein corona at the indicated concentrations and time-points. No fetal bovine serum (FBS) was added to the cell culture medium when experiments were conducted with particles with or without a plasma protein corona (the viability of HMDMs in the absence of FBS was verified in pilot experiments). </w:t>
      </w:r>
      <w:r w:rsidRPr="00AA1568">
        <w:rPr>
          <w:rFonts w:ascii="Times New Roman" w:hAnsi="Times New Roman"/>
          <w:szCs w:val="24"/>
        </w:rPr>
        <w:t xml:space="preserve">MTT conversion was quantified by measuring the absorbance at 570 nm using a spectrophotometer (Infinite F200, </w:t>
      </w:r>
      <w:proofErr w:type="spellStart"/>
      <w:r w:rsidRPr="00AA1568">
        <w:rPr>
          <w:rFonts w:ascii="Times New Roman" w:hAnsi="Times New Roman"/>
          <w:szCs w:val="24"/>
        </w:rPr>
        <w:t>Tecan</w:t>
      </w:r>
      <w:proofErr w:type="spellEnd"/>
      <w:r w:rsidRPr="00AA1568">
        <w:rPr>
          <w:rFonts w:ascii="Times New Roman" w:hAnsi="Times New Roman"/>
          <w:szCs w:val="24"/>
        </w:rPr>
        <w:t xml:space="preserve">, </w:t>
      </w:r>
      <w:proofErr w:type="spellStart"/>
      <w:proofErr w:type="gramStart"/>
      <w:r w:rsidRPr="00AA1568">
        <w:rPr>
          <w:rFonts w:ascii="Times New Roman" w:hAnsi="Times New Roman"/>
          <w:szCs w:val="24"/>
        </w:rPr>
        <w:t>Männedorf</w:t>
      </w:r>
      <w:proofErr w:type="spellEnd"/>
      <w:proofErr w:type="gramEnd"/>
      <w:r w:rsidRPr="00AA1568">
        <w:rPr>
          <w:rFonts w:ascii="Times New Roman" w:hAnsi="Times New Roman"/>
          <w:szCs w:val="24"/>
        </w:rPr>
        <w:t>, Switzerland).</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Cytokine secretion</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C</w:t>
      </w:r>
      <w:r>
        <w:rPr>
          <w:rFonts w:ascii="Times New Roman" w:hAnsi="Times New Roman"/>
          <w:szCs w:val="24"/>
        </w:rPr>
        <w:t>ell c</w:t>
      </w:r>
      <w:r w:rsidRPr="00AA1568">
        <w:rPr>
          <w:rFonts w:ascii="Times New Roman" w:hAnsi="Times New Roman"/>
          <w:szCs w:val="24"/>
        </w:rPr>
        <w:t xml:space="preserve">ulture supernatants were harvested at </w:t>
      </w:r>
      <w:r>
        <w:rPr>
          <w:rFonts w:ascii="Times New Roman" w:hAnsi="Times New Roman"/>
          <w:szCs w:val="24"/>
        </w:rPr>
        <w:t>the indicated time-points</w:t>
      </w:r>
      <w:r w:rsidRPr="00AA1568">
        <w:rPr>
          <w:rFonts w:ascii="Times New Roman" w:hAnsi="Times New Roman"/>
          <w:szCs w:val="24"/>
        </w:rPr>
        <w:t xml:space="preserve"> after </w:t>
      </w:r>
      <w:r>
        <w:rPr>
          <w:rFonts w:ascii="Times New Roman" w:hAnsi="Times New Roman"/>
          <w:szCs w:val="24"/>
        </w:rPr>
        <w:t xml:space="preserve">exposure of HMDMs to </w:t>
      </w:r>
      <w:r w:rsidRPr="00AA1568">
        <w:rPr>
          <w:rFonts w:ascii="Times New Roman" w:hAnsi="Times New Roman"/>
          <w:szCs w:val="24"/>
        </w:rPr>
        <w:t>nanoparticle</w:t>
      </w:r>
      <w:r>
        <w:rPr>
          <w:rFonts w:ascii="Times New Roman" w:hAnsi="Times New Roman"/>
          <w:szCs w:val="24"/>
        </w:rPr>
        <w:t xml:space="preserve">s with/without a corona and </w:t>
      </w:r>
      <w:r w:rsidRPr="00AA1568">
        <w:rPr>
          <w:rFonts w:ascii="Times New Roman" w:hAnsi="Times New Roman"/>
          <w:szCs w:val="24"/>
        </w:rPr>
        <w:t xml:space="preserve">kept at </w:t>
      </w:r>
      <w:r w:rsidRPr="00AA1568">
        <w:rPr>
          <w:rFonts w:ascii="Times New Roman" w:eastAsia="AdvTT5235d5a9+22" w:hAnsi="Times New Roman"/>
          <w:szCs w:val="24"/>
        </w:rPr>
        <w:t>−</w:t>
      </w:r>
      <w:r w:rsidRPr="00AA1568">
        <w:rPr>
          <w:rFonts w:ascii="Times New Roman" w:hAnsi="Times New Roman"/>
          <w:szCs w:val="24"/>
        </w:rPr>
        <w:t xml:space="preserve">80 °C until </w:t>
      </w:r>
      <w:r>
        <w:rPr>
          <w:rFonts w:ascii="Times New Roman" w:hAnsi="Times New Roman"/>
          <w:szCs w:val="24"/>
        </w:rPr>
        <w:t>further</w:t>
      </w:r>
      <w:r w:rsidRPr="00AA1568">
        <w:rPr>
          <w:rFonts w:ascii="Times New Roman" w:hAnsi="Times New Roman"/>
          <w:szCs w:val="24"/>
        </w:rPr>
        <w:t xml:space="preserve"> analysis. </w:t>
      </w:r>
      <w:r>
        <w:rPr>
          <w:rFonts w:ascii="Times New Roman" w:hAnsi="Times New Roman"/>
          <w:szCs w:val="24"/>
        </w:rPr>
        <w:t>Supernatants from cells incubated with lipopolysaccharide (</w:t>
      </w:r>
      <w:r w:rsidRPr="00AA1568">
        <w:rPr>
          <w:rFonts w:ascii="Times New Roman" w:hAnsi="Times New Roman"/>
          <w:szCs w:val="24"/>
        </w:rPr>
        <w:t>LPS</w:t>
      </w:r>
      <w:r>
        <w:rPr>
          <w:rFonts w:ascii="Times New Roman" w:hAnsi="Times New Roman"/>
          <w:szCs w:val="24"/>
        </w:rPr>
        <w:t>)</w:t>
      </w:r>
      <w:r w:rsidRPr="00AA1568">
        <w:rPr>
          <w:rFonts w:ascii="Times New Roman" w:hAnsi="Times New Roman"/>
          <w:szCs w:val="24"/>
        </w:rPr>
        <w:t xml:space="preserve"> (</w:t>
      </w:r>
      <w:r>
        <w:rPr>
          <w:rFonts w:ascii="Times New Roman" w:hAnsi="Times New Roman"/>
          <w:szCs w:val="24"/>
        </w:rPr>
        <w:t>0.1 µg/mL) (</w:t>
      </w:r>
      <w:r w:rsidRPr="00AA1568">
        <w:rPr>
          <w:rFonts w:ascii="Times New Roman" w:hAnsi="Times New Roman"/>
          <w:szCs w:val="24"/>
        </w:rPr>
        <w:t>Sigma Aldrich)</w:t>
      </w:r>
      <w:r>
        <w:rPr>
          <w:rFonts w:ascii="Times New Roman" w:hAnsi="Times New Roman"/>
          <w:szCs w:val="24"/>
        </w:rPr>
        <w:t xml:space="preserve"> were included as a positive control.</w:t>
      </w:r>
      <w:r w:rsidRPr="00AA1568">
        <w:rPr>
          <w:rFonts w:ascii="Times New Roman" w:hAnsi="Times New Roman"/>
          <w:szCs w:val="24"/>
        </w:rPr>
        <w:t xml:space="preserve"> TNF-α release was determined by ELISA (</w:t>
      </w:r>
      <w:proofErr w:type="spellStart"/>
      <w:r w:rsidRPr="00AA1568">
        <w:rPr>
          <w:rFonts w:ascii="Times New Roman" w:hAnsi="Times New Roman"/>
          <w:szCs w:val="24"/>
        </w:rPr>
        <w:t>Mabtech</w:t>
      </w:r>
      <w:proofErr w:type="spellEnd"/>
      <w:r w:rsidRPr="00AA1568">
        <w:rPr>
          <w:rFonts w:ascii="Times New Roman" w:hAnsi="Times New Roman"/>
          <w:szCs w:val="24"/>
        </w:rPr>
        <w:t xml:space="preserve">, Nacka, Sweden) according to the manufacturer's instruction. The absorbance was measured at 405 nm using a spectrophotometer (Infinite F200, </w:t>
      </w:r>
      <w:proofErr w:type="spellStart"/>
      <w:r w:rsidRPr="00AA1568">
        <w:rPr>
          <w:rFonts w:ascii="Times New Roman" w:hAnsi="Times New Roman"/>
          <w:szCs w:val="24"/>
        </w:rPr>
        <w:t>Tecan</w:t>
      </w:r>
      <w:proofErr w:type="spellEnd"/>
      <w:r w:rsidRPr="00AA1568">
        <w:rPr>
          <w:rFonts w:ascii="Times New Roman" w:hAnsi="Times New Roman"/>
          <w:szCs w:val="24"/>
        </w:rPr>
        <w:t>,</w:t>
      </w:r>
      <w:r>
        <w:rPr>
          <w:rFonts w:ascii="Times New Roman" w:hAnsi="Times New Roman"/>
          <w:szCs w:val="24"/>
        </w:rPr>
        <w:t xml:space="preserve"> </w:t>
      </w:r>
      <w:proofErr w:type="spellStart"/>
      <w:proofErr w:type="gramStart"/>
      <w:r>
        <w:rPr>
          <w:rFonts w:ascii="Times New Roman" w:hAnsi="Times New Roman"/>
          <w:szCs w:val="24"/>
        </w:rPr>
        <w:t>Männedorf</w:t>
      </w:r>
      <w:proofErr w:type="spellEnd"/>
      <w:proofErr w:type="gramEnd"/>
      <w:r>
        <w:rPr>
          <w:rFonts w:ascii="Times New Roman" w:hAnsi="Times New Roman"/>
          <w:szCs w:val="24"/>
        </w:rPr>
        <w:t>, Switzerland</w:t>
      </w:r>
      <w:r w:rsidRPr="00AA1568">
        <w:rPr>
          <w:rFonts w:ascii="Times New Roman" w:hAnsi="Times New Roman"/>
          <w:szCs w:val="24"/>
        </w:rPr>
        <w:t>). Results are expressed</w:t>
      </w:r>
      <w:r>
        <w:rPr>
          <w:rFonts w:ascii="Times New Roman" w:hAnsi="Times New Roman"/>
          <w:szCs w:val="24"/>
        </w:rPr>
        <w:t xml:space="preserve"> as </w:t>
      </w:r>
      <w:proofErr w:type="spellStart"/>
      <w:r>
        <w:rPr>
          <w:rFonts w:ascii="Times New Roman" w:hAnsi="Times New Roman"/>
          <w:szCs w:val="24"/>
        </w:rPr>
        <w:t>pg</w:t>
      </w:r>
      <w:proofErr w:type="spellEnd"/>
      <w:r>
        <w:rPr>
          <w:rFonts w:ascii="Times New Roman" w:hAnsi="Times New Roman"/>
          <w:szCs w:val="24"/>
        </w:rPr>
        <w:t>/</w:t>
      </w:r>
      <w:proofErr w:type="spellStart"/>
      <w:r>
        <w:rPr>
          <w:rFonts w:ascii="Times New Roman" w:hAnsi="Times New Roman"/>
          <w:szCs w:val="24"/>
        </w:rPr>
        <w:t>mL.</w:t>
      </w:r>
      <w:proofErr w:type="spellEnd"/>
    </w:p>
    <w:p w:rsidR="00D92696" w:rsidRPr="00922E1C" w:rsidRDefault="00D92696" w:rsidP="00D92696">
      <w:pPr>
        <w:pStyle w:val="TAMainText"/>
        <w:ind w:firstLine="0"/>
        <w:rPr>
          <w:rFonts w:ascii="Times New Roman" w:hAnsi="Times New Roman"/>
          <w:iCs/>
          <w:szCs w:val="24"/>
        </w:rPr>
      </w:pPr>
    </w:p>
    <w:p w:rsidR="00D92696" w:rsidRPr="00D92696" w:rsidRDefault="00D92696" w:rsidP="00D92696">
      <w:pPr>
        <w:pStyle w:val="TAMainText"/>
        <w:ind w:firstLine="0"/>
        <w:rPr>
          <w:rFonts w:ascii="Times New Roman" w:hAnsi="Times New Roman"/>
          <w:b/>
          <w:iCs/>
          <w:sz w:val="32"/>
          <w:szCs w:val="32"/>
        </w:rPr>
      </w:pPr>
      <w:r w:rsidRPr="00D92696">
        <w:rPr>
          <w:rFonts w:ascii="Times New Roman" w:hAnsi="Times New Roman"/>
          <w:b/>
          <w:iCs/>
          <w:sz w:val="32"/>
          <w:szCs w:val="32"/>
        </w:rPr>
        <w:t>Cellular internalization of nanoparticles</w:t>
      </w:r>
    </w:p>
    <w:p w:rsidR="00D92696" w:rsidRPr="00AA1568" w:rsidRDefault="00D92696" w:rsidP="00D92696">
      <w:pPr>
        <w:pStyle w:val="TAMainText"/>
        <w:ind w:firstLine="0"/>
        <w:rPr>
          <w:rFonts w:ascii="Times New Roman" w:hAnsi="Times New Roman"/>
          <w:szCs w:val="24"/>
        </w:rPr>
      </w:pPr>
      <w:proofErr w:type="gramStart"/>
      <w:r w:rsidRPr="003D6994">
        <w:rPr>
          <w:rFonts w:ascii="Times New Roman" w:hAnsi="Times New Roman"/>
          <w:b/>
          <w:szCs w:val="24"/>
        </w:rPr>
        <w:t>Transmission electron microscopy (TEM).</w:t>
      </w:r>
      <w:proofErr w:type="gramEnd"/>
      <w:r>
        <w:rPr>
          <w:rFonts w:ascii="Times New Roman" w:hAnsi="Times New Roman"/>
          <w:szCs w:val="24"/>
        </w:rPr>
        <w:t xml:space="preserve"> Cellular uptake of nanoparticles</w:t>
      </w:r>
      <w:r w:rsidRPr="00AA1568">
        <w:rPr>
          <w:rFonts w:ascii="Times New Roman" w:hAnsi="Times New Roman"/>
          <w:szCs w:val="24"/>
        </w:rPr>
        <w:t xml:space="preserve"> </w:t>
      </w:r>
      <w:r>
        <w:rPr>
          <w:rFonts w:ascii="Times New Roman" w:hAnsi="Times New Roman"/>
          <w:szCs w:val="24"/>
        </w:rPr>
        <w:t>with/without a protein corona</w:t>
      </w:r>
      <w:r w:rsidRPr="00AA1568">
        <w:rPr>
          <w:rFonts w:ascii="Times New Roman" w:hAnsi="Times New Roman"/>
          <w:szCs w:val="24"/>
        </w:rPr>
        <w:t xml:space="preserve"> was assessed by TEM</w:t>
      </w:r>
      <w:r>
        <w:rPr>
          <w:rFonts w:ascii="Times New Roman" w:hAnsi="Times New Roman"/>
          <w:szCs w:val="24"/>
        </w:rPr>
        <w:t>, as previously described</w:t>
      </w:r>
      <w:r w:rsidR="007112FB">
        <w:rPr>
          <w:rFonts w:ascii="Times New Roman" w:hAnsi="Times New Roman"/>
          <w:szCs w:val="24"/>
        </w:rPr>
        <w:t xml:space="preserve"> [</w:t>
      </w:r>
      <w:r w:rsidR="007112FB" w:rsidRPr="007112FB">
        <w:rPr>
          <w:rFonts w:ascii="Times New Roman" w:hAnsi="Times New Roman"/>
          <w:szCs w:val="24"/>
        </w:rPr>
        <w:t>5</w:t>
      </w:r>
      <w:r w:rsidR="007112FB">
        <w:rPr>
          <w:rFonts w:ascii="Times New Roman" w:hAnsi="Times New Roman"/>
          <w:szCs w:val="24"/>
        </w:rPr>
        <w:t>]</w:t>
      </w:r>
      <w:r>
        <w:rPr>
          <w:rFonts w:ascii="Times New Roman" w:hAnsi="Times New Roman"/>
          <w:szCs w:val="24"/>
        </w:rPr>
        <w:t xml:space="preserve">. In brief, HMDMs were seeded </w:t>
      </w:r>
      <w:r w:rsidRPr="00AA1568">
        <w:rPr>
          <w:rFonts w:ascii="Times New Roman" w:hAnsi="Times New Roman"/>
          <w:szCs w:val="24"/>
        </w:rPr>
        <w:t>at a concentration of 2</w:t>
      </w:r>
      <w:r>
        <w:rPr>
          <w:rFonts w:ascii="Times New Roman" w:hAnsi="Times New Roman"/>
          <w:szCs w:val="24"/>
        </w:rPr>
        <w:t>.0</w:t>
      </w:r>
      <w:r w:rsidRPr="00AA1568">
        <w:rPr>
          <w:rFonts w:ascii="Times New Roman" w:hAnsi="Times New Roman"/>
          <w:szCs w:val="24"/>
        </w:rPr>
        <w:t>x10</w:t>
      </w:r>
      <w:r w:rsidRPr="00AA1568">
        <w:rPr>
          <w:rFonts w:ascii="Times New Roman" w:hAnsi="Times New Roman"/>
          <w:szCs w:val="24"/>
          <w:vertAlign w:val="superscript"/>
        </w:rPr>
        <w:t>6</w:t>
      </w:r>
      <w:r>
        <w:rPr>
          <w:rFonts w:ascii="Times New Roman" w:hAnsi="Times New Roman"/>
          <w:szCs w:val="24"/>
        </w:rPr>
        <w:t>/ml</w:t>
      </w:r>
      <w:r w:rsidRPr="00AA1568">
        <w:rPr>
          <w:rFonts w:ascii="Times New Roman" w:hAnsi="Times New Roman"/>
          <w:szCs w:val="24"/>
        </w:rPr>
        <w:t xml:space="preserve"> and exposed </w:t>
      </w:r>
      <w:proofErr w:type="gramStart"/>
      <w:r w:rsidRPr="00AA1568">
        <w:rPr>
          <w:rFonts w:ascii="Times New Roman" w:hAnsi="Times New Roman"/>
          <w:szCs w:val="24"/>
        </w:rPr>
        <w:t xml:space="preserve">to 50 </w:t>
      </w:r>
      <w:proofErr w:type="spellStart"/>
      <w:r w:rsidRPr="00AA1568">
        <w:rPr>
          <w:rFonts w:ascii="Times New Roman" w:hAnsi="Times New Roman"/>
          <w:szCs w:val="24"/>
        </w:rPr>
        <w:t>μg</w:t>
      </w:r>
      <w:proofErr w:type="spellEnd"/>
      <w:r w:rsidRPr="00AA1568">
        <w:rPr>
          <w:rFonts w:ascii="Times New Roman" w:hAnsi="Times New Roman"/>
          <w:szCs w:val="24"/>
        </w:rPr>
        <w:t>/mL of nanoparticles</w:t>
      </w:r>
      <w:proofErr w:type="gramEnd"/>
      <w:r w:rsidRPr="00AA1568">
        <w:rPr>
          <w:rFonts w:ascii="Times New Roman" w:hAnsi="Times New Roman"/>
          <w:szCs w:val="24"/>
        </w:rPr>
        <w:t xml:space="preserve">. </w:t>
      </w:r>
      <w:r>
        <w:rPr>
          <w:rFonts w:ascii="Times New Roman" w:hAnsi="Times New Roman"/>
          <w:szCs w:val="24"/>
        </w:rPr>
        <w:t>No FBS was present in the cell culture medium in order to exclude any effects of FBS proteins. At the indicated times</w:t>
      </w:r>
      <w:r w:rsidRPr="00AA1568">
        <w:rPr>
          <w:rFonts w:ascii="Times New Roman" w:hAnsi="Times New Roman"/>
          <w:szCs w:val="24"/>
        </w:rPr>
        <w:t xml:space="preserve">, </w:t>
      </w:r>
      <w:r>
        <w:rPr>
          <w:rFonts w:ascii="Times New Roman" w:hAnsi="Times New Roman"/>
          <w:szCs w:val="24"/>
        </w:rPr>
        <w:t xml:space="preserve">samples were harvested and fixed and sectioned as previously described. Samples were </w:t>
      </w:r>
      <w:r w:rsidRPr="00AA1568">
        <w:rPr>
          <w:rFonts w:ascii="Times New Roman" w:hAnsi="Times New Roman"/>
          <w:szCs w:val="24"/>
        </w:rPr>
        <w:t xml:space="preserve">examined in a </w:t>
      </w:r>
      <w:proofErr w:type="spellStart"/>
      <w:r w:rsidRPr="00AA1568">
        <w:rPr>
          <w:rFonts w:ascii="Times New Roman" w:hAnsi="Times New Roman"/>
          <w:szCs w:val="24"/>
        </w:rPr>
        <w:t>Tecnai</w:t>
      </w:r>
      <w:proofErr w:type="spellEnd"/>
      <w:r w:rsidRPr="00AA1568">
        <w:rPr>
          <w:rFonts w:ascii="Times New Roman" w:hAnsi="Times New Roman"/>
          <w:szCs w:val="24"/>
        </w:rPr>
        <w:t xml:space="preserve"> 12 Spirit Bio TWIN TEM (Fei Company, Eindhoven, </w:t>
      </w:r>
      <w:proofErr w:type="gramStart"/>
      <w:r w:rsidRPr="00AA1568">
        <w:rPr>
          <w:rFonts w:ascii="Times New Roman" w:hAnsi="Times New Roman"/>
          <w:szCs w:val="24"/>
        </w:rPr>
        <w:t>The</w:t>
      </w:r>
      <w:proofErr w:type="gramEnd"/>
      <w:r w:rsidRPr="00AA1568">
        <w:rPr>
          <w:rFonts w:ascii="Times New Roman" w:hAnsi="Times New Roman"/>
          <w:szCs w:val="24"/>
        </w:rPr>
        <w:t xml:space="preserve"> Netherlands) at 100 kV. Digital images were taken using a </w:t>
      </w:r>
      <w:proofErr w:type="spellStart"/>
      <w:r w:rsidRPr="00AA1568">
        <w:rPr>
          <w:rFonts w:ascii="Times New Roman" w:hAnsi="Times New Roman"/>
          <w:szCs w:val="24"/>
        </w:rPr>
        <w:t>Veleta</w:t>
      </w:r>
      <w:proofErr w:type="spellEnd"/>
      <w:r w:rsidRPr="00AA1568">
        <w:rPr>
          <w:rFonts w:ascii="Times New Roman" w:hAnsi="Times New Roman"/>
          <w:szCs w:val="24"/>
        </w:rPr>
        <w:t xml:space="preserve"> camera (Olympus Soft Imaging Solutions, GmbH, </w:t>
      </w:r>
      <w:proofErr w:type="spellStart"/>
      <w:proofErr w:type="gramStart"/>
      <w:r w:rsidRPr="00AA1568">
        <w:rPr>
          <w:rFonts w:ascii="Times New Roman" w:hAnsi="Times New Roman"/>
          <w:szCs w:val="24"/>
        </w:rPr>
        <w:t>Münster</w:t>
      </w:r>
      <w:proofErr w:type="spellEnd"/>
      <w:proofErr w:type="gramEnd"/>
      <w:r w:rsidRPr="00AA1568">
        <w:rPr>
          <w:rFonts w:ascii="Times New Roman" w:hAnsi="Times New Roman"/>
          <w:szCs w:val="24"/>
        </w:rPr>
        <w:t>, Germany).</w:t>
      </w:r>
      <w:r>
        <w:rPr>
          <w:rFonts w:ascii="Times New Roman" w:hAnsi="Times New Roman"/>
          <w:szCs w:val="24"/>
        </w:rPr>
        <w:t xml:space="preserve"> </w:t>
      </w:r>
      <w:proofErr w:type="gramStart"/>
      <w:r w:rsidRPr="003D6994">
        <w:rPr>
          <w:b/>
        </w:rPr>
        <w:t>Inductively coupled plasma-mass spectrometry (ICP-MS).</w:t>
      </w:r>
      <w:proofErr w:type="gramEnd"/>
      <w:r w:rsidRPr="00EE5EAE">
        <w:t xml:space="preserve"> </w:t>
      </w:r>
      <w:r>
        <w:rPr>
          <w:rFonts w:ascii="Times New Roman" w:hAnsi="Times New Roman"/>
          <w:szCs w:val="24"/>
        </w:rPr>
        <w:t>F</w:t>
      </w:r>
      <w:r w:rsidRPr="00AA1568">
        <w:rPr>
          <w:rFonts w:ascii="Times New Roman" w:hAnsi="Times New Roman"/>
          <w:szCs w:val="24"/>
        </w:rPr>
        <w:t>or quantification of cellular internalization of nanoparticles</w:t>
      </w:r>
      <w:r>
        <w:rPr>
          <w:rFonts w:ascii="Times New Roman" w:hAnsi="Times New Roman"/>
          <w:szCs w:val="24"/>
        </w:rPr>
        <w:t>,</w:t>
      </w:r>
      <w:r w:rsidRPr="00AA1568">
        <w:rPr>
          <w:rFonts w:ascii="Times New Roman" w:hAnsi="Times New Roman"/>
          <w:szCs w:val="24"/>
        </w:rPr>
        <w:t xml:space="preserve"> cellular uptake of iron</w:t>
      </w:r>
      <w:r>
        <w:rPr>
          <w:rFonts w:ascii="Times New Roman" w:hAnsi="Times New Roman"/>
          <w:szCs w:val="24"/>
        </w:rPr>
        <w:t xml:space="preserve"> was measured. To this end,</w:t>
      </w:r>
      <w:r w:rsidRPr="00AA1568">
        <w:rPr>
          <w:rFonts w:ascii="Times New Roman" w:hAnsi="Times New Roman"/>
          <w:szCs w:val="24"/>
        </w:rPr>
        <w:t xml:space="preserve"> HMDM were exposed </w:t>
      </w:r>
      <w:proofErr w:type="gramStart"/>
      <w:r w:rsidRPr="00AA1568">
        <w:rPr>
          <w:rFonts w:ascii="Times New Roman" w:hAnsi="Times New Roman"/>
          <w:szCs w:val="24"/>
        </w:rPr>
        <w:t xml:space="preserve">to 50 </w:t>
      </w:r>
      <w:proofErr w:type="spellStart"/>
      <w:r w:rsidRPr="00AA1568">
        <w:rPr>
          <w:rFonts w:ascii="Times New Roman" w:hAnsi="Times New Roman"/>
          <w:szCs w:val="24"/>
        </w:rPr>
        <w:t>μg</w:t>
      </w:r>
      <w:proofErr w:type="spellEnd"/>
      <w:r w:rsidRPr="00AA1568">
        <w:rPr>
          <w:rFonts w:ascii="Times New Roman" w:hAnsi="Times New Roman"/>
          <w:szCs w:val="24"/>
        </w:rPr>
        <w:t xml:space="preserve">/mL of nanoparticles </w:t>
      </w:r>
      <w:r>
        <w:rPr>
          <w:rFonts w:ascii="Times New Roman" w:hAnsi="Times New Roman"/>
          <w:szCs w:val="24"/>
        </w:rPr>
        <w:t>with/without a corona</w:t>
      </w:r>
      <w:proofErr w:type="gramEnd"/>
      <w:r>
        <w:rPr>
          <w:rFonts w:ascii="Times New Roman" w:hAnsi="Times New Roman"/>
          <w:szCs w:val="24"/>
        </w:rPr>
        <w:t xml:space="preserve"> </w:t>
      </w:r>
      <w:r w:rsidRPr="00AA1568">
        <w:rPr>
          <w:rFonts w:ascii="Times New Roman" w:hAnsi="Times New Roman"/>
          <w:szCs w:val="24"/>
        </w:rPr>
        <w:t xml:space="preserve">for </w:t>
      </w:r>
      <w:r>
        <w:rPr>
          <w:rFonts w:ascii="Times New Roman" w:hAnsi="Times New Roman"/>
          <w:szCs w:val="24"/>
        </w:rPr>
        <w:t>the indicated time-points in serum-free medium</w:t>
      </w:r>
      <w:r w:rsidRPr="00AA1568">
        <w:rPr>
          <w:rFonts w:ascii="Times New Roman" w:hAnsi="Times New Roman"/>
          <w:szCs w:val="24"/>
        </w:rPr>
        <w:t>. Cell pellets were</w:t>
      </w:r>
      <w:r>
        <w:rPr>
          <w:rFonts w:ascii="Times New Roman" w:hAnsi="Times New Roman"/>
          <w:szCs w:val="24"/>
        </w:rPr>
        <w:t xml:space="preserve"> then harvested and</w:t>
      </w:r>
      <w:r w:rsidRPr="00AA1568">
        <w:rPr>
          <w:rFonts w:ascii="Times New Roman" w:hAnsi="Times New Roman"/>
          <w:szCs w:val="24"/>
        </w:rPr>
        <w:t xml:space="preserve"> kept at</w:t>
      </w:r>
      <w:r>
        <w:rPr>
          <w:rFonts w:ascii="Times New Roman" w:hAnsi="Times New Roman"/>
          <w:szCs w:val="24"/>
        </w:rPr>
        <w:t xml:space="preserve"> </w:t>
      </w:r>
      <w:r w:rsidRPr="00AA1568">
        <w:rPr>
          <w:rFonts w:ascii="Times New Roman" w:eastAsia="AdvTT5235d5a9+22" w:hAnsi="Times New Roman"/>
          <w:szCs w:val="24"/>
        </w:rPr>
        <w:t>−</w:t>
      </w:r>
      <w:r w:rsidRPr="00AA1568">
        <w:rPr>
          <w:rFonts w:ascii="Times New Roman" w:hAnsi="Times New Roman"/>
          <w:szCs w:val="24"/>
        </w:rPr>
        <w:t xml:space="preserve">80 °C until </w:t>
      </w:r>
      <w:r>
        <w:rPr>
          <w:rFonts w:ascii="Times New Roman" w:hAnsi="Times New Roman"/>
          <w:szCs w:val="24"/>
        </w:rPr>
        <w:t xml:space="preserve">further </w:t>
      </w:r>
      <w:r w:rsidRPr="00AA1568">
        <w:rPr>
          <w:rFonts w:ascii="Times New Roman" w:hAnsi="Times New Roman"/>
          <w:szCs w:val="24"/>
        </w:rPr>
        <w:t>analysis. Measurement of cellular iron content was performed using ICP-MS (Agilent 7500ce</w:t>
      </w:r>
      <w:r>
        <w:rPr>
          <w:rFonts w:ascii="Times New Roman" w:hAnsi="Times New Roman"/>
          <w:szCs w:val="24"/>
        </w:rPr>
        <w:t xml:space="preserve">, or </w:t>
      </w:r>
      <w:r w:rsidRPr="00AA1568">
        <w:rPr>
          <w:rFonts w:ascii="Times New Roman" w:hAnsi="Times New Roman"/>
          <w:szCs w:val="24"/>
        </w:rPr>
        <w:t>Agilent 7700x, Agilent Technologies, Tokyo, Japan)</w:t>
      </w:r>
      <w:r>
        <w:rPr>
          <w:rFonts w:ascii="Times New Roman" w:hAnsi="Times New Roman"/>
          <w:szCs w:val="24"/>
        </w:rPr>
        <w:t xml:space="preserve"> as described previously</w:t>
      </w:r>
      <w:r w:rsidR="007112FB">
        <w:rPr>
          <w:rFonts w:ascii="Times New Roman" w:hAnsi="Times New Roman"/>
          <w:szCs w:val="24"/>
        </w:rPr>
        <w:t xml:space="preserve"> [</w:t>
      </w:r>
      <w:r w:rsidR="007112FB" w:rsidRPr="007112FB">
        <w:rPr>
          <w:rFonts w:ascii="Times New Roman" w:hAnsi="Times New Roman"/>
          <w:szCs w:val="24"/>
        </w:rPr>
        <w:t>6</w:t>
      </w:r>
      <w:r w:rsidR="007112FB">
        <w:rPr>
          <w:rFonts w:ascii="Times New Roman" w:hAnsi="Times New Roman"/>
          <w:szCs w:val="24"/>
        </w:rPr>
        <w:t>]</w:t>
      </w:r>
      <w:r>
        <w:rPr>
          <w:rFonts w:ascii="Times New Roman" w:hAnsi="Times New Roman"/>
          <w:szCs w:val="24"/>
        </w:rPr>
        <w:t xml:space="preserve">. The instruments were calibrated </w:t>
      </w:r>
      <w:r>
        <w:rPr>
          <w:rFonts w:ascii="Times New Roman" w:hAnsi="Times New Roman"/>
          <w:szCs w:val="24"/>
        </w:rPr>
        <w:lastRenderedPageBreak/>
        <w:t>using standard reference materials, as described previously</w:t>
      </w:r>
      <w:r w:rsidR="007112FB">
        <w:rPr>
          <w:rFonts w:ascii="Times New Roman" w:hAnsi="Times New Roman"/>
          <w:szCs w:val="24"/>
        </w:rPr>
        <w:t xml:space="preserve"> [</w:t>
      </w:r>
      <w:r w:rsidR="007112FB" w:rsidRPr="007112FB">
        <w:rPr>
          <w:rFonts w:ascii="Times New Roman" w:hAnsi="Times New Roman"/>
          <w:szCs w:val="24"/>
        </w:rPr>
        <w:t>6</w:t>
      </w:r>
      <w:r w:rsidR="007112FB">
        <w:rPr>
          <w:rFonts w:ascii="Times New Roman" w:hAnsi="Times New Roman"/>
          <w:szCs w:val="24"/>
        </w:rPr>
        <w:t>]</w:t>
      </w:r>
      <w:r>
        <w:rPr>
          <w:rFonts w:ascii="Times New Roman" w:hAnsi="Times New Roman"/>
          <w:szCs w:val="24"/>
        </w:rPr>
        <w:t xml:space="preserve">. </w:t>
      </w:r>
      <w:r>
        <w:t>The cellular iron content per 1000 cells is expressed as the percentage of the content in control cells.</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Nanoparticle-protein corona separation</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 xml:space="preserve">Nanoparticles were incubated with </w:t>
      </w:r>
      <w:r>
        <w:rPr>
          <w:rFonts w:ascii="Times New Roman" w:hAnsi="Times New Roman"/>
          <w:szCs w:val="24"/>
        </w:rPr>
        <w:t xml:space="preserve">pooled human </w:t>
      </w:r>
      <w:r w:rsidRPr="00AA1568">
        <w:rPr>
          <w:rFonts w:ascii="Times New Roman" w:hAnsi="Times New Roman"/>
          <w:szCs w:val="24"/>
        </w:rPr>
        <w:t>plasma under vortexi</w:t>
      </w:r>
      <w:r>
        <w:rPr>
          <w:rFonts w:ascii="Times New Roman" w:hAnsi="Times New Roman"/>
          <w:szCs w:val="24"/>
        </w:rPr>
        <w:t xml:space="preserve">ng </w:t>
      </w:r>
      <w:proofErr w:type="gramStart"/>
      <w:r>
        <w:rPr>
          <w:rFonts w:ascii="Times New Roman" w:hAnsi="Times New Roman"/>
          <w:szCs w:val="24"/>
        </w:rPr>
        <w:t>(20 rotations/min)</w:t>
      </w:r>
      <w:proofErr w:type="gramEnd"/>
      <w:r>
        <w:rPr>
          <w:rFonts w:ascii="Times New Roman" w:hAnsi="Times New Roman"/>
          <w:szCs w:val="24"/>
        </w:rPr>
        <w:t xml:space="preserve"> for 1 h</w:t>
      </w:r>
      <w:r w:rsidRPr="00AA1568">
        <w:rPr>
          <w:rFonts w:ascii="Times New Roman" w:hAnsi="Times New Roman"/>
          <w:szCs w:val="24"/>
        </w:rPr>
        <w:t xml:space="preserve"> at 37°C. The concentrations of the nanoparticles were 1 mg/ml sample weight (32 µg/ml Fe) and 2 mg/</w:t>
      </w:r>
      <w:r>
        <w:rPr>
          <w:rFonts w:ascii="Times New Roman" w:hAnsi="Times New Roman"/>
          <w:szCs w:val="24"/>
        </w:rPr>
        <w:t>ml sample weight (207 µg/ml Fe)</w:t>
      </w:r>
      <w:r w:rsidRPr="00AA1568">
        <w:rPr>
          <w:rFonts w:ascii="Times New Roman" w:hAnsi="Times New Roman"/>
          <w:szCs w:val="24"/>
        </w:rPr>
        <w:t xml:space="preserve"> for CSNPs </w:t>
      </w:r>
      <w:r>
        <w:rPr>
          <w:rFonts w:ascii="Times New Roman" w:hAnsi="Times New Roman"/>
          <w:szCs w:val="24"/>
        </w:rPr>
        <w:t xml:space="preserve">and </w:t>
      </w:r>
      <w:proofErr w:type="spellStart"/>
      <w:r w:rsidRPr="00AA1568">
        <w:rPr>
          <w:rFonts w:ascii="Times New Roman" w:hAnsi="Times New Roman"/>
          <w:szCs w:val="24"/>
        </w:rPr>
        <w:t>nanomag</w:t>
      </w:r>
      <w:proofErr w:type="spellEnd"/>
      <w:r w:rsidRPr="00AA1568">
        <w:rPr>
          <w:rFonts w:ascii="Times New Roman" w:hAnsi="Times New Roman"/>
          <w:szCs w:val="24"/>
        </w:rPr>
        <w:t>®-D-</w:t>
      </w:r>
      <w:proofErr w:type="spellStart"/>
      <w:r w:rsidRPr="00AA1568">
        <w:rPr>
          <w:rFonts w:ascii="Times New Roman" w:hAnsi="Times New Roman"/>
          <w:szCs w:val="24"/>
        </w:rPr>
        <w:t>spi</w:t>
      </w:r>
      <w:r>
        <w:rPr>
          <w:rFonts w:ascii="Times New Roman" w:hAnsi="Times New Roman"/>
          <w:szCs w:val="24"/>
        </w:rPr>
        <w:t>o</w:t>
      </w:r>
      <w:proofErr w:type="spellEnd"/>
      <w:r>
        <w:rPr>
          <w:rFonts w:ascii="Times New Roman" w:hAnsi="Times New Roman"/>
          <w:szCs w:val="24"/>
        </w:rPr>
        <w:t xml:space="preserve">, respectively. </w:t>
      </w:r>
      <w:r w:rsidRPr="00AA1568">
        <w:rPr>
          <w:rFonts w:ascii="Times New Roman" w:hAnsi="Times New Roman"/>
          <w:szCs w:val="24"/>
        </w:rPr>
        <w:t>The concentratio</w:t>
      </w:r>
      <w:r>
        <w:rPr>
          <w:rFonts w:ascii="Times New Roman" w:hAnsi="Times New Roman"/>
          <w:szCs w:val="24"/>
        </w:rPr>
        <w:t>n of the sample was optimized in order to ensure that</w:t>
      </w:r>
      <w:r w:rsidRPr="00AA1568">
        <w:rPr>
          <w:rFonts w:ascii="Times New Roman" w:hAnsi="Times New Roman"/>
          <w:szCs w:val="24"/>
        </w:rPr>
        <w:t xml:space="preserve"> the quantity of proteins obtained from the nanoparticle</w:t>
      </w:r>
      <w:r>
        <w:rPr>
          <w:rFonts w:ascii="Times New Roman" w:hAnsi="Times New Roman"/>
          <w:szCs w:val="24"/>
        </w:rPr>
        <w:t xml:space="preserve">s (i.e., the so-called ‘hard’ corona) </w:t>
      </w:r>
      <w:r w:rsidRPr="00AA1568">
        <w:rPr>
          <w:rFonts w:ascii="Times New Roman" w:hAnsi="Times New Roman"/>
          <w:szCs w:val="24"/>
        </w:rPr>
        <w:t>was detectable using Pierce</w:t>
      </w:r>
      <w:r w:rsidRPr="00AA1568">
        <w:rPr>
          <w:rFonts w:ascii="Times New Roman" w:hAnsi="Times New Roman"/>
          <w:szCs w:val="24"/>
          <w:vertAlign w:val="superscript"/>
        </w:rPr>
        <w:t>®</w:t>
      </w:r>
      <w:r w:rsidRPr="00AA1568">
        <w:rPr>
          <w:rFonts w:ascii="Times New Roman" w:hAnsi="Times New Roman"/>
          <w:szCs w:val="24"/>
        </w:rPr>
        <w:t xml:space="preserve"> BCA Protein Assay (Thermo Scientific). Centrifug</w:t>
      </w:r>
      <w:r>
        <w:rPr>
          <w:rFonts w:ascii="Times New Roman" w:hAnsi="Times New Roman"/>
          <w:szCs w:val="24"/>
        </w:rPr>
        <w:t>ation</w:t>
      </w:r>
      <w:r w:rsidRPr="00AA1568">
        <w:rPr>
          <w:rFonts w:ascii="Times New Roman" w:hAnsi="Times New Roman"/>
          <w:szCs w:val="24"/>
        </w:rPr>
        <w:t xml:space="preserve"> was used </w:t>
      </w:r>
      <w:r>
        <w:rPr>
          <w:rFonts w:ascii="Times New Roman" w:hAnsi="Times New Roman"/>
          <w:szCs w:val="24"/>
        </w:rPr>
        <w:t>to obtain the nanoparticle - protein corona complexes</w:t>
      </w:r>
      <w:r w:rsidRPr="00AA1568">
        <w:rPr>
          <w:rFonts w:ascii="Times New Roman" w:hAnsi="Times New Roman"/>
          <w:szCs w:val="24"/>
        </w:rPr>
        <w:t xml:space="preserve">. Due to different specific densities of </w:t>
      </w:r>
      <w:proofErr w:type="spellStart"/>
      <w:r w:rsidRPr="00AA1568">
        <w:rPr>
          <w:rFonts w:ascii="Times New Roman" w:hAnsi="Times New Roman"/>
          <w:color w:val="000000"/>
          <w:szCs w:val="24"/>
        </w:rPr>
        <w:t>nanomag</w:t>
      </w:r>
      <w:proofErr w:type="spellEnd"/>
      <w:r w:rsidRPr="00AA1568">
        <w:rPr>
          <w:rFonts w:ascii="Times New Roman" w:hAnsi="Times New Roman"/>
          <w:color w:val="000000"/>
          <w:szCs w:val="24"/>
        </w:rPr>
        <w:t>®-D-</w:t>
      </w:r>
      <w:proofErr w:type="spellStart"/>
      <w:r w:rsidRPr="00AA1568">
        <w:rPr>
          <w:rFonts w:ascii="Times New Roman" w:hAnsi="Times New Roman"/>
          <w:color w:val="000000"/>
          <w:szCs w:val="24"/>
        </w:rPr>
        <w:t>spio</w:t>
      </w:r>
      <w:proofErr w:type="spellEnd"/>
      <w:r w:rsidRPr="00AA1568">
        <w:rPr>
          <w:rFonts w:ascii="Times New Roman" w:hAnsi="Times New Roman"/>
          <w:szCs w:val="24"/>
        </w:rPr>
        <w:t xml:space="preserve"> (1.4 g/cm</w:t>
      </w:r>
      <w:r w:rsidRPr="00AA1568">
        <w:rPr>
          <w:rFonts w:ascii="Times New Roman" w:hAnsi="Times New Roman"/>
          <w:szCs w:val="24"/>
          <w:vertAlign w:val="superscript"/>
        </w:rPr>
        <w:t>3</w:t>
      </w:r>
      <w:r w:rsidRPr="00AA1568">
        <w:rPr>
          <w:rFonts w:ascii="Times New Roman" w:hAnsi="Times New Roman"/>
          <w:szCs w:val="24"/>
        </w:rPr>
        <w:t>) and CSNPs (&gt; 5.26 g/cm</w:t>
      </w:r>
      <w:r w:rsidRPr="00AA1568">
        <w:rPr>
          <w:rFonts w:ascii="Times New Roman" w:hAnsi="Times New Roman"/>
          <w:szCs w:val="24"/>
          <w:vertAlign w:val="superscript"/>
        </w:rPr>
        <w:t>3</w:t>
      </w:r>
      <w:r w:rsidRPr="00AA1568">
        <w:rPr>
          <w:rFonts w:ascii="Times New Roman" w:hAnsi="Times New Roman"/>
          <w:szCs w:val="24"/>
        </w:rPr>
        <w:t xml:space="preserve">) the </w:t>
      </w:r>
      <w:r w:rsidRPr="00AA1568">
        <w:rPr>
          <w:rFonts w:ascii="Times New Roman" w:hAnsi="Times New Roman"/>
          <w:color w:val="222222"/>
          <w:szCs w:val="24"/>
          <w:shd w:val="clear" w:color="auto" w:fill="FFFFFF"/>
        </w:rPr>
        <w:t xml:space="preserve">relative centrifugal force (RCF) used </w:t>
      </w:r>
      <w:r w:rsidRPr="00AA1568">
        <w:rPr>
          <w:rFonts w:ascii="Times New Roman" w:hAnsi="Times New Roman"/>
          <w:szCs w:val="24"/>
        </w:rPr>
        <w:t>to separate them from the supernatant plasma</w:t>
      </w:r>
      <w:r w:rsidRPr="00AA1568">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differed</w:t>
      </w:r>
      <w:r w:rsidRPr="00AA1568">
        <w:rPr>
          <w:rFonts w:ascii="Times New Roman" w:hAnsi="Times New Roman"/>
          <w:color w:val="222222"/>
          <w:szCs w:val="24"/>
          <w:shd w:val="clear" w:color="auto" w:fill="FFFFFF"/>
        </w:rPr>
        <w:t>:</w:t>
      </w:r>
      <w:r w:rsidRPr="00AA1568">
        <w:rPr>
          <w:rFonts w:ascii="Times New Roman" w:hAnsi="Times New Roman"/>
          <w:color w:val="000000"/>
          <w:szCs w:val="24"/>
        </w:rPr>
        <w:t xml:space="preserve"> 3</w:t>
      </w:r>
      <w:r>
        <w:rPr>
          <w:rFonts w:ascii="Times New Roman" w:hAnsi="Times New Roman"/>
          <w:color w:val="000000"/>
          <w:szCs w:val="24"/>
        </w:rPr>
        <w:t>.</w:t>
      </w:r>
      <w:r w:rsidRPr="00AA1568">
        <w:rPr>
          <w:rFonts w:ascii="Times New Roman" w:hAnsi="Times New Roman"/>
          <w:color w:val="000000"/>
          <w:szCs w:val="24"/>
        </w:rPr>
        <w:t>500g for CSNPs and 70</w:t>
      </w:r>
      <w:r>
        <w:rPr>
          <w:rFonts w:ascii="Times New Roman" w:hAnsi="Times New Roman"/>
          <w:color w:val="000000"/>
          <w:szCs w:val="24"/>
        </w:rPr>
        <w:t>.</w:t>
      </w:r>
      <w:r w:rsidRPr="00AA1568">
        <w:rPr>
          <w:rFonts w:ascii="Times New Roman" w:hAnsi="Times New Roman"/>
          <w:color w:val="000000"/>
          <w:szCs w:val="24"/>
        </w:rPr>
        <w:t>000 g</w:t>
      </w:r>
      <w:r w:rsidRPr="00AA1568">
        <w:rPr>
          <w:rFonts w:ascii="Times New Roman" w:hAnsi="Times New Roman"/>
          <w:color w:val="222222"/>
          <w:szCs w:val="24"/>
          <w:shd w:val="clear" w:color="auto" w:fill="FFFFFF"/>
        </w:rPr>
        <w:t xml:space="preserve"> for </w:t>
      </w:r>
      <w:proofErr w:type="spellStart"/>
      <w:r>
        <w:rPr>
          <w:rFonts w:ascii="Times New Roman" w:hAnsi="Times New Roman"/>
          <w:color w:val="000000"/>
          <w:szCs w:val="24"/>
        </w:rPr>
        <w:t>nanomag</w:t>
      </w:r>
      <w:proofErr w:type="spellEnd"/>
      <w:r>
        <w:rPr>
          <w:rFonts w:ascii="Times New Roman" w:hAnsi="Times New Roman"/>
          <w:color w:val="000000"/>
          <w:szCs w:val="24"/>
        </w:rPr>
        <w:t>®-D-</w:t>
      </w:r>
      <w:proofErr w:type="spellStart"/>
      <w:r>
        <w:rPr>
          <w:rFonts w:ascii="Times New Roman" w:hAnsi="Times New Roman"/>
          <w:color w:val="000000"/>
          <w:szCs w:val="24"/>
        </w:rPr>
        <w:t>spio</w:t>
      </w:r>
      <w:proofErr w:type="spellEnd"/>
      <w:r>
        <w:rPr>
          <w:rFonts w:ascii="Times New Roman" w:hAnsi="Times New Roman"/>
          <w:color w:val="000000"/>
          <w:szCs w:val="24"/>
        </w:rPr>
        <w:t xml:space="preserve"> (</w:t>
      </w:r>
      <w:r w:rsidRPr="00AA1568">
        <w:rPr>
          <w:rFonts w:ascii="Times New Roman" w:hAnsi="Times New Roman"/>
          <w:color w:val="000000"/>
          <w:szCs w:val="24"/>
        </w:rPr>
        <w:t>15 min</w:t>
      </w:r>
      <w:r>
        <w:rPr>
          <w:rFonts w:ascii="Times New Roman" w:hAnsi="Times New Roman"/>
          <w:color w:val="000000"/>
          <w:szCs w:val="24"/>
        </w:rPr>
        <w:t xml:space="preserve"> in each case</w:t>
      </w:r>
      <w:r w:rsidRPr="00AA1568">
        <w:rPr>
          <w:rFonts w:ascii="Times New Roman" w:hAnsi="Times New Roman"/>
          <w:color w:val="000000"/>
          <w:szCs w:val="24"/>
        </w:rPr>
        <w:t xml:space="preserve">, </w:t>
      </w:r>
      <w:r>
        <w:rPr>
          <w:rFonts w:ascii="Times New Roman" w:hAnsi="Times New Roman"/>
          <w:color w:val="000000"/>
          <w:szCs w:val="24"/>
        </w:rPr>
        <w:t xml:space="preserve">at </w:t>
      </w:r>
      <w:r>
        <w:rPr>
          <w:rFonts w:ascii="Times New Roman" w:hAnsi="Times New Roman"/>
          <w:szCs w:val="24"/>
        </w:rPr>
        <w:t xml:space="preserve">4°C). </w:t>
      </w:r>
      <w:r w:rsidRPr="00AA1568">
        <w:rPr>
          <w:rFonts w:ascii="Times New Roman" w:hAnsi="Times New Roman"/>
          <w:szCs w:val="24"/>
        </w:rPr>
        <w:t>The pellet</w:t>
      </w:r>
      <w:r>
        <w:rPr>
          <w:rFonts w:ascii="Times New Roman" w:hAnsi="Times New Roman"/>
          <w:szCs w:val="24"/>
        </w:rPr>
        <w:t>s were</w:t>
      </w:r>
      <w:r w:rsidRPr="00AA1568">
        <w:rPr>
          <w:rFonts w:ascii="Times New Roman" w:hAnsi="Times New Roman"/>
          <w:szCs w:val="24"/>
        </w:rPr>
        <w:t xml:space="preserve"> then re</w:t>
      </w:r>
      <w:r>
        <w:rPr>
          <w:rFonts w:ascii="Times New Roman" w:hAnsi="Times New Roman"/>
          <w:szCs w:val="24"/>
        </w:rPr>
        <w:t>-</w:t>
      </w:r>
      <w:r w:rsidRPr="00AA1568">
        <w:rPr>
          <w:rFonts w:ascii="Times New Roman" w:hAnsi="Times New Roman"/>
          <w:szCs w:val="24"/>
        </w:rPr>
        <w:t>suspended in 500 µl PBS and centrifuged again for 15 min at the same centrifugal force</w:t>
      </w:r>
      <w:r>
        <w:rPr>
          <w:rFonts w:ascii="Times New Roman" w:hAnsi="Times New Roman"/>
          <w:szCs w:val="24"/>
        </w:rPr>
        <w:t>s</w:t>
      </w:r>
      <w:r w:rsidRPr="00AA1568">
        <w:rPr>
          <w:rFonts w:ascii="Times New Roman" w:hAnsi="Times New Roman"/>
          <w:szCs w:val="24"/>
        </w:rPr>
        <w:t xml:space="preserve">. The procedure was repeated </w:t>
      </w:r>
      <w:r>
        <w:rPr>
          <w:rFonts w:ascii="Times New Roman" w:hAnsi="Times New Roman"/>
          <w:szCs w:val="24"/>
        </w:rPr>
        <w:t>three</w:t>
      </w:r>
      <w:r w:rsidRPr="00AA1568">
        <w:rPr>
          <w:rFonts w:ascii="Times New Roman" w:hAnsi="Times New Roman"/>
          <w:szCs w:val="24"/>
        </w:rPr>
        <w:t xml:space="preserve"> times. After the third washing step the supernatant did not contain any dete</w:t>
      </w:r>
      <w:r>
        <w:rPr>
          <w:rFonts w:ascii="Times New Roman" w:hAnsi="Times New Roman"/>
          <w:szCs w:val="24"/>
        </w:rPr>
        <w:t xml:space="preserve">ctable amount of proteins. </w:t>
      </w:r>
      <w:r w:rsidRPr="00AA1568">
        <w:rPr>
          <w:rFonts w:ascii="Times New Roman" w:hAnsi="Times New Roman"/>
          <w:color w:val="000000"/>
          <w:szCs w:val="24"/>
        </w:rPr>
        <w:t xml:space="preserve">In order to verify </w:t>
      </w:r>
      <w:r>
        <w:rPr>
          <w:rFonts w:ascii="Times New Roman" w:hAnsi="Times New Roman"/>
          <w:color w:val="000000"/>
          <w:szCs w:val="24"/>
        </w:rPr>
        <w:t>that</w:t>
      </w:r>
      <w:r w:rsidRPr="00AA1568">
        <w:rPr>
          <w:rFonts w:ascii="Times New Roman" w:hAnsi="Times New Roman"/>
          <w:color w:val="000000"/>
          <w:szCs w:val="24"/>
        </w:rPr>
        <w:t xml:space="preserve"> </w:t>
      </w:r>
      <w:r>
        <w:rPr>
          <w:rFonts w:ascii="Times New Roman" w:hAnsi="Times New Roman"/>
          <w:color w:val="000000"/>
          <w:szCs w:val="24"/>
        </w:rPr>
        <w:t xml:space="preserve">the centrifugation step itself (the use of </w:t>
      </w:r>
      <w:r w:rsidRPr="00AA1568">
        <w:rPr>
          <w:rFonts w:ascii="Times New Roman" w:hAnsi="Times New Roman"/>
          <w:color w:val="000000"/>
          <w:szCs w:val="24"/>
        </w:rPr>
        <w:t xml:space="preserve">different </w:t>
      </w:r>
      <w:r w:rsidRPr="00AA1568">
        <w:rPr>
          <w:rFonts w:ascii="Times New Roman" w:hAnsi="Times New Roman"/>
          <w:szCs w:val="24"/>
        </w:rPr>
        <w:t xml:space="preserve">RCF during the separation from plasma </w:t>
      </w:r>
      <w:r>
        <w:rPr>
          <w:rFonts w:ascii="Times New Roman" w:hAnsi="Times New Roman"/>
          <w:szCs w:val="24"/>
        </w:rPr>
        <w:t>and removal of the less tightly bound ‘soft’</w:t>
      </w:r>
      <w:r w:rsidRPr="00AA1568">
        <w:rPr>
          <w:rFonts w:ascii="Times New Roman" w:hAnsi="Times New Roman"/>
          <w:szCs w:val="24"/>
        </w:rPr>
        <w:t xml:space="preserve"> protein corona</w:t>
      </w:r>
      <w:r>
        <w:rPr>
          <w:rFonts w:ascii="Times New Roman" w:hAnsi="Times New Roman"/>
          <w:szCs w:val="24"/>
        </w:rPr>
        <w:t>s from the particles</w:t>
      </w:r>
      <w:r w:rsidRPr="00AA1568">
        <w:rPr>
          <w:rFonts w:ascii="Times New Roman" w:hAnsi="Times New Roman"/>
          <w:szCs w:val="24"/>
        </w:rPr>
        <w:t xml:space="preserve">) </w:t>
      </w:r>
      <w:r>
        <w:rPr>
          <w:rFonts w:ascii="Times New Roman" w:hAnsi="Times New Roman"/>
          <w:szCs w:val="24"/>
        </w:rPr>
        <w:t>would not exert</w:t>
      </w:r>
      <w:r w:rsidRPr="00AA1568">
        <w:rPr>
          <w:rFonts w:ascii="Times New Roman" w:hAnsi="Times New Roman"/>
          <w:szCs w:val="24"/>
        </w:rPr>
        <w:t xml:space="preserve"> a selective effect on </w:t>
      </w:r>
      <w:r>
        <w:rPr>
          <w:rFonts w:ascii="Times New Roman" w:hAnsi="Times New Roman"/>
          <w:color w:val="000000"/>
          <w:szCs w:val="24"/>
        </w:rPr>
        <w:t>the composition of the hard</w:t>
      </w:r>
      <w:r w:rsidRPr="00AA1568">
        <w:rPr>
          <w:rFonts w:ascii="Times New Roman" w:hAnsi="Times New Roman"/>
          <w:color w:val="000000"/>
          <w:szCs w:val="24"/>
        </w:rPr>
        <w:t xml:space="preserve"> corona we introduced </w:t>
      </w:r>
      <w:r>
        <w:rPr>
          <w:rFonts w:ascii="Times New Roman" w:hAnsi="Times New Roman"/>
          <w:color w:val="000000"/>
          <w:szCs w:val="24"/>
        </w:rPr>
        <w:t>two additional controls.</w:t>
      </w:r>
      <w:r w:rsidRPr="00AA1568">
        <w:rPr>
          <w:rFonts w:ascii="Times New Roman" w:hAnsi="Times New Roman"/>
          <w:color w:val="000000"/>
          <w:szCs w:val="24"/>
        </w:rPr>
        <w:t xml:space="preserve"> </w:t>
      </w:r>
      <w:r>
        <w:rPr>
          <w:rFonts w:ascii="Times New Roman" w:hAnsi="Times New Roman"/>
          <w:color w:val="000000"/>
          <w:szCs w:val="24"/>
        </w:rPr>
        <w:t>Thus, t</w:t>
      </w:r>
      <w:r w:rsidRPr="00AA1568">
        <w:rPr>
          <w:rFonts w:ascii="Times New Roman" w:hAnsi="Times New Roman"/>
          <w:color w:val="000000"/>
          <w:szCs w:val="24"/>
        </w:rPr>
        <w:t>he same starting volume</w:t>
      </w:r>
      <w:r>
        <w:rPr>
          <w:rFonts w:ascii="Times New Roman" w:hAnsi="Times New Roman"/>
          <w:color w:val="000000"/>
          <w:szCs w:val="24"/>
        </w:rPr>
        <w:t>s</w:t>
      </w:r>
      <w:r w:rsidRPr="00AA1568">
        <w:rPr>
          <w:rFonts w:ascii="Times New Roman" w:hAnsi="Times New Roman"/>
          <w:color w:val="000000"/>
          <w:szCs w:val="24"/>
        </w:rPr>
        <w:t xml:space="preserve"> of pooled plasma as the volume used for incubating the CSNPs and </w:t>
      </w:r>
      <w:proofErr w:type="spellStart"/>
      <w:r w:rsidRPr="00AA1568">
        <w:rPr>
          <w:rFonts w:ascii="Times New Roman" w:hAnsi="Times New Roman"/>
          <w:color w:val="000000"/>
          <w:szCs w:val="24"/>
        </w:rPr>
        <w:t>nanomag</w:t>
      </w:r>
      <w:proofErr w:type="spellEnd"/>
      <w:r w:rsidRPr="00AA1568">
        <w:rPr>
          <w:rFonts w:ascii="Times New Roman" w:hAnsi="Times New Roman"/>
          <w:color w:val="000000"/>
          <w:szCs w:val="24"/>
        </w:rPr>
        <w:t>®-D-</w:t>
      </w:r>
      <w:proofErr w:type="spellStart"/>
      <w:r w:rsidRPr="00AA1568">
        <w:rPr>
          <w:rFonts w:ascii="Times New Roman" w:hAnsi="Times New Roman"/>
          <w:color w:val="000000"/>
          <w:szCs w:val="24"/>
        </w:rPr>
        <w:t>spio</w:t>
      </w:r>
      <w:proofErr w:type="spellEnd"/>
      <w:r w:rsidRPr="00363B43">
        <w:rPr>
          <w:rFonts w:ascii="Times New Roman" w:hAnsi="Times New Roman"/>
          <w:color w:val="222222"/>
          <w:szCs w:val="24"/>
          <w:shd w:val="clear" w:color="auto" w:fill="FFFFFF"/>
        </w:rPr>
        <w:t xml:space="preserve"> </w:t>
      </w:r>
      <w:r w:rsidRPr="00AA1568">
        <w:rPr>
          <w:rFonts w:ascii="Times New Roman" w:hAnsi="Times New Roman"/>
          <w:color w:val="222222"/>
          <w:szCs w:val="24"/>
          <w:shd w:val="clear" w:color="auto" w:fill="FFFFFF"/>
        </w:rPr>
        <w:t xml:space="preserve">were </w:t>
      </w:r>
      <w:r w:rsidRPr="00AA1568">
        <w:rPr>
          <w:rFonts w:ascii="Times New Roman" w:hAnsi="Times New Roman"/>
          <w:color w:val="000000"/>
          <w:szCs w:val="24"/>
        </w:rPr>
        <w:t>included,</w:t>
      </w:r>
      <w:r w:rsidRPr="00AA1568">
        <w:rPr>
          <w:rFonts w:ascii="Times New Roman" w:hAnsi="Times New Roman"/>
          <w:color w:val="222222"/>
          <w:szCs w:val="24"/>
          <w:shd w:val="clear" w:color="auto" w:fill="FFFFFF"/>
        </w:rPr>
        <w:t xml:space="preserve"> centrifuged at the same RCF as the particles and </w:t>
      </w:r>
      <w:r w:rsidRPr="00AA1568">
        <w:rPr>
          <w:rFonts w:ascii="Times New Roman" w:hAnsi="Times New Roman"/>
          <w:szCs w:val="24"/>
        </w:rPr>
        <w:t>washed</w:t>
      </w:r>
      <w:r w:rsidRPr="00AA1568">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according to</w:t>
      </w:r>
      <w:r w:rsidRPr="00AA1568">
        <w:rPr>
          <w:rFonts w:ascii="Times New Roman" w:hAnsi="Times New Roman"/>
          <w:color w:val="222222"/>
          <w:szCs w:val="24"/>
          <w:shd w:val="clear" w:color="auto" w:fill="FFFFFF"/>
        </w:rPr>
        <w:t xml:space="preserve"> the same washing steps as the corresponding particles</w:t>
      </w:r>
      <w:r>
        <w:rPr>
          <w:rFonts w:ascii="Times New Roman" w:hAnsi="Times New Roman"/>
          <w:color w:val="222222"/>
          <w:szCs w:val="24"/>
          <w:shd w:val="clear" w:color="auto" w:fill="FFFFFF"/>
        </w:rPr>
        <w:t xml:space="preserve">; these samples are referred to as ‘plasma CSNP’ and ‘plasma NMAG’. We </w:t>
      </w:r>
      <w:r w:rsidRPr="00AA1568">
        <w:rPr>
          <w:rFonts w:ascii="Times New Roman" w:hAnsi="Times New Roman"/>
          <w:color w:val="222222"/>
          <w:szCs w:val="24"/>
          <w:shd w:val="clear" w:color="auto" w:fill="FFFFFF"/>
        </w:rPr>
        <w:t xml:space="preserve">also included </w:t>
      </w:r>
      <w:r>
        <w:rPr>
          <w:rFonts w:ascii="Times New Roman" w:hAnsi="Times New Roman"/>
          <w:color w:val="222222"/>
          <w:szCs w:val="24"/>
          <w:shd w:val="clear" w:color="auto" w:fill="FFFFFF"/>
        </w:rPr>
        <w:t xml:space="preserve">as control </w:t>
      </w:r>
      <w:r w:rsidRPr="00AA1568">
        <w:rPr>
          <w:rFonts w:ascii="Times New Roman" w:hAnsi="Times New Roman"/>
          <w:szCs w:val="24"/>
        </w:rPr>
        <w:t xml:space="preserve">two aliquots </w:t>
      </w:r>
      <w:r>
        <w:rPr>
          <w:rFonts w:ascii="Times New Roman" w:hAnsi="Times New Roman"/>
          <w:szCs w:val="24"/>
        </w:rPr>
        <w:t>of</w:t>
      </w:r>
      <w:r w:rsidRPr="00AA1568">
        <w:rPr>
          <w:rFonts w:ascii="Times New Roman" w:hAnsi="Times New Roman"/>
          <w:szCs w:val="24"/>
        </w:rPr>
        <w:t xml:space="preserve"> the pooled plasma.</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lastRenderedPageBreak/>
        <w:t>Protein corona visualization</w:t>
      </w:r>
    </w:p>
    <w:p w:rsidR="00D92696" w:rsidRPr="007C50C3" w:rsidRDefault="00D92696" w:rsidP="00D92696">
      <w:pPr>
        <w:pStyle w:val="TAMainText"/>
        <w:ind w:firstLine="0"/>
        <w:rPr>
          <w:rFonts w:ascii="Times New Roman" w:hAnsi="Times New Roman"/>
          <w:szCs w:val="24"/>
        </w:rPr>
      </w:pPr>
      <w:r w:rsidRPr="00AA1568">
        <w:rPr>
          <w:rFonts w:ascii="Times New Roman" w:hAnsi="Times New Roman"/>
          <w:szCs w:val="24"/>
        </w:rPr>
        <w:t>For the visualization of the protein corona on the surface of the CSNP</w:t>
      </w:r>
      <w:r>
        <w:rPr>
          <w:rFonts w:ascii="Times New Roman" w:hAnsi="Times New Roman"/>
          <w:szCs w:val="24"/>
        </w:rPr>
        <w:t>s, 20 µl of CSNP-</w:t>
      </w:r>
      <w:r w:rsidRPr="00AA1568">
        <w:rPr>
          <w:rFonts w:ascii="Times New Roman" w:hAnsi="Times New Roman"/>
          <w:szCs w:val="24"/>
        </w:rPr>
        <w:t xml:space="preserve">protein corona suspension was dropped on a TEM grid and the excess was wicked off with filter paper after 60 s. Negative staining was obtained by adding 20 µl of freshly prepared 0.5% pH 7.0 </w:t>
      </w:r>
      <w:proofErr w:type="spellStart"/>
      <w:r w:rsidRPr="00AA1568">
        <w:rPr>
          <w:rFonts w:ascii="Times New Roman" w:hAnsi="Times New Roman"/>
          <w:szCs w:val="24"/>
        </w:rPr>
        <w:t>phosphotungstic</w:t>
      </w:r>
      <w:proofErr w:type="spellEnd"/>
      <w:r w:rsidRPr="00AA1568">
        <w:rPr>
          <w:rFonts w:ascii="Times New Roman" w:hAnsi="Times New Roman"/>
          <w:szCs w:val="24"/>
        </w:rPr>
        <w:t xml:space="preserve"> acid (PTA) to the sample on the TEM grid (with or without fixation with glutaraldehyde 1% 20 µl, 20 min). The excess of PTA was blotted </w:t>
      </w:r>
      <w:r>
        <w:rPr>
          <w:rFonts w:ascii="Times New Roman" w:hAnsi="Times New Roman"/>
          <w:szCs w:val="24"/>
        </w:rPr>
        <w:t>by</w:t>
      </w:r>
      <w:r w:rsidRPr="00AA1568">
        <w:rPr>
          <w:rFonts w:ascii="Times New Roman" w:hAnsi="Times New Roman"/>
          <w:szCs w:val="24"/>
        </w:rPr>
        <w:t xml:space="preserve"> subsequent air drying of the grid.</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On-particle digestion and sample preparation</w:t>
      </w:r>
    </w:p>
    <w:p w:rsidR="00D92696" w:rsidRPr="00AA1568" w:rsidRDefault="00D92696" w:rsidP="00D92696">
      <w:pPr>
        <w:pStyle w:val="TAMainText"/>
        <w:ind w:firstLine="0"/>
        <w:rPr>
          <w:rFonts w:ascii="Times New Roman" w:hAnsi="Times New Roman"/>
          <w:szCs w:val="24"/>
        </w:rPr>
      </w:pPr>
      <w:r w:rsidRPr="00AA1568">
        <w:rPr>
          <w:rFonts w:ascii="Times New Roman" w:hAnsi="Times New Roman"/>
          <w:szCs w:val="24"/>
        </w:rPr>
        <w:t>The nano</w:t>
      </w:r>
      <w:r>
        <w:rPr>
          <w:rFonts w:ascii="Times New Roman" w:hAnsi="Times New Roman"/>
          <w:szCs w:val="24"/>
        </w:rPr>
        <w:t>particle-</w:t>
      </w:r>
      <w:r w:rsidRPr="00AA1568">
        <w:rPr>
          <w:rFonts w:ascii="Times New Roman" w:hAnsi="Times New Roman"/>
          <w:szCs w:val="24"/>
        </w:rPr>
        <w:t xml:space="preserve">protein corona complexes and controls </w:t>
      </w:r>
      <w:r>
        <w:rPr>
          <w:rFonts w:ascii="Times New Roman" w:hAnsi="Times New Roman"/>
          <w:szCs w:val="24"/>
        </w:rPr>
        <w:t xml:space="preserve">samples </w:t>
      </w:r>
      <w:r w:rsidRPr="00AA1568">
        <w:rPr>
          <w:rFonts w:ascii="Times New Roman" w:hAnsi="Times New Roman"/>
          <w:szCs w:val="24"/>
        </w:rPr>
        <w:t xml:space="preserve">were suspended in </w:t>
      </w:r>
      <w:r>
        <w:rPr>
          <w:rFonts w:ascii="Times New Roman" w:hAnsi="Times New Roman"/>
          <w:szCs w:val="24"/>
        </w:rPr>
        <w:t>a final</w:t>
      </w:r>
      <w:r w:rsidRPr="00AA1568">
        <w:rPr>
          <w:rFonts w:ascii="Times New Roman" w:hAnsi="Times New Roman"/>
          <w:szCs w:val="24"/>
        </w:rPr>
        <w:t xml:space="preserve"> volume of 190 µl 0.5</w:t>
      </w:r>
      <w:r>
        <w:rPr>
          <w:rFonts w:ascii="Times New Roman" w:hAnsi="Times New Roman"/>
          <w:szCs w:val="24"/>
        </w:rPr>
        <w:t xml:space="preserve"> </w:t>
      </w:r>
      <w:r w:rsidRPr="00AA1568">
        <w:rPr>
          <w:rFonts w:ascii="Times New Roman" w:hAnsi="Times New Roman"/>
          <w:szCs w:val="24"/>
        </w:rPr>
        <w:t xml:space="preserve">M </w:t>
      </w:r>
      <w:proofErr w:type="spellStart"/>
      <w:r w:rsidRPr="00AA1568">
        <w:rPr>
          <w:rFonts w:ascii="Times New Roman" w:hAnsi="Times New Roman"/>
          <w:szCs w:val="24"/>
        </w:rPr>
        <w:t>triethylammonium</w:t>
      </w:r>
      <w:proofErr w:type="spellEnd"/>
      <w:r w:rsidRPr="00AA1568">
        <w:rPr>
          <w:rFonts w:ascii="Times New Roman" w:hAnsi="Times New Roman"/>
          <w:szCs w:val="24"/>
        </w:rPr>
        <w:t xml:space="preserve"> bicarbonate buffer </w:t>
      </w:r>
      <w:r>
        <w:rPr>
          <w:rFonts w:ascii="Times New Roman" w:hAnsi="Times New Roman"/>
          <w:szCs w:val="24"/>
        </w:rPr>
        <w:t>(</w:t>
      </w:r>
      <w:r w:rsidRPr="00AA1568">
        <w:rPr>
          <w:rFonts w:ascii="Times New Roman" w:hAnsi="Times New Roman"/>
          <w:szCs w:val="24"/>
        </w:rPr>
        <w:t>TEAB</w:t>
      </w:r>
      <w:r>
        <w:rPr>
          <w:rFonts w:ascii="Times New Roman" w:hAnsi="Times New Roman"/>
          <w:szCs w:val="24"/>
        </w:rPr>
        <w:t>)</w:t>
      </w:r>
      <w:r w:rsidRPr="00AA1568">
        <w:rPr>
          <w:rFonts w:ascii="Times New Roman" w:hAnsi="Times New Roman"/>
          <w:szCs w:val="24"/>
        </w:rPr>
        <w:t xml:space="preserve"> and 9.5</w:t>
      </w:r>
      <w:r>
        <w:rPr>
          <w:rFonts w:ascii="Times New Roman" w:hAnsi="Times New Roman"/>
          <w:szCs w:val="24"/>
        </w:rPr>
        <w:t xml:space="preserve"> </w:t>
      </w:r>
      <w:r w:rsidRPr="00AA1568">
        <w:rPr>
          <w:rFonts w:ascii="Times New Roman" w:hAnsi="Times New Roman"/>
          <w:szCs w:val="24"/>
        </w:rPr>
        <w:t xml:space="preserve">µl 2% </w:t>
      </w:r>
      <w:r w:rsidRPr="00AA1568">
        <w:rPr>
          <w:rFonts w:ascii="Times New Roman" w:eastAsiaTheme="minorEastAsia" w:hAnsi="Times New Roman"/>
          <w:szCs w:val="24"/>
        </w:rPr>
        <w:t xml:space="preserve">sodium dodecyl </w:t>
      </w:r>
      <w:proofErr w:type="spellStart"/>
      <w:r w:rsidRPr="00AA1568">
        <w:rPr>
          <w:rFonts w:ascii="Times New Roman" w:eastAsiaTheme="minorEastAsia" w:hAnsi="Times New Roman"/>
          <w:szCs w:val="24"/>
        </w:rPr>
        <w:t>sulphate</w:t>
      </w:r>
      <w:proofErr w:type="spellEnd"/>
      <w:r w:rsidRPr="00AA1568">
        <w:rPr>
          <w:rFonts w:ascii="Times New Roman" w:hAnsi="Times New Roman"/>
          <w:szCs w:val="24"/>
        </w:rPr>
        <w:t xml:space="preserve"> (SDS) for 15 min at 90°C. </w:t>
      </w:r>
      <w:r>
        <w:rPr>
          <w:rFonts w:ascii="Times New Roman" w:hAnsi="Times New Roman"/>
          <w:szCs w:val="24"/>
        </w:rPr>
        <w:t>Then</w:t>
      </w:r>
      <w:r w:rsidRPr="00AA1568">
        <w:rPr>
          <w:rFonts w:ascii="Times New Roman" w:hAnsi="Times New Roman"/>
          <w:szCs w:val="24"/>
        </w:rPr>
        <w:t>, the samples were incubated with 19</w:t>
      </w:r>
      <w:r>
        <w:rPr>
          <w:rFonts w:ascii="Times New Roman" w:hAnsi="Times New Roman"/>
          <w:szCs w:val="24"/>
        </w:rPr>
        <w:t xml:space="preserve"> </w:t>
      </w:r>
      <w:r w:rsidRPr="00AA1568">
        <w:rPr>
          <w:rFonts w:ascii="Times New Roman" w:hAnsi="Times New Roman"/>
          <w:szCs w:val="24"/>
        </w:rPr>
        <w:t xml:space="preserve">µl </w:t>
      </w:r>
      <w:proofErr w:type="spellStart"/>
      <w:r w:rsidRPr="00AA1568">
        <w:rPr>
          <w:rFonts w:ascii="Times New Roman" w:eastAsiaTheme="minorEastAsia" w:hAnsi="Times New Roman"/>
          <w:szCs w:val="24"/>
        </w:rPr>
        <w:t>dithiothreitol</w:t>
      </w:r>
      <w:proofErr w:type="spellEnd"/>
      <w:r w:rsidRPr="00AA1568">
        <w:rPr>
          <w:rFonts w:ascii="Times New Roman" w:hAnsi="Times New Roman"/>
          <w:szCs w:val="24"/>
        </w:rPr>
        <w:t xml:space="preserve"> (DTT) 100</w:t>
      </w:r>
      <w:r>
        <w:rPr>
          <w:rFonts w:ascii="Times New Roman" w:hAnsi="Times New Roman"/>
          <w:szCs w:val="24"/>
        </w:rPr>
        <w:t xml:space="preserve"> </w:t>
      </w:r>
      <w:proofErr w:type="spellStart"/>
      <w:r w:rsidRPr="00AA1568">
        <w:rPr>
          <w:rFonts w:ascii="Times New Roman" w:hAnsi="Times New Roman"/>
          <w:szCs w:val="24"/>
        </w:rPr>
        <w:t>mM</w:t>
      </w:r>
      <w:proofErr w:type="spellEnd"/>
      <w:r w:rsidRPr="00AA1568">
        <w:rPr>
          <w:rFonts w:ascii="Times New Roman" w:hAnsi="Times New Roman"/>
          <w:szCs w:val="24"/>
        </w:rPr>
        <w:t>, for 1</w:t>
      </w:r>
      <w:r>
        <w:rPr>
          <w:rFonts w:ascii="Times New Roman" w:hAnsi="Times New Roman"/>
          <w:szCs w:val="24"/>
        </w:rPr>
        <w:t xml:space="preserve"> </w:t>
      </w:r>
      <w:r w:rsidRPr="00AA1568">
        <w:rPr>
          <w:rFonts w:ascii="Times New Roman" w:hAnsi="Times New Roman"/>
          <w:szCs w:val="24"/>
        </w:rPr>
        <w:t xml:space="preserve">h at </w:t>
      </w:r>
      <w:r>
        <w:rPr>
          <w:rFonts w:ascii="Times New Roman" w:hAnsi="Times New Roman"/>
          <w:szCs w:val="24"/>
        </w:rPr>
        <w:t>60°C. Following</w:t>
      </w:r>
      <w:r w:rsidRPr="00AA1568">
        <w:rPr>
          <w:rFonts w:ascii="Times New Roman" w:hAnsi="Times New Roman"/>
          <w:szCs w:val="24"/>
        </w:rPr>
        <w:t xml:space="preserve"> incubation with </w:t>
      </w:r>
      <w:proofErr w:type="spellStart"/>
      <w:r w:rsidRPr="00AA1568">
        <w:rPr>
          <w:rFonts w:ascii="Times New Roman" w:hAnsi="Times New Roman"/>
          <w:szCs w:val="24"/>
        </w:rPr>
        <w:t>iodoacetamide</w:t>
      </w:r>
      <w:proofErr w:type="spellEnd"/>
      <w:r w:rsidRPr="00AA1568">
        <w:rPr>
          <w:rFonts w:ascii="Times New Roman" w:hAnsi="Times New Roman"/>
          <w:szCs w:val="24"/>
        </w:rPr>
        <w:t xml:space="preserve"> (IAA) 1</w:t>
      </w:r>
      <w:r>
        <w:rPr>
          <w:rFonts w:ascii="Times New Roman" w:hAnsi="Times New Roman"/>
          <w:szCs w:val="24"/>
        </w:rPr>
        <w:t xml:space="preserve"> </w:t>
      </w:r>
      <w:r w:rsidRPr="00AA1568">
        <w:rPr>
          <w:rFonts w:ascii="Times New Roman" w:hAnsi="Times New Roman"/>
          <w:szCs w:val="24"/>
        </w:rPr>
        <w:t xml:space="preserve">M, for 10 min at </w:t>
      </w:r>
      <w:r>
        <w:rPr>
          <w:rFonts w:ascii="Times New Roman" w:hAnsi="Times New Roman"/>
          <w:szCs w:val="24"/>
        </w:rPr>
        <w:t>RT</w:t>
      </w:r>
      <w:r w:rsidRPr="00AA1568">
        <w:rPr>
          <w:rFonts w:ascii="Times New Roman" w:hAnsi="Times New Roman"/>
          <w:szCs w:val="24"/>
        </w:rPr>
        <w:t xml:space="preserve">, the bound proteins were digested with trypsin (MS gold, </w:t>
      </w:r>
      <w:proofErr w:type="spellStart"/>
      <w:r w:rsidRPr="00AA1568">
        <w:rPr>
          <w:rFonts w:ascii="Times New Roman" w:hAnsi="Times New Roman"/>
          <w:szCs w:val="24"/>
        </w:rPr>
        <w:t>Promega</w:t>
      </w:r>
      <w:proofErr w:type="spellEnd"/>
      <w:r w:rsidRPr="00AA1568">
        <w:rPr>
          <w:rFonts w:ascii="Times New Roman" w:hAnsi="Times New Roman"/>
          <w:szCs w:val="24"/>
        </w:rPr>
        <w:t>) (0</w:t>
      </w:r>
      <w:proofErr w:type="gramStart"/>
      <w:r w:rsidRPr="00AA1568">
        <w:rPr>
          <w:rFonts w:ascii="Times New Roman" w:hAnsi="Times New Roman"/>
          <w:szCs w:val="24"/>
        </w:rPr>
        <w:t>,1</w:t>
      </w:r>
      <w:proofErr w:type="gramEnd"/>
      <w:r w:rsidRPr="00AA1568">
        <w:rPr>
          <w:rFonts w:ascii="Times New Roman" w:hAnsi="Times New Roman"/>
          <w:szCs w:val="24"/>
        </w:rPr>
        <w:t xml:space="preserve"> µg/µl) overnight at 37°C (</w:t>
      </w:r>
      <w:proofErr w:type="spellStart"/>
      <w:r w:rsidRPr="00AA1568">
        <w:rPr>
          <w:rFonts w:ascii="Times New Roman" w:hAnsi="Times New Roman"/>
          <w:szCs w:val="24"/>
        </w:rPr>
        <w:t>trypsin:protein</w:t>
      </w:r>
      <w:proofErr w:type="spellEnd"/>
      <w:r w:rsidRPr="00AA1568">
        <w:rPr>
          <w:rFonts w:ascii="Times New Roman" w:hAnsi="Times New Roman"/>
          <w:szCs w:val="24"/>
        </w:rPr>
        <w:t xml:space="preserve"> ratio 1:50)</w:t>
      </w:r>
      <w:r>
        <w:rPr>
          <w:rFonts w:ascii="Times New Roman" w:hAnsi="Times New Roman"/>
          <w:szCs w:val="24"/>
        </w:rPr>
        <w:t xml:space="preserve">. The </w:t>
      </w:r>
      <w:proofErr w:type="spellStart"/>
      <w:r>
        <w:rPr>
          <w:rFonts w:ascii="Times New Roman" w:hAnsi="Times New Roman"/>
          <w:szCs w:val="24"/>
        </w:rPr>
        <w:t>trypsiniz</w:t>
      </w:r>
      <w:r w:rsidRPr="00AA1568">
        <w:rPr>
          <w:rFonts w:ascii="Times New Roman" w:hAnsi="Times New Roman"/>
          <w:szCs w:val="24"/>
        </w:rPr>
        <w:t>ed</w:t>
      </w:r>
      <w:proofErr w:type="spellEnd"/>
      <w:r w:rsidRPr="00AA1568">
        <w:rPr>
          <w:rFonts w:ascii="Times New Roman" w:hAnsi="Times New Roman"/>
          <w:szCs w:val="24"/>
        </w:rPr>
        <w:t xml:space="preserve"> proteins were recovered after cen</w:t>
      </w:r>
      <w:r>
        <w:rPr>
          <w:rFonts w:ascii="Times New Roman" w:hAnsi="Times New Roman"/>
          <w:szCs w:val="24"/>
        </w:rPr>
        <w:t>trifugation of the nanoparticle</w:t>
      </w:r>
      <w:r w:rsidRPr="00AA1568">
        <w:rPr>
          <w:rFonts w:ascii="Times New Roman" w:hAnsi="Times New Roman"/>
          <w:szCs w:val="24"/>
        </w:rPr>
        <w:t xml:space="preserve"> suspension for 30 min at 3</w:t>
      </w:r>
      <w:r>
        <w:rPr>
          <w:rFonts w:ascii="Times New Roman" w:hAnsi="Times New Roman"/>
          <w:szCs w:val="24"/>
        </w:rPr>
        <w:t>.</w:t>
      </w:r>
      <w:r w:rsidRPr="00AA1568">
        <w:rPr>
          <w:rFonts w:ascii="Times New Roman" w:hAnsi="Times New Roman"/>
          <w:szCs w:val="24"/>
        </w:rPr>
        <w:t>900</w:t>
      </w:r>
      <w:r>
        <w:rPr>
          <w:rFonts w:ascii="Times New Roman" w:hAnsi="Times New Roman"/>
          <w:szCs w:val="24"/>
        </w:rPr>
        <w:t xml:space="preserve"> </w:t>
      </w:r>
      <w:r w:rsidRPr="00AA1568">
        <w:rPr>
          <w:rFonts w:ascii="Times New Roman" w:hAnsi="Times New Roman"/>
          <w:szCs w:val="24"/>
        </w:rPr>
        <w:t>g and 70</w:t>
      </w:r>
      <w:r>
        <w:rPr>
          <w:rFonts w:ascii="Times New Roman" w:hAnsi="Times New Roman"/>
          <w:szCs w:val="24"/>
        </w:rPr>
        <w:t>.</w:t>
      </w:r>
      <w:r w:rsidRPr="00AA1568">
        <w:rPr>
          <w:rFonts w:ascii="Times New Roman" w:hAnsi="Times New Roman"/>
          <w:szCs w:val="24"/>
        </w:rPr>
        <w:t>000</w:t>
      </w:r>
      <w:r>
        <w:rPr>
          <w:rFonts w:ascii="Times New Roman" w:hAnsi="Times New Roman"/>
          <w:szCs w:val="24"/>
        </w:rPr>
        <w:t xml:space="preserve"> g, </w:t>
      </w:r>
      <w:r w:rsidRPr="00AA1568">
        <w:rPr>
          <w:rFonts w:ascii="Times New Roman" w:hAnsi="Times New Roman"/>
          <w:szCs w:val="24"/>
        </w:rPr>
        <w:t xml:space="preserve">respectively (CSNPs and </w:t>
      </w:r>
      <w:proofErr w:type="spellStart"/>
      <w:r w:rsidRPr="00AA1568">
        <w:rPr>
          <w:rFonts w:ascii="Times New Roman" w:hAnsi="Times New Roman"/>
          <w:szCs w:val="24"/>
        </w:rPr>
        <w:t>nanomag</w:t>
      </w:r>
      <w:proofErr w:type="spellEnd"/>
      <w:r w:rsidRPr="00AA1568">
        <w:rPr>
          <w:rFonts w:ascii="Times New Roman" w:hAnsi="Times New Roman"/>
          <w:szCs w:val="24"/>
        </w:rPr>
        <w:t>®-D-</w:t>
      </w:r>
      <w:proofErr w:type="spellStart"/>
      <w:r w:rsidRPr="00AA1568">
        <w:rPr>
          <w:rFonts w:ascii="Times New Roman" w:hAnsi="Times New Roman"/>
          <w:szCs w:val="24"/>
        </w:rPr>
        <w:t>spio</w:t>
      </w:r>
      <w:proofErr w:type="spellEnd"/>
      <w:r w:rsidRPr="00AA1568">
        <w:rPr>
          <w:rFonts w:ascii="Times New Roman" w:hAnsi="Times New Roman"/>
          <w:szCs w:val="24"/>
        </w:rPr>
        <w:t xml:space="preserve">). </w:t>
      </w:r>
      <w:r>
        <w:rPr>
          <w:rFonts w:ascii="Times New Roman" w:hAnsi="Times New Roman"/>
          <w:szCs w:val="24"/>
        </w:rPr>
        <w:t>Prior to</w:t>
      </w:r>
      <w:r w:rsidRPr="00AA1568">
        <w:rPr>
          <w:rFonts w:ascii="Times New Roman" w:hAnsi="Times New Roman"/>
          <w:szCs w:val="24"/>
        </w:rPr>
        <w:t xml:space="preserve"> </w:t>
      </w:r>
      <w:proofErr w:type="spellStart"/>
      <w:r w:rsidRPr="00AA1568">
        <w:rPr>
          <w:rFonts w:ascii="Times New Roman" w:hAnsi="Times New Roman"/>
          <w:szCs w:val="24"/>
        </w:rPr>
        <w:t>iTRAQ</w:t>
      </w:r>
      <w:proofErr w:type="spellEnd"/>
      <w:r w:rsidRPr="00AA1568">
        <w:rPr>
          <w:rFonts w:ascii="Times New Roman" w:hAnsi="Times New Roman"/>
          <w:szCs w:val="24"/>
        </w:rPr>
        <w:t xml:space="preserve"> labeling of the samples an aliquot of each sample was kept for non</w:t>
      </w:r>
      <w:r>
        <w:rPr>
          <w:rFonts w:ascii="Times New Roman" w:hAnsi="Times New Roman"/>
          <w:szCs w:val="24"/>
        </w:rPr>
        <w:t>-</w:t>
      </w:r>
      <w:r w:rsidRPr="00AA1568">
        <w:rPr>
          <w:rFonts w:ascii="Times New Roman" w:hAnsi="Times New Roman"/>
          <w:szCs w:val="24"/>
        </w:rPr>
        <w:t>labeled analyses</w:t>
      </w:r>
      <w:r>
        <w:rPr>
          <w:rFonts w:ascii="Times New Roman" w:hAnsi="Times New Roman"/>
          <w:szCs w:val="24"/>
        </w:rPr>
        <w:t>.</w:t>
      </w:r>
      <w:r w:rsidRPr="00AA1568">
        <w:rPr>
          <w:rFonts w:ascii="Times New Roman" w:hAnsi="Times New Roman"/>
          <w:szCs w:val="24"/>
        </w:rPr>
        <w:t xml:space="preserve"> </w:t>
      </w:r>
      <w:r>
        <w:rPr>
          <w:rFonts w:ascii="Times New Roman" w:hAnsi="Times New Roman"/>
          <w:szCs w:val="24"/>
        </w:rPr>
        <w:t>S</w:t>
      </w:r>
      <w:r w:rsidRPr="00AA1568">
        <w:rPr>
          <w:rFonts w:ascii="Times New Roman" w:hAnsi="Times New Roman"/>
          <w:szCs w:val="24"/>
        </w:rPr>
        <w:t xml:space="preserve">alts and nonionic detergents </w:t>
      </w:r>
      <w:r>
        <w:rPr>
          <w:rFonts w:ascii="Times New Roman" w:hAnsi="Times New Roman"/>
          <w:szCs w:val="24"/>
        </w:rPr>
        <w:t xml:space="preserve">were removed from the non-labeled samples </w:t>
      </w:r>
      <w:r w:rsidRPr="00AA1568">
        <w:rPr>
          <w:rFonts w:ascii="Times New Roman" w:hAnsi="Times New Roman"/>
          <w:szCs w:val="24"/>
        </w:rPr>
        <w:t>using strong cation exchange (SCX) 2-10</w:t>
      </w:r>
      <w:r>
        <w:rPr>
          <w:rFonts w:ascii="Times New Roman" w:hAnsi="Times New Roman"/>
          <w:szCs w:val="24"/>
        </w:rPr>
        <w:t xml:space="preserve"> </w:t>
      </w:r>
      <w:r w:rsidRPr="00AA1568">
        <w:rPr>
          <w:rFonts w:ascii="Times New Roman" w:hAnsi="Times New Roman"/>
          <w:szCs w:val="24"/>
        </w:rPr>
        <w:t xml:space="preserve">µL stage tips </w:t>
      </w:r>
      <w:r w:rsidRPr="00AA1568">
        <w:rPr>
          <w:rFonts w:ascii="Times New Roman" w:hAnsi="Times New Roman"/>
          <w:color w:val="000000" w:themeColor="text1"/>
          <w:szCs w:val="24"/>
        </w:rPr>
        <w:t>(</w:t>
      </w:r>
      <w:proofErr w:type="spellStart"/>
      <w:r w:rsidRPr="00AA1568">
        <w:rPr>
          <w:rFonts w:ascii="Times New Roman" w:hAnsi="Times New Roman"/>
          <w:color w:val="000000" w:themeColor="text1"/>
          <w:szCs w:val="24"/>
        </w:rPr>
        <w:t>Proxeon</w:t>
      </w:r>
      <w:proofErr w:type="spellEnd"/>
      <w:r w:rsidRPr="00AA1568">
        <w:rPr>
          <w:rFonts w:ascii="Times New Roman" w:hAnsi="Times New Roman"/>
          <w:color w:val="000000" w:themeColor="text1"/>
          <w:szCs w:val="24"/>
        </w:rPr>
        <w:t xml:space="preserve">) as described below for the SCX </w:t>
      </w:r>
      <w:proofErr w:type="spellStart"/>
      <w:r w:rsidRPr="00AA1568">
        <w:rPr>
          <w:rFonts w:ascii="Times New Roman" w:hAnsi="Times New Roman"/>
          <w:color w:val="000000" w:themeColor="text1"/>
          <w:szCs w:val="24"/>
        </w:rPr>
        <w:t>microcolumns</w:t>
      </w:r>
      <w:proofErr w:type="spellEnd"/>
      <w:r w:rsidRPr="00AA1568">
        <w:rPr>
          <w:rFonts w:ascii="Times New Roman" w:hAnsi="Times New Roman"/>
          <w:color w:val="000000" w:themeColor="text1"/>
          <w:szCs w:val="24"/>
        </w:rPr>
        <w:t xml:space="preserve">. Labeling using </w:t>
      </w:r>
      <w:proofErr w:type="spellStart"/>
      <w:r w:rsidRPr="00AA1568">
        <w:rPr>
          <w:rFonts w:ascii="Times New Roman" w:hAnsi="Times New Roman"/>
          <w:color w:val="000000" w:themeColor="text1"/>
          <w:szCs w:val="24"/>
        </w:rPr>
        <w:t>iTRAQ</w:t>
      </w:r>
      <w:proofErr w:type="spellEnd"/>
      <w:r w:rsidRPr="00AA1568">
        <w:rPr>
          <w:rFonts w:ascii="Times New Roman" w:hAnsi="Times New Roman"/>
          <w:color w:val="000000" w:themeColor="text1"/>
          <w:szCs w:val="24"/>
        </w:rPr>
        <w:t xml:space="preserve"> 8-plex labels were performed according to </w:t>
      </w:r>
      <w:r>
        <w:rPr>
          <w:rFonts w:ascii="Times New Roman" w:hAnsi="Times New Roman"/>
          <w:color w:val="000000" w:themeColor="text1"/>
          <w:szCs w:val="24"/>
        </w:rPr>
        <w:t xml:space="preserve">the </w:t>
      </w:r>
      <w:r w:rsidRPr="00AA1568">
        <w:rPr>
          <w:rFonts w:ascii="Times New Roman" w:hAnsi="Times New Roman"/>
          <w:color w:val="000000" w:themeColor="text1"/>
          <w:szCs w:val="24"/>
        </w:rPr>
        <w:t xml:space="preserve">manufacturer’s protocol (Applied </w:t>
      </w:r>
      <w:proofErr w:type="spellStart"/>
      <w:r w:rsidRPr="00AA1568">
        <w:rPr>
          <w:rFonts w:ascii="Times New Roman" w:hAnsi="Times New Roman"/>
          <w:color w:val="000000" w:themeColor="text1"/>
          <w:szCs w:val="24"/>
        </w:rPr>
        <w:t>Biosystems</w:t>
      </w:r>
      <w:proofErr w:type="spellEnd"/>
      <w:r w:rsidRPr="00AA1568">
        <w:rPr>
          <w:rFonts w:ascii="Times New Roman" w:hAnsi="Times New Roman"/>
          <w:color w:val="000000" w:themeColor="text1"/>
          <w:szCs w:val="24"/>
        </w:rPr>
        <w:t xml:space="preserve">). </w:t>
      </w:r>
      <w:r w:rsidRPr="00AA1568">
        <w:rPr>
          <w:rFonts w:ascii="Times New Roman" w:eastAsia="Calibri" w:hAnsi="Times New Roman"/>
          <w:szCs w:val="24"/>
        </w:rPr>
        <w:t xml:space="preserve">Pooled </w:t>
      </w:r>
      <w:proofErr w:type="spellStart"/>
      <w:r w:rsidRPr="00AA1568">
        <w:rPr>
          <w:rFonts w:ascii="Times New Roman" w:eastAsia="Calibri" w:hAnsi="Times New Roman"/>
          <w:szCs w:val="24"/>
        </w:rPr>
        <w:t>iTRAQ</w:t>
      </w:r>
      <w:proofErr w:type="spellEnd"/>
      <w:r w:rsidRPr="00AA1568">
        <w:rPr>
          <w:rFonts w:ascii="Times New Roman" w:eastAsia="Calibri" w:hAnsi="Times New Roman"/>
          <w:szCs w:val="24"/>
        </w:rPr>
        <w:t xml:space="preserve"> </w:t>
      </w:r>
      <w:proofErr w:type="spellStart"/>
      <w:r w:rsidRPr="00AA1568">
        <w:rPr>
          <w:rFonts w:ascii="Times New Roman" w:eastAsia="Calibri" w:hAnsi="Times New Roman"/>
          <w:szCs w:val="24"/>
        </w:rPr>
        <w:t>labelled</w:t>
      </w:r>
      <w:proofErr w:type="spellEnd"/>
      <w:r w:rsidRPr="00AA1568">
        <w:rPr>
          <w:rFonts w:ascii="Times New Roman" w:eastAsia="Calibri" w:hAnsi="Times New Roman"/>
          <w:szCs w:val="24"/>
        </w:rPr>
        <w:t xml:space="preserve"> digests were applied to 1</w:t>
      </w:r>
      <w:r>
        <w:rPr>
          <w:rFonts w:ascii="Times New Roman" w:eastAsia="Calibri" w:hAnsi="Times New Roman"/>
          <w:szCs w:val="24"/>
        </w:rPr>
        <w:t xml:space="preserve"> </w:t>
      </w:r>
      <w:r w:rsidRPr="00AA1568">
        <w:rPr>
          <w:rFonts w:ascii="Times New Roman" w:eastAsia="Calibri" w:hAnsi="Times New Roman"/>
          <w:szCs w:val="24"/>
        </w:rPr>
        <w:t xml:space="preserve">ml Strata X-C 33 µm polymeric strong </w:t>
      </w:r>
      <w:proofErr w:type="spellStart"/>
      <w:r w:rsidRPr="00AA1568">
        <w:rPr>
          <w:rFonts w:ascii="Times New Roman" w:eastAsia="Calibri" w:hAnsi="Times New Roman"/>
          <w:szCs w:val="24"/>
        </w:rPr>
        <w:t>cation</w:t>
      </w:r>
      <w:proofErr w:type="spellEnd"/>
      <w:r w:rsidRPr="00AA1568">
        <w:rPr>
          <w:rFonts w:ascii="Times New Roman" w:eastAsia="Calibri" w:hAnsi="Times New Roman"/>
          <w:szCs w:val="24"/>
        </w:rPr>
        <w:t xml:space="preserve"> exchange (SCX) </w:t>
      </w:r>
      <w:proofErr w:type="spellStart"/>
      <w:r w:rsidRPr="00AA1568">
        <w:rPr>
          <w:rFonts w:ascii="Times New Roman" w:eastAsia="Calibri" w:hAnsi="Times New Roman"/>
          <w:szCs w:val="24"/>
        </w:rPr>
        <w:t>microcolumns</w:t>
      </w:r>
      <w:proofErr w:type="spellEnd"/>
      <w:r w:rsidRPr="00AA1568">
        <w:rPr>
          <w:rFonts w:ascii="Times New Roman" w:eastAsia="Calibri" w:hAnsi="Times New Roman"/>
          <w:szCs w:val="24"/>
        </w:rPr>
        <w:t xml:space="preserve"> (</w:t>
      </w:r>
      <w:proofErr w:type="spellStart"/>
      <w:r w:rsidRPr="00AA1568">
        <w:rPr>
          <w:rFonts w:ascii="Times New Roman" w:eastAsia="Calibri" w:hAnsi="Times New Roman"/>
          <w:szCs w:val="24"/>
        </w:rPr>
        <w:t>Phenomenex</w:t>
      </w:r>
      <w:proofErr w:type="spellEnd"/>
      <w:r w:rsidRPr="00AA1568">
        <w:rPr>
          <w:rFonts w:ascii="Times New Roman" w:eastAsia="Calibri" w:hAnsi="Times New Roman"/>
          <w:szCs w:val="24"/>
        </w:rPr>
        <w:t xml:space="preserve">). The </w:t>
      </w:r>
      <w:proofErr w:type="spellStart"/>
      <w:r w:rsidRPr="00AA1568">
        <w:rPr>
          <w:rFonts w:ascii="Times New Roman" w:eastAsia="Calibri" w:hAnsi="Times New Roman"/>
          <w:szCs w:val="24"/>
        </w:rPr>
        <w:t>microcolumns</w:t>
      </w:r>
      <w:proofErr w:type="spellEnd"/>
      <w:r w:rsidRPr="00AA1568">
        <w:rPr>
          <w:rFonts w:ascii="Times New Roman" w:eastAsia="Calibri" w:hAnsi="Times New Roman"/>
          <w:szCs w:val="24"/>
        </w:rPr>
        <w:t xml:space="preserve"> were initially washed with 100% methanol followed by </w:t>
      </w:r>
      <w:proofErr w:type="spellStart"/>
      <w:r w:rsidRPr="00AA1568">
        <w:rPr>
          <w:rFonts w:ascii="Times New Roman" w:eastAsia="Calibri" w:hAnsi="Times New Roman"/>
          <w:szCs w:val="24"/>
        </w:rPr>
        <w:t>MilliQ</w:t>
      </w:r>
      <w:proofErr w:type="spellEnd"/>
      <w:r w:rsidRPr="00AA1568">
        <w:rPr>
          <w:rFonts w:ascii="Times New Roman" w:eastAsia="Calibri" w:hAnsi="Times New Roman"/>
          <w:szCs w:val="24"/>
        </w:rPr>
        <w:t xml:space="preserve"> grade water. The sample was adjusted to &gt;0.1% formic acid and then applied to the columns. After wash</w:t>
      </w:r>
      <w:r>
        <w:rPr>
          <w:rFonts w:ascii="Times New Roman" w:eastAsia="Calibri" w:hAnsi="Times New Roman"/>
          <w:szCs w:val="24"/>
        </w:rPr>
        <w:t>ing</w:t>
      </w:r>
      <w:r w:rsidRPr="00AA1568">
        <w:rPr>
          <w:rFonts w:ascii="Times New Roman" w:eastAsia="Calibri" w:hAnsi="Times New Roman"/>
          <w:szCs w:val="24"/>
        </w:rPr>
        <w:t xml:space="preserve"> with 30% </w:t>
      </w:r>
      <w:r w:rsidRPr="00AA1568">
        <w:rPr>
          <w:rFonts w:ascii="Times New Roman" w:eastAsia="Calibri" w:hAnsi="Times New Roman"/>
          <w:szCs w:val="24"/>
        </w:rPr>
        <w:lastRenderedPageBreak/>
        <w:t xml:space="preserve">methanol and 0.1% formic acid the samples were eluted with 30% methanol and 5% ammonium hydroxide. Samples were </w:t>
      </w:r>
      <w:r>
        <w:rPr>
          <w:rFonts w:ascii="Times New Roman" w:eastAsia="Calibri" w:hAnsi="Times New Roman"/>
          <w:szCs w:val="24"/>
        </w:rPr>
        <w:t xml:space="preserve">dried in a </w:t>
      </w:r>
      <w:proofErr w:type="spellStart"/>
      <w:r>
        <w:rPr>
          <w:rFonts w:ascii="Times New Roman" w:eastAsia="Calibri" w:hAnsi="Times New Roman"/>
          <w:szCs w:val="24"/>
        </w:rPr>
        <w:t>SpeedVac</w:t>
      </w:r>
      <w:proofErr w:type="spellEnd"/>
      <w:r>
        <w:rPr>
          <w:rFonts w:ascii="Times New Roman" w:eastAsia="Calibri" w:hAnsi="Times New Roman"/>
          <w:szCs w:val="24"/>
        </w:rPr>
        <w:t xml:space="preserve"> and submitted to MS. </w:t>
      </w:r>
      <w:r>
        <w:rPr>
          <w:rFonts w:ascii="Times New Roman" w:hAnsi="Times New Roman"/>
          <w:szCs w:val="24"/>
        </w:rPr>
        <w:t xml:space="preserve">A schematic overview of the protein corona analysis can be found </w:t>
      </w:r>
      <w:r w:rsidRPr="00A74426">
        <w:rPr>
          <w:rFonts w:ascii="Times New Roman" w:hAnsi="Times New Roman"/>
          <w:szCs w:val="24"/>
        </w:rPr>
        <w:t xml:space="preserve">in </w:t>
      </w:r>
      <w:r>
        <w:rPr>
          <w:rFonts w:ascii="Times New Roman" w:hAnsi="Times New Roman"/>
          <w:szCs w:val="24"/>
        </w:rPr>
        <w:t>F</w:t>
      </w:r>
      <w:r w:rsidRPr="00234E6C">
        <w:rPr>
          <w:rFonts w:ascii="Times New Roman" w:hAnsi="Times New Roman"/>
          <w:szCs w:val="24"/>
        </w:rPr>
        <w:t>ig</w:t>
      </w:r>
      <w:ins w:id="5" w:author="Author">
        <w:r w:rsidR="00AC798F">
          <w:rPr>
            <w:rFonts w:ascii="Times New Roman" w:hAnsi="Times New Roman"/>
            <w:szCs w:val="24"/>
          </w:rPr>
          <w:t>.</w:t>
        </w:r>
      </w:ins>
      <w:del w:id="6" w:author="Author">
        <w:r w:rsidRPr="00234E6C" w:rsidDel="00AC798F">
          <w:rPr>
            <w:rFonts w:ascii="Times New Roman" w:hAnsi="Times New Roman"/>
            <w:szCs w:val="24"/>
          </w:rPr>
          <w:delText>ure</w:delText>
        </w:r>
      </w:del>
      <w:r w:rsidRPr="00234E6C">
        <w:rPr>
          <w:rFonts w:ascii="Times New Roman" w:hAnsi="Times New Roman"/>
          <w:szCs w:val="24"/>
        </w:rPr>
        <w:t xml:space="preserve"> </w:t>
      </w:r>
      <w:proofErr w:type="gramStart"/>
      <w:r w:rsidRPr="00A74426">
        <w:rPr>
          <w:rFonts w:ascii="Times New Roman" w:hAnsi="Times New Roman"/>
          <w:szCs w:val="24"/>
        </w:rPr>
        <w:t>1</w:t>
      </w:r>
      <w:r>
        <w:rPr>
          <w:rFonts w:ascii="Times New Roman" w:hAnsi="Times New Roman"/>
          <w:szCs w:val="24"/>
        </w:rPr>
        <w:t>C</w:t>
      </w:r>
      <w:r w:rsidRPr="00A74426">
        <w:rPr>
          <w:rFonts w:ascii="Times New Roman" w:hAnsi="Times New Roman"/>
          <w:szCs w:val="24"/>
        </w:rPr>
        <w:t>.</w:t>
      </w:r>
      <w:proofErr w:type="gramEnd"/>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Mass spectrometry analysis</w:t>
      </w:r>
    </w:p>
    <w:p w:rsidR="00D92696" w:rsidRPr="006C771B" w:rsidRDefault="00D92696" w:rsidP="00D92696">
      <w:pPr>
        <w:pStyle w:val="TAMainText"/>
        <w:ind w:firstLine="0"/>
        <w:rPr>
          <w:rFonts w:ascii="Times New Roman" w:hAnsi="Times New Roman"/>
          <w:szCs w:val="24"/>
        </w:rPr>
      </w:pPr>
      <w:r>
        <w:rPr>
          <w:rFonts w:ascii="Times New Roman" w:hAnsi="Times New Roman"/>
          <w:szCs w:val="24"/>
        </w:rPr>
        <w:t>The mass spectrometry analysis was performed essentially as described previously</w:t>
      </w:r>
      <w:r w:rsidR="007112FB">
        <w:rPr>
          <w:rFonts w:ascii="Times New Roman" w:hAnsi="Times New Roman"/>
          <w:szCs w:val="24"/>
        </w:rPr>
        <w:t xml:space="preserve"> [</w:t>
      </w:r>
      <w:r w:rsidR="007112FB" w:rsidRPr="007112FB">
        <w:rPr>
          <w:rFonts w:ascii="Times New Roman" w:hAnsi="Times New Roman"/>
          <w:szCs w:val="24"/>
        </w:rPr>
        <w:t>7</w:t>
      </w:r>
      <w:r w:rsidR="007112FB">
        <w:rPr>
          <w:rFonts w:ascii="Times New Roman" w:hAnsi="Times New Roman"/>
          <w:szCs w:val="24"/>
        </w:rPr>
        <w:t>]</w:t>
      </w:r>
      <w:r>
        <w:rPr>
          <w:rFonts w:ascii="Times New Roman" w:hAnsi="Times New Roman"/>
          <w:szCs w:val="24"/>
        </w:rPr>
        <w:t xml:space="preserve">. Briefly, </w:t>
      </w:r>
      <w:r w:rsidRPr="006C771B">
        <w:rPr>
          <w:rFonts w:ascii="Times New Roman" w:hAnsi="Times New Roman"/>
          <w:szCs w:val="24"/>
        </w:rPr>
        <w:t xml:space="preserve">unlabeled samples were dissolved in 10 µL 3% ACN, 0.1% formic acid and </w:t>
      </w:r>
      <w:proofErr w:type="spellStart"/>
      <w:r w:rsidRPr="006C771B">
        <w:rPr>
          <w:rFonts w:ascii="Times New Roman" w:hAnsi="Times New Roman"/>
          <w:szCs w:val="24"/>
        </w:rPr>
        <w:t>iTRAQ</w:t>
      </w:r>
      <w:proofErr w:type="spellEnd"/>
      <w:r w:rsidRPr="006C771B">
        <w:rPr>
          <w:rFonts w:ascii="Times New Roman" w:hAnsi="Times New Roman"/>
          <w:szCs w:val="24"/>
        </w:rPr>
        <w:t xml:space="preserve"> sample was dissolved in 100 µL 3% ACN, 0.1% formic acid</w:t>
      </w:r>
      <w:r>
        <w:rPr>
          <w:rFonts w:ascii="Times New Roman" w:hAnsi="Times New Roman"/>
          <w:szCs w:val="24"/>
        </w:rPr>
        <w:t xml:space="preserve"> prior to analysis</w:t>
      </w:r>
      <w:r w:rsidRPr="006C771B">
        <w:rPr>
          <w:rFonts w:ascii="Times New Roman" w:hAnsi="Times New Roman"/>
          <w:szCs w:val="24"/>
        </w:rPr>
        <w:t xml:space="preserve">. </w:t>
      </w:r>
      <w:r>
        <w:rPr>
          <w:rFonts w:ascii="Times New Roman" w:hAnsi="Times New Roman"/>
          <w:szCs w:val="24"/>
        </w:rPr>
        <w:t>Four microliters of labeled sample or two microliters unlabeled were</w:t>
      </w:r>
      <w:r w:rsidRPr="006C771B">
        <w:rPr>
          <w:rFonts w:ascii="Times New Roman" w:hAnsi="Times New Roman"/>
          <w:szCs w:val="24"/>
        </w:rPr>
        <w:t xml:space="preserve"> </w:t>
      </w:r>
      <w:r>
        <w:rPr>
          <w:rFonts w:ascii="Times New Roman" w:hAnsi="Times New Roman"/>
          <w:szCs w:val="24"/>
        </w:rPr>
        <w:t>analyzed with</w:t>
      </w:r>
      <w:r w:rsidRPr="006C771B">
        <w:rPr>
          <w:rFonts w:ascii="Times New Roman" w:hAnsi="Times New Roman"/>
          <w:szCs w:val="24"/>
        </w:rPr>
        <w:t xml:space="preserve"> a hybrid LTQ-</w:t>
      </w:r>
      <w:proofErr w:type="spellStart"/>
      <w:r w:rsidRPr="006C771B">
        <w:rPr>
          <w:rFonts w:ascii="Times New Roman" w:hAnsi="Times New Roman"/>
          <w:szCs w:val="24"/>
        </w:rPr>
        <w:t>Orbitrap</w:t>
      </w:r>
      <w:proofErr w:type="spellEnd"/>
      <w:r w:rsidRPr="006C771B">
        <w:rPr>
          <w:rFonts w:ascii="Times New Roman" w:hAnsi="Times New Roman"/>
          <w:szCs w:val="24"/>
        </w:rPr>
        <w:t xml:space="preserve"> </w:t>
      </w:r>
      <w:proofErr w:type="spellStart"/>
      <w:r w:rsidRPr="006C771B">
        <w:rPr>
          <w:rFonts w:ascii="Times New Roman" w:hAnsi="Times New Roman"/>
          <w:szCs w:val="24"/>
        </w:rPr>
        <w:t>Velos</w:t>
      </w:r>
      <w:proofErr w:type="spellEnd"/>
      <w:r w:rsidRPr="006C771B">
        <w:rPr>
          <w:rFonts w:ascii="Times New Roman" w:hAnsi="Times New Roman"/>
          <w:szCs w:val="24"/>
        </w:rPr>
        <w:t xml:space="preserve"> mass spectrometer (Thermo </w:t>
      </w:r>
      <w:r>
        <w:rPr>
          <w:rFonts w:ascii="Times New Roman" w:hAnsi="Times New Roman"/>
          <w:szCs w:val="24"/>
        </w:rPr>
        <w:t>Scientific</w:t>
      </w:r>
      <w:r w:rsidRPr="006C771B">
        <w:rPr>
          <w:rFonts w:ascii="Times New Roman" w:hAnsi="Times New Roman"/>
          <w:szCs w:val="24"/>
        </w:rPr>
        <w:t>).</w:t>
      </w:r>
      <w:r>
        <w:rPr>
          <w:rFonts w:ascii="Times New Roman" w:hAnsi="Times New Roman"/>
          <w:szCs w:val="24"/>
        </w:rPr>
        <w:t xml:space="preserve"> An</w:t>
      </w:r>
      <w:r w:rsidRPr="006C771B">
        <w:rPr>
          <w:rFonts w:ascii="Times New Roman" w:hAnsi="Times New Roman"/>
          <w:szCs w:val="24"/>
        </w:rPr>
        <w:t xml:space="preserve"> Agilent HPLC 1200 system (Agilent) was used to provide the 70 min gradient (unlabeled samples) and 90 min (</w:t>
      </w:r>
      <w:proofErr w:type="spellStart"/>
      <w:r w:rsidRPr="006C771B">
        <w:rPr>
          <w:rFonts w:ascii="Times New Roman" w:hAnsi="Times New Roman"/>
          <w:szCs w:val="24"/>
        </w:rPr>
        <w:t>iTRAQ</w:t>
      </w:r>
      <w:proofErr w:type="spellEnd"/>
      <w:r w:rsidRPr="006C771B">
        <w:rPr>
          <w:rFonts w:ascii="Times New Roman" w:hAnsi="Times New Roman"/>
          <w:szCs w:val="24"/>
        </w:rPr>
        <w:t xml:space="preserve"> samples) gradient</w:t>
      </w:r>
      <w:r>
        <w:rPr>
          <w:rFonts w:ascii="Times New Roman" w:hAnsi="Times New Roman"/>
          <w:szCs w:val="24"/>
        </w:rPr>
        <w:t>.</w:t>
      </w:r>
      <w:r w:rsidRPr="006C771B">
        <w:rPr>
          <w:rFonts w:ascii="Times New Roman" w:hAnsi="Times New Roman"/>
          <w:szCs w:val="24"/>
        </w:rPr>
        <w:t xml:space="preserve"> Data-dependent MS/MS (centroid mode) followed in two stages: first</w:t>
      </w:r>
      <w:r>
        <w:rPr>
          <w:rFonts w:ascii="Times New Roman" w:hAnsi="Times New Roman"/>
          <w:szCs w:val="24"/>
        </w:rPr>
        <w:t>, the top-</w:t>
      </w:r>
      <w:r w:rsidRPr="006C771B">
        <w:rPr>
          <w:rFonts w:ascii="Times New Roman" w:hAnsi="Times New Roman"/>
          <w:szCs w:val="24"/>
        </w:rPr>
        <w:t xml:space="preserve">5 ions from the master scan were selected for collision induced dissociation with detection in the ion trap (ITMS); and </w:t>
      </w:r>
      <w:r>
        <w:rPr>
          <w:rFonts w:ascii="Times New Roman" w:hAnsi="Times New Roman"/>
          <w:szCs w:val="24"/>
        </w:rPr>
        <w:t>then</w:t>
      </w:r>
      <w:r w:rsidRPr="006C771B">
        <w:rPr>
          <w:rFonts w:ascii="Times New Roman" w:hAnsi="Times New Roman"/>
          <w:szCs w:val="24"/>
        </w:rPr>
        <w:t xml:space="preserve">, the same 5 ions underwent higher energy collision dissociation (HCD) with detection in the </w:t>
      </w:r>
      <w:proofErr w:type="spellStart"/>
      <w:r w:rsidRPr="006C771B">
        <w:rPr>
          <w:rFonts w:ascii="Times New Roman" w:hAnsi="Times New Roman"/>
          <w:szCs w:val="24"/>
        </w:rPr>
        <w:t>Orbitrap</w:t>
      </w:r>
      <w:proofErr w:type="spellEnd"/>
      <w:r w:rsidRPr="006C771B">
        <w:rPr>
          <w:rFonts w:ascii="Times New Roman" w:hAnsi="Times New Roman"/>
          <w:szCs w:val="24"/>
        </w:rPr>
        <w:t xml:space="preserve"> (FTMS). The data w</w:t>
      </w:r>
      <w:r>
        <w:rPr>
          <w:rFonts w:ascii="Times New Roman" w:hAnsi="Times New Roman"/>
          <w:szCs w:val="24"/>
        </w:rPr>
        <w:t>ere</w:t>
      </w:r>
      <w:r w:rsidRPr="006C771B">
        <w:rPr>
          <w:rFonts w:ascii="Times New Roman" w:hAnsi="Times New Roman"/>
          <w:szCs w:val="24"/>
        </w:rPr>
        <w:t xml:space="preserve"> searched by </w:t>
      </w:r>
      <w:proofErr w:type="spellStart"/>
      <w:r w:rsidRPr="000024D1">
        <w:rPr>
          <w:rFonts w:ascii="Times New Roman" w:hAnsi="Times New Roman"/>
          <w:szCs w:val="24"/>
        </w:rPr>
        <w:t>Sequest</w:t>
      </w:r>
      <w:proofErr w:type="spellEnd"/>
      <w:r w:rsidR="007112FB">
        <w:rPr>
          <w:rFonts w:ascii="Times New Roman" w:hAnsi="Times New Roman"/>
          <w:szCs w:val="24"/>
        </w:rPr>
        <w:t xml:space="preserve"> [</w:t>
      </w:r>
      <w:r w:rsidRPr="007112FB">
        <w:rPr>
          <w:rFonts w:ascii="Times New Roman" w:hAnsi="Times New Roman"/>
          <w:szCs w:val="24"/>
        </w:rPr>
        <w:t>8</w:t>
      </w:r>
      <w:r w:rsidR="007112FB">
        <w:rPr>
          <w:rFonts w:ascii="Times New Roman" w:hAnsi="Times New Roman"/>
          <w:szCs w:val="24"/>
        </w:rPr>
        <w:t>]</w:t>
      </w:r>
      <w:r w:rsidRPr="006C771B">
        <w:rPr>
          <w:rFonts w:ascii="Times New Roman" w:hAnsi="Times New Roman"/>
          <w:szCs w:val="24"/>
        </w:rPr>
        <w:t xml:space="preserve"> under the Proteome Discoverer 1.3.0.339</w:t>
      </w:r>
      <w:r>
        <w:rPr>
          <w:rFonts w:ascii="Times New Roman" w:hAnsi="Times New Roman"/>
          <w:szCs w:val="24"/>
        </w:rPr>
        <w:t xml:space="preserve"> software</w:t>
      </w:r>
      <w:r w:rsidRPr="006C771B">
        <w:rPr>
          <w:rFonts w:ascii="Times New Roman" w:hAnsi="Times New Roman"/>
          <w:szCs w:val="24"/>
        </w:rPr>
        <w:t xml:space="preserve"> (Thermo</w:t>
      </w:r>
      <w:r>
        <w:rPr>
          <w:rFonts w:ascii="Times New Roman" w:hAnsi="Times New Roman"/>
          <w:szCs w:val="24"/>
        </w:rPr>
        <w:t xml:space="preserve"> Scientific) against the </w:t>
      </w:r>
      <w:proofErr w:type="spellStart"/>
      <w:r>
        <w:rPr>
          <w:rFonts w:ascii="Times New Roman" w:hAnsi="Times New Roman"/>
          <w:szCs w:val="24"/>
        </w:rPr>
        <w:t>Swissprot</w:t>
      </w:r>
      <w:proofErr w:type="spellEnd"/>
      <w:r>
        <w:rPr>
          <w:rFonts w:ascii="Times New Roman" w:hAnsi="Times New Roman"/>
          <w:szCs w:val="24"/>
        </w:rPr>
        <w:t xml:space="preserve"> </w:t>
      </w:r>
      <w:r w:rsidRPr="006C771B">
        <w:rPr>
          <w:rFonts w:ascii="Times New Roman" w:hAnsi="Times New Roman"/>
          <w:szCs w:val="24"/>
        </w:rPr>
        <w:t>protein sequence data</w:t>
      </w:r>
      <w:r>
        <w:rPr>
          <w:rFonts w:ascii="Times New Roman" w:hAnsi="Times New Roman"/>
          <w:szCs w:val="24"/>
        </w:rPr>
        <w:t>base (version 20120202)</w:t>
      </w:r>
      <w:r w:rsidDel="00440B4E">
        <w:rPr>
          <w:rFonts w:ascii="Times New Roman" w:hAnsi="Times New Roman"/>
          <w:szCs w:val="24"/>
        </w:rPr>
        <w:t xml:space="preserve"> </w:t>
      </w:r>
      <w:r>
        <w:rPr>
          <w:rFonts w:ascii="Times New Roman" w:hAnsi="Times New Roman"/>
          <w:szCs w:val="24"/>
        </w:rPr>
        <w:t xml:space="preserve">using a 99% </w:t>
      </w:r>
      <w:r w:rsidRPr="000024D1">
        <w:rPr>
          <w:rFonts w:ascii="Times New Roman" w:hAnsi="Times New Roman"/>
          <w:szCs w:val="24"/>
        </w:rPr>
        <w:t>confidence cut-off</w:t>
      </w:r>
      <w:r w:rsidRPr="006C771B">
        <w:rPr>
          <w:rFonts w:ascii="Times New Roman" w:hAnsi="Times New Roman"/>
          <w:szCs w:val="24"/>
        </w:rPr>
        <w:t xml:space="preserve"> limit. </w:t>
      </w:r>
      <w:r w:rsidRPr="004B24FF">
        <w:rPr>
          <w:rFonts w:ascii="Times New Roman" w:hAnsi="Times New Roman"/>
          <w:szCs w:val="24"/>
        </w:rPr>
        <w:t xml:space="preserve">The proteomics data </w:t>
      </w:r>
      <w:r>
        <w:rPr>
          <w:rFonts w:ascii="Times New Roman" w:hAnsi="Times New Roman"/>
          <w:szCs w:val="24"/>
        </w:rPr>
        <w:t>generated in this study have been</w:t>
      </w:r>
      <w:r w:rsidRPr="004B24FF">
        <w:rPr>
          <w:rFonts w:ascii="Times New Roman" w:hAnsi="Times New Roman"/>
          <w:szCs w:val="24"/>
        </w:rPr>
        <w:t xml:space="preserve"> deposited to the </w:t>
      </w:r>
      <w:proofErr w:type="spellStart"/>
      <w:r w:rsidRPr="004B24FF">
        <w:rPr>
          <w:rFonts w:ascii="Times New Roman" w:hAnsi="Times New Roman"/>
          <w:szCs w:val="24"/>
        </w:rPr>
        <w:t>ProteomeXchange</w:t>
      </w:r>
      <w:proofErr w:type="spellEnd"/>
      <w:r w:rsidRPr="004B24FF">
        <w:rPr>
          <w:rFonts w:ascii="Times New Roman" w:hAnsi="Times New Roman"/>
          <w:szCs w:val="24"/>
        </w:rPr>
        <w:t xml:space="preserve"> Consortium (</w:t>
      </w:r>
      <w:hyperlink r:id="rId9" w:history="1">
        <w:r w:rsidRPr="004B24FF">
          <w:rPr>
            <w:rStyle w:val="Hyperlink"/>
            <w:rFonts w:ascii="Times New Roman" w:hAnsi="Times New Roman"/>
            <w:szCs w:val="24"/>
          </w:rPr>
          <w:t>http://proteomecentral.proteomexchange.o​rg</w:t>
        </w:r>
      </w:hyperlink>
      <w:r w:rsidRPr="004B24FF">
        <w:rPr>
          <w:rFonts w:ascii="Times New Roman" w:hAnsi="Times New Roman"/>
          <w:szCs w:val="24"/>
        </w:rPr>
        <w:t xml:space="preserve">) via the PRIDE </w:t>
      </w:r>
      <w:r>
        <w:rPr>
          <w:rFonts w:ascii="Times New Roman" w:hAnsi="Times New Roman"/>
          <w:szCs w:val="24"/>
        </w:rPr>
        <w:t xml:space="preserve">partner </w:t>
      </w:r>
      <w:r w:rsidRPr="004B24FF">
        <w:rPr>
          <w:rFonts w:ascii="Times New Roman" w:hAnsi="Times New Roman"/>
          <w:szCs w:val="24"/>
        </w:rPr>
        <w:t>repository</w:t>
      </w:r>
      <w:r w:rsidR="007112FB">
        <w:rPr>
          <w:rFonts w:ascii="Times New Roman" w:hAnsi="Times New Roman"/>
          <w:szCs w:val="24"/>
        </w:rPr>
        <w:t xml:space="preserve"> [</w:t>
      </w:r>
      <w:hyperlink w:anchor="_ENREF_27" w:tooltip="Vizcaíno, 2013 #218" w:history="1">
        <w:r w:rsidRPr="007112FB">
          <w:rPr>
            <w:rFonts w:ascii="Times New Roman" w:hAnsi="Times New Roman"/>
            <w:szCs w:val="24"/>
          </w:rPr>
          <w:t>9</w:t>
        </w:r>
      </w:hyperlink>
      <w:r w:rsidR="007112FB">
        <w:rPr>
          <w:rFonts w:ascii="Times New Roman" w:hAnsi="Times New Roman"/>
          <w:szCs w:val="24"/>
        </w:rPr>
        <w:t>]</w:t>
      </w:r>
      <w:r>
        <w:rPr>
          <w:sz w:val="20"/>
        </w:rPr>
        <w:t xml:space="preserve"> </w:t>
      </w:r>
      <w:r w:rsidRPr="004B24FF">
        <w:rPr>
          <w:rFonts w:ascii="Times New Roman" w:hAnsi="Times New Roman"/>
          <w:szCs w:val="24"/>
        </w:rPr>
        <w:t>with the dataset identifier</w:t>
      </w:r>
      <w:r w:rsidRPr="004B24FF" w:rsidDel="00440B4E">
        <w:rPr>
          <w:rFonts w:ascii="Times New Roman" w:hAnsi="Times New Roman"/>
          <w:szCs w:val="24"/>
        </w:rPr>
        <w:t xml:space="preserve"> </w:t>
      </w:r>
      <w:r w:rsidRPr="007915EF">
        <w:rPr>
          <w:rFonts w:ascii="Times New Roman" w:hAnsi="Times New Roman"/>
          <w:szCs w:val="24"/>
        </w:rPr>
        <w:t>PXD000766</w:t>
      </w:r>
      <w:r>
        <w:rPr>
          <w:rFonts w:ascii="Times New Roman" w:hAnsi="Times New Roman"/>
          <w:szCs w:val="24"/>
        </w:rPr>
        <w:t>.</w:t>
      </w:r>
    </w:p>
    <w:p w:rsidR="00D92696" w:rsidRPr="00922E1C" w:rsidRDefault="00D92696" w:rsidP="00D92696">
      <w:pPr>
        <w:pStyle w:val="TAMainText"/>
        <w:ind w:firstLine="0"/>
        <w:rPr>
          <w:rFonts w:ascii="Times New Roman" w:hAnsi="Times New Roman"/>
          <w:szCs w:val="24"/>
        </w:rPr>
      </w:pPr>
    </w:p>
    <w:p w:rsidR="00D92696" w:rsidRPr="00D92696" w:rsidRDefault="00D92696" w:rsidP="00D92696">
      <w:pPr>
        <w:pStyle w:val="TAMainText"/>
        <w:ind w:firstLine="0"/>
        <w:rPr>
          <w:rFonts w:ascii="Times New Roman" w:hAnsi="Times New Roman"/>
          <w:b/>
          <w:sz w:val="32"/>
          <w:szCs w:val="32"/>
        </w:rPr>
      </w:pPr>
      <w:r w:rsidRPr="00D92696">
        <w:rPr>
          <w:rFonts w:ascii="Times New Roman" w:hAnsi="Times New Roman"/>
          <w:b/>
          <w:sz w:val="32"/>
          <w:szCs w:val="32"/>
        </w:rPr>
        <w:t>Bioinformatics analysis</w:t>
      </w:r>
    </w:p>
    <w:p w:rsidR="00D92696" w:rsidRPr="00A73161" w:rsidRDefault="00D92696" w:rsidP="00D92696">
      <w:pPr>
        <w:pStyle w:val="TAMainText"/>
        <w:ind w:firstLine="0"/>
        <w:rPr>
          <w:rFonts w:ascii="Times New Roman" w:hAnsi="Times New Roman"/>
          <w:szCs w:val="24"/>
        </w:rPr>
      </w:pPr>
      <w:proofErr w:type="gramStart"/>
      <w:r w:rsidRPr="003D6994">
        <w:rPr>
          <w:rFonts w:ascii="Times New Roman" w:hAnsi="Times New Roman"/>
          <w:b/>
          <w:szCs w:val="24"/>
        </w:rPr>
        <w:t>Statistical analysis.</w:t>
      </w:r>
      <w:proofErr w:type="gramEnd"/>
      <w:r>
        <w:rPr>
          <w:rFonts w:ascii="Times New Roman" w:hAnsi="Times New Roman"/>
          <w:i/>
          <w:szCs w:val="24"/>
        </w:rPr>
        <w:t xml:space="preserve"> </w:t>
      </w:r>
      <w:r w:rsidRPr="00A73161">
        <w:rPr>
          <w:rFonts w:ascii="Times New Roman" w:hAnsi="Times New Roman"/>
          <w:szCs w:val="24"/>
        </w:rPr>
        <w:t>The number of peptide spectrum-matches (PSMs) for each identified protein was used as quantitative value and were loaded in the R statistical analysis software for further analysis</w:t>
      </w:r>
      <w:r w:rsidR="00591226">
        <w:rPr>
          <w:rFonts w:ascii="Times New Roman" w:hAnsi="Times New Roman"/>
          <w:szCs w:val="24"/>
        </w:rPr>
        <w:t xml:space="preserve"> [</w:t>
      </w:r>
      <w:r w:rsidR="00591226" w:rsidRPr="00591226">
        <w:rPr>
          <w:rFonts w:ascii="Times New Roman" w:hAnsi="Times New Roman"/>
          <w:szCs w:val="24"/>
        </w:rPr>
        <w:t>10</w:t>
      </w:r>
      <w:r w:rsidR="00591226">
        <w:rPr>
          <w:rFonts w:ascii="Times New Roman" w:hAnsi="Times New Roman"/>
          <w:szCs w:val="24"/>
        </w:rPr>
        <w:t>]</w:t>
      </w:r>
      <w:r>
        <w:rPr>
          <w:rFonts w:ascii="Times New Roman" w:hAnsi="Times New Roman"/>
          <w:szCs w:val="24"/>
        </w:rPr>
        <w:t>.</w:t>
      </w:r>
      <w:r w:rsidRPr="00A73161">
        <w:rPr>
          <w:rFonts w:ascii="Times New Roman" w:hAnsi="Times New Roman"/>
          <w:szCs w:val="24"/>
        </w:rPr>
        <w:t xml:space="preserve"> The PSMs were summed on the </w:t>
      </w:r>
      <w:proofErr w:type="spellStart"/>
      <w:r w:rsidRPr="00A73161">
        <w:rPr>
          <w:rFonts w:ascii="Times New Roman" w:hAnsi="Times New Roman"/>
          <w:szCs w:val="24"/>
        </w:rPr>
        <w:t>Uniprot</w:t>
      </w:r>
      <w:proofErr w:type="spellEnd"/>
      <w:r w:rsidRPr="00A73161">
        <w:rPr>
          <w:rFonts w:ascii="Times New Roman" w:hAnsi="Times New Roman"/>
          <w:szCs w:val="24"/>
        </w:rPr>
        <w:t xml:space="preserve"> protein body giving a total </w:t>
      </w:r>
      <w:r w:rsidRPr="00A73161">
        <w:rPr>
          <w:rFonts w:ascii="Times New Roman" w:hAnsi="Times New Roman"/>
          <w:szCs w:val="24"/>
        </w:rPr>
        <w:lastRenderedPageBreak/>
        <w:t>of 309 unique proteins (</w:t>
      </w:r>
      <w:del w:id="7" w:author="Author">
        <w:r w:rsidRPr="00A73161" w:rsidDel="008133BD">
          <w:rPr>
            <w:rFonts w:ascii="Times New Roman" w:hAnsi="Times New Roman"/>
            <w:szCs w:val="24"/>
          </w:rPr>
          <w:delText xml:space="preserve">Table </w:delText>
        </w:r>
      </w:del>
      <w:r w:rsidRPr="00A73161">
        <w:rPr>
          <w:rFonts w:ascii="Times New Roman" w:hAnsi="Times New Roman"/>
          <w:szCs w:val="24"/>
        </w:rPr>
        <w:t>S1</w:t>
      </w:r>
      <w:ins w:id="8" w:author="Author">
        <w:r w:rsidR="008133BD" w:rsidRPr="008133BD">
          <w:rPr>
            <w:rFonts w:ascii="Times New Roman" w:hAnsi="Times New Roman"/>
            <w:szCs w:val="24"/>
          </w:rPr>
          <w:t xml:space="preserve"> </w:t>
        </w:r>
        <w:r w:rsidR="008133BD" w:rsidRPr="00A73161">
          <w:rPr>
            <w:rFonts w:ascii="Times New Roman" w:hAnsi="Times New Roman"/>
            <w:szCs w:val="24"/>
          </w:rPr>
          <w:t>Table</w:t>
        </w:r>
      </w:ins>
      <w:r w:rsidRPr="00A73161">
        <w:rPr>
          <w:rFonts w:ascii="Times New Roman" w:hAnsi="Times New Roman"/>
          <w:szCs w:val="24"/>
        </w:rPr>
        <w:t>). Counts were analyzed using the R statistical programming language version 3.0.2 (2013-09-25) and Bioconductor version 2.15.0 package limma_3.18 and edgeR_3.4.1</w:t>
      </w:r>
      <w:proofErr w:type="gramStart"/>
      <w:r w:rsidR="00591226">
        <w:rPr>
          <w:rFonts w:ascii="Times New Roman" w:hAnsi="Times New Roman"/>
          <w:szCs w:val="24"/>
        </w:rPr>
        <w:t>.[</w:t>
      </w:r>
      <w:proofErr w:type="gramEnd"/>
      <w:r w:rsidR="00591226" w:rsidRPr="00591226">
        <w:rPr>
          <w:rFonts w:ascii="Times New Roman" w:hAnsi="Times New Roman"/>
          <w:szCs w:val="24"/>
        </w:rPr>
        <w:t>11,12</w:t>
      </w:r>
      <w:r w:rsidR="00591226">
        <w:rPr>
          <w:rFonts w:ascii="Times New Roman" w:hAnsi="Times New Roman"/>
          <w:szCs w:val="24"/>
        </w:rPr>
        <w:t>]</w:t>
      </w:r>
      <w:r w:rsidRPr="00A73161">
        <w:rPr>
          <w:rFonts w:ascii="Times New Roman" w:hAnsi="Times New Roman"/>
          <w:szCs w:val="24"/>
        </w:rPr>
        <w:t xml:space="preserve">.  For statistical analysis the PSM spectral count values were filtered to only include proteins with data from a minimum of two replicates at a level of at least 0.5 PSMs per thousand, and then formatted as a </w:t>
      </w:r>
      <w:proofErr w:type="spellStart"/>
      <w:r w:rsidRPr="00A73161">
        <w:rPr>
          <w:rFonts w:ascii="Times New Roman" w:hAnsi="Times New Roman"/>
          <w:szCs w:val="24"/>
        </w:rPr>
        <w:t>DGEList</w:t>
      </w:r>
      <w:proofErr w:type="spellEnd"/>
      <w:r w:rsidRPr="00A73161">
        <w:rPr>
          <w:rFonts w:ascii="Times New Roman" w:hAnsi="Times New Roman"/>
          <w:szCs w:val="24"/>
        </w:rPr>
        <w:t xml:space="preserve"> object, giving 167 proteins to analyze. The </w:t>
      </w:r>
      <w:proofErr w:type="spellStart"/>
      <w:r w:rsidRPr="00A73161">
        <w:rPr>
          <w:rFonts w:ascii="Times New Roman" w:hAnsi="Times New Roman"/>
          <w:szCs w:val="24"/>
        </w:rPr>
        <w:t>limma</w:t>
      </w:r>
      <w:proofErr w:type="spellEnd"/>
      <w:r w:rsidRPr="00A73161">
        <w:rPr>
          <w:rFonts w:ascii="Times New Roman" w:hAnsi="Times New Roman"/>
          <w:szCs w:val="24"/>
        </w:rPr>
        <w:t xml:space="preserve"> function </w:t>
      </w:r>
      <w:proofErr w:type="spellStart"/>
      <w:r w:rsidRPr="00A73161">
        <w:rPr>
          <w:rFonts w:ascii="Times New Roman" w:hAnsi="Times New Roman"/>
          <w:szCs w:val="24"/>
        </w:rPr>
        <w:t>voom</w:t>
      </w:r>
      <w:proofErr w:type="spellEnd"/>
      <w:r w:rsidR="005E692B">
        <w:rPr>
          <w:rFonts w:ascii="Times New Roman" w:hAnsi="Times New Roman"/>
          <w:szCs w:val="24"/>
        </w:rPr>
        <w:t xml:space="preserve"> </w:t>
      </w:r>
      <w:r w:rsidR="00591226">
        <w:rPr>
          <w:rFonts w:ascii="Times New Roman" w:hAnsi="Times New Roman"/>
          <w:szCs w:val="24"/>
        </w:rPr>
        <w:t>[</w:t>
      </w:r>
      <w:hyperlink w:anchor="_ENREF_29" w:tooltip="Law, 2014 #220" w:history="1">
        <w:r w:rsidRPr="00591226">
          <w:rPr>
            <w:rFonts w:ascii="Times New Roman" w:hAnsi="Times New Roman"/>
            <w:szCs w:val="24"/>
          </w:rPr>
          <w:fldChar w:fldCharType="begin"/>
        </w:r>
        <w:r w:rsidRPr="00591226">
          <w:rPr>
            <w:rFonts w:ascii="Times New Roman" w:hAnsi="Times New Roman"/>
            <w:szCs w:val="24"/>
          </w:rPr>
          <w:instrText xml:space="preserve"> ADDIN EN.CITE &lt;EndNote&gt;&lt;Cite&gt;&lt;Author&gt;Law&lt;/Author&gt;&lt;Year&gt;2014&lt;/Year&gt;&lt;RecNum&gt;220&lt;/RecNum&gt;&lt;DisplayText&gt;&lt;style face="superscript"&gt;24a&lt;/style&gt;&lt;/DisplayText&gt;&lt;record&gt;&lt;rec-number&gt;220&lt;/rec-number&gt;&lt;foreign-keys&gt;&lt;key app="EN" db-id="s202df0s6sd0xnep2ravrtrx9dw50rzrwras"&gt;220&lt;/key&gt;&lt;/foreign-keys&gt;&lt;ref-type name="Journal Article"&gt;17&lt;/ref-type&gt;&lt;contributors&gt;&lt;authors&gt;&lt;author&gt;Law, C. W.&lt;/author&gt;&lt;author&gt;Chen, Y.&lt;/author&gt;&lt;author&gt;Shi, W.&lt;/author&gt;&lt;author&gt;Smyth, G. K.&lt;/author&gt;&lt;/authors&gt;&lt;/contributors&gt;&lt;titles&gt;&lt;title&gt;Voom: precision weights unlock linear model analysis tools for RNA-seq read counts&lt;/title&gt;&lt;secondary-title&gt;Genome Biol&lt;/secondary-title&gt;&lt;/titles&gt;&lt;periodical&gt;&lt;full-title&gt;Genome Biol&lt;/full-title&gt;&lt;/periodical&gt;&lt;volume&gt;15&lt;/volume&gt;&lt;number&gt;2&lt;/number&gt;&lt;dates&gt;&lt;year&gt;2014&lt;/year&gt;&lt;/dates&gt;&lt;isbn&gt;1465-6914 (Electronic)&amp;#xD;1465-6906 (Linking)&lt;/isbn&gt;&lt;urls&gt;&lt;/urls&gt;&lt;/record&gt;&lt;/Cite&gt;&lt;/EndNote&gt;</w:instrText>
        </w:r>
        <w:r w:rsidRPr="00591226">
          <w:rPr>
            <w:rFonts w:ascii="Times New Roman" w:hAnsi="Times New Roman"/>
            <w:szCs w:val="24"/>
          </w:rPr>
          <w:fldChar w:fldCharType="separate"/>
        </w:r>
        <w:r w:rsidRPr="00591226">
          <w:rPr>
            <w:rFonts w:ascii="Times New Roman" w:hAnsi="Times New Roman"/>
            <w:noProof/>
            <w:szCs w:val="24"/>
          </w:rPr>
          <w:t>11</w:t>
        </w:r>
        <w:r w:rsidRPr="00591226">
          <w:rPr>
            <w:rFonts w:ascii="Times New Roman" w:hAnsi="Times New Roman"/>
            <w:szCs w:val="24"/>
          </w:rPr>
          <w:fldChar w:fldCharType="end"/>
        </w:r>
      </w:hyperlink>
      <w:r w:rsidR="00591226">
        <w:rPr>
          <w:rFonts w:ascii="Times New Roman" w:hAnsi="Times New Roman"/>
          <w:szCs w:val="24"/>
        </w:rPr>
        <w:t>]</w:t>
      </w:r>
      <w:r w:rsidRPr="00A73161">
        <w:rPr>
          <w:rFonts w:ascii="Times New Roman" w:hAnsi="Times New Roman"/>
          <w:szCs w:val="24"/>
        </w:rPr>
        <w:t xml:space="preserve"> was used to process count data for analysis using </w:t>
      </w:r>
      <w:proofErr w:type="spellStart"/>
      <w:r w:rsidRPr="00A73161">
        <w:rPr>
          <w:rFonts w:ascii="Times New Roman" w:hAnsi="Times New Roman"/>
          <w:szCs w:val="24"/>
        </w:rPr>
        <w:t>limma</w:t>
      </w:r>
      <w:proofErr w:type="spellEnd"/>
      <w:r w:rsidRPr="00A73161">
        <w:rPr>
          <w:rFonts w:ascii="Times New Roman" w:hAnsi="Times New Roman"/>
          <w:szCs w:val="24"/>
        </w:rPr>
        <w:t>/</w:t>
      </w:r>
      <w:proofErr w:type="spellStart"/>
      <w:r w:rsidRPr="00A73161">
        <w:rPr>
          <w:rFonts w:ascii="Times New Roman" w:hAnsi="Times New Roman"/>
          <w:szCs w:val="24"/>
        </w:rPr>
        <w:t>eBayes</w:t>
      </w:r>
      <w:proofErr w:type="spellEnd"/>
      <w:r w:rsidRPr="00A73161">
        <w:rPr>
          <w:rFonts w:ascii="Times New Roman" w:hAnsi="Times New Roman"/>
          <w:szCs w:val="24"/>
        </w:rPr>
        <w:t xml:space="preserve"> statistics (loess span parameter was 0.75 for mean-variance trend estimation), robust fitting of the linear model and </w:t>
      </w:r>
      <w:proofErr w:type="spellStart"/>
      <w:r w:rsidRPr="00A73161">
        <w:rPr>
          <w:rFonts w:ascii="Times New Roman" w:hAnsi="Times New Roman"/>
          <w:szCs w:val="24"/>
        </w:rPr>
        <w:t>Benjamini</w:t>
      </w:r>
      <w:proofErr w:type="spellEnd"/>
      <w:r w:rsidRPr="00A73161">
        <w:rPr>
          <w:rFonts w:ascii="Times New Roman" w:hAnsi="Times New Roman"/>
          <w:szCs w:val="24"/>
        </w:rPr>
        <w:t>-Hochberg multiple testing corrections (</w:t>
      </w:r>
      <w:del w:id="9" w:author="Author">
        <w:r w:rsidRPr="00A73161" w:rsidDel="008133BD">
          <w:rPr>
            <w:rFonts w:ascii="Times New Roman" w:hAnsi="Times New Roman"/>
            <w:szCs w:val="24"/>
          </w:rPr>
          <w:delText xml:space="preserve">Table </w:delText>
        </w:r>
      </w:del>
      <w:r w:rsidRPr="00A73161">
        <w:rPr>
          <w:rFonts w:ascii="Times New Roman" w:hAnsi="Times New Roman"/>
          <w:szCs w:val="24"/>
        </w:rPr>
        <w:t>S2</w:t>
      </w:r>
      <w:ins w:id="10" w:author="Author">
        <w:r w:rsidR="008133BD" w:rsidRPr="008133BD">
          <w:rPr>
            <w:rFonts w:ascii="Times New Roman" w:hAnsi="Times New Roman"/>
            <w:szCs w:val="24"/>
          </w:rPr>
          <w:t xml:space="preserve"> </w:t>
        </w:r>
        <w:r w:rsidR="008133BD" w:rsidRPr="00A73161">
          <w:rPr>
            <w:rFonts w:ascii="Times New Roman" w:hAnsi="Times New Roman"/>
            <w:szCs w:val="24"/>
          </w:rPr>
          <w:t>Table</w:t>
        </w:r>
      </w:ins>
      <w:r w:rsidRPr="00A73161">
        <w:rPr>
          <w:rFonts w:ascii="Times New Roman" w:hAnsi="Times New Roman"/>
          <w:szCs w:val="24"/>
        </w:rPr>
        <w:t xml:space="preserve">). The comparisons included CSNPs versus plasma, </w:t>
      </w:r>
      <w:proofErr w:type="spellStart"/>
      <w:r w:rsidRPr="00A73161">
        <w:rPr>
          <w:rFonts w:ascii="Times New Roman" w:hAnsi="Times New Roman"/>
          <w:szCs w:val="24"/>
        </w:rPr>
        <w:t>nanomag</w:t>
      </w:r>
      <w:proofErr w:type="spellEnd"/>
      <w:r w:rsidRPr="00A73161">
        <w:rPr>
          <w:rFonts w:ascii="Times New Roman" w:hAnsi="Times New Roman"/>
          <w:szCs w:val="24"/>
        </w:rPr>
        <w:t>®-D-</w:t>
      </w:r>
      <w:proofErr w:type="spellStart"/>
      <w:r w:rsidRPr="00A73161">
        <w:rPr>
          <w:rFonts w:ascii="Times New Roman" w:hAnsi="Times New Roman"/>
          <w:szCs w:val="24"/>
        </w:rPr>
        <w:t>spio</w:t>
      </w:r>
      <w:proofErr w:type="spellEnd"/>
      <w:r w:rsidRPr="00A73161">
        <w:rPr>
          <w:rFonts w:ascii="Times New Roman" w:hAnsi="Times New Roman"/>
          <w:szCs w:val="24"/>
        </w:rPr>
        <w:t xml:space="preserve"> versus plasma, and CSNPs versus </w:t>
      </w:r>
      <w:proofErr w:type="spellStart"/>
      <w:r w:rsidRPr="00A73161">
        <w:rPr>
          <w:rFonts w:ascii="Times New Roman" w:hAnsi="Times New Roman"/>
          <w:szCs w:val="24"/>
        </w:rPr>
        <w:t>nanomag</w:t>
      </w:r>
      <w:proofErr w:type="spellEnd"/>
      <w:r w:rsidRPr="00A73161">
        <w:rPr>
          <w:rFonts w:ascii="Times New Roman" w:hAnsi="Times New Roman"/>
          <w:szCs w:val="24"/>
        </w:rPr>
        <w:t>®-D-</w:t>
      </w:r>
      <w:proofErr w:type="spellStart"/>
      <w:r w:rsidRPr="00A73161">
        <w:rPr>
          <w:rFonts w:ascii="Times New Roman" w:hAnsi="Times New Roman"/>
          <w:szCs w:val="24"/>
        </w:rPr>
        <w:t>spio</w:t>
      </w:r>
      <w:proofErr w:type="spellEnd"/>
      <w:r w:rsidRPr="00A73161">
        <w:rPr>
          <w:rFonts w:ascii="Times New Roman" w:hAnsi="Times New Roman"/>
          <w:szCs w:val="24"/>
        </w:rPr>
        <w:t xml:space="preserve">. </w:t>
      </w:r>
      <w:proofErr w:type="gramStart"/>
      <w:r w:rsidRPr="003D6994">
        <w:rPr>
          <w:rFonts w:ascii="Times New Roman" w:hAnsi="Times New Roman"/>
          <w:b/>
          <w:szCs w:val="24"/>
        </w:rPr>
        <w:t>Estimation of relative protein abundances.</w:t>
      </w:r>
      <w:proofErr w:type="gramEnd"/>
      <w:r>
        <w:rPr>
          <w:rFonts w:ascii="Times New Roman" w:hAnsi="Times New Roman"/>
          <w:i/>
          <w:szCs w:val="24"/>
        </w:rPr>
        <w:t xml:space="preserve"> </w:t>
      </w:r>
      <w:r w:rsidRPr="00A73161">
        <w:rPr>
          <w:rFonts w:ascii="Times New Roman" w:hAnsi="Times New Roman"/>
          <w:szCs w:val="24"/>
        </w:rPr>
        <w:t xml:space="preserve">Relative abundances of proteins in </w:t>
      </w:r>
      <w:proofErr w:type="spellStart"/>
      <w:r w:rsidRPr="00A73161">
        <w:rPr>
          <w:rFonts w:ascii="Times New Roman" w:hAnsi="Times New Roman"/>
          <w:szCs w:val="24"/>
        </w:rPr>
        <w:t>analytes</w:t>
      </w:r>
      <w:proofErr w:type="spellEnd"/>
      <w:r w:rsidRPr="00A73161">
        <w:rPr>
          <w:rFonts w:ascii="Times New Roman" w:hAnsi="Times New Roman"/>
          <w:szCs w:val="24"/>
        </w:rPr>
        <w:t xml:space="preserve"> were estimated using the top3 method, which is based on the precursor area of the top 3 most abundant peptides</w:t>
      </w:r>
      <w:r w:rsidR="0059475A">
        <w:rPr>
          <w:rFonts w:ascii="Times New Roman" w:hAnsi="Times New Roman"/>
          <w:szCs w:val="24"/>
        </w:rPr>
        <w:t xml:space="preserve"> </w:t>
      </w:r>
      <w:r w:rsidR="005E692B">
        <w:rPr>
          <w:rFonts w:ascii="Times New Roman" w:hAnsi="Times New Roman"/>
          <w:szCs w:val="24"/>
        </w:rPr>
        <w:t>[</w:t>
      </w:r>
      <w:r w:rsidR="005E692B" w:rsidRPr="005E692B">
        <w:rPr>
          <w:rFonts w:ascii="Times New Roman" w:hAnsi="Times New Roman"/>
          <w:szCs w:val="24"/>
        </w:rPr>
        <w:t>13</w:t>
      </w:r>
      <w:r w:rsidR="005E692B">
        <w:rPr>
          <w:rFonts w:ascii="Times New Roman" w:hAnsi="Times New Roman"/>
          <w:szCs w:val="24"/>
        </w:rPr>
        <w:t>]</w:t>
      </w:r>
      <w:r w:rsidRPr="00A73161">
        <w:rPr>
          <w:rFonts w:ascii="Times New Roman" w:hAnsi="Times New Roman"/>
          <w:szCs w:val="24"/>
        </w:rPr>
        <w:t>,</w:t>
      </w:r>
      <w:r>
        <w:rPr>
          <w:rFonts w:ascii="Times New Roman" w:hAnsi="Times New Roman"/>
          <w:szCs w:val="24"/>
        </w:rPr>
        <w:t xml:space="preserve"> </w:t>
      </w:r>
      <w:r w:rsidRPr="00A73161">
        <w:rPr>
          <w:rFonts w:ascii="Times New Roman" w:hAnsi="Times New Roman"/>
          <w:szCs w:val="24"/>
        </w:rPr>
        <w:t>and filtered to include only proteins with relative abundance greater than 0.5% of the total estimated protein amount, giving 90 proteins (</w:t>
      </w:r>
      <w:del w:id="11" w:author="Author">
        <w:r w:rsidRPr="00A73161" w:rsidDel="008133BD">
          <w:rPr>
            <w:rFonts w:ascii="Times New Roman" w:hAnsi="Times New Roman"/>
            <w:szCs w:val="24"/>
          </w:rPr>
          <w:delText xml:space="preserve">Table </w:delText>
        </w:r>
      </w:del>
      <w:r w:rsidRPr="00A73161">
        <w:rPr>
          <w:rFonts w:ascii="Times New Roman" w:hAnsi="Times New Roman"/>
          <w:szCs w:val="24"/>
        </w:rPr>
        <w:t>S3</w:t>
      </w:r>
      <w:ins w:id="12" w:author="Author">
        <w:r w:rsidR="008133BD" w:rsidRPr="008133BD">
          <w:rPr>
            <w:rFonts w:ascii="Times New Roman" w:hAnsi="Times New Roman"/>
            <w:szCs w:val="24"/>
          </w:rPr>
          <w:t xml:space="preserve"> </w:t>
        </w:r>
        <w:r w:rsidR="008133BD" w:rsidRPr="00A73161">
          <w:rPr>
            <w:rFonts w:ascii="Times New Roman" w:hAnsi="Times New Roman"/>
            <w:szCs w:val="24"/>
          </w:rPr>
          <w:t>Table</w:t>
        </w:r>
      </w:ins>
      <w:r w:rsidRPr="00A73161">
        <w:rPr>
          <w:rFonts w:ascii="Times New Roman" w:hAnsi="Times New Roman"/>
          <w:szCs w:val="24"/>
        </w:rPr>
        <w:t>)</w:t>
      </w:r>
      <w:r>
        <w:rPr>
          <w:rFonts w:ascii="Times New Roman" w:hAnsi="Times New Roman"/>
          <w:szCs w:val="24"/>
        </w:rPr>
        <w:t xml:space="preserve">. </w:t>
      </w:r>
      <w:proofErr w:type="gramStart"/>
      <w:r w:rsidRPr="003D6994">
        <w:rPr>
          <w:rFonts w:ascii="Times New Roman" w:hAnsi="Times New Roman"/>
          <w:b/>
          <w:szCs w:val="24"/>
        </w:rPr>
        <w:t>Clustering analysis.</w:t>
      </w:r>
      <w:proofErr w:type="gramEnd"/>
      <w:r>
        <w:rPr>
          <w:rFonts w:ascii="Times New Roman" w:hAnsi="Times New Roman"/>
          <w:i/>
          <w:szCs w:val="24"/>
        </w:rPr>
        <w:t xml:space="preserve"> </w:t>
      </w:r>
      <w:r w:rsidRPr="00A73161">
        <w:rPr>
          <w:rFonts w:ascii="Times New Roman" w:hAnsi="Times New Roman"/>
          <w:szCs w:val="24"/>
        </w:rPr>
        <w:t xml:space="preserve">For clustering, Z-score transformed PSM values were used after filtering to only include proteins used in the statistical analysis above and further filtering, based on the top3 calculation as described above, leaving 64 proteins. The PSM spectral counts were log2 transformed, after offsetting by 0.5, converted to Z-scores in a row-wise manner setting the Z-score of PSMs = 0 to zero. Proteins were divided into five similar groups using the R package cluster 1.14.1 and the partitioning </w:t>
      </w:r>
      <w:r>
        <w:rPr>
          <w:rFonts w:ascii="Times New Roman" w:hAnsi="Times New Roman"/>
          <w:szCs w:val="24"/>
        </w:rPr>
        <w:t xml:space="preserve">around </w:t>
      </w:r>
      <w:proofErr w:type="spellStart"/>
      <w:r>
        <w:rPr>
          <w:rFonts w:ascii="Times New Roman" w:hAnsi="Times New Roman"/>
          <w:szCs w:val="24"/>
        </w:rPr>
        <w:t>medoids</w:t>
      </w:r>
      <w:proofErr w:type="spellEnd"/>
      <w:r>
        <w:rPr>
          <w:rFonts w:ascii="Times New Roman" w:hAnsi="Times New Roman"/>
          <w:szCs w:val="24"/>
        </w:rPr>
        <w:t xml:space="preserve"> (PAM) method</w:t>
      </w:r>
      <w:r w:rsidR="0059475A">
        <w:rPr>
          <w:rFonts w:ascii="Times New Roman" w:hAnsi="Times New Roman"/>
          <w:szCs w:val="24"/>
        </w:rPr>
        <w:t xml:space="preserve"> [</w:t>
      </w:r>
      <w:r w:rsidRPr="0059475A">
        <w:rPr>
          <w:rFonts w:ascii="Times New Roman" w:hAnsi="Times New Roman"/>
          <w:szCs w:val="24"/>
        </w:rPr>
        <w:t>14</w:t>
      </w:r>
      <w:r w:rsidR="0059475A">
        <w:rPr>
          <w:rFonts w:ascii="Times New Roman" w:hAnsi="Times New Roman"/>
          <w:szCs w:val="24"/>
        </w:rPr>
        <w:t>]</w:t>
      </w:r>
      <w:r>
        <w:rPr>
          <w:rFonts w:ascii="Times New Roman" w:hAnsi="Times New Roman"/>
          <w:szCs w:val="24"/>
        </w:rPr>
        <w:t xml:space="preserve"> u</w:t>
      </w:r>
      <w:r w:rsidRPr="00F14CAC">
        <w:rPr>
          <w:rFonts w:ascii="Times New Roman" w:hAnsi="Times New Roman"/>
          <w:szCs w:val="24"/>
        </w:rPr>
        <w:t>sing the “</w:t>
      </w:r>
      <w:proofErr w:type="spellStart"/>
      <w:r w:rsidRPr="00F14CAC">
        <w:rPr>
          <w:rFonts w:ascii="Times New Roman" w:hAnsi="Times New Roman"/>
          <w:szCs w:val="24"/>
        </w:rPr>
        <w:t>manhattan</w:t>
      </w:r>
      <w:proofErr w:type="spellEnd"/>
      <w:r w:rsidRPr="00F14CAC">
        <w:rPr>
          <w:rFonts w:ascii="Times New Roman" w:hAnsi="Times New Roman"/>
          <w:szCs w:val="24"/>
        </w:rPr>
        <w:t>” distance metric (</w:t>
      </w:r>
      <w:del w:id="13" w:author="Author">
        <w:r w:rsidRPr="00F14CAC" w:rsidDel="008133BD">
          <w:rPr>
            <w:rFonts w:ascii="Times New Roman" w:hAnsi="Times New Roman"/>
            <w:szCs w:val="24"/>
          </w:rPr>
          <w:delText xml:space="preserve">Table </w:delText>
        </w:r>
      </w:del>
      <w:r w:rsidRPr="00F14CAC">
        <w:rPr>
          <w:rFonts w:ascii="Times New Roman" w:hAnsi="Times New Roman"/>
          <w:szCs w:val="24"/>
        </w:rPr>
        <w:t>S4</w:t>
      </w:r>
      <w:ins w:id="14" w:author="Author">
        <w:r w:rsidR="008133BD" w:rsidRPr="008133BD">
          <w:rPr>
            <w:rFonts w:ascii="Times New Roman" w:hAnsi="Times New Roman"/>
            <w:szCs w:val="24"/>
          </w:rPr>
          <w:t xml:space="preserve"> </w:t>
        </w:r>
        <w:r w:rsidR="008133BD" w:rsidRPr="00F14CAC">
          <w:rPr>
            <w:rFonts w:ascii="Times New Roman" w:hAnsi="Times New Roman"/>
            <w:szCs w:val="24"/>
          </w:rPr>
          <w:t>Table</w:t>
        </w:r>
      </w:ins>
      <w:r w:rsidRPr="00F14CAC">
        <w:rPr>
          <w:rFonts w:ascii="Times New Roman" w:hAnsi="Times New Roman"/>
          <w:szCs w:val="24"/>
        </w:rPr>
        <w:t xml:space="preserve">). Clustering was visualized as a </w:t>
      </w:r>
      <w:proofErr w:type="spellStart"/>
      <w:r w:rsidRPr="00F14CAC">
        <w:rPr>
          <w:rFonts w:ascii="Times New Roman" w:hAnsi="Times New Roman"/>
          <w:szCs w:val="24"/>
        </w:rPr>
        <w:t>heatmap</w:t>
      </w:r>
      <w:proofErr w:type="spellEnd"/>
      <w:r w:rsidRPr="00F14CAC">
        <w:rPr>
          <w:rFonts w:ascii="Times New Roman" w:hAnsi="Times New Roman"/>
          <w:szCs w:val="24"/>
        </w:rPr>
        <w:t xml:space="preserve"> with R, separately hierarchically clustering groups identified by the PAM analysis</w:t>
      </w:r>
      <w:r>
        <w:rPr>
          <w:rFonts w:ascii="Times New Roman" w:hAnsi="Times New Roman"/>
          <w:szCs w:val="24"/>
        </w:rPr>
        <w:t>.</w:t>
      </w:r>
      <w:r>
        <w:rPr>
          <w:rFonts w:ascii="Times New Roman" w:hAnsi="Times New Roman"/>
          <w:szCs w:val="24"/>
          <w:vertAlign w:val="superscript"/>
        </w:rPr>
        <w:t>15</w:t>
      </w:r>
      <w:r>
        <w:rPr>
          <w:rFonts w:ascii="Times New Roman" w:hAnsi="Times New Roman"/>
          <w:szCs w:val="24"/>
        </w:rPr>
        <w:t xml:space="preserve"> </w:t>
      </w:r>
      <w:r w:rsidRPr="00A73161">
        <w:rPr>
          <w:rFonts w:ascii="Times New Roman" w:hAnsi="Times New Roman"/>
          <w:i/>
          <w:noProof/>
          <w:szCs w:val="24"/>
        </w:rPr>
        <w:t>GO and KEGG enrichment analysis</w:t>
      </w:r>
      <w:r>
        <w:rPr>
          <w:rFonts w:ascii="Times New Roman" w:hAnsi="Times New Roman"/>
          <w:i/>
          <w:noProof/>
          <w:szCs w:val="24"/>
        </w:rPr>
        <w:t xml:space="preserve">. </w:t>
      </w:r>
      <w:r w:rsidRPr="00A73161">
        <w:rPr>
          <w:rFonts w:ascii="Times New Roman" w:hAnsi="Times New Roman"/>
          <w:szCs w:val="24"/>
        </w:rPr>
        <w:t xml:space="preserve">KEGG (Kyoto Encyclopedia of Gene and Genomes) Pathway and Gene Ontology (GO) enrichment analysis was performed with the </w:t>
      </w:r>
      <w:proofErr w:type="spellStart"/>
      <w:r w:rsidRPr="00A73161">
        <w:rPr>
          <w:rFonts w:ascii="Times New Roman" w:hAnsi="Times New Roman"/>
          <w:szCs w:val="24"/>
        </w:rPr>
        <w:t>topGO</w:t>
      </w:r>
      <w:proofErr w:type="spellEnd"/>
      <w:r w:rsidRPr="00A73161">
        <w:rPr>
          <w:rFonts w:ascii="Times New Roman" w:hAnsi="Times New Roman"/>
          <w:szCs w:val="24"/>
        </w:rPr>
        <w:t xml:space="preserve"> v.1.0 R/</w:t>
      </w:r>
      <w:proofErr w:type="spellStart"/>
      <w:r w:rsidRPr="00A73161">
        <w:rPr>
          <w:rFonts w:ascii="Times New Roman" w:hAnsi="Times New Roman"/>
          <w:szCs w:val="24"/>
        </w:rPr>
        <w:t>Bioconductor</w:t>
      </w:r>
      <w:proofErr w:type="spellEnd"/>
      <w:r w:rsidRPr="00A73161">
        <w:rPr>
          <w:rFonts w:ascii="Times New Roman" w:hAnsi="Times New Roman"/>
          <w:szCs w:val="24"/>
        </w:rPr>
        <w:t xml:space="preserve"> package</w:t>
      </w:r>
      <w:r w:rsidR="0059475A">
        <w:rPr>
          <w:rFonts w:ascii="Times New Roman" w:hAnsi="Times New Roman"/>
          <w:szCs w:val="24"/>
        </w:rPr>
        <w:t xml:space="preserve"> [</w:t>
      </w:r>
      <w:r w:rsidRPr="0059475A">
        <w:rPr>
          <w:rFonts w:ascii="Times New Roman" w:hAnsi="Times New Roman"/>
          <w:szCs w:val="24"/>
        </w:rPr>
        <w:t>15</w:t>
      </w:r>
      <w:r w:rsidR="0059475A">
        <w:rPr>
          <w:rFonts w:ascii="Times New Roman" w:hAnsi="Times New Roman"/>
          <w:szCs w:val="24"/>
        </w:rPr>
        <w:t>]</w:t>
      </w:r>
      <w:r w:rsidRPr="00A73161">
        <w:rPr>
          <w:rFonts w:ascii="Times New Roman" w:hAnsi="Times New Roman"/>
          <w:szCs w:val="24"/>
        </w:rPr>
        <w:t xml:space="preserve"> </w:t>
      </w:r>
      <w:r w:rsidRPr="00A73161">
        <w:rPr>
          <w:rFonts w:ascii="Times New Roman" w:hAnsi="Times New Roman"/>
          <w:noProof/>
          <w:szCs w:val="24"/>
        </w:rPr>
        <w:t>using the” parentChild” method for statistical significance</w:t>
      </w:r>
      <w:r w:rsidR="0059475A">
        <w:rPr>
          <w:rFonts w:ascii="Times New Roman" w:hAnsi="Times New Roman"/>
          <w:noProof/>
          <w:szCs w:val="24"/>
        </w:rPr>
        <w:t xml:space="preserve"> [</w:t>
      </w:r>
      <w:r w:rsidR="0059475A" w:rsidRPr="0059475A">
        <w:rPr>
          <w:rFonts w:ascii="Times New Roman" w:hAnsi="Times New Roman"/>
          <w:noProof/>
          <w:szCs w:val="24"/>
        </w:rPr>
        <w:t>16</w:t>
      </w:r>
      <w:r w:rsidR="0059475A">
        <w:rPr>
          <w:rFonts w:ascii="Times New Roman" w:hAnsi="Times New Roman"/>
          <w:noProof/>
          <w:szCs w:val="24"/>
        </w:rPr>
        <w:t>]</w:t>
      </w:r>
      <w:r w:rsidRPr="00A73161">
        <w:rPr>
          <w:rFonts w:ascii="Times New Roman" w:hAnsi="Times New Roman"/>
          <w:noProof/>
          <w:szCs w:val="24"/>
        </w:rPr>
        <w:t xml:space="preserve">, using a threshold of p&lt;0.01 and at least 3 significant </w:t>
      </w:r>
      <w:r w:rsidRPr="00A73161">
        <w:rPr>
          <w:rFonts w:ascii="Times New Roman" w:hAnsi="Times New Roman"/>
          <w:noProof/>
          <w:szCs w:val="24"/>
        </w:rPr>
        <w:lastRenderedPageBreak/>
        <w:t>proteins (</w:t>
      </w:r>
      <w:del w:id="15" w:author="Author">
        <w:r w:rsidRPr="00A73161" w:rsidDel="008133BD">
          <w:rPr>
            <w:rFonts w:ascii="Times New Roman" w:hAnsi="Times New Roman"/>
            <w:noProof/>
            <w:szCs w:val="24"/>
          </w:rPr>
          <w:delText xml:space="preserve">Table </w:delText>
        </w:r>
      </w:del>
      <w:r w:rsidRPr="00A73161">
        <w:rPr>
          <w:rFonts w:ascii="Times New Roman" w:hAnsi="Times New Roman"/>
          <w:noProof/>
          <w:szCs w:val="24"/>
        </w:rPr>
        <w:t>S5-S6</w:t>
      </w:r>
      <w:ins w:id="16" w:author="Author">
        <w:r w:rsidR="008133BD" w:rsidRPr="008133BD">
          <w:rPr>
            <w:rFonts w:ascii="Times New Roman" w:hAnsi="Times New Roman"/>
            <w:noProof/>
            <w:szCs w:val="24"/>
          </w:rPr>
          <w:t xml:space="preserve"> </w:t>
        </w:r>
        <w:r w:rsidR="008133BD" w:rsidRPr="00A73161">
          <w:rPr>
            <w:rFonts w:ascii="Times New Roman" w:hAnsi="Times New Roman"/>
            <w:noProof/>
            <w:szCs w:val="24"/>
          </w:rPr>
          <w:t>Table</w:t>
        </w:r>
        <w:r w:rsidR="00FC0828">
          <w:rPr>
            <w:rFonts w:ascii="Times New Roman" w:hAnsi="Times New Roman"/>
            <w:noProof/>
            <w:szCs w:val="24"/>
          </w:rPr>
          <w:t>s</w:t>
        </w:r>
      </w:ins>
      <w:r w:rsidRPr="00A73161">
        <w:rPr>
          <w:rFonts w:ascii="Times New Roman" w:hAnsi="Times New Roman"/>
          <w:noProof/>
          <w:szCs w:val="24"/>
        </w:rPr>
        <w:t>) using protein lists from the PAM clustering analysis (</w:t>
      </w:r>
      <w:del w:id="17" w:author="Author">
        <w:r w:rsidRPr="00A73161" w:rsidDel="008133BD">
          <w:rPr>
            <w:rFonts w:ascii="Times New Roman" w:hAnsi="Times New Roman"/>
            <w:noProof/>
            <w:szCs w:val="24"/>
          </w:rPr>
          <w:delText xml:space="preserve">Table </w:delText>
        </w:r>
      </w:del>
      <w:r w:rsidRPr="00A73161">
        <w:rPr>
          <w:rFonts w:ascii="Times New Roman" w:hAnsi="Times New Roman"/>
          <w:noProof/>
          <w:szCs w:val="24"/>
        </w:rPr>
        <w:t>S4</w:t>
      </w:r>
      <w:ins w:id="18" w:author="Author">
        <w:r w:rsidR="008133BD" w:rsidRPr="008133BD">
          <w:rPr>
            <w:rFonts w:ascii="Times New Roman" w:hAnsi="Times New Roman"/>
            <w:noProof/>
            <w:szCs w:val="24"/>
          </w:rPr>
          <w:t xml:space="preserve"> </w:t>
        </w:r>
        <w:r w:rsidR="008133BD" w:rsidRPr="00A73161">
          <w:rPr>
            <w:rFonts w:ascii="Times New Roman" w:hAnsi="Times New Roman"/>
            <w:noProof/>
            <w:szCs w:val="24"/>
          </w:rPr>
          <w:t>Table</w:t>
        </w:r>
      </w:ins>
      <w:r w:rsidRPr="00A73161">
        <w:rPr>
          <w:rFonts w:ascii="Times New Roman" w:hAnsi="Times New Roman"/>
          <w:noProof/>
          <w:szCs w:val="24"/>
        </w:rPr>
        <w:t>) and from the statistical analyses (</w:t>
      </w:r>
      <w:del w:id="19" w:author="Author">
        <w:r w:rsidRPr="00A73161" w:rsidDel="008133BD">
          <w:rPr>
            <w:rFonts w:ascii="Times New Roman" w:hAnsi="Times New Roman"/>
            <w:szCs w:val="24"/>
          </w:rPr>
          <w:delText xml:space="preserve">Table </w:delText>
        </w:r>
      </w:del>
      <w:r w:rsidRPr="00A73161">
        <w:rPr>
          <w:rFonts w:ascii="Times New Roman" w:hAnsi="Times New Roman"/>
          <w:szCs w:val="24"/>
        </w:rPr>
        <w:t>S2</w:t>
      </w:r>
      <w:ins w:id="20" w:author="Author">
        <w:r w:rsidR="008133BD" w:rsidRPr="008133BD">
          <w:rPr>
            <w:rFonts w:ascii="Times New Roman" w:hAnsi="Times New Roman"/>
            <w:szCs w:val="24"/>
          </w:rPr>
          <w:t xml:space="preserve"> </w:t>
        </w:r>
        <w:r w:rsidR="008133BD" w:rsidRPr="00A73161">
          <w:rPr>
            <w:rFonts w:ascii="Times New Roman" w:hAnsi="Times New Roman"/>
            <w:szCs w:val="24"/>
          </w:rPr>
          <w:t>Table</w:t>
        </w:r>
      </w:ins>
      <w:r w:rsidRPr="00A73161">
        <w:rPr>
          <w:rFonts w:ascii="Times New Roman" w:hAnsi="Times New Roman"/>
          <w:szCs w:val="24"/>
        </w:rPr>
        <w:t>)</w:t>
      </w:r>
      <w:r w:rsidRPr="00A73161">
        <w:rPr>
          <w:rFonts w:ascii="Times New Roman" w:hAnsi="Times New Roman"/>
          <w:noProof/>
          <w:szCs w:val="24"/>
        </w:rPr>
        <w:t>. The total list of all 309 proteins observed in any of the experiments was used as the background for the overrepresentation analysis.</w:t>
      </w:r>
      <w:r w:rsidRPr="00A73161">
        <w:rPr>
          <w:rFonts w:ascii="Times New Roman" w:hAnsi="Times New Roman"/>
          <w:szCs w:val="24"/>
        </w:rPr>
        <w:t xml:space="preserve"> Significantly enriched KEGG pathways were detected using the </w:t>
      </w:r>
      <w:proofErr w:type="spellStart"/>
      <w:r w:rsidRPr="00A73161">
        <w:rPr>
          <w:rFonts w:ascii="Times New Roman" w:hAnsi="Times New Roman"/>
          <w:szCs w:val="24"/>
        </w:rPr>
        <w:t>webgestalt</w:t>
      </w:r>
      <w:proofErr w:type="spellEnd"/>
      <w:r w:rsidRPr="00A73161">
        <w:rPr>
          <w:rFonts w:ascii="Times New Roman" w:hAnsi="Times New Roman"/>
          <w:szCs w:val="24"/>
        </w:rPr>
        <w:t xml:space="preserve"> tool</w:t>
      </w:r>
      <w:r w:rsidR="0059475A">
        <w:rPr>
          <w:rFonts w:ascii="Times New Roman" w:hAnsi="Times New Roman"/>
          <w:szCs w:val="24"/>
        </w:rPr>
        <w:t xml:space="preserve"> [</w:t>
      </w:r>
      <w:r w:rsidR="0059475A" w:rsidRPr="0059475A">
        <w:rPr>
          <w:rFonts w:ascii="Times New Roman" w:hAnsi="Times New Roman"/>
          <w:szCs w:val="24"/>
        </w:rPr>
        <w:t>17</w:t>
      </w:r>
      <w:r w:rsidR="0059475A">
        <w:rPr>
          <w:rFonts w:ascii="Times New Roman" w:hAnsi="Times New Roman"/>
          <w:szCs w:val="24"/>
        </w:rPr>
        <w:t>]</w:t>
      </w:r>
      <w:r w:rsidRPr="00A73161">
        <w:rPr>
          <w:rFonts w:ascii="Times New Roman" w:hAnsi="Times New Roman"/>
          <w:szCs w:val="24"/>
        </w:rPr>
        <w:t>, Fisher’s exact test and a cut off of multiple testing adjusted p-value&lt;0.05 (</w:t>
      </w:r>
      <w:del w:id="21" w:author="Author">
        <w:r w:rsidRPr="00A73161" w:rsidDel="008133BD">
          <w:rPr>
            <w:rFonts w:ascii="Times New Roman" w:hAnsi="Times New Roman"/>
            <w:szCs w:val="24"/>
          </w:rPr>
          <w:delText xml:space="preserve">Table </w:delText>
        </w:r>
      </w:del>
      <w:r w:rsidRPr="00A73161">
        <w:rPr>
          <w:rFonts w:ascii="Times New Roman" w:hAnsi="Times New Roman"/>
          <w:szCs w:val="24"/>
        </w:rPr>
        <w:t>S7</w:t>
      </w:r>
      <w:ins w:id="22" w:author="Author">
        <w:r w:rsidR="008133BD" w:rsidRPr="008133BD">
          <w:rPr>
            <w:rFonts w:ascii="Times New Roman" w:hAnsi="Times New Roman"/>
            <w:szCs w:val="24"/>
          </w:rPr>
          <w:t xml:space="preserve"> </w:t>
        </w:r>
        <w:r w:rsidR="008133BD" w:rsidRPr="00A73161">
          <w:rPr>
            <w:rFonts w:ascii="Times New Roman" w:hAnsi="Times New Roman"/>
            <w:szCs w:val="24"/>
          </w:rPr>
          <w:t>Table</w:t>
        </w:r>
      </w:ins>
      <w:r w:rsidRPr="00A73161">
        <w:rPr>
          <w:rFonts w:ascii="Times New Roman" w:hAnsi="Times New Roman"/>
          <w:szCs w:val="24"/>
        </w:rPr>
        <w:t xml:space="preserve">). Significant GO categories and KEGG pathways from the CSNP </w:t>
      </w:r>
      <w:r w:rsidRPr="00A73161">
        <w:rPr>
          <w:rFonts w:ascii="Times New Roman" w:hAnsi="Times New Roman"/>
          <w:i/>
          <w:szCs w:val="24"/>
        </w:rPr>
        <w:t>versus</w:t>
      </w:r>
      <w:r w:rsidRPr="00A73161">
        <w:rPr>
          <w:rFonts w:ascii="Times New Roman" w:hAnsi="Times New Roman"/>
          <w:szCs w:val="24"/>
        </w:rPr>
        <w:t xml:space="preserve"> plasma comparison were visualized as stacked bar plots with the ggplot2 version 0.9.3.1, using relative abundances of the proteins, separately from each biological replicate (data </w:t>
      </w:r>
      <w:r>
        <w:rPr>
          <w:rFonts w:ascii="Times New Roman" w:hAnsi="Times New Roman"/>
          <w:szCs w:val="24"/>
        </w:rPr>
        <w:t xml:space="preserve">were derived </w:t>
      </w:r>
      <w:r w:rsidRPr="00A73161">
        <w:rPr>
          <w:rFonts w:ascii="Times New Roman" w:hAnsi="Times New Roman"/>
          <w:szCs w:val="24"/>
        </w:rPr>
        <w:t xml:space="preserve">from </w:t>
      </w:r>
      <w:del w:id="23" w:author="Author">
        <w:r w:rsidRPr="00A73161" w:rsidDel="008133BD">
          <w:rPr>
            <w:rFonts w:ascii="Times New Roman" w:hAnsi="Times New Roman"/>
            <w:szCs w:val="24"/>
          </w:rPr>
          <w:delText xml:space="preserve">Tables </w:delText>
        </w:r>
      </w:del>
      <w:r w:rsidRPr="00A73161">
        <w:rPr>
          <w:rFonts w:ascii="Times New Roman" w:hAnsi="Times New Roman"/>
          <w:szCs w:val="24"/>
        </w:rPr>
        <w:t>S5-S7</w:t>
      </w:r>
      <w:ins w:id="24" w:author="Author">
        <w:r w:rsidR="008133BD" w:rsidRPr="008133BD">
          <w:rPr>
            <w:rFonts w:ascii="Times New Roman" w:hAnsi="Times New Roman"/>
            <w:szCs w:val="24"/>
          </w:rPr>
          <w:t xml:space="preserve"> </w:t>
        </w:r>
        <w:r w:rsidR="008133BD" w:rsidRPr="00A73161">
          <w:rPr>
            <w:rFonts w:ascii="Times New Roman" w:hAnsi="Times New Roman"/>
            <w:szCs w:val="24"/>
          </w:rPr>
          <w:t>Tables</w:t>
        </w:r>
      </w:ins>
      <w:r w:rsidRPr="00A73161">
        <w:rPr>
          <w:rFonts w:ascii="Times New Roman" w:hAnsi="Times New Roman"/>
          <w:szCs w:val="24"/>
        </w:rPr>
        <w:t>, signature used: “</w:t>
      </w:r>
      <w:proofErr w:type="spellStart"/>
      <w:r w:rsidRPr="00A73161">
        <w:rPr>
          <w:rFonts w:ascii="Times New Roman" w:hAnsi="Times New Roman"/>
          <w:szCs w:val="24"/>
        </w:rPr>
        <w:t>Csnp_vs_Plasma_UP_exclude_nMag_UP</w:t>
      </w:r>
      <w:proofErr w:type="spellEnd"/>
      <w:r w:rsidRPr="00A73161">
        <w:rPr>
          <w:rFonts w:ascii="Times New Roman" w:hAnsi="Times New Roman"/>
          <w:szCs w:val="24"/>
        </w:rPr>
        <w:t>”). The height of the bar for each protein corresponds to its relative abundance, as determined by the top3 method (</w:t>
      </w:r>
      <w:del w:id="25" w:author="Author">
        <w:r w:rsidRPr="00A73161" w:rsidDel="00930468">
          <w:rPr>
            <w:rFonts w:ascii="Times New Roman" w:hAnsi="Times New Roman"/>
            <w:szCs w:val="24"/>
          </w:rPr>
          <w:delText xml:space="preserve">Table </w:delText>
        </w:r>
      </w:del>
      <w:r w:rsidRPr="00A73161">
        <w:rPr>
          <w:rFonts w:ascii="Times New Roman" w:hAnsi="Times New Roman"/>
          <w:szCs w:val="24"/>
        </w:rPr>
        <w:t>S3</w:t>
      </w:r>
      <w:ins w:id="26" w:author="Author">
        <w:r w:rsidR="00930468" w:rsidRPr="00930468">
          <w:rPr>
            <w:rFonts w:ascii="Times New Roman" w:hAnsi="Times New Roman"/>
            <w:szCs w:val="24"/>
          </w:rPr>
          <w:t xml:space="preserve"> </w:t>
        </w:r>
        <w:r w:rsidR="00930468" w:rsidRPr="00A73161">
          <w:rPr>
            <w:rFonts w:ascii="Times New Roman" w:hAnsi="Times New Roman"/>
            <w:szCs w:val="24"/>
          </w:rPr>
          <w:t>Table</w:t>
        </w:r>
      </w:ins>
      <w:r w:rsidRPr="00A73161">
        <w:rPr>
          <w:rFonts w:ascii="Times New Roman" w:hAnsi="Times New Roman"/>
          <w:szCs w:val="24"/>
        </w:rPr>
        <w:t xml:space="preserve">). </w:t>
      </w:r>
    </w:p>
    <w:p w:rsidR="00D92696" w:rsidRPr="00D92696" w:rsidRDefault="00D92696" w:rsidP="00D92696">
      <w:pPr>
        <w:spacing w:line="360" w:lineRule="auto"/>
        <w:jc w:val="both"/>
        <w:rPr>
          <w:rFonts w:ascii="Times New Roman" w:hAnsi="Times New Roman" w:cs="Times New Roman"/>
          <w:b/>
          <w:sz w:val="28"/>
          <w:szCs w:val="28"/>
          <w:lang w:val="en-US"/>
        </w:rPr>
      </w:pPr>
    </w:p>
    <w:p w:rsidR="00D92696" w:rsidRPr="00E340DA" w:rsidRDefault="00D92696" w:rsidP="00D92696">
      <w:pPr>
        <w:spacing w:line="480" w:lineRule="auto"/>
        <w:jc w:val="both"/>
        <w:rPr>
          <w:rFonts w:ascii="Times New Roman" w:hAnsi="Times New Roman" w:cs="Times New Roman"/>
          <w:b/>
          <w:caps/>
          <w:sz w:val="40"/>
          <w:szCs w:val="40"/>
        </w:rPr>
      </w:pPr>
      <w:proofErr w:type="spellStart"/>
      <w:r>
        <w:rPr>
          <w:rFonts w:ascii="Times New Roman" w:hAnsi="Times New Roman"/>
          <w:b/>
          <w:sz w:val="40"/>
          <w:szCs w:val="40"/>
        </w:rPr>
        <w:t>R</w:t>
      </w:r>
      <w:r w:rsidRPr="00E340DA">
        <w:rPr>
          <w:rFonts w:ascii="Times New Roman" w:hAnsi="Times New Roman"/>
          <w:b/>
          <w:sz w:val="40"/>
          <w:szCs w:val="40"/>
        </w:rPr>
        <w:t>eferences</w:t>
      </w:r>
      <w:proofErr w:type="spellEnd"/>
    </w:p>
    <w:p w:rsidR="00F301E7" w:rsidRDefault="00F301E7" w:rsidP="00D445A1">
      <w:pPr>
        <w:pStyle w:val="title1"/>
        <w:numPr>
          <w:ilvl w:val="0"/>
          <w:numId w:val="13"/>
        </w:numPr>
        <w:spacing w:line="360" w:lineRule="auto"/>
        <w:jc w:val="both"/>
        <w:rPr>
          <w:ins w:id="27" w:author="Author"/>
          <w:noProof/>
          <w:sz w:val="24"/>
          <w:szCs w:val="24"/>
          <w:lang w:val="en-US"/>
        </w:rPr>
      </w:pPr>
      <w:ins w:id="28" w:author="Author">
        <w:r w:rsidRPr="00F301E7">
          <w:rPr>
            <w:noProof/>
            <w:sz w:val="24"/>
            <w:szCs w:val="24"/>
            <w:lang w:val="en-US"/>
          </w:rPr>
          <w:t>Park J, An K, Hwang Y, Park J-G, Noh H-J, Kim J-Y, et al. Ultra-large-scale syntheses of monodisperse nanocrystals. Nat Mater. 2004;3(12):891-5. doi: 10.1038/nmat1251.</w:t>
        </w:r>
      </w:ins>
    </w:p>
    <w:p w:rsidR="00D92696" w:rsidRPr="00A64C68" w:rsidDel="00F301E7" w:rsidRDefault="00FC1D19" w:rsidP="00F301E7">
      <w:pPr>
        <w:pStyle w:val="title1"/>
        <w:numPr>
          <w:ilvl w:val="0"/>
          <w:numId w:val="13"/>
        </w:numPr>
        <w:spacing w:line="360" w:lineRule="auto"/>
        <w:jc w:val="both"/>
        <w:rPr>
          <w:del w:id="29" w:author="Author"/>
          <w:noProof/>
          <w:sz w:val="24"/>
          <w:szCs w:val="24"/>
          <w:lang w:val="en-US"/>
        </w:rPr>
      </w:pPr>
      <w:del w:id="30" w:author="Author">
        <w:r w:rsidDel="00F301E7">
          <w:rPr>
            <w:noProof/>
            <w:sz w:val="24"/>
            <w:szCs w:val="24"/>
            <w:lang w:val="en-US"/>
          </w:rPr>
          <w:delText>Park J, An K, Hwang Y, Park JG, Noh HJ,</w:delText>
        </w:r>
        <w:r w:rsidR="00D7559B" w:rsidDel="00F301E7">
          <w:rPr>
            <w:noProof/>
            <w:sz w:val="24"/>
            <w:szCs w:val="24"/>
            <w:lang w:val="en-US"/>
          </w:rPr>
          <w:delText xml:space="preserve"> et al.</w:delText>
        </w:r>
        <w:r w:rsidR="00191695" w:rsidDel="00F301E7">
          <w:rPr>
            <w:noProof/>
            <w:sz w:val="24"/>
            <w:szCs w:val="24"/>
            <w:lang w:val="en-US"/>
          </w:rPr>
          <w:delText xml:space="preserve"> </w:delText>
        </w:r>
        <w:r w:rsidR="00191695" w:rsidRPr="00191695" w:rsidDel="00F301E7">
          <w:rPr>
            <w:noProof/>
            <w:sz w:val="24"/>
            <w:szCs w:val="24"/>
            <w:lang w:val="en-US"/>
          </w:rPr>
          <w:delText>( 2004)</w:delText>
        </w:r>
        <w:r w:rsidR="00D92696" w:rsidRPr="00A64C68" w:rsidDel="00F301E7">
          <w:rPr>
            <w:noProof/>
            <w:sz w:val="24"/>
            <w:szCs w:val="24"/>
            <w:lang w:val="en-US"/>
          </w:rPr>
          <w:delText xml:space="preserve"> Ultra-large-scale syntheses of monodisperse nanocrystals. </w:delText>
        </w:r>
        <w:r w:rsidR="00191695" w:rsidRPr="00191695" w:rsidDel="00F301E7">
          <w:rPr>
            <w:noProof/>
            <w:sz w:val="24"/>
            <w:szCs w:val="24"/>
            <w:lang w:val="en-US"/>
          </w:rPr>
          <w:delText>Nat Mater</w:delText>
        </w:r>
        <w:r w:rsidR="00D92696" w:rsidRPr="00A64C68" w:rsidDel="00F301E7">
          <w:rPr>
            <w:noProof/>
            <w:sz w:val="24"/>
            <w:szCs w:val="24"/>
            <w:lang w:val="en-US"/>
          </w:rPr>
          <w:delText xml:space="preserve"> </w:delText>
        </w:r>
        <w:r w:rsidR="00D92696" w:rsidRPr="00D445A1" w:rsidDel="00F301E7">
          <w:rPr>
            <w:noProof/>
            <w:sz w:val="24"/>
            <w:szCs w:val="24"/>
            <w:lang w:val="en-US"/>
          </w:rPr>
          <w:delText>3</w:delText>
        </w:r>
        <w:r w:rsidR="00191695" w:rsidDel="00F301E7">
          <w:rPr>
            <w:noProof/>
            <w:sz w:val="24"/>
            <w:szCs w:val="24"/>
            <w:lang w:val="en-US"/>
          </w:rPr>
          <w:delText xml:space="preserve">(12): </w:delText>
        </w:r>
        <w:r w:rsidR="00D92696" w:rsidRPr="00A64C68" w:rsidDel="00F301E7">
          <w:rPr>
            <w:noProof/>
            <w:sz w:val="24"/>
            <w:szCs w:val="24"/>
            <w:lang w:val="en-US"/>
          </w:rPr>
          <w:delText>891-895.</w:delText>
        </w:r>
      </w:del>
    </w:p>
    <w:p w:rsidR="00F301E7" w:rsidRDefault="00F301E7" w:rsidP="00F301E7">
      <w:pPr>
        <w:pStyle w:val="title1"/>
        <w:numPr>
          <w:ilvl w:val="0"/>
          <w:numId w:val="13"/>
        </w:numPr>
        <w:spacing w:line="360" w:lineRule="auto"/>
        <w:jc w:val="both"/>
        <w:rPr>
          <w:ins w:id="31" w:author="Author"/>
          <w:noProof/>
          <w:sz w:val="24"/>
          <w:szCs w:val="24"/>
          <w:lang w:val="en-US"/>
        </w:rPr>
      </w:pPr>
      <w:ins w:id="32" w:author="Author">
        <w:r w:rsidRPr="00F301E7">
          <w:rPr>
            <w:noProof/>
            <w:sz w:val="24"/>
            <w:szCs w:val="24"/>
            <w:lang w:val="en-US"/>
          </w:rPr>
          <w:t>Vogt C, Toprak M, Muhammed M, Laurent S, Bridot J-L, Müller R. High quality and tuneable silica shell–magnetic core nanoparticles. Journal of Nanoparticle Research. 2010;12(4):1137-47. doi: 10.1007/s11051-009-9661-7.</w:t>
        </w:r>
      </w:ins>
    </w:p>
    <w:p w:rsidR="00D92696" w:rsidRPr="00A64C68" w:rsidDel="00F301E7" w:rsidRDefault="00D445A1" w:rsidP="00F301E7">
      <w:pPr>
        <w:pStyle w:val="title1"/>
        <w:numPr>
          <w:ilvl w:val="0"/>
          <w:numId w:val="13"/>
        </w:numPr>
        <w:spacing w:line="360" w:lineRule="auto"/>
        <w:jc w:val="both"/>
        <w:rPr>
          <w:del w:id="33" w:author="Author"/>
          <w:noProof/>
          <w:sz w:val="24"/>
          <w:szCs w:val="24"/>
          <w:lang w:val="en-US"/>
        </w:rPr>
      </w:pPr>
      <w:del w:id="34" w:author="Author">
        <w:r w:rsidDel="00F301E7">
          <w:rPr>
            <w:noProof/>
            <w:sz w:val="24"/>
            <w:szCs w:val="24"/>
            <w:lang w:val="en-US"/>
          </w:rPr>
          <w:delText xml:space="preserve">Vogt C, Toprak M, Muhammed M, Laurent S, Bridot JL, et al. </w:delText>
        </w:r>
        <w:r w:rsidRPr="00D445A1" w:rsidDel="00F301E7">
          <w:rPr>
            <w:noProof/>
            <w:sz w:val="24"/>
            <w:szCs w:val="24"/>
            <w:lang w:val="en-US"/>
          </w:rPr>
          <w:delText>(2010)</w:delText>
        </w:r>
        <w:r w:rsidR="00D92696" w:rsidRPr="00A64C68" w:rsidDel="00F301E7">
          <w:rPr>
            <w:noProof/>
            <w:sz w:val="24"/>
            <w:szCs w:val="24"/>
            <w:lang w:val="en-US"/>
          </w:rPr>
          <w:delText xml:space="preserve"> High quality and tuneable silica shell–magnetic core nanoparticles. </w:delText>
        </w:r>
        <w:r w:rsidRPr="00D445A1" w:rsidDel="00F301E7">
          <w:rPr>
            <w:noProof/>
            <w:sz w:val="24"/>
            <w:szCs w:val="24"/>
            <w:lang w:val="en-US"/>
          </w:rPr>
          <w:delText>J Nanopart Res</w:delText>
        </w:r>
        <w:r w:rsidDel="00F301E7">
          <w:rPr>
            <w:noProof/>
            <w:sz w:val="24"/>
            <w:szCs w:val="24"/>
            <w:lang w:val="en-US"/>
          </w:rPr>
          <w:delText xml:space="preserve"> </w:delText>
        </w:r>
        <w:r w:rsidR="00D92696" w:rsidRPr="00D445A1" w:rsidDel="00F301E7">
          <w:rPr>
            <w:noProof/>
            <w:sz w:val="24"/>
            <w:szCs w:val="24"/>
            <w:lang w:val="en-US"/>
          </w:rPr>
          <w:delText>12</w:delText>
        </w:r>
        <w:r w:rsidDel="00F301E7">
          <w:rPr>
            <w:noProof/>
            <w:sz w:val="24"/>
            <w:szCs w:val="24"/>
            <w:lang w:val="en-US"/>
          </w:rPr>
          <w:delText xml:space="preserve">(4): </w:delText>
        </w:r>
        <w:r w:rsidR="00D92696" w:rsidRPr="00A64C68" w:rsidDel="00F301E7">
          <w:rPr>
            <w:noProof/>
            <w:sz w:val="24"/>
            <w:szCs w:val="24"/>
            <w:lang w:val="en-US"/>
          </w:rPr>
          <w:delText>1137-1147.</w:delText>
        </w:r>
      </w:del>
    </w:p>
    <w:p w:rsidR="00D92696" w:rsidRPr="00A64C68" w:rsidRDefault="00D445A1" w:rsidP="00F301E7">
      <w:pPr>
        <w:pStyle w:val="title1"/>
        <w:numPr>
          <w:ilvl w:val="0"/>
          <w:numId w:val="13"/>
        </w:numPr>
        <w:spacing w:line="360" w:lineRule="auto"/>
        <w:jc w:val="both"/>
        <w:rPr>
          <w:noProof/>
          <w:sz w:val="24"/>
          <w:szCs w:val="24"/>
          <w:lang w:val="en-US"/>
        </w:rPr>
      </w:pPr>
      <w:del w:id="35" w:author="Author">
        <w:r w:rsidDel="00F301E7">
          <w:rPr>
            <w:noProof/>
            <w:sz w:val="24"/>
            <w:szCs w:val="24"/>
            <w:lang w:val="en-US"/>
          </w:rPr>
          <w:delText>14.</w:delText>
        </w:r>
        <w:r w:rsidDel="00F301E7">
          <w:rPr>
            <w:noProof/>
            <w:sz w:val="24"/>
            <w:szCs w:val="24"/>
            <w:lang w:val="en-US"/>
          </w:rPr>
          <w:tab/>
        </w:r>
      </w:del>
      <w:ins w:id="36" w:author="Author">
        <w:r w:rsidR="00F301E7" w:rsidRPr="00F301E7">
          <w:rPr>
            <w:noProof/>
            <w:sz w:val="24"/>
            <w:szCs w:val="24"/>
            <w:lang w:val="en-US"/>
          </w:rPr>
          <w:t xml:space="preserve">Stöber W, Fink A. Controlled Growth of Monodisperse Silica Spheres in the Micron Size Range. </w:t>
        </w:r>
        <w:r w:rsidR="00F301E7" w:rsidRPr="00D445A1">
          <w:rPr>
            <w:noProof/>
            <w:sz w:val="24"/>
            <w:szCs w:val="24"/>
            <w:lang w:val="en-US"/>
          </w:rPr>
          <w:t>J Colloid Interface Sci</w:t>
        </w:r>
        <w:r w:rsidR="00F301E7" w:rsidRPr="00F301E7">
          <w:rPr>
            <w:noProof/>
            <w:sz w:val="24"/>
            <w:szCs w:val="24"/>
            <w:lang w:val="en-US"/>
          </w:rPr>
          <w:t>. 1968;26:62--9. doi: 10.1016/0021-9797(68)90272-5.</w:t>
        </w:r>
      </w:ins>
      <w:del w:id="37" w:author="Author">
        <w:r w:rsidDel="00F301E7">
          <w:rPr>
            <w:noProof/>
            <w:sz w:val="24"/>
            <w:szCs w:val="24"/>
            <w:lang w:val="en-US"/>
          </w:rPr>
          <w:delText>Stöber W, Fink</w:delText>
        </w:r>
        <w:r w:rsidR="00D92696" w:rsidRPr="00A64C68" w:rsidDel="00F301E7">
          <w:rPr>
            <w:noProof/>
            <w:sz w:val="24"/>
            <w:szCs w:val="24"/>
            <w:lang w:val="en-US"/>
          </w:rPr>
          <w:delText xml:space="preserve"> </w:delText>
        </w:r>
        <w:r w:rsidDel="00F301E7">
          <w:rPr>
            <w:noProof/>
            <w:sz w:val="24"/>
            <w:szCs w:val="24"/>
            <w:lang w:val="en-US"/>
          </w:rPr>
          <w:delText xml:space="preserve">A </w:delText>
        </w:r>
        <w:r w:rsidRPr="00D445A1" w:rsidDel="00F301E7">
          <w:rPr>
            <w:noProof/>
            <w:sz w:val="24"/>
            <w:szCs w:val="24"/>
            <w:lang w:val="en-US"/>
          </w:rPr>
          <w:delText>(1968)</w:delText>
        </w:r>
        <w:r w:rsidR="00D92696" w:rsidRPr="00A64C68" w:rsidDel="00F301E7">
          <w:rPr>
            <w:noProof/>
            <w:sz w:val="24"/>
            <w:szCs w:val="24"/>
            <w:lang w:val="en-US"/>
          </w:rPr>
          <w:delText xml:space="preserve"> Controlled Growth of Monodisperse Silica Spheres in the Micron Size Range. </w:delText>
        </w:r>
        <w:r w:rsidRPr="00D445A1" w:rsidDel="00F301E7">
          <w:rPr>
            <w:noProof/>
            <w:sz w:val="24"/>
            <w:szCs w:val="24"/>
            <w:lang w:val="en-US"/>
          </w:rPr>
          <w:delText xml:space="preserve">J Colloid Interface Sci </w:delText>
        </w:r>
        <w:r w:rsidR="00D92696" w:rsidRPr="00D445A1" w:rsidDel="00F301E7">
          <w:rPr>
            <w:noProof/>
            <w:sz w:val="24"/>
            <w:szCs w:val="24"/>
            <w:lang w:val="en-US"/>
          </w:rPr>
          <w:delText>26</w:delText>
        </w:r>
        <w:r w:rsidDel="00F301E7">
          <w:rPr>
            <w:noProof/>
            <w:sz w:val="24"/>
            <w:szCs w:val="24"/>
            <w:lang w:val="en-US"/>
          </w:rPr>
          <w:delText>:</w:delText>
        </w:r>
        <w:r w:rsidR="00D92696" w:rsidRPr="00A64C68" w:rsidDel="00F301E7">
          <w:rPr>
            <w:noProof/>
            <w:sz w:val="24"/>
            <w:szCs w:val="24"/>
            <w:lang w:val="en-US"/>
          </w:rPr>
          <w:delText xml:space="preserve"> 62--69.</w:delText>
        </w:r>
      </w:del>
    </w:p>
    <w:p w:rsidR="00F301E7" w:rsidRDefault="00F301E7" w:rsidP="00D92696">
      <w:pPr>
        <w:pStyle w:val="title1"/>
        <w:numPr>
          <w:ilvl w:val="0"/>
          <w:numId w:val="13"/>
        </w:numPr>
        <w:spacing w:line="360" w:lineRule="auto"/>
        <w:ind w:left="714" w:hanging="357"/>
        <w:jc w:val="both"/>
        <w:rPr>
          <w:ins w:id="38" w:author="Author"/>
          <w:noProof/>
          <w:sz w:val="24"/>
          <w:szCs w:val="24"/>
          <w:lang w:val="en-US"/>
        </w:rPr>
      </w:pPr>
      <w:ins w:id="39" w:author="Author">
        <w:r w:rsidRPr="00F301E7">
          <w:rPr>
            <w:noProof/>
            <w:sz w:val="24"/>
            <w:szCs w:val="24"/>
            <w:lang w:val="en-US"/>
          </w:rPr>
          <w:lastRenderedPageBreak/>
          <w:t>Witasp E, Kupferschmidt N, Bengtsson L, Hultenby K, Smedman C, Paulie S, et al. Efficient internalization of mesoporous silica particles of different sizes by primary human macrophages without impairment of macrophage clearance of apoptotic or antibody-opsonized target cells. Toxicology and Applied Pharmacology. 2009;239(3):306-19. doi: 10.1016/j.taap.2009.06.011.</w:t>
        </w:r>
      </w:ins>
    </w:p>
    <w:p w:rsidR="00D92696" w:rsidRPr="00A64C68" w:rsidDel="00F301E7" w:rsidRDefault="00D445A1" w:rsidP="00F301E7">
      <w:pPr>
        <w:pStyle w:val="title1"/>
        <w:numPr>
          <w:ilvl w:val="0"/>
          <w:numId w:val="13"/>
        </w:numPr>
        <w:spacing w:line="360" w:lineRule="auto"/>
        <w:jc w:val="both"/>
        <w:rPr>
          <w:del w:id="40" w:author="Author"/>
          <w:noProof/>
          <w:sz w:val="24"/>
          <w:szCs w:val="24"/>
          <w:lang w:val="en-US"/>
        </w:rPr>
      </w:pPr>
      <w:del w:id="41" w:author="Author">
        <w:r w:rsidDel="00F301E7">
          <w:rPr>
            <w:noProof/>
            <w:sz w:val="24"/>
            <w:szCs w:val="24"/>
            <w:lang w:val="en-US"/>
          </w:rPr>
          <w:delText xml:space="preserve">Witasp E, Kupferschmidt N, </w:delText>
        </w:r>
        <w:r w:rsidR="00D92696" w:rsidRPr="00A64C68" w:rsidDel="00F301E7">
          <w:rPr>
            <w:noProof/>
            <w:sz w:val="24"/>
            <w:szCs w:val="24"/>
            <w:lang w:val="en-US"/>
          </w:rPr>
          <w:delText>Bengtsson</w:delText>
        </w:r>
        <w:r w:rsidDel="00F301E7">
          <w:rPr>
            <w:noProof/>
            <w:sz w:val="24"/>
            <w:szCs w:val="24"/>
            <w:lang w:val="en-US"/>
          </w:rPr>
          <w:delText xml:space="preserve"> L, Hultenby K, Smedman C, et al. (</w:delText>
        </w:r>
        <w:r w:rsidRPr="00D445A1" w:rsidDel="00F301E7">
          <w:rPr>
            <w:noProof/>
            <w:sz w:val="24"/>
            <w:szCs w:val="24"/>
            <w:lang w:val="en-US"/>
          </w:rPr>
          <w:delText>2009)</w:delText>
        </w:r>
        <w:r w:rsidR="00D92696" w:rsidRPr="00A64C68" w:rsidDel="00F301E7">
          <w:rPr>
            <w:noProof/>
            <w:sz w:val="24"/>
            <w:szCs w:val="24"/>
            <w:lang w:val="en-US"/>
          </w:rPr>
          <w:delText xml:space="preserve"> Efficient internalization of mesoporous silica particles of different sizes by primary human macrophages without impairment of macrophage clearance of apoptotic or antibody-opsonized target cells. </w:delText>
        </w:r>
        <w:r w:rsidRPr="00D445A1" w:rsidDel="00F301E7">
          <w:rPr>
            <w:noProof/>
            <w:sz w:val="24"/>
            <w:szCs w:val="24"/>
            <w:lang w:val="en-US"/>
          </w:rPr>
          <w:delText xml:space="preserve">Toxicol Appl Pharmacol </w:delText>
        </w:r>
        <w:r w:rsidR="00D92696" w:rsidRPr="00D445A1" w:rsidDel="00F301E7">
          <w:rPr>
            <w:noProof/>
            <w:sz w:val="24"/>
            <w:szCs w:val="24"/>
            <w:lang w:val="en-US"/>
          </w:rPr>
          <w:delText>239</w:delText>
        </w:r>
        <w:r w:rsidDel="00F301E7">
          <w:rPr>
            <w:noProof/>
            <w:sz w:val="24"/>
            <w:szCs w:val="24"/>
            <w:lang w:val="en-US"/>
          </w:rPr>
          <w:delText>(3):</w:delText>
        </w:r>
        <w:r w:rsidR="00D92696" w:rsidRPr="00A64C68" w:rsidDel="00F301E7">
          <w:rPr>
            <w:noProof/>
            <w:sz w:val="24"/>
            <w:szCs w:val="24"/>
            <w:lang w:val="en-US"/>
          </w:rPr>
          <w:delText xml:space="preserve"> 306-319.</w:delText>
        </w:r>
      </w:del>
    </w:p>
    <w:p w:rsidR="002C185F" w:rsidRDefault="002C185F" w:rsidP="002C185F">
      <w:pPr>
        <w:pStyle w:val="title1"/>
        <w:numPr>
          <w:ilvl w:val="0"/>
          <w:numId w:val="13"/>
        </w:numPr>
        <w:spacing w:line="360" w:lineRule="auto"/>
        <w:jc w:val="both"/>
        <w:rPr>
          <w:ins w:id="42" w:author="Author"/>
          <w:noProof/>
          <w:sz w:val="24"/>
          <w:szCs w:val="24"/>
          <w:lang w:val="en-US"/>
        </w:rPr>
      </w:pPr>
      <w:ins w:id="43" w:author="Author">
        <w:r w:rsidRPr="002C185F">
          <w:rPr>
            <w:noProof/>
            <w:sz w:val="24"/>
            <w:szCs w:val="24"/>
            <w:lang w:val="en-US"/>
          </w:rPr>
          <w:t>Kunzmann A, Andersson B, Vogt C, Feliu N, Ye F, Gabrielsson S, et al. Efficient internalization of silica-coated iron oxide nanoparticles of different sizes by primary human macrophages and dendritic cells. Toxicology and Applied Pharmacology. 2011;253(2):81-93. doi: 10.1016/j.taap.2011.03.011.</w:t>
        </w:r>
      </w:ins>
    </w:p>
    <w:p w:rsidR="00D92696" w:rsidRPr="00A64C68" w:rsidDel="002C185F" w:rsidRDefault="00D445A1" w:rsidP="002C185F">
      <w:pPr>
        <w:pStyle w:val="title1"/>
        <w:numPr>
          <w:ilvl w:val="0"/>
          <w:numId w:val="13"/>
        </w:numPr>
        <w:spacing w:line="360" w:lineRule="auto"/>
        <w:jc w:val="both"/>
        <w:rPr>
          <w:del w:id="44" w:author="Author"/>
          <w:noProof/>
          <w:sz w:val="24"/>
          <w:szCs w:val="24"/>
          <w:lang w:val="en-US"/>
        </w:rPr>
      </w:pPr>
      <w:del w:id="45" w:author="Author">
        <w:r w:rsidDel="002C185F">
          <w:rPr>
            <w:noProof/>
            <w:sz w:val="24"/>
            <w:szCs w:val="24"/>
            <w:lang w:val="en-US"/>
          </w:rPr>
          <w:delText>Kunzmann A, Andersson B,</w:delText>
        </w:r>
        <w:r w:rsidR="00D92696" w:rsidRPr="00D445A1" w:rsidDel="002C185F">
          <w:rPr>
            <w:noProof/>
            <w:sz w:val="24"/>
            <w:szCs w:val="24"/>
            <w:lang w:val="en-US"/>
          </w:rPr>
          <w:delText xml:space="preserve"> </w:delText>
        </w:r>
        <w:r w:rsidDel="002C185F">
          <w:rPr>
            <w:noProof/>
            <w:sz w:val="24"/>
            <w:szCs w:val="24"/>
            <w:lang w:val="en-US"/>
          </w:rPr>
          <w:delText>Vogt C, Feliu N,</w:delText>
        </w:r>
        <w:r w:rsidRPr="00D445A1" w:rsidDel="002C185F">
          <w:rPr>
            <w:noProof/>
            <w:sz w:val="24"/>
            <w:szCs w:val="24"/>
            <w:lang w:val="en-US"/>
          </w:rPr>
          <w:delText xml:space="preserve"> Ye, F, et al. (2011)</w:delText>
        </w:r>
        <w:r w:rsidR="00D92696" w:rsidRPr="00A64C68" w:rsidDel="002C185F">
          <w:rPr>
            <w:noProof/>
            <w:sz w:val="24"/>
            <w:szCs w:val="24"/>
            <w:lang w:val="en-US"/>
          </w:rPr>
          <w:delText xml:space="preserve"> Efficient internalization of silica-coated iron oxide nanoparticles of different sizes by primary human macrophages and dendritic cells. </w:delText>
        </w:r>
        <w:r w:rsidRPr="00D445A1" w:rsidDel="002C185F">
          <w:rPr>
            <w:noProof/>
            <w:sz w:val="24"/>
            <w:szCs w:val="24"/>
            <w:lang w:val="en-US"/>
          </w:rPr>
          <w:delText xml:space="preserve">Toxicol Appl Pharmacol </w:delText>
        </w:r>
        <w:r w:rsidR="00D92696" w:rsidRPr="00D445A1" w:rsidDel="002C185F">
          <w:rPr>
            <w:noProof/>
            <w:sz w:val="24"/>
            <w:szCs w:val="24"/>
            <w:lang w:val="en-US"/>
          </w:rPr>
          <w:delText>253</w:delText>
        </w:r>
        <w:r w:rsidDel="002C185F">
          <w:rPr>
            <w:noProof/>
            <w:sz w:val="24"/>
            <w:szCs w:val="24"/>
            <w:lang w:val="en-US"/>
          </w:rPr>
          <w:delText>(2):</w:delText>
        </w:r>
        <w:r w:rsidR="00D92696" w:rsidRPr="00A64C68" w:rsidDel="002C185F">
          <w:rPr>
            <w:noProof/>
            <w:sz w:val="24"/>
            <w:szCs w:val="24"/>
            <w:lang w:val="en-US"/>
          </w:rPr>
          <w:delText xml:space="preserve"> 81-93.</w:delText>
        </w:r>
      </w:del>
    </w:p>
    <w:p w:rsidR="00A37F59" w:rsidRPr="00A37F59" w:rsidRDefault="00A37F59" w:rsidP="00A37F59">
      <w:pPr>
        <w:pStyle w:val="title1"/>
        <w:numPr>
          <w:ilvl w:val="0"/>
          <w:numId w:val="13"/>
        </w:numPr>
        <w:spacing w:line="360" w:lineRule="auto"/>
        <w:jc w:val="both"/>
        <w:rPr>
          <w:ins w:id="46" w:author="Author"/>
          <w:noProof/>
          <w:sz w:val="24"/>
          <w:szCs w:val="24"/>
          <w:lang w:val="en-US"/>
          <w:rPrChange w:id="47" w:author="Author">
            <w:rPr>
              <w:ins w:id="48" w:author="Author"/>
              <w:bCs/>
              <w:sz w:val="24"/>
              <w:szCs w:val="24"/>
              <w:lang w:val="en-US"/>
            </w:rPr>
          </w:rPrChange>
        </w:rPr>
      </w:pPr>
      <w:ins w:id="49" w:author="Author">
        <w:r w:rsidRPr="00A37F59">
          <w:rPr>
            <w:bCs/>
            <w:sz w:val="24"/>
            <w:szCs w:val="24"/>
            <w:lang w:val="en-US"/>
          </w:rPr>
          <w:t xml:space="preserve">Krais A, </w:t>
        </w:r>
        <w:proofErr w:type="spellStart"/>
        <w:r w:rsidRPr="00A37F59">
          <w:rPr>
            <w:bCs/>
            <w:sz w:val="24"/>
            <w:szCs w:val="24"/>
            <w:lang w:val="en-US"/>
          </w:rPr>
          <w:t>Wortmann</w:t>
        </w:r>
        <w:proofErr w:type="spellEnd"/>
        <w:r w:rsidRPr="00A37F59">
          <w:rPr>
            <w:bCs/>
            <w:sz w:val="24"/>
            <w:szCs w:val="24"/>
            <w:lang w:val="en-US"/>
          </w:rPr>
          <w:t xml:space="preserve"> L, </w:t>
        </w:r>
        <w:proofErr w:type="spellStart"/>
        <w:r w:rsidRPr="00A37F59">
          <w:rPr>
            <w:bCs/>
            <w:sz w:val="24"/>
            <w:szCs w:val="24"/>
            <w:lang w:val="en-US"/>
          </w:rPr>
          <w:t>Hermanns</w:t>
        </w:r>
        <w:proofErr w:type="spellEnd"/>
        <w:r w:rsidRPr="00A37F59">
          <w:rPr>
            <w:bCs/>
            <w:sz w:val="24"/>
            <w:szCs w:val="24"/>
            <w:lang w:val="en-US"/>
          </w:rPr>
          <w:t xml:space="preserve"> L, Feliu N, Vahter M, </w:t>
        </w:r>
        <w:proofErr w:type="spellStart"/>
        <w:r w:rsidRPr="00A37F59">
          <w:rPr>
            <w:bCs/>
            <w:sz w:val="24"/>
            <w:szCs w:val="24"/>
            <w:lang w:val="en-US"/>
          </w:rPr>
          <w:t>Stucky</w:t>
        </w:r>
        <w:proofErr w:type="spellEnd"/>
        <w:r w:rsidRPr="00A37F59">
          <w:rPr>
            <w:bCs/>
            <w:sz w:val="24"/>
            <w:szCs w:val="24"/>
            <w:lang w:val="en-US"/>
          </w:rPr>
          <w:t xml:space="preserve"> S, et al. Targeted uptake of folic acid-functionalized iron oxide nanoparticles by ovarian cancer cells in the presence but not in the absence of serum. </w:t>
        </w:r>
        <w:proofErr w:type="spellStart"/>
        <w:r w:rsidRPr="00A37F59">
          <w:rPr>
            <w:bCs/>
            <w:sz w:val="24"/>
            <w:szCs w:val="24"/>
            <w:lang w:val="en-US"/>
          </w:rPr>
          <w:t>Nanomedicine</w:t>
        </w:r>
        <w:proofErr w:type="spellEnd"/>
        <w:r w:rsidRPr="00A37F59">
          <w:rPr>
            <w:bCs/>
            <w:sz w:val="24"/>
            <w:szCs w:val="24"/>
            <w:lang w:val="en-US"/>
          </w:rPr>
          <w:t>. 2014</w:t>
        </w:r>
        <w:proofErr w:type="gramStart"/>
        <w:r w:rsidRPr="00A37F59">
          <w:rPr>
            <w:bCs/>
            <w:sz w:val="24"/>
            <w:szCs w:val="24"/>
            <w:lang w:val="en-US"/>
          </w:rPr>
          <w:t>;10</w:t>
        </w:r>
        <w:proofErr w:type="gramEnd"/>
        <w:r w:rsidRPr="00A37F59">
          <w:rPr>
            <w:bCs/>
            <w:sz w:val="24"/>
            <w:szCs w:val="24"/>
            <w:lang w:val="en-US"/>
          </w:rPr>
          <w:t xml:space="preserve">(7):1421-31. </w:t>
        </w:r>
        <w:proofErr w:type="spellStart"/>
        <w:proofErr w:type="gramStart"/>
        <w:r w:rsidRPr="00A37F59">
          <w:rPr>
            <w:bCs/>
            <w:sz w:val="24"/>
            <w:szCs w:val="24"/>
            <w:lang w:val="en-US"/>
          </w:rPr>
          <w:t>doi</w:t>
        </w:r>
        <w:proofErr w:type="spellEnd"/>
        <w:proofErr w:type="gramEnd"/>
        <w:r w:rsidRPr="00A37F59">
          <w:rPr>
            <w:bCs/>
            <w:sz w:val="24"/>
            <w:szCs w:val="24"/>
            <w:lang w:val="en-US"/>
          </w:rPr>
          <w:t>: 10.1016/j.nano.2014.01.006.</w:t>
        </w:r>
      </w:ins>
    </w:p>
    <w:p w:rsidR="00D92696" w:rsidRPr="00A64C68" w:rsidDel="00A37F59" w:rsidRDefault="00D445A1" w:rsidP="00A37F59">
      <w:pPr>
        <w:pStyle w:val="title1"/>
        <w:numPr>
          <w:ilvl w:val="0"/>
          <w:numId w:val="13"/>
        </w:numPr>
        <w:spacing w:line="360" w:lineRule="auto"/>
        <w:jc w:val="both"/>
        <w:rPr>
          <w:del w:id="50" w:author="Author"/>
          <w:noProof/>
          <w:sz w:val="24"/>
          <w:szCs w:val="24"/>
          <w:lang w:val="en-US"/>
        </w:rPr>
      </w:pPr>
      <w:del w:id="51" w:author="Author">
        <w:r w:rsidDel="00A37F59">
          <w:rPr>
            <w:bCs/>
            <w:sz w:val="24"/>
            <w:szCs w:val="24"/>
            <w:lang w:val="en-US"/>
          </w:rPr>
          <w:delText>Krais A,</w:delText>
        </w:r>
        <w:r w:rsidDel="00A37F59">
          <w:rPr>
            <w:sz w:val="24"/>
            <w:szCs w:val="24"/>
            <w:lang w:val="en-US"/>
          </w:rPr>
          <w:delText xml:space="preserve"> Wortmann L, Hermanns L, Feliu N, Vahter</w:delText>
        </w:r>
        <w:r w:rsidR="00D92696" w:rsidRPr="00A64C68" w:rsidDel="00A37F59">
          <w:rPr>
            <w:sz w:val="24"/>
            <w:szCs w:val="24"/>
            <w:lang w:val="en-US"/>
          </w:rPr>
          <w:delText xml:space="preserve"> M</w:delText>
        </w:r>
        <w:r w:rsidDel="00A37F59">
          <w:rPr>
            <w:sz w:val="24"/>
            <w:szCs w:val="24"/>
            <w:lang w:val="en-US"/>
          </w:rPr>
          <w:delText xml:space="preserve">, et al. </w:delText>
        </w:r>
        <w:r w:rsidRPr="00D445A1" w:rsidDel="00A37F59">
          <w:rPr>
            <w:sz w:val="24"/>
            <w:szCs w:val="24"/>
            <w:lang w:val="en-US"/>
          </w:rPr>
          <w:delText>(2014)</w:delText>
        </w:r>
        <w:r w:rsidR="00D92696" w:rsidRPr="00A64C68" w:rsidDel="00A37F59">
          <w:rPr>
            <w:sz w:val="24"/>
            <w:szCs w:val="24"/>
            <w:lang w:val="en-US"/>
          </w:rPr>
          <w:delText xml:space="preserve"> </w:delText>
        </w:r>
        <w:r w:rsidR="002F7864" w:rsidDel="00A37F59">
          <w:fldChar w:fldCharType="begin"/>
        </w:r>
        <w:r w:rsidR="002F7864" w:rsidDel="00A37F59">
          <w:delInstrText xml:space="preserve"> HYPERLINK "http://www.ncbi.nlm.nih.gov/pubmed/24491397" </w:delInstrText>
        </w:r>
        <w:r w:rsidR="002F7864" w:rsidDel="00A37F59">
          <w:fldChar w:fldCharType="separate"/>
        </w:r>
        <w:r w:rsidR="00D92696" w:rsidRPr="00A64C68" w:rsidDel="00A37F59">
          <w:rPr>
            <w:sz w:val="24"/>
            <w:szCs w:val="24"/>
            <w:lang w:val="en-US"/>
          </w:rPr>
          <w:delText>Targeted uptake of folic acid-functionalized iron oxide nanoparticles by ovarian cancer cells in the presence but not in the absence of serum.</w:delText>
        </w:r>
        <w:r w:rsidR="002F7864" w:rsidDel="00A37F59">
          <w:rPr>
            <w:sz w:val="24"/>
            <w:szCs w:val="24"/>
            <w:lang w:val="en-US"/>
          </w:rPr>
          <w:fldChar w:fldCharType="end"/>
        </w:r>
        <w:r w:rsidR="00D92696" w:rsidRPr="00A64C68" w:rsidDel="00A37F59">
          <w:rPr>
            <w:sz w:val="24"/>
            <w:szCs w:val="24"/>
            <w:lang w:val="en-US"/>
          </w:rPr>
          <w:delText xml:space="preserve"> </w:delText>
        </w:r>
        <w:r w:rsidR="00D92696" w:rsidRPr="00565781" w:rsidDel="00A37F59">
          <w:rPr>
            <w:sz w:val="24"/>
            <w:szCs w:val="24"/>
            <w:lang w:val="en-US"/>
          </w:rPr>
          <w:delText>Nanomedicine</w:delText>
        </w:r>
        <w:r w:rsidR="00D92696" w:rsidRPr="00A64C68" w:rsidDel="00A37F59">
          <w:rPr>
            <w:sz w:val="24"/>
            <w:szCs w:val="24"/>
            <w:lang w:val="en-US"/>
          </w:rPr>
          <w:delText xml:space="preserve"> Jan</w:delText>
        </w:r>
        <w:r w:rsidR="00565781" w:rsidDel="00A37F59">
          <w:rPr>
            <w:sz w:val="24"/>
            <w:szCs w:val="24"/>
            <w:lang w:val="en-US"/>
          </w:rPr>
          <w:delText>uary</w:delText>
        </w:r>
        <w:r w:rsidR="00D92696" w:rsidRPr="00A64C68" w:rsidDel="00A37F59">
          <w:rPr>
            <w:sz w:val="24"/>
            <w:szCs w:val="24"/>
            <w:lang w:val="en-US"/>
          </w:rPr>
          <w:delText xml:space="preserve"> 31. [Epub ahead of print].</w:delText>
        </w:r>
      </w:del>
    </w:p>
    <w:p w:rsidR="0060402E" w:rsidDel="002063D8" w:rsidRDefault="0060402E" w:rsidP="0060402E">
      <w:pPr>
        <w:pStyle w:val="title1"/>
        <w:numPr>
          <w:ilvl w:val="0"/>
          <w:numId w:val="13"/>
        </w:numPr>
        <w:spacing w:line="360" w:lineRule="auto"/>
        <w:jc w:val="both"/>
        <w:rPr>
          <w:ins w:id="52" w:author="Author"/>
          <w:del w:id="53" w:author="Author"/>
          <w:noProof/>
          <w:sz w:val="24"/>
          <w:szCs w:val="24"/>
          <w:lang w:val="en-US"/>
        </w:rPr>
      </w:pPr>
      <w:ins w:id="54" w:author="Author">
        <w:r w:rsidRPr="0060402E">
          <w:rPr>
            <w:noProof/>
            <w:sz w:val="24"/>
            <w:szCs w:val="24"/>
            <w:lang w:val="en-US"/>
          </w:rPr>
          <w:t>Pernemalm M, Lehtiö J. A Novel Prefractionation Method Combining Protein and Peptide Isoelectric Focusing in Immobilized pH Gradient Strips. Journal of Proteome Research. 2013;12(2):1014-9. doi: 10.1021/pr300817y.</w:t>
        </w:r>
      </w:ins>
    </w:p>
    <w:p w:rsidR="00D92696" w:rsidRPr="002063D8" w:rsidRDefault="00565781" w:rsidP="002063D8">
      <w:pPr>
        <w:pStyle w:val="title1"/>
        <w:numPr>
          <w:ilvl w:val="0"/>
          <w:numId w:val="13"/>
        </w:numPr>
        <w:spacing w:line="360" w:lineRule="auto"/>
        <w:jc w:val="both"/>
        <w:rPr>
          <w:noProof/>
          <w:sz w:val="24"/>
          <w:szCs w:val="24"/>
          <w:lang w:val="en-US"/>
        </w:rPr>
      </w:pPr>
      <w:del w:id="55" w:author="Author">
        <w:r w:rsidRPr="002063D8" w:rsidDel="0060402E">
          <w:rPr>
            <w:noProof/>
            <w:sz w:val="24"/>
            <w:szCs w:val="24"/>
            <w:lang w:val="en-US"/>
          </w:rPr>
          <w:delText xml:space="preserve">Pernemalm M, Lehtiö J (2013) </w:delText>
        </w:r>
        <w:r w:rsidR="00D92696" w:rsidRPr="002063D8" w:rsidDel="0060402E">
          <w:rPr>
            <w:noProof/>
            <w:sz w:val="24"/>
            <w:szCs w:val="24"/>
            <w:lang w:val="en-US"/>
          </w:rPr>
          <w:delText xml:space="preserve"> A novel prefractionation method combining protein and peptide isoelectric focusing in immobilized pH gradient strips. </w:delText>
        </w:r>
        <w:r w:rsidRPr="006B44C9" w:rsidDel="0060402E">
          <w:rPr>
            <w:noProof/>
            <w:sz w:val="24"/>
            <w:szCs w:val="24"/>
            <w:lang w:val="en-US"/>
          </w:rPr>
          <w:delText xml:space="preserve">J Proteome Res </w:delText>
        </w:r>
        <w:r w:rsidR="00D92696" w:rsidRPr="002063D8" w:rsidDel="0060402E">
          <w:rPr>
            <w:noProof/>
            <w:sz w:val="24"/>
            <w:szCs w:val="24"/>
            <w:lang w:val="en-US"/>
            <w:rPrChange w:id="56" w:author="Author">
              <w:rPr>
                <w:rFonts w:asciiTheme="minorHAnsi" w:eastAsiaTheme="minorHAnsi" w:hAnsiTheme="minorHAnsi" w:cstheme="minorBidi"/>
                <w:noProof/>
                <w:sz w:val="24"/>
                <w:szCs w:val="24"/>
                <w:lang w:val="en-US" w:eastAsia="en-US"/>
              </w:rPr>
            </w:rPrChange>
          </w:rPr>
          <w:delText>12</w:delText>
        </w:r>
        <w:r w:rsidRPr="002063D8" w:rsidDel="0060402E">
          <w:rPr>
            <w:noProof/>
            <w:sz w:val="24"/>
            <w:szCs w:val="24"/>
            <w:lang w:val="en-US"/>
            <w:rPrChange w:id="57" w:author="Author">
              <w:rPr>
                <w:rFonts w:asciiTheme="minorHAnsi" w:eastAsiaTheme="minorHAnsi" w:hAnsiTheme="minorHAnsi" w:cstheme="minorBidi"/>
                <w:noProof/>
                <w:sz w:val="24"/>
                <w:szCs w:val="24"/>
                <w:lang w:val="en-US" w:eastAsia="en-US"/>
              </w:rPr>
            </w:rPrChange>
          </w:rPr>
          <w:delText>(2):</w:delText>
        </w:r>
        <w:r w:rsidR="00D92696" w:rsidRPr="002063D8" w:rsidDel="0060402E">
          <w:rPr>
            <w:noProof/>
            <w:sz w:val="24"/>
            <w:szCs w:val="24"/>
            <w:lang w:val="en-US"/>
            <w:rPrChange w:id="58" w:author="Author">
              <w:rPr>
                <w:rFonts w:asciiTheme="minorHAnsi" w:eastAsiaTheme="minorHAnsi" w:hAnsiTheme="minorHAnsi" w:cstheme="minorBidi"/>
                <w:noProof/>
                <w:sz w:val="24"/>
                <w:szCs w:val="24"/>
                <w:lang w:val="en-US" w:eastAsia="en-US"/>
              </w:rPr>
            </w:rPrChange>
          </w:rPr>
          <w:delText xml:space="preserve"> 1014-1019.</w:delText>
        </w:r>
      </w:del>
    </w:p>
    <w:p w:rsidR="00D92696" w:rsidRPr="00A64C68" w:rsidRDefault="002063D8" w:rsidP="002063D8">
      <w:pPr>
        <w:pStyle w:val="title1"/>
        <w:numPr>
          <w:ilvl w:val="0"/>
          <w:numId w:val="13"/>
        </w:numPr>
        <w:spacing w:line="360" w:lineRule="auto"/>
        <w:jc w:val="both"/>
        <w:rPr>
          <w:noProof/>
          <w:sz w:val="24"/>
          <w:szCs w:val="24"/>
          <w:lang w:val="en-US"/>
        </w:rPr>
      </w:pPr>
      <w:ins w:id="59" w:author="Author">
        <w:r w:rsidRPr="002063D8">
          <w:rPr>
            <w:noProof/>
            <w:sz w:val="24"/>
            <w:szCs w:val="24"/>
            <w:lang w:val="en-US"/>
          </w:rPr>
          <w:t>Eng JK, McCormack AL, Yates JR. An approach to correlate tandem mass spectral data of peptides with amino acid sequences in a protein database. J Am Soc Mass Spectrom. 1994;5(11):976-89. doi: 10.1016/1044-0305(94)80016-2.</w:t>
        </w:r>
      </w:ins>
      <w:del w:id="60" w:author="Author">
        <w:r w:rsidR="00565781" w:rsidDel="002063D8">
          <w:rPr>
            <w:noProof/>
            <w:sz w:val="24"/>
            <w:szCs w:val="24"/>
            <w:lang w:val="en-US"/>
          </w:rPr>
          <w:delText xml:space="preserve">Eng JK, McCormack AL, Yates JR </w:delText>
        </w:r>
        <w:r w:rsidR="00565781" w:rsidRPr="00565781" w:rsidDel="002063D8">
          <w:rPr>
            <w:noProof/>
            <w:sz w:val="24"/>
            <w:szCs w:val="24"/>
            <w:lang w:val="en-US"/>
          </w:rPr>
          <w:delText>(1994)</w:delText>
        </w:r>
        <w:r w:rsidR="00D92696" w:rsidRPr="00A64C68" w:rsidDel="002063D8">
          <w:rPr>
            <w:noProof/>
            <w:sz w:val="24"/>
            <w:szCs w:val="24"/>
            <w:lang w:val="en-US"/>
          </w:rPr>
          <w:delText xml:space="preserve"> An approach to correlate tandem mass spectral data </w:delText>
        </w:r>
        <w:r w:rsidR="00D92696" w:rsidRPr="00A64C68" w:rsidDel="002063D8">
          <w:rPr>
            <w:noProof/>
            <w:sz w:val="24"/>
            <w:szCs w:val="24"/>
            <w:lang w:val="en-US"/>
          </w:rPr>
          <w:lastRenderedPageBreak/>
          <w:delText xml:space="preserve">of peptides with amino acid sequences in a protein database. </w:delText>
        </w:r>
        <w:r w:rsidR="00F154AC" w:rsidRPr="00F154AC" w:rsidDel="002063D8">
          <w:rPr>
            <w:noProof/>
            <w:sz w:val="24"/>
            <w:szCs w:val="24"/>
            <w:lang w:val="en-US"/>
          </w:rPr>
          <w:delText>J Am Soc Mass Spectrom</w:delText>
        </w:r>
        <w:r w:rsidR="00D92696" w:rsidRPr="00F154AC" w:rsidDel="002063D8">
          <w:rPr>
            <w:noProof/>
            <w:sz w:val="24"/>
            <w:szCs w:val="24"/>
            <w:lang w:val="en-US"/>
          </w:rPr>
          <w:delText xml:space="preserve"> 5</w:delText>
        </w:r>
        <w:r w:rsidR="00F154AC" w:rsidDel="002063D8">
          <w:rPr>
            <w:noProof/>
            <w:sz w:val="24"/>
            <w:szCs w:val="24"/>
            <w:lang w:val="en-US"/>
          </w:rPr>
          <w:delText>(11):</w:delText>
        </w:r>
        <w:r w:rsidR="00D92696" w:rsidRPr="00A64C68" w:rsidDel="002063D8">
          <w:rPr>
            <w:noProof/>
            <w:sz w:val="24"/>
            <w:szCs w:val="24"/>
            <w:lang w:val="en-US"/>
          </w:rPr>
          <w:delText xml:space="preserve"> 976-89.</w:delText>
        </w:r>
      </w:del>
    </w:p>
    <w:p w:rsidR="00D92696" w:rsidRPr="00A64C68" w:rsidRDefault="006B44C9" w:rsidP="006B44C9">
      <w:pPr>
        <w:pStyle w:val="title1"/>
        <w:numPr>
          <w:ilvl w:val="0"/>
          <w:numId w:val="13"/>
        </w:numPr>
        <w:spacing w:line="360" w:lineRule="auto"/>
        <w:jc w:val="both"/>
        <w:rPr>
          <w:noProof/>
          <w:sz w:val="24"/>
          <w:szCs w:val="24"/>
          <w:lang w:val="en-US"/>
        </w:rPr>
      </w:pPr>
      <w:ins w:id="61" w:author="Author">
        <w:r w:rsidRPr="006B44C9">
          <w:rPr>
            <w:noProof/>
            <w:sz w:val="24"/>
            <w:szCs w:val="24"/>
          </w:rPr>
          <w:t xml:space="preserve">Vizcaíno JA, Côté RG, Csordas A, Dianes JA, Fabregat A, Foster JM, et al. </w:t>
        </w:r>
        <w:r w:rsidRPr="00BD5A4F">
          <w:rPr>
            <w:noProof/>
            <w:sz w:val="24"/>
            <w:szCs w:val="24"/>
            <w:lang w:val="en-US"/>
            <w:rPrChange w:id="62" w:author="Author">
              <w:rPr>
                <w:rFonts w:asciiTheme="minorHAnsi" w:eastAsiaTheme="minorHAnsi" w:hAnsiTheme="minorHAnsi" w:cstheme="minorBidi"/>
                <w:noProof/>
                <w:sz w:val="24"/>
                <w:szCs w:val="24"/>
                <w:lang w:eastAsia="en-US"/>
              </w:rPr>
            </w:rPrChange>
          </w:rPr>
          <w:t xml:space="preserve">The Proteomics Identifications (PRIDE) database and associated tools: status in 2013. </w:t>
        </w:r>
        <w:r w:rsidRPr="006B44C9">
          <w:rPr>
            <w:noProof/>
            <w:sz w:val="24"/>
            <w:szCs w:val="24"/>
          </w:rPr>
          <w:t>Nucleic Acids Research. 2013;41(D1):D1063-D9. doi: 10.1093/nar/gks1262.</w:t>
        </w:r>
      </w:ins>
      <w:del w:id="63" w:author="Author">
        <w:r w:rsidR="00D92696" w:rsidRPr="00012205" w:rsidDel="006B44C9">
          <w:rPr>
            <w:noProof/>
            <w:sz w:val="24"/>
            <w:szCs w:val="24"/>
          </w:rPr>
          <w:delText>Vizcaí</w:delText>
        </w:r>
        <w:r w:rsidR="00012205" w:rsidRPr="00012205" w:rsidDel="006B44C9">
          <w:rPr>
            <w:noProof/>
            <w:sz w:val="24"/>
            <w:szCs w:val="24"/>
          </w:rPr>
          <w:delText>no JA, Côté RG, Csordas</w:delText>
        </w:r>
        <w:r w:rsidR="00D92696" w:rsidRPr="00012205" w:rsidDel="006B44C9">
          <w:rPr>
            <w:noProof/>
            <w:sz w:val="24"/>
            <w:szCs w:val="24"/>
          </w:rPr>
          <w:delText xml:space="preserve"> </w:delText>
        </w:r>
        <w:r w:rsidR="00012205" w:rsidRPr="00012205" w:rsidDel="006B44C9">
          <w:rPr>
            <w:noProof/>
            <w:sz w:val="24"/>
            <w:szCs w:val="24"/>
          </w:rPr>
          <w:delText xml:space="preserve">A, Dianes JA, Fabregat A, et al. </w:delText>
        </w:r>
        <w:r w:rsidR="00012205" w:rsidDel="006B44C9">
          <w:rPr>
            <w:noProof/>
            <w:sz w:val="24"/>
            <w:szCs w:val="24"/>
            <w:lang w:val="en-US"/>
          </w:rPr>
          <w:delText>(</w:delText>
        </w:r>
        <w:r w:rsidR="00012205" w:rsidRPr="00012205" w:rsidDel="006B44C9">
          <w:rPr>
            <w:noProof/>
            <w:sz w:val="24"/>
            <w:szCs w:val="24"/>
            <w:lang w:val="en-US"/>
          </w:rPr>
          <w:delText>2013)</w:delText>
        </w:r>
        <w:r w:rsidR="00D92696" w:rsidRPr="00A64C68" w:rsidDel="006B44C9">
          <w:rPr>
            <w:noProof/>
            <w:sz w:val="24"/>
            <w:szCs w:val="24"/>
            <w:lang w:val="en-US"/>
          </w:rPr>
          <w:delText xml:space="preserve"> The Proteomics Identifications (PRIDE) database and associated tools: status in 2013. </w:delText>
        </w:r>
        <w:r w:rsidR="00012205" w:rsidRPr="00012205" w:rsidDel="006B44C9">
          <w:rPr>
            <w:noProof/>
            <w:sz w:val="24"/>
            <w:szCs w:val="24"/>
            <w:lang w:val="en-US"/>
          </w:rPr>
          <w:delText xml:space="preserve">Nucleic Acids Res </w:delText>
        </w:r>
        <w:r w:rsidR="00D92696" w:rsidRPr="00012205" w:rsidDel="006B44C9">
          <w:rPr>
            <w:noProof/>
            <w:sz w:val="24"/>
            <w:szCs w:val="24"/>
            <w:lang w:val="en-US"/>
          </w:rPr>
          <w:delText>41</w:delText>
        </w:r>
        <w:r w:rsidR="00012205" w:rsidDel="006B44C9">
          <w:rPr>
            <w:noProof/>
            <w:sz w:val="24"/>
            <w:szCs w:val="24"/>
            <w:lang w:val="en-US"/>
          </w:rPr>
          <w:delText xml:space="preserve">(D1): </w:delText>
        </w:r>
        <w:r w:rsidR="00D92696" w:rsidRPr="00A64C68" w:rsidDel="006B44C9">
          <w:rPr>
            <w:noProof/>
            <w:sz w:val="24"/>
            <w:szCs w:val="24"/>
            <w:lang w:val="en-US"/>
          </w:rPr>
          <w:delText>D1063-D1069.</w:delText>
        </w:r>
      </w:del>
    </w:p>
    <w:p w:rsidR="00D92696" w:rsidRPr="00A64C68" w:rsidRDefault="00012205" w:rsidP="00D92696">
      <w:pPr>
        <w:pStyle w:val="title1"/>
        <w:numPr>
          <w:ilvl w:val="0"/>
          <w:numId w:val="13"/>
        </w:numPr>
        <w:spacing w:line="360" w:lineRule="auto"/>
        <w:ind w:left="714" w:hanging="357"/>
        <w:jc w:val="both"/>
        <w:rPr>
          <w:noProof/>
          <w:sz w:val="24"/>
          <w:szCs w:val="24"/>
          <w:lang w:val="en-US"/>
        </w:rPr>
      </w:pPr>
      <w:r>
        <w:rPr>
          <w:noProof/>
          <w:sz w:val="24"/>
          <w:szCs w:val="24"/>
          <w:lang w:val="en-US"/>
        </w:rPr>
        <w:t>Team</w:t>
      </w:r>
      <w:r w:rsidR="00D92696" w:rsidRPr="00A64C68">
        <w:rPr>
          <w:noProof/>
          <w:sz w:val="24"/>
          <w:szCs w:val="24"/>
          <w:lang w:val="en-US"/>
        </w:rPr>
        <w:t xml:space="preserve"> RDC</w:t>
      </w:r>
      <w:r>
        <w:rPr>
          <w:noProof/>
          <w:sz w:val="24"/>
          <w:szCs w:val="24"/>
          <w:lang w:val="en-US"/>
        </w:rPr>
        <w:t xml:space="preserve"> </w:t>
      </w:r>
      <w:r w:rsidRPr="00012205">
        <w:rPr>
          <w:noProof/>
          <w:sz w:val="24"/>
          <w:szCs w:val="24"/>
          <w:lang w:val="en-US"/>
        </w:rPr>
        <w:t>(2011)</w:t>
      </w:r>
      <w:r>
        <w:rPr>
          <w:noProof/>
          <w:sz w:val="24"/>
          <w:szCs w:val="24"/>
          <w:lang w:val="en-US"/>
        </w:rPr>
        <w:t xml:space="preserve"> </w:t>
      </w:r>
      <w:r w:rsidR="00D92696" w:rsidRPr="00A64C68">
        <w:rPr>
          <w:noProof/>
          <w:sz w:val="24"/>
          <w:szCs w:val="24"/>
          <w:lang w:val="en-US"/>
        </w:rPr>
        <w:t xml:space="preserve">R: A language and environment for statistical computing. R </w:t>
      </w:r>
      <w:r w:rsidR="00D92696" w:rsidRPr="00356A5A">
        <w:rPr>
          <w:noProof/>
          <w:sz w:val="24"/>
          <w:szCs w:val="24"/>
          <w:lang w:val="en-US"/>
        </w:rPr>
        <w:t>Foundation for</w:t>
      </w:r>
      <w:r w:rsidR="00356A5A">
        <w:rPr>
          <w:noProof/>
          <w:sz w:val="24"/>
          <w:szCs w:val="24"/>
          <w:lang w:val="en-US"/>
        </w:rPr>
        <w:t xml:space="preserve"> Statistical Computing, Vienna, </w:t>
      </w:r>
      <w:r w:rsidR="00D92696" w:rsidRPr="00356A5A">
        <w:rPr>
          <w:noProof/>
          <w:sz w:val="24"/>
          <w:szCs w:val="24"/>
          <w:lang w:val="en-US"/>
        </w:rPr>
        <w:t>Austria</w:t>
      </w:r>
      <w:r w:rsidR="00D92696" w:rsidRPr="00356A5A">
        <w:rPr>
          <w:b/>
          <w:noProof/>
          <w:sz w:val="24"/>
          <w:szCs w:val="24"/>
          <w:lang w:val="en-US"/>
        </w:rPr>
        <w:t>,</w:t>
      </w:r>
      <w:r w:rsidR="00D92696" w:rsidRPr="00356A5A">
        <w:rPr>
          <w:noProof/>
          <w:sz w:val="24"/>
          <w:szCs w:val="24"/>
          <w:lang w:val="en-US"/>
        </w:rPr>
        <w:t xml:space="preserve"> </w:t>
      </w:r>
      <w:r w:rsidR="00356A5A" w:rsidRPr="00356A5A">
        <w:rPr>
          <w:noProof/>
          <w:sz w:val="24"/>
          <w:szCs w:val="24"/>
          <w:lang w:val="en-US"/>
        </w:rPr>
        <w:t xml:space="preserve">URL: </w:t>
      </w:r>
      <w:r w:rsidR="00356A5A" w:rsidRPr="00356A5A">
        <w:rPr>
          <w:sz w:val="24"/>
          <w:szCs w:val="24"/>
          <w:lang w:val="en-US"/>
        </w:rPr>
        <w:t>www.R-project.org</w:t>
      </w:r>
      <w:r w:rsidR="00356A5A" w:rsidRPr="00356A5A">
        <w:rPr>
          <w:noProof/>
          <w:sz w:val="24"/>
          <w:szCs w:val="24"/>
          <w:lang w:val="en-US"/>
        </w:rPr>
        <w:t xml:space="preserve"> </w:t>
      </w:r>
      <w:r w:rsidR="00D92696" w:rsidRPr="00356A5A">
        <w:rPr>
          <w:noProof/>
          <w:sz w:val="24"/>
          <w:szCs w:val="24"/>
          <w:lang w:val="en-US"/>
        </w:rPr>
        <w:t>ISBN 3-900051-07-0</w:t>
      </w:r>
      <w:r w:rsidR="00356A5A">
        <w:rPr>
          <w:noProof/>
          <w:sz w:val="24"/>
          <w:szCs w:val="24"/>
          <w:lang w:val="en-US"/>
        </w:rPr>
        <w:t>.</w:t>
      </w:r>
    </w:p>
    <w:p w:rsidR="009B5DDE" w:rsidRDefault="009B5DDE" w:rsidP="009B5DDE">
      <w:pPr>
        <w:pStyle w:val="title1"/>
        <w:numPr>
          <w:ilvl w:val="0"/>
          <w:numId w:val="13"/>
        </w:numPr>
        <w:spacing w:line="360" w:lineRule="auto"/>
        <w:jc w:val="both"/>
        <w:rPr>
          <w:ins w:id="64" w:author="Author"/>
          <w:noProof/>
          <w:sz w:val="24"/>
          <w:szCs w:val="24"/>
          <w:lang w:val="en-US"/>
        </w:rPr>
      </w:pPr>
      <w:bookmarkStart w:id="65" w:name="_ENREF_29"/>
      <w:ins w:id="66" w:author="Author">
        <w:r w:rsidRPr="009B5DDE">
          <w:rPr>
            <w:noProof/>
            <w:sz w:val="24"/>
            <w:szCs w:val="24"/>
            <w:lang w:val="en-US"/>
          </w:rPr>
          <w:t>Law CW, Chen Y, Shi W, Smyth GK. Voom: precision weights unlock linear model analysis tools for RNA-seq read counts. Genome Biol. 2014;15(2). doi: 10.1186/gb-2014-15-2-r29.</w:t>
        </w:r>
        <w:r w:rsidRPr="009B5DDE" w:rsidDel="009B5DDE">
          <w:rPr>
            <w:noProof/>
            <w:sz w:val="24"/>
            <w:szCs w:val="24"/>
            <w:lang w:val="en-US"/>
          </w:rPr>
          <w:t xml:space="preserve"> </w:t>
        </w:r>
      </w:ins>
    </w:p>
    <w:p w:rsidR="00D92696" w:rsidRPr="00A64C68" w:rsidDel="009B5DDE" w:rsidRDefault="00356A5A" w:rsidP="009B5DDE">
      <w:pPr>
        <w:pStyle w:val="title1"/>
        <w:numPr>
          <w:ilvl w:val="0"/>
          <w:numId w:val="13"/>
        </w:numPr>
        <w:spacing w:line="360" w:lineRule="auto"/>
        <w:jc w:val="both"/>
        <w:rPr>
          <w:del w:id="67" w:author="Author"/>
          <w:noProof/>
          <w:sz w:val="24"/>
          <w:szCs w:val="24"/>
          <w:lang w:val="en-US"/>
        </w:rPr>
      </w:pPr>
      <w:del w:id="68" w:author="Author">
        <w:r w:rsidDel="009B5DDE">
          <w:rPr>
            <w:noProof/>
            <w:sz w:val="24"/>
            <w:szCs w:val="24"/>
            <w:lang w:val="en-US"/>
          </w:rPr>
          <w:delText>Law CW,</w:delText>
        </w:r>
        <w:r w:rsidR="00D92696" w:rsidRPr="00A64C68" w:rsidDel="009B5DDE">
          <w:rPr>
            <w:noProof/>
            <w:sz w:val="24"/>
            <w:szCs w:val="24"/>
            <w:lang w:val="en-US"/>
          </w:rPr>
          <w:delText xml:space="preserve"> </w:delText>
        </w:r>
        <w:r w:rsidDel="009B5DDE">
          <w:rPr>
            <w:noProof/>
            <w:sz w:val="24"/>
            <w:szCs w:val="24"/>
            <w:lang w:val="en-US"/>
          </w:rPr>
          <w:delText xml:space="preserve">Chen Y, Shi W, Smyth GK </w:delText>
        </w:r>
        <w:r w:rsidRPr="00356A5A" w:rsidDel="009B5DDE">
          <w:rPr>
            <w:noProof/>
            <w:sz w:val="24"/>
            <w:szCs w:val="24"/>
            <w:lang w:val="en-US"/>
          </w:rPr>
          <w:delText>(2014)</w:delText>
        </w:r>
        <w:r w:rsidR="00D92696" w:rsidRPr="00A64C68" w:rsidDel="009B5DDE">
          <w:rPr>
            <w:noProof/>
            <w:sz w:val="24"/>
            <w:szCs w:val="24"/>
            <w:lang w:val="en-US"/>
          </w:rPr>
          <w:delText xml:space="preserve"> Voom: precision weights unlock linear model analysis tools for RNA-seq read counts. </w:delText>
        </w:r>
        <w:r w:rsidRPr="00356A5A" w:rsidDel="009B5DDE">
          <w:rPr>
            <w:noProof/>
            <w:sz w:val="24"/>
            <w:szCs w:val="24"/>
            <w:lang w:val="en-US"/>
          </w:rPr>
          <w:delText xml:space="preserve">Genome Biol </w:delText>
        </w:r>
        <w:r w:rsidR="00D92696" w:rsidRPr="00356A5A" w:rsidDel="009B5DDE">
          <w:rPr>
            <w:noProof/>
            <w:sz w:val="24"/>
            <w:szCs w:val="24"/>
            <w:lang w:val="en-US"/>
          </w:rPr>
          <w:delText>15</w:delText>
        </w:r>
        <w:r w:rsidR="00D92696" w:rsidRPr="00A64C68" w:rsidDel="009B5DDE">
          <w:rPr>
            <w:noProof/>
            <w:sz w:val="24"/>
            <w:szCs w:val="24"/>
            <w:lang w:val="en-US"/>
          </w:rPr>
          <w:delText>(2).</w:delText>
        </w:r>
        <w:bookmarkStart w:id="69" w:name="_ENREF_30"/>
        <w:bookmarkEnd w:id="65"/>
      </w:del>
    </w:p>
    <w:p w:rsidR="00D92696" w:rsidRPr="00A64C68" w:rsidRDefault="009B5DDE" w:rsidP="009B5DDE">
      <w:pPr>
        <w:pStyle w:val="title1"/>
        <w:numPr>
          <w:ilvl w:val="0"/>
          <w:numId w:val="13"/>
        </w:numPr>
        <w:spacing w:line="360" w:lineRule="auto"/>
        <w:jc w:val="both"/>
        <w:rPr>
          <w:noProof/>
          <w:sz w:val="24"/>
          <w:szCs w:val="24"/>
          <w:lang w:val="en-US"/>
        </w:rPr>
      </w:pPr>
      <w:ins w:id="70" w:author="Author">
        <w:r w:rsidRPr="009B5DDE">
          <w:rPr>
            <w:noProof/>
            <w:sz w:val="24"/>
            <w:szCs w:val="24"/>
            <w:lang w:val="en-US"/>
          </w:rPr>
          <w:t>McCarthy DJ, Chen Y, Smyth GK. Differential expression analysis of multifactor RNA-Seq experiments with respect to biological v</w:t>
        </w:r>
        <w:r>
          <w:rPr>
            <w:noProof/>
            <w:sz w:val="24"/>
            <w:szCs w:val="24"/>
            <w:lang w:val="en-US"/>
          </w:rPr>
          <w:t>ariation. Nucleic Acids Res</w:t>
        </w:r>
        <w:r w:rsidRPr="009B5DDE">
          <w:rPr>
            <w:noProof/>
            <w:sz w:val="24"/>
            <w:szCs w:val="24"/>
            <w:lang w:val="en-US"/>
          </w:rPr>
          <w:t xml:space="preserve">. 2012;40(10):4288-97. doi: 10.1093/nar/gks042. </w:t>
        </w:r>
      </w:ins>
      <w:del w:id="71" w:author="Author">
        <w:r w:rsidR="00D92696" w:rsidRPr="00A64C68" w:rsidDel="009B5DDE">
          <w:rPr>
            <w:noProof/>
            <w:sz w:val="24"/>
            <w:szCs w:val="24"/>
            <w:lang w:val="en-US"/>
          </w:rPr>
          <w:delText>McCarthy</w:delText>
        </w:r>
        <w:r w:rsidR="00F85F5A" w:rsidDel="009B5DDE">
          <w:rPr>
            <w:noProof/>
            <w:sz w:val="24"/>
            <w:szCs w:val="24"/>
            <w:lang w:val="en-US"/>
          </w:rPr>
          <w:delText xml:space="preserve"> DJ,</w:delText>
        </w:r>
        <w:r w:rsidR="00356A5A" w:rsidDel="009B5DDE">
          <w:rPr>
            <w:noProof/>
            <w:sz w:val="24"/>
            <w:szCs w:val="24"/>
            <w:lang w:val="en-US"/>
          </w:rPr>
          <w:delText xml:space="preserve"> Chen Y, Smyth GK</w:delText>
        </w:r>
        <w:r w:rsidR="00D92696" w:rsidRPr="00A64C68" w:rsidDel="009B5DDE">
          <w:rPr>
            <w:noProof/>
            <w:sz w:val="24"/>
            <w:szCs w:val="24"/>
            <w:lang w:val="en-US"/>
          </w:rPr>
          <w:delText xml:space="preserve"> </w:delText>
        </w:r>
        <w:r w:rsidR="00356A5A" w:rsidRPr="00356A5A" w:rsidDel="009B5DDE">
          <w:rPr>
            <w:noProof/>
            <w:sz w:val="24"/>
            <w:szCs w:val="24"/>
            <w:lang w:val="en-US"/>
          </w:rPr>
          <w:delText>(2012</w:delText>
        </w:r>
        <w:r w:rsidR="00A72530" w:rsidDel="009B5DDE">
          <w:rPr>
            <w:noProof/>
            <w:sz w:val="24"/>
            <w:szCs w:val="24"/>
            <w:lang w:val="en-US"/>
          </w:rPr>
          <w:delText xml:space="preserve">) </w:delText>
        </w:r>
        <w:r w:rsidR="00D92696" w:rsidRPr="00A64C68" w:rsidDel="009B5DDE">
          <w:rPr>
            <w:noProof/>
            <w:sz w:val="24"/>
            <w:szCs w:val="24"/>
            <w:lang w:val="en-US"/>
          </w:rPr>
          <w:delText xml:space="preserve">Differential expression analysis of multifactor RNA-Seq experiments with respect to biological variation. </w:delText>
        </w:r>
        <w:r w:rsidR="00356A5A" w:rsidRPr="00012205" w:rsidDel="009B5DDE">
          <w:rPr>
            <w:noProof/>
            <w:sz w:val="24"/>
            <w:szCs w:val="24"/>
            <w:lang w:val="en-US"/>
          </w:rPr>
          <w:delText>Nucleic Acids Res</w:delText>
        </w:r>
        <w:r w:rsidR="00D92696" w:rsidRPr="00A64C68" w:rsidDel="009B5DDE">
          <w:rPr>
            <w:noProof/>
            <w:sz w:val="24"/>
            <w:szCs w:val="24"/>
            <w:lang w:val="en-US"/>
          </w:rPr>
          <w:delText xml:space="preserve"> </w:delText>
        </w:r>
        <w:r w:rsidR="00D92696" w:rsidRPr="00356A5A" w:rsidDel="009B5DDE">
          <w:rPr>
            <w:noProof/>
            <w:sz w:val="24"/>
            <w:szCs w:val="24"/>
            <w:lang w:val="en-US"/>
          </w:rPr>
          <w:delText>40</w:delText>
        </w:r>
        <w:r w:rsidR="00356A5A" w:rsidDel="009B5DDE">
          <w:rPr>
            <w:noProof/>
            <w:sz w:val="24"/>
            <w:szCs w:val="24"/>
            <w:lang w:val="en-US"/>
          </w:rPr>
          <w:delText>(10):</w:delText>
        </w:r>
        <w:r w:rsidR="00D92696" w:rsidRPr="00A64C68" w:rsidDel="009B5DDE">
          <w:rPr>
            <w:noProof/>
            <w:sz w:val="24"/>
            <w:szCs w:val="24"/>
            <w:lang w:val="en-US"/>
          </w:rPr>
          <w:delText xml:space="preserve"> 4288-4297.</w:delText>
        </w:r>
      </w:del>
      <w:bookmarkEnd w:id="69"/>
    </w:p>
    <w:p w:rsidR="00B65703" w:rsidRDefault="00B65703" w:rsidP="00B65703">
      <w:pPr>
        <w:pStyle w:val="title1"/>
        <w:numPr>
          <w:ilvl w:val="0"/>
          <w:numId w:val="13"/>
        </w:numPr>
        <w:spacing w:line="360" w:lineRule="auto"/>
        <w:jc w:val="both"/>
        <w:rPr>
          <w:ins w:id="72" w:author="Author"/>
          <w:noProof/>
          <w:sz w:val="24"/>
          <w:szCs w:val="24"/>
          <w:lang w:val="en-US"/>
        </w:rPr>
      </w:pPr>
      <w:bookmarkStart w:id="73" w:name="_ENREF_31"/>
      <w:ins w:id="74" w:author="Author">
        <w:r w:rsidRPr="00BD5A4F">
          <w:rPr>
            <w:noProof/>
            <w:sz w:val="24"/>
            <w:szCs w:val="24"/>
            <w:rPrChange w:id="75" w:author="Author">
              <w:rPr>
                <w:rFonts w:asciiTheme="minorHAnsi" w:eastAsiaTheme="minorHAnsi" w:hAnsiTheme="minorHAnsi" w:cstheme="minorBidi"/>
                <w:noProof/>
                <w:sz w:val="24"/>
                <w:szCs w:val="24"/>
                <w:lang w:val="en-US" w:eastAsia="en-US"/>
              </w:rPr>
            </w:rPrChange>
          </w:rPr>
          <w:t xml:space="preserve">Silva JC, Gorenstein MV, Li G-Z, Vissers JPC, Geromanos SJ. </w:t>
        </w:r>
        <w:r w:rsidRPr="00B65703">
          <w:rPr>
            <w:noProof/>
            <w:sz w:val="24"/>
            <w:szCs w:val="24"/>
            <w:lang w:val="en-US"/>
          </w:rPr>
          <w:t>Absolute quantification of proteins by LCMSE: a virtue of parallel MS acquisition. Mol Cell Proteomics. 2006;5(1):144-56. doi: 10.1074/mcp.M500230-MCP200.</w:t>
        </w:r>
        <w:r w:rsidRPr="00B65703" w:rsidDel="00B65703">
          <w:rPr>
            <w:noProof/>
            <w:sz w:val="24"/>
            <w:szCs w:val="24"/>
            <w:lang w:val="en-US"/>
          </w:rPr>
          <w:t xml:space="preserve"> </w:t>
        </w:r>
      </w:ins>
    </w:p>
    <w:p w:rsidR="00D92696" w:rsidRPr="00A64C68" w:rsidDel="00B65703" w:rsidRDefault="00A72530" w:rsidP="00B65703">
      <w:pPr>
        <w:pStyle w:val="title1"/>
        <w:numPr>
          <w:ilvl w:val="0"/>
          <w:numId w:val="13"/>
        </w:numPr>
        <w:spacing w:line="360" w:lineRule="auto"/>
        <w:jc w:val="both"/>
        <w:rPr>
          <w:del w:id="76" w:author="Author"/>
          <w:noProof/>
          <w:sz w:val="24"/>
          <w:szCs w:val="24"/>
          <w:lang w:val="en-US"/>
        </w:rPr>
      </w:pPr>
      <w:del w:id="77" w:author="Author">
        <w:r w:rsidDel="00B65703">
          <w:rPr>
            <w:noProof/>
            <w:sz w:val="24"/>
            <w:szCs w:val="24"/>
            <w:lang w:val="en-US"/>
          </w:rPr>
          <w:delText>Silva J</w:delText>
        </w:r>
        <w:r w:rsidR="00D92696" w:rsidRPr="00A64C68" w:rsidDel="00B65703">
          <w:rPr>
            <w:noProof/>
            <w:sz w:val="24"/>
            <w:szCs w:val="24"/>
            <w:lang w:val="en-US"/>
          </w:rPr>
          <w:delText>C</w:delText>
        </w:r>
        <w:r w:rsidDel="00B65703">
          <w:rPr>
            <w:noProof/>
            <w:sz w:val="24"/>
            <w:szCs w:val="24"/>
            <w:lang w:val="en-US"/>
          </w:rPr>
          <w:delText>, Gorenstein MV, Li GZ,</w:delText>
        </w:r>
        <w:r w:rsidR="00D92696" w:rsidRPr="00A64C68" w:rsidDel="00B65703">
          <w:rPr>
            <w:noProof/>
            <w:sz w:val="24"/>
            <w:szCs w:val="24"/>
            <w:lang w:val="en-US"/>
          </w:rPr>
          <w:delText xml:space="preserve"> Visse</w:delText>
        </w:r>
        <w:r w:rsidDel="00B65703">
          <w:rPr>
            <w:noProof/>
            <w:sz w:val="24"/>
            <w:szCs w:val="24"/>
            <w:lang w:val="en-US"/>
          </w:rPr>
          <w:delText xml:space="preserve">rs JPC, Geromanos SJ </w:delText>
        </w:r>
        <w:r w:rsidRPr="00A72530" w:rsidDel="00B65703">
          <w:rPr>
            <w:noProof/>
            <w:sz w:val="24"/>
            <w:szCs w:val="24"/>
            <w:lang w:val="en-US"/>
          </w:rPr>
          <w:delText>(2006)</w:delText>
        </w:r>
        <w:r w:rsidDel="00B65703">
          <w:rPr>
            <w:noProof/>
            <w:sz w:val="24"/>
            <w:szCs w:val="24"/>
            <w:lang w:val="en-US"/>
          </w:rPr>
          <w:delText xml:space="preserve"> </w:delText>
        </w:r>
        <w:r w:rsidR="00D92696" w:rsidRPr="00A64C68" w:rsidDel="00B65703">
          <w:rPr>
            <w:noProof/>
            <w:sz w:val="24"/>
            <w:szCs w:val="24"/>
            <w:lang w:val="en-US"/>
          </w:rPr>
          <w:delText xml:space="preserve">Absolute quantification of proteins by LCMSE: A virtue of parallel ms acquisition. </w:delText>
        </w:r>
        <w:r w:rsidRPr="00A72530" w:rsidDel="00B65703">
          <w:rPr>
            <w:noProof/>
            <w:sz w:val="24"/>
            <w:szCs w:val="24"/>
            <w:lang w:val="en-US"/>
          </w:rPr>
          <w:delText>Mol Cell Proteomics</w:delText>
        </w:r>
        <w:r w:rsidR="00D92696" w:rsidRPr="00A72530" w:rsidDel="00B65703">
          <w:rPr>
            <w:noProof/>
            <w:sz w:val="24"/>
            <w:szCs w:val="24"/>
            <w:lang w:val="en-US"/>
          </w:rPr>
          <w:delText xml:space="preserve"> 5</w:delText>
        </w:r>
        <w:r w:rsidDel="00B65703">
          <w:rPr>
            <w:noProof/>
            <w:sz w:val="24"/>
            <w:szCs w:val="24"/>
            <w:lang w:val="en-US"/>
          </w:rPr>
          <w:delText>(1):</w:delText>
        </w:r>
        <w:r w:rsidR="00D92696" w:rsidRPr="00A64C68" w:rsidDel="00B65703">
          <w:rPr>
            <w:noProof/>
            <w:sz w:val="24"/>
            <w:szCs w:val="24"/>
            <w:lang w:val="en-US"/>
          </w:rPr>
          <w:delText xml:space="preserve"> 144-156.</w:delText>
        </w:r>
        <w:bookmarkEnd w:id="73"/>
      </w:del>
    </w:p>
    <w:p w:rsidR="00D92696" w:rsidRPr="00A64C68" w:rsidRDefault="00713396" w:rsidP="00D92696">
      <w:pPr>
        <w:pStyle w:val="title1"/>
        <w:numPr>
          <w:ilvl w:val="0"/>
          <w:numId w:val="13"/>
        </w:numPr>
        <w:spacing w:line="360" w:lineRule="auto"/>
        <w:ind w:left="714" w:hanging="357"/>
        <w:jc w:val="both"/>
        <w:rPr>
          <w:noProof/>
          <w:sz w:val="24"/>
          <w:szCs w:val="24"/>
          <w:lang w:val="en-US"/>
        </w:rPr>
      </w:pPr>
      <w:bookmarkStart w:id="78" w:name="_ENREF_33"/>
      <w:r>
        <w:rPr>
          <w:noProof/>
          <w:sz w:val="24"/>
          <w:szCs w:val="24"/>
          <w:lang w:val="en-US"/>
        </w:rPr>
        <w:t>Kaufman L, Rousseeuw PJ (</w:t>
      </w:r>
      <w:r w:rsidRPr="00A64C68">
        <w:rPr>
          <w:noProof/>
          <w:sz w:val="24"/>
          <w:szCs w:val="24"/>
          <w:lang w:val="en-US"/>
        </w:rPr>
        <w:t>1990</w:t>
      </w:r>
      <w:r>
        <w:rPr>
          <w:noProof/>
          <w:sz w:val="24"/>
          <w:szCs w:val="24"/>
          <w:lang w:val="en-US"/>
        </w:rPr>
        <w:t xml:space="preserve">) </w:t>
      </w:r>
      <w:r w:rsidR="00D92696" w:rsidRPr="00713396">
        <w:rPr>
          <w:noProof/>
          <w:sz w:val="24"/>
          <w:szCs w:val="24"/>
          <w:lang w:val="en-US"/>
        </w:rPr>
        <w:t xml:space="preserve">Finding Groups in Data: An Introduction to Cluster Analysis. </w:t>
      </w:r>
      <w:r w:rsidR="00D92696" w:rsidRPr="00A64C68">
        <w:rPr>
          <w:noProof/>
          <w:sz w:val="24"/>
          <w:szCs w:val="24"/>
          <w:lang w:val="en-US"/>
        </w:rPr>
        <w:t>J</w:t>
      </w:r>
      <w:r w:rsidR="001B2C6D">
        <w:rPr>
          <w:noProof/>
          <w:sz w:val="24"/>
          <w:szCs w:val="24"/>
          <w:lang w:val="en-US"/>
        </w:rPr>
        <w:t>ohnWiley &amp; Sons: New York, USA.</w:t>
      </w:r>
    </w:p>
    <w:p w:rsidR="008978F6" w:rsidRDefault="00AA7F2A" w:rsidP="00AA7F2A">
      <w:pPr>
        <w:pStyle w:val="title1"/>
        <w:numPr>
          <w:ilvl w:val="0"/>
          <w:numId w:val="13"/>
        </w:numPr>
        <w:spacing w:line="360" w:lineRule="auto"/>
        <w:jc w:val="both"/>
        <w:rPr>
          <w:ins w:id="79" w:author="Author"/>
          <w:noProof/>
          <w:sz w:val="24"/>
          <w:szCs w:val="24"/>
          <w:lang w:val="en-US"/>
        </w:rPr>
      </w:pPr>
      <w:ins w:id="80" w:author="Author">
        <w:r w:rsidRPr="00AA7F2A">
          <w:rPr>
            <w:noProof/>
            <w:sz w:val="24"/>
            <w:szCs w:val="24"/>
            <w:lang w:val="en-US"/>
          </w:rPr>
          <w:t>Gentleman RC, Carey VJ, Bates DM. Bioconductor: Open software development for computational biology an</w:t>
        </w:r>
        <w:r>
          <w:rPr>
            <w:noProof/>
            <w:sz w:val="24"/>
            <w:szCs w:val="24"/>
            <w:lang w:val="en-US"/>
          </w:rPr>
          <w:t>d bioinformatics. Genome Biol</w:t>
        </w:r>
        <w:r w:rsidRPr="00AA7F2A">
          <w:rPr>
            <w:noProof/>
            <w:sz w:val="24"/>
            <w:szCs w:val="24"/>
            <w:lang w:val="en-US"/>
          </w:rPr>
          <w:t>. 2004;5:R80. doi: 10.1186/gb-2004-5-10-r80.</w:t>
        </w:r>
        <w:r w:rsidRPr="00AA7F2A" w:rsidDel="00AA7F2A">
          <w:rPr>
            <w:noProof/>
            <w:sz w:val="24"/>
            <w:szCs w:val="24"/>
            <w:lang w:val="en-US"/>
          </w:rPr>
          <w:t xml:space="preserve"> </w:t>
        </w:r>
      </w:ins>
    </w:p>
    <w:p w:rsidR="00D92696" w:rsidRPr="00A64C68" w:rsidDel="00AA7F2A" w:rsidRDefault="00D8296C" w:rsidP="00AA7F2A">
      <w:pPr>
        <w:pStyle w:val="title1"/>
        <w:numPr>
          <w:ilvl w:val="0"/>
          <w:numId w:val="13"/>
        </w:numPr>
        <w:spacing w:line="360" w:lineRule="auto"/>
        <w:jc w:val="both"/>
        <w:rPr>
          <w:del w:id="81" w:author="Author"/>
          <w:noProof/>
          <w:sz w:val="24"/>
          <w:szCs w:val="24"/>
          <w:lang w:val="en-US"/>
        </w:rPr>
      </w:pPr>
      <w:del w:id="82" w:author="Author">
        <w:r w:rsidDel="00AA7F2A">
          <w:rPr>
            <w:noProof/>
            <w:sz w:val="24"/>
            <w:szCs w:val="24"/>
            <w:lang w:val="en-US"/>
          </w:rPr>
          <w:delText xml:space="preserve">Gentleman RC, Carey VJ, Bates DM </w:delText>
        </w:r>
        <w:r w:rsidRPr="00D8296C" w:rsidDel="00AA7F2A">
          <w:rPr>
            <w:noProof/>
            <w:sz w:val="24"/>
            <w:szCs w:val="24"/>
            <w:lang w:val="en-US"/>
          </w:rPr>
          <w:delText>(2004)</w:delText>
        </w:r>
        <w:r w:rsidR="00D92696" w:rsidRPr="00A64C68" w:rsidDel="00AA7F2A">
          <w:rPr>
            <w:noProof/>
            <w:sz w:val="24"/>
            <w:szCs w:val="24"/>
            <w:lang w:val="en-US"/>
          </w:rPr>
          <w:delText xml:space="preserve"> Bioconductor: Open software development for computational biology and bioinformatics. </w:delText>
        </w:r>
        <w:r w:rsidRPr="00356A5A" w:rsidDel="00AA7F2A">
          <w:rPr>
            <w:noProof/>
            <w:sz w:val="24"/>
            <w:szCs w:val="24"/>
            <w:lang w:val="en-US"/>
          </w:rPr>
          <w:delText xml:space="preserve">Genome Biol </w:delText>
        </w:r>
        <w:r w:rsidR="00D92696" w:rsidRPr="00D8296C" w:rsidDel="00AA7F2A">
          <w:rPr>
            <w:noProof/>
            <w:sz w:val="24"/>
            <w:szCs w:val="24"/>
            <w:lang w:val="en-US"/>
          </w:rPr>
          <w:delText>5</w:delText>
        </w:r>
        <w:r w:rsidDel="00AA7F2A">
          <w:rPr>
            <w:noProof/>
            <w:sz w:val="24"/>
            <w:szCs w:val="24"/>
            <w:lang w:val="en-US"/>
          </w:rPr>
          <w:delText>:</w:delText>
        </w:r>
        <w:r w:rsidR="00D92696" w:rsidRPr="00A64C68" w:rsidDel="00AA7F2A">
          <w:rPr>
            <w:noProof/>
            <w:sz w:val="24"/>
            <w:szCs w:val="24"/>
            <w:lang w:val="en-US"/>
          </w:rPr>
          <w:delText xml:space="preserve"> R80.</w:delText>
        </w:r>
        <w:bookmarkEnd w:id="78"/>
      </w:del>
    </w:p>
    <w:p w:rsidR="00D92696" w:rsidRPr="00A64C68" w:rsidRDefault="008978F6" w:rsidP="008978F6">
      <w:pPr>
        <w:pStyle w:val="title1"/>
        <w:numPr>
          <w:ilvl w:val="0"/>
          <w:numId w:val="13"/>
        </w:numPr>
        <w:spacing w:line="360" w:lineRule="auto"/>
        <w:jc w:val="both"/>
        <w:rPr>
          <w:noProof/>
          <w:sz w:val="24"/>
          <w:szCs w:val="24"/>
          <w:lang w:val="en-US"/>
        </w:rPr>
      </w:pPr>
      <w:bookmarkStart w:id="83" w:name="_ENREF_35"/>
      <w:ins w:id="84" w:author="Author">
        <w:r w:rsidRPr="008978F6">
          <w:rPr>
            <w:noProof/>
            <w:sz w:val="24"/>
            <w:szCs w:val="24"/>
            <w:lang w:val="en-US"/>
          </w:rPr>
          <w:lastRenderedPageBreak/>
          <w:t>Grossmann S, Bauer S, Robinson PN, Vingron M. Improved detection of overrepresentation of Gene-Ontology annotations with parent–child analysis. Bioinformatics. 2007;23(22):3024-31. doi: 10.1093/bioinformatics/btm440.</w:t>
        </w:r>
      </w:ins>
      <w:del w:id="85" w:author="Author">
        <w:r w:rsidR="00D8296C" w:rsidDel="008978F6">
          <w:rPr>
            <w:noProof/>
            <w:sz w:val="24"/>
            <w:szCs w:val="24"/>
            <w:lang w:val="en-US"/>
          </w:rPr>
          <w:delText>Grossmann S, Bauer</w:delText>
        </w:r>
        <w:r w:rsidR="00D92696" w:rsidRPr="00A64C68" w:rsidDel="008978F6">
          <w:rPr>
            <w:noProof/>
            <w:sz w:val="24"/>
            <w:szCs w:val="24"/>
            <w:lang w:val="en-US"/>
          </w:rPr>
          <w:delText xml:space="preserve"> S</w:delText>
        </w:r>
        <w:r w:rsidR="00D8296C" w:rsidDel="008978F6">
          <w:rPr>
            <w:noProof/>
            <w:sz w:val="24"/>
            <w:szCs w:val="24"/>
            <w:lang w:val="en-US"/>
          </w:rPr>
          <w:delText xml:space="preserve">, Robinson PN, Vingron M </w:delText>
        </w:r>
        <w:r w:rsidR="00D8296C" w:rsidRPr="00D8296C" w:rsidDel="008978F6">
          <w:rPr>
            <w:noProof/>
            <w:sz w:val="24"/>
            <w:szCs w:val="24"/>
            <w:lang w:val="en-US"/>
          </w:rPr>
          <w:delText>(2007)</w:delText>
        </w:r>
        <w:r w:rsidR="00D92696" w:rsidRPr="00A64C68" w:rsidDel="008978F6">
          <w:rPr>
            <w:noProof/>
            <w:sz w:val="24"/>
            <w:szCs w:val="24"/>
            <w:lang w:val="en-US"/>
          </w:rPr>
          <w:delText xml:space="preserve"> Improved detection of overrepresentation of Gene-Ontology annotations with parent–child analysis. </w:delText>
        </w:r>
        <w:r w:rsidR="00D92696" w:rsidRPr="00D8296C" w:rsidDel="008978F6">
          <w:rPr>
            <w:noProof/>
            <w:sz w:val="24"/>
            <w:szCs w:val="24"/>
            <w:lang w:val="en-US"/>
          </w:rPr>
          <w:delText>Bioinformatics</w:delText>
        </w:r>
        <w:r w:rsidR="00D92696" w:rsidRPr="00A64C68" w:rsidDel="008978F6">
          <w:rPr>
            <w:b/>
            <w:noProof/>
            <w:sz w:val="24"/>
            <w:szCs w:val="24"/>
            <w:lang w:val="en-US"/>
          </w:rPr>
          <w:delText>,</w:delText>
        </w:r>
        <w:r w:rsidR="00D92696" w:rsidRPr="00A64C68" w:rsidDel="008978F6">
          <w:rPr>
            <w:noProof/>
            <w:sz w:val="24"/>
            <w:szCs w:val="24"/>
            <w:lang w:val="en-US"/>
          </w:rPr>
          <w:delText xml:space="preserve"> </w:delText>
        </w:r>
        <w:r w:rsidR="00D92696" w:rsidRPr="00D8296C" w:rsidDel="008978F6">
          <w:rPr>
            <w:noProof/>
            <w:sz w:val="24"/>
            <w:szCs w:val="24"/>
            <w:lang w:val="en-US"/>
          </w:rPr>
          <w:delText>23</w:delText>
        </w:r>
        <w:r w:rsidR="00D8296C" w:rsidDel="008978F6">
          <w:rPr>
            <w:noProof/>
            <w:sz w:val="24"/>
            <w:szCs w:val="24"/>
            <w:lang w:val="en-US"/>
          </w:rPr>
          <w:delText>(22):</w:delText>
        </w:r>
        <w:r w:rsidR="00D92696" w:rsidRPr="00A64C68" w:rsidDel="008978F6">
          <w:rPr>
            <w:noProof/>
            <w:sz w:val="24"/>
            <w:szCs w:val="24"/>
            <w:lang w:val="en-US"/>
          </w:rPr>
          <w:delText xml:space="preserve"> 3024-3031.</w:delText>
        </w:r>
      </w:del>
      <w:bookmarkEnd w:id="83"/>
    </w:p>
    <w:p w:rsidR="00D92696" w:rsidRPr="00A64C68" w:rsidDel="008978F6" w:rsidRDefault="00BD5A4F" w:rsidP="008978F6">
      <w:pPr>
        <w:pStyle w:val="title1"/>
        <w:numPr>
          <w:ilvl w:val="0"/>
          <w:numId w:val="13"/>
        </w:numPr>
        <w:spacing w:line="360" w:lineRule="auto"/>
        <w:jc w:val="both"/>
        <w:rPr>
          <w:del w:id="86" w:author="Author"/>
          <w:noProof/>
          <w:sz w:val="24"/>
          <w:szCs w:val="24"/>
          <w:lang w:val="en-US"/>
        </w:rPr>
      </w:pPr>
      <w:bookmarkStart w:id="87" w:name="_ENREF_36"/>
      <w:ins w:id="88" w:author="Author">
        <w:r>
          <w:rPr>
            <w:noProof/>
            <w:sz w:val="24"/>
            <w:szCs w:val="24"/>
            <w:lang w:val="en-US"/>
          </w:rPr>
          <w:t xml:space="preserve">17. </w:t>
        </w:r>
        <w:r w:rsidR="008978F6" w:rsidRPr="008978F6">
          <w:rPr>
            <w:noProof/>
            <w:sz w:val="24"/>
            <w:szCs w:val="24"/>
            <w:lang w:val="en-US"/>
          </w:rPr>
          <w:t>Duncan DT, Prodduturi N, Zhang B. WebGestalt2: an updated and expanded version of the Web-based Gene Set Analysis Toolkit. BMC Bioinformatics. 2010;11(Suppl 4):P10. doi: doi:10.1186/1471-2105-11-S4-P10.</w:t>
        </w:r>
        <w:r w:rsidR="008978F6" w:rsidRPr="008978F6" w:rsidDel="008978F6">
          <w:rPr>
            <w:noProof/>
            <w:sz w:val="24"/>
            <w:szCs w:val="24"/>
            <w:lang w:val="en-US"/>
          </w:rPr>
          <w:t xml:space="preserve"> </w:t>
        </w:r>
      </w:ins>
      <w:del w:id="89" w:author="Author">
        <w:r w:rsidR="00D8296C" w:rsidDel="008978F6">
          <w:rPr>
            <w:noProof/>
            <w:sz w:val="24"/>
            <w:szCs w:val="24"/>
            <w:lang w:val="en-US"/>
          </w:rPr>
          <w:delText>Duncan DT,</w:delText>
        </w:r>
        <w:r w:rsidR="00D92696" w:rsidRPr="00A64C68" w:rsidDel="008978F6">
          <w:rPr>
            <w:noProof/>
            <w:sz w:val="24"/>
            <w:szCs w:val="24"/>
            <w:lang w:val="en-US"/>
          </w:rPr>
          <w:delText xml:space="preserve"> Proddutu</w:delText>
        </w:r>
        <w:r w:rsidR="00D8296C" w:rsidDel="008978F6">
          <w:rPr>
            <w:noProof/>
            <w:sz w:val="24"/>
            <w:szCs w:val="24"/>
            <w:lang w:val="en-US"/>
          </w:rPr>
          <w:delText xml:space="preserve">ri N, Zhang B </w:delText>
        </w:r>
        <w:r w:rsidR="00D8296C" w:rsidRPr="00D8296C" w:rsidDel="008978F6">
          <w:rPr>
            <w:noProof/>
            <w:sz w:val="24"/>
            <w:szCs w:val="24"/>
            <w:lang w:val="en-US"/>
          </w:rPr>
          <w:delText>(2010)</w:delText>
        </w:r>
        <w:r w:rsidR="00D92696" w:rsidRPr="00A64C68" w:rsidDel="008978F6">
          <w:rPr>
            <w:noProof/>
            <w:sz w:val="24"/>
            <w:szCs w:val="24"/>
            <w:lang w:val="en-US"/>
          </w:rPr>
          <w:delText xml:space="preserve"> WebGestalt2: an updated and expanded version of the Web-based Gene Set Analysis Toolkit. </w:delText>
        </w:r>
        <w:r w:rsidR="00D92696" w:rsidRPr="00D8296C" w:rsidDel="008978F6">
          <w:rPr>
            <w:noProof/>
            <w:sz w:val="24"/>
            <w:szCs w:val="24"/>
            <w:lang w:val="en-US"/>
          </w:rPr>
          <w:delText>BMC Bioinformatics</w:delText>
        </w:r>
        <w:r w:rsidR="00D92696" w:rsidRPr="00A64C68" w:rsidDel="008978F6">
          <w:rPr>
            <w:noProof/>
            <w:sz w:val="24"/>
            <w:szCs w:val="24"/>
            <w:lang w:val="en-US"/>
          </w:rPr>
          <w:delText xml:space="preserve"> </w:delText>
        </w:r>
        <w:r w:rsidR="00D92696" w:rsidRPr="00D8296C" w:rsidDel="008978F6">
          <w:rPr>
            <w:noProof/>
            <w:sz w:val="24"/>
            <w:szCs w:val="24"/>
            <w:lang w:val="en-US"/>
          </w:rPr>
          <w:delText>11(Suppl 4)</w:delText>
        </w:r>
        <w:r w:rsidR="00D8296C" w:rsidDel="008978F6">
          <w:rPr>
            <w:noProof/>
            <w:sz w:val="24"/>
            <w:szCs w:val="24"/>
            <w:lang w:val="en-US"/>
          </w:rPr>
          <w:delText xml:space="preserve">: </w:delText>
        </w:r>
        <w:r w:rsidR="00D92696" w:rsidRPr="00A64C68" w:rsidDel="008978F6">
          <w:rPr>
            <w:noProof/>
            <w:sz w:val="24"/>
            <w:szCs w:val="24"/>
            <w:lang w:val="en-US"/>
          </w:rPr>
          <w:delText>P10.</w:delText>
        </w:r>
        <w:bookmarkEnd w:id="87"/>
      </w:del>
    </w:p>
    <w:p w:rsidR="00981197" w:rsidRPr="00D8296C" w:rsidRDefault="00981197" w:rsidP="001741B3">
      <w:pPr>
        <w:rPr>
          <w:lang w:val="en-US"/>
        </w:rPr>
      </w:pPr>
    </w:p>
    <w:sectPr w:rsidR="00981197" w:rsidRPr="00D8296C" w:rsidSect="00D926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64" w:rsidRDefault="002F7864" w:rsidP="00AB37AC">
      <w:r>
        <w:separator/>
      </w:r>
    </w:p>
  </w:endnote>
  <w:endnote w:type="continuationSeparator" w:id="0">
    <w:p w:rsidR="002F7864" w:rsidRDefault="002F7864"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dvTT5235d5a9+22">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64" w:rsidRDefault="002F7864" w:rsidP="00AB37AC">
      <w:r>
        <w:separator/>
      </w:r>
    </w:p>
  </w:footnote>
  <w:footnote w:type="continuationSeparator" w:id="0">
    <w:p w:rsidR="002F7864" w:rsidRDefault="002F7864" w:rsidP="00AB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59CF1111"/>
    <w:multiLevelType w:val="hybridMultilevel"/>
    <w:tmpl w:val="E232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96"/>
    <w:rsid w:val="00012205"/>
    <w:rsid w:val="00037A26"/>
    <w:rsid w:val="000A3375"/>
    <w:rsid w:val="000B4D37"/>
    <w:rsid w:val="000E0B56"/>
    <w:rsid w:val="000F0D78"/>
    <w:rsid w:val="001621F9"/>
    <w:rsid w:val="001741B3"/>
    <w:rsid w:val="0018642A"/>
    <w:rsid w:val="00191695"/>
    <w:rsid w:val="001B2C6D"/>
    <w:rsid w:val="001F3547"/>
    <w:rsid w:val="002063D8"/>
    <w:rsid w:val="00221073"/>
    <w:rsid w:val="002A115A"/>
    <w:rsid w:val="002C185F"/>
    <w:rsid w:val="002E47D4"/>
    <w:rsid w:val="002F7864"/>
    <w:rsid w:val="00310604"/>
    <w:rsid w:val="00356A5A"/>
    <w:rsid w:val="00383258"/>
    <w:rsid w:val="003A221F"/>
    <w:rsid w:val="003B55F6"/>
    <w:rsid w:val="003D5E50"/>
    <w:rsid w:val="00452A64"/>
    <w:rsid w:val="00484AB4"/>
    <w:rsid w:val="004A3440"/>
    <w:rsid w:val="004B3394"/>
    <w:rsid w:val="004F684C"/>
    <w:rsid w:val="00516DE4"/>
    <w:rsid w:val="00523FF5"/>
    <w:rsid w:val="00547786"/>
    <w:rsid w:val="00547E65"/>
    <w:rsid w:val="00565781"/>
    <w:rsid w:val="0057553D"/>
    <w:rsid w:val="00591226"/>
    <w:rsid w:val="0059475A"/>
    <w:rsid w:val="005E692B"/>
    <w:rsid w:val="0060402E"/>
    <w:rsid w:val="00611DEC"/>
    <w:rsid w:val="006574CC"/>
    <w:rsid w:val="006B44C9"/>
    <w:rsid w:val="006C3154"/>
    <w:rsid w:val="007112FB"/>
    <w:rsid w:val="00713396"/>
    <w:rsid w:val="007835A7"/>
    <w:rsid w:val="00792464"/>
    <w:rsid w:val="007A5C93"/>
    <w:rsid w:val="007D0976"/>
    <w:rsid w:val="007F3C19"/>
    <w:rsid w:val="008133BD"/>
    <w:rsid w:val="00825507"/>
    <w:rsid w:val="00863257"/>
    <w:rsid w:val="00873303"/>
    <w:rsid w:val="008815CA"/>
    <w:rsid w:val="008822FA"/>
    <w:rsid w:val="008978F6"/>
    <w:rsid w:val="008E4593"/>
    <w:rsid w:val="00922FFA"/>
    <w:rsid w:val="00923193"/>
    <w:rsid w:val="00930468"/>
    <w:rsid w:val="009361E7"/>
    <w:rsid w:val="00981197"/>
    <w:rsid w:val="009A3428"/>
    <w:rsid w:val="009A59C3"/>
    <w:rsid w:val="009B5DDE"/>
    <w:rsid w:val="00A37248"/>
    <w:rsid w:val="00A37F59"/>
    <w:rsid w:val="00A506FD"/>
    <w:rsid w:val="00A72530"/>
    <w:rsid w:val="00A77340"/>
    <w:rsid w:val="00A833EA"/>
    <w:rsid w:val="00AA3946"/>
    <w:rsid w:val="00AA7F2A"/>
    <w:rsid w:val="00AB37AC"/>
    <w:rsid w:val="00AC798F"/>
    <w:rsid w:val="00AD5B1E"/>
    <w:rsid w:val="00AF0371"/>
    <w:rsid w:val="00B02309"/>
    <w:rsid w:val="00B411DA"/>
    <w:rsid w:val="00B5121A"/>
    <w:rsid w:val="00B65703"/>
    <w:rsid w:val="00B90528"/>
    <w:rsid w:val="00BC64D7"/>
    <w:rsid w:val="00BC7DF3"/>
    <w:rsid w:val="00BD10EE"/>
    <w:rsid w:val="00BD5A4F"/>
    <w:rsid w:val="00C06690"/>
    <w:rsid w:val="00C33F81"/>
    <w:rsid w:val="00C46B7C"/>
    <w:rsid w:val="00C65034"/>
    <w:rsid w:val="00C87FA2"/>
    <w:rsid w:val="00D2245B"/>
    <w:rsid w:val="00D445A1"/>
    <w:rsid w:val="00D7559B"/>
    <w:rsid w:val="00D8296C"/>
    <w:rsid w:val="00D92696"/>
    <w:rsid w:val="00E04322"/>
    <w:rsid w:val="00EB07F4"/>
    <w:rsid w:val="00EC200A"/>
    <w:rsid w:val="00EF1D64"/>
    <w:rsid w:val="00F154AC"/>
    <w:rsid w:val="00F301E7"/>
    <w:rsid w:val="00F4416A"/>
    <w:rsid w:val="00F57388"/>
    <w:rsid w:val="00F85F5A"/>
    <w:rsid w:val="00F94E56"/>
    <w:rsid w:val="00FA2711"/>
    <w:rsid w:val="00FC0828"/>
    <w:rsid w:val="00FC1D19"/>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BBAuthorName">
    <w:name w:val="BB_Author_Name"/>
    <w:basedOn w:val="Normal"/>
    <w:next w:val="Normal"/>
    <w:rsid w:val="00D92696"/>
    <w:pPr>
      <w:spacing w:after="240" w:line="480" w:lineRule="auto"/>
      <w:jc w:val="center"/>
    </w:pPr>
    <w:rPr>
      <w:rFonts w:ascii="Times" w:eastAsia="Times New Roman" w:hAnsi="Times" w:cs="Times New Roman"/>
      <w:i/>
      <w:sz w:val="24"/>
      <w:lang w:val="en-US"/>
    </w:rPr>
  </w:style>
  <w:style w:type="character" w:styleId="LineNumber">
    <w:name w:val="line number"/>
    <w:basedOn w:val="DefaultParagraphFont"/>
    <w:uiPriority w:val="99"/>
    <w:semiHidden/>
    <w:unhideWhenUsed/>
    <w:rsid w:val="00D92696"/>
  </w:style>
  <w:style w:type="paragraph" w:customStyle="1" w:styleId="TAMainText">
    <w:name w:val="TA_Main_Text"/>
    <w:basedOn w:val="Normal"/>
    <w:rsid w:val="00D92696"/>
    <w:pPr>
      <w:spacing w:line="480" w:lineRule="auto"/>
      <w:ind w:firstLine="202"/>
      <w:jc w:val="both"/>
    </w:pPr>
    <w:rPr>
      <w:rFonts w:ascii="Times" w:eastAsia="Times New Roman" w:hAnsi="Times" w:cs="Times New Roman"/>
      <w:sz w:val="24"/>
      <w:lang w:val="en-US"/>
    </w:rPr>
  </w:style>
  <w:style w:type="character" w:styleId="Hyperlink">
    <w:name w:val="Hyperlink"/>
    <w:rsid w:val="00D92696"/>
    <w:rPr>
      <w:color w:val="0000FF"/>
      <w:u w:val="single"/>
    </w:rPr>
  </w:style>
  <w:style w:type="paragraph" w:customStyle="1" w:styleId="title1">
    <w:name w:val="title1"/>
    <w:basedOn w:val="Normal"/>
    <w:rsid w:val="00D92696"/>
    <w:rPr>
      <w:rFonts w:ascii="Times New Roman" w:eastAsia="Times New Roman" w:hAnsi="Times New Roman" w:cs="Times New Roman"/>
      <w:sz w:val="27"/>
      <w:szCs w:val="27"/>
      <w:lang w:eastAsia="sv-SE"/>
    </w:rPr>
  </w:style>
  <w:style w:type="paragraph" w:styleId="BalloonText">
    <w:name w:val="Balloon Text"/>
    <w:basedOn w:val="Normal"/>
    <w:link w:val="BalloonTextChar"/>
    <w:uiPriority w:val="99"/>
    <w:semiHidden/>
    <w:unhideWhenUsed/>
    <w:rsid w:val="00A37F59"/>
    <w:rPr>
      <w:rFonts w:ascii="Tahoma" w:hAnsi="Tahoma" w:cs="Tahoma"/>
      <w:sz w:val="16"/>
      <w:szCs w:val="16"/>
    </w:rPr>
  </w:style>
  <w:style w:type="character" w:customStyle="1" w:styleId="BalloonTextChar">
    <w:name w:val="Balloon Text Char"/>
    <w:basedOn w:val="DefaultParagraphFont"/>
    <w:link w:val="BalloonText"/>
    <w:uiPriority w:val="99"/>
    <w:semiHidden/>
    <w:rsid w:val="00A37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BBAuthorName">
    <w:name w:val="BB_Author_Name"/>
    <w:basedOn w:val="Normal"/>
    <w:next w:val="Normal"/>
    <w:rsid w:val="00D92696"/>
    <w:pPr>
      <w:spacing w:after="240" w:line="480" w:lineRule="auto"/>
      <w:jc w:val="center"/>
    </w:pPr>
    <w:rPr>
      <w:rFonts w:ascii="Times" w:eastAsia="Times New Roman" w:hAnsi="Times" w:cs="Times New Roman"/>
      <w:i/>
      <w:sz w:val="24"/>
      <w:lang w:val="en-US"/>
    </w:rPr>
  </w:style>
  <w:style w:type="character" w:styleId="LineNumber">
    <w:name w:val="line number"/>
    <w:basedOn w:val="DefaultParagraphFont"/>
    <w:uiPriority w:val="99"/>
    <w:semiHidden/>
    <w:unhideWhenUsed/>
    <w:rsid w:val="00D92696"/>
  </w:style>
  <w:style w:type="paragraph" w:customStyle="1" w:styleId="TAMainText">
    <w:name w:val="TA_Main_Text"/>
    <w:basedOn w:val="Normal"/>
    <w:rsid w:val="00D92696"/>
    <w:pPr>
      <w:spacing w:line="480" w:lineRule="auto"/>
      <w:ind w:firstLine="202"/>
      <w:jc w:val="both"/>
    </w:pPr>
    <w:rPr>
      <w:rFonts w:ascii="Times" w:eastAsia="Times New Roman" w:hAnsi="Times" w:cs="Times New Roman"/>
      <w:sz w:val="24"/>
      <w:lang w:val="en-US"/>
    </w:rPr>
  </w:style>
  <w:style w:type="character" w:styleId="Hyperlink">
    <w:name w:val="Hyperlink"/>
    <w:rsid w:val="00D92696"/>
    <w:rPr>
      <w:color w:val="0000FF"/>
      <w:u w:val="single"/>
    </w:rPr>
  </w:style>
  <w:style w:type="paragraph" w:customStyle="1" w:styleId="title1">
    <w:name w:val="title1"/>
    <w:basedOn w:val="Normal"/>
    <w:rsid w:val="00D92696"/>
    <w:rPr>
      <w:rFonts w:ascii="Times New Roman" w:eastAsia="Times New Roman" w:hAnsi="Times New Roman" w:cs="Times New Roman"/>
      <w:sz w:val="27"/>
      <w:szCs w:val="27"/>
      <w:lang w:eastAsia="sv-SE"/>
    </w:rPr>
  </w:style>
  <w:style w:type="paragraph" w:styleId="BalloonText">
    <w:name w:val="Balloon Text"/>
    <w:basedOn w:val="Normal"/>
    <w:link w:val="BalloonTextChar"/>
    <w:uiPriority w:val="99"/>
    <w:semiHidden/>
    <w:unhideWhenUsed/>
    <w:rsid w:val="00A37F59"/>
    <w:rPr>
      <w:rFonts w:ascii="Tahoma" w:hAnsi="Tahoma" w:cs="Tahoma"/>
      <w:sz w:val="16"/>
      <w:szCs w:val="16"/>
    </w:rPr>
  </w:style>
  <w:style w:type="character" w:customStyle="1" w:styleId="BalloonTextChar">
    <w:name w:val="Balloon Text Char"/>
    <w:basedOn w:val="DefaultParagraphFont"/>
    <w:link w:val="BalloonText"/>
    <w:uiPriority w:val="99"/>
    <w:semiHidden/>
    <w:rsid w:val="00A37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teomecentral.proteomexchange.org"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C4A1-607A-424E-B3EC-F62273A9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3758</Words>
  <Characters>21421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2015-09-09T11:06:00Z</dcterms:created>
  <dcterms:modified xsi:type="dcterms:W3CDTF">2015-09-09T11:06:00Z</dcterms:modified>
</cp:coreProperties>
</file>