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7204" w14:textId="6083DEE0" w:rsidR="00FC5988" w:rsidRPr="005520DC" w:rsidRDefault="00BA0F1C">
      <w:r w:rsidRPr="005520DC">
        <w:rPr>
          <w:b/>
        </w:rPr>
        <w:t>S</w:t>
      </w:r>
      <w:ins w:id="0" w:author="Nat" w:date="2015-05-06T15:28:00Z">
        <w:r w:rsidR="007C7380">
          <w:rPr>
            <w:b/>
          </w:rPr>
          <w:t>1 File</w:t>
        </w:r>
      </w:ins>
      <w:del w:id="1" w:author="Nat" w:date="2015-05-06T15:28:00Z">
        <w:r w:rsidRPr="005520DC" w:rsidDel="007C7380">
          <w:rPr>
            <w:b/>
          </w:rPr>
          <w:delText>upporting Information</w:delText>
        </w:r>
      </w:del>
    </w:p>
    <w:p w14:paraId="6DCE0B5F" w14:textId="77777777" w:rsidR="00FC5988" w:rsidRPr="005520DC" w:rsidRDefault="00BA0F1C">
      <w:r w:rsidRPr="005520DC">
        <w:rPr>
          <w:b/>
        </w:rPr>
        <w:t>Sustainable sourcing of global agricultural raw materials: assessing gaps in key impact and vulnerability issues and indicators</w:t>
      </w:r>
    </w:p>
    <w:p w14:paraId="2A4A3CDC" w14:textId="77777777" w:rsidR="007A0EF2" w:rsidRPr="00A2502C" w:rsidRDefault="007A0EF2" w:rsidP="007A0EF2">
      <w:pPr>
        <w:rPr>
          <w:ins w:id="2" w:author="Nat" w:date="2015-05-12T14:33:00Z"/>
        </w:rPr>
      </w:pPr>
      <w:ins w:id="3" w:author="Nat" w:date="2015-05-12T14:33:00Z">
        <w:r w:rsidRPr="00A2502C">
          <w:t>Authors:  N</w:t>
        </w:r>
        <w:r>
          <w:t>athaniel</w:t>
        </w:r>
        <w:r w:rsidRPr="00A2502C">
          <w:t xml:space="preserve"> </w:t>
        </w:r>
        <w:r>
          <w:t xml:space="preserve">P. </w:t>
        </w:r>
        <w:r w:rsidRPr="00A2502C">
          <w:t>Springer</w:t>
        </w:r>
        <w:r>
          <w:rPr>
            <w:vertAlign w:val="superscript"/>
          </w:rPr>
          <w:t>1</w:t>
        </w:r>
        <w:r w:rsidRPr="00A2502C">
          <w:t>*, K</w:t>
        </w:r>
        <w:r>
          <w:t>elly</w:t>
        </w:r>
        <w:r w:rsidRPr="00A2502C">
          <w:t xml:space="preserve"> Garbach</w:t>
        </w:r>
        <w:r>
          <w:rPr>
            <w:vertAlign w:val="superscript"/>
          </w:rPr>
          <w:t>1</w:t>
        </w:r>
        <w:r w:rsidRPr="00A2502C">
          <w:t>, K</w:t>
        </w:r>
        <w:r>
          <w:t>athleen</w:t>
        </w:r>
        <w:r w:rsidRPr="00A2502C">
          <w:t xml:space="preserve"> Guillozet</w:t>
        </w:r>
        <w:r>
          <w:rPr>
            <w:vertAlign w:val="superscript"/>
          </w:rPr>
          <w:t>1</w:t>
        </w:r>
        <w:r w:rsidRPr="00A2502C">
          <w:t xml:space="preserve">, </w:t>
        </w:r>
        <w:r>
          <w:t xml:space="preserve">Van </w:t>
        </w:r>
        <w:r w:rsidRPr="00A2502C">
          <w:t>R. Haden</w:t>
        </w:r>
        <w:r>
          <w:rPr>
            <w:vertAlign w:val="superscript"/>
          </w:rPr>
          <w:t>1</w:t>
        </w:r>
        <w:r w:rsidRPr="00A2502C">
          <w:t xml:space="preserve">, </w:t>
        </w:r>
        <w:proofErr w:type="spellStart"/>
        <w:r w:rsidRPr="00A2502C">
          <w:t>P</w:t>
        </w:r>
        <w:r>
          <w:t>rashant</w:t>
        </w:r>
        <w:proofErr w:type="spellEnd"/>
        <w:r w:rsidRPr="00A2502C">
          <w:t xml:space="preserve"> Hedao</w:t>
        </w:r>
        <w:r>
          <w:rPr>
            <w:vertAlign w:val="superscript"/>
          </w:rPr>
          <w:t>2</w:t>
        </w:r>
        <w:r w:rsidRPr="00A2502C">
          <w:t>, A</w:t>
        </w:r>
        <w:r>
          <w:t>llan D.</w:t>
        </w:r>
        <w:r w:rsidRPr="00A2502C">
          <w:t xml:space="preserve"> Hollander</w:t>
        </w:r>
        <w:r>
          <w:rPr>
            <w:vertAlign w:val="superscript"/>
          </w:rPr>
          <w:t>2</w:t>
        </w:r>
        <w:r w:rsidRPr="00A2502C">
          <w:t>, P</w:t>
        </w:r>
        <w:r>
          <w:t>atrick</w:t>
        </w:r>
        <w:r w:rsidRPr="00A2502C">
          <w:t xml:space="preserve"> </w:t>
        </w:r>
        <w:r>
          <w:t xml:space="preserve">R. </w:t>
        </w:r>
        <w:r w:rsidRPr="00A2502C">
          <w:t>Huber</w:t>
        </w:r>
        <w:r>
          <w:rPr>
            <w:vertAlign w:val="superscript"/>
          </w:rPr>
          <w:t>2</w:t>
        </w:r>
        <w:r w:rsidRPr="00A2502C">
          <w:t>, C</w:t>
        </w:r>
        <w:r>
          <w:t>hristina</w:t>
        </w:r>
        <w:r w:rsidRPr="00A2502C">
          <w:t xml:space="preserve"> Ingersoll</w:t>
        </w:r>
        <w:r>
          <w:rPr>
            <w:vertAlign w:val="superscript"/>
          </w:rPr>
          <w:t>1</w:t>
        </w:r>
        <w:r w:rsidRPr="00A2502C">
          <w:t>, M</w:t>
        </w:r>
        <w:r>
          <w:t>egan</w:t>
        </w:r>
        <w:r w:rsidRPr="00A2502C">
          <w:t xml:space="preserve"> Lang</w:t>
        </w:r>
        <w:r>
          <w:t>n</w:t>
        </w:r>
        <w:r w:rsidRPr="00A2502C">
          <w:t>er</w:t>
        </w:r>
        <w:r>
          <w:rPr>
            <w:vertAlign w:val="superscript"/>
          </w:rPr>
          <w:t>1</w:t>
        </w:r>
        <w:r w:rsidRPr="00A2502C">
          <w:t>, G</w:t>
        </w:r>
        <w:r>
          <w:t>enevieve</w:t>
        </w:r>
        <w:r w:rsidRPr="00A2502C">
          <w:t xml:space="preserve"> Lipari</w:t>
        </w:r>
        <w:r>
          <w:rPr>
            <w:vertAlign w:val="superscript"/>
          </w:rPr>
          <w:t>1</w:t>
        </w:r>
        <w:r w:rsidRPr="00A2502C">
          <w:t xml:space="preserve">, </w:t>
        </w:r>
        <w:proofErr w:type="spellStart"/>
        <w:r w:rsidRPr="00A2502C">
          <w:t>Y</w:t>
        </w:r>
        <w:r>
          <w:t>aser</w:t>
        </w:r>
        <w:proofErr w:type="spellEnd"/>
        <w:r w:rsidRPr="00A2502C">
          <w:t xml:space="preserve"> Mohammadi</w:t>
        </w:r>
        <w:r>
          <w:rPr>
            <w:vertAlign w:val="superscript"/>
          </w:rPr>
          <w:t>1</w:t>
        </w:r>
        <w:r w:rsidRPr="00A2502C">
          <w:t>, R</w:t>
        </w:r>
        <w:r>
          <w:t>uthie</w:t>
        </w:r>
        <w:r w:rsidRPr="00A2502C">
          <w:t xml:space="preserve"> Musker</w:t>
        </w:r>
        <w:r>
          <w:rPr>
            <w:vertAlign w:val="superscript"/>
          </w:rPr>
          <w:t>1</w:t>
        </w:r>
        <w:r w:rsidRPr="00A2502C">
          <w:t>, M</w:t>
        </w:r>
        <w:r>
          <w:t xml:space="preserve">arina </w:t>
        </w:r>
        <w:r w:rsidRPr="00A2502C">
          <w:t>Piatto</w:t>
        </w:r>
        <w:r>
          <w:rPr>
            <w:vertAlign w:val="superscript"/>
          </w:rPr>
          <w:t>1</w:t>
        </w:r>
        <w:r w:rsidRPr="00A2502C">
          <w:t>, C</w:t>
        </w:r>
        <w:r>
          <w:t>ourtney</w:t>
        </w:r>
        <w:r w:rsidRPr="00A2502C">
          <w:t xml:space="preserve"> Riggle</w:t>
        </w:r>
        <w:r>
          <w:rPr>
            <w:vertAlign w:val="superscript"/>
          </w:rPr>
          <w:t>1</w:t>
        </w:r>
        <w:r w:rsidRPr="00A2502C">
          <w:t>, M</w:t>
        </w:r>
        <w:r>
          <w:t>elissa</w:t>
        </w:r>
        <w:r w:rsidRPr="00A2502C">
          <w:t xml:space="preserve"> Schweisguth</w:t>
        </w:r>
        <w:r>
          <w:rPr>
            <w:vertAlign w:val="superscript"/>
          </w:rPr>
          <w:t>1</w:t>
        </w:r>
        <w:r w:rsidRPr="00A2502C">
          <w:t>, E</w:t>
        </w:r>
        <w:r>
          <w:t>mily</w:t>
        </w:r>
        <w:r w:rsidRPr="00A2502C">
          <w:t xml:space="preserve"> Sin</w:t>
        </w:r>
        <w:r>
          <w:rPr>
            <w:vertAlign w:val="superscript"/>
          </w:rPr>
          <w:t>2</w:t>
        </w:r>
        <w:r w:rsidRPr="00A2502C">
          <w:t>, S</w:t>
        </w:r>
        <w:r>
          <w:t>ara</w:t>
        </w:r>
        <w:r w:rsidRPr="00A2502C">
          <w:t xml:space="preserve"> Snider</w:t>
        </w:r>
        <w:r>
          <w:rPr>
            <w:vertAlign w:val="superscript"/>
          </w:rPr>
          <w:t>1</w:t>
        </w:r>
        <w:r w:rsidRPr="00A2502C">
          <w:t xml:space="preserve">, </w:t>
        </w:r>
        <w:proofErr w:type="spellStart"/>
        <w:r w:rsidRPr="00103410">
          <w:t>Nataša</w:t>
        </w:r>
        <w:proofErr w:type="spellEnd"/>
        <w:r w:rsidRPr="00A2502C">
          <w:t xml:space="preserve"> Vidic</w:t>
        </w:r>
        <w:r>
          <w:rPr>
            <w:vertAlign w:val="superscript"/>
          </w:rPr>
          <w:t>1</w:t>
        </w:r>
        <w:r w:rsidRPr="00A2502C">
          <w:t xml:space="preserve">, </w:t>
        </w:r>
        <w:r>
          <w:t>Aubrey White</w:t>
        </w:r>
        <w:r>
          <w:rPr>
            <w:vertAlign w:val="superscript"/>
          </w:rPr>
          <w:t>1</w:t>
        </w:r>
        <w:r>
          <w:t xml:space="preserve">, </w:t>
        </w:r>
        <w:r w:rsidRPr="00A2502C">
          <w:t>S</w:t>
        </w:r>
        <w:r>
          <w:t>onja</w:t>
        </w:r>
        <w:r w:rsidRPr="00A2502C">
          <w:t xml:space="preserve"> Brodt</w:t>
        </w:r>
        <w:r>
          <w:rPr>
            <w:vertAlign w:val="superscript"/>
          </w:rPr>
          <w:t>1</w:t>
        </w:r>
        <w:r w:rsidRPr="00A2502C">
          <w:t>, J</w:t>
        </w:r>
        <w:r>
          <w:t>ames</w:t>
        </w:r>
        <w:r w:rsidRPr="00A2502C">
          <w:t xml:space="preserve"> </w:t>
        </w:r>
        <w:r>
          <w:t xml:space="preserve">F. </w:t>
        </w:r>
        <w:r w:rsidRPr="00A2502C">
          <w:t>Quinn</w:t>
        </w:r>
        <w:r>
          <w:rPr>
            <w:vertAlign w:val="superscript"/>
          </w:rPr>
          <w:t>2</w:t>
        </w:r>
        <w:r w:rsidRPr="00722280">
          <w:rPr>
            <w:bCs/>
            <w:color w:val="000000"/>
          </w:rPr>
          <w:t>,</w:t>
        </w:r>
        <w:r w:rsidRPr="00A2502C">
          <w:rPr>
            <w:b/>
            <w:bCs/>
            <w:color w:val="000000"/>
          </w:rPr>
          <w:t xml:space="preserve"> </w:t>
        </w:r>
        <w:r>
          <w:t xml:space="preserve">Thomas P. </w:t>
        </w:r>
        <w:r w:rsidRPr="00A2502C">
          <w:t>Tomich</w:t>
        </w:r>
        <w:r>
          <w:rPr>
            <w:vertAlign w:val="superscript"/>
          </w:rPr>
          <w:t>1</w:t>
        </w:r>
      </w:ins>
    </w:p>
    <w:p w14:paraId="14972889" w14:textId="2CE36298" w:rsidR="00FC5988" w:rsidRPr="005520DC" w:rsidDel="007A0EF2" w:rsidRDefault="00BA0F1C">
      <w:pPr>
        <w:rPr>
          <w:del w:id="4" w:author="Nat" w:date="2015-05-12T14:33:00Z"/>
        </w:rPr>
      </w:pPr>
      <w:del w:id="5" w:author="Nat" w:date="2015-05-12T14:33:00Z">
        <w:r w:rsidRPr="005520DC" w:rsidDel="007A0EF2">
          <w:delText>Authors:  N. P. Springer</w:delText>
        </w:r>
        <w:r w:rsidRPr="005520DC" w:rsidDel="007A0EF2">
          <w:rPr>
            <w:vertAlign w:val="superscript"/>
          </w:rPr>
          <w:delText>1</w:delText>
        </w:r>
        <w:r w:rsidRPr="005520DC" w:rsidDel="007A0EF2">
          <w:delText>, K. Garbach</w:delText>
        </w:r>
        <w:r w:rsidRPr="005520DC" w:rsidDel="007A0EF2">
          <w:rPr>
            <w:vertAlign w:val="superscript"/>
          </w:rPr>
          <w:delText>1</w:delText>
        </w:r>
        <w:r w:rsidRPr="005520DC" w:rsidDel="007A0EF2">
          <w:delText>, K. Guillozet</w:delText>
        </w:r>
        <w:r w:rsidRPr="005520DC" w:rsidDel="007A0EF2">
          <w:rPr>
            <w:vertAlign w:val="superscript"/>
          </w:rPr>
          <w:delText>1</w:delText>
        </w:r>
        <w:r w:rsidRPr="005520DC" w:rsidDel="007A0EF2">
          <w:delText xml:space="preserve">, </w:delText>
        </w:r>
        <w:r w:rsidR="002D398E" w:rsidRPr="005520DC" w:rsidDel="007A0EF2">
          <w:delText xml:space="preserve">V. </w:delText>
        </w:r>
        <w:r w:rsidRPr="005520DC" w:rsidDel="007A0EF2">
          <w:delText>R. Haden</w:delText>
        </w:r>
        <w:r w:rsidRPr="005520DC" w:rsidDel="007A0EF2">
          <w:rPr>
            <w:vertAlign w:val="superscript"/>
          </w:rPr>
          <w:delText>1</w:delText>
        </w:r>
        <w:r w:rsidRPr="005520DC" w:rsidDel="007A0EF2">
          <w:delText>, P. Hedao</w:delText>
        </w:r>
        <w:r w:rsidRPr="005520DC" w:rsidDel="007A0EF2">
          <w:rPr>
            <w:vertAlign w:val="superscript"/>
          </w:rPr>
          <w:delText>2</w:delText>
        </w:r>
        <w:r w:rsidRPr="005520DC" w:rsidDel="007A0EF2">
          <w:delText xml:space="preserve">, A. </w:delText>
        </w:r>
        <w:r w:rsidR="003362E2" w:rsidRPr="005520DC" w:rsidDel="007A0EF2">
          <w:delText xml:space="preserve">D. </w:delText>
        </w:r>
        <w:r w:rsidRPr="005520DC" w:rsidDel="007A0EF2">
          <w:delText>Hollander</w:delText>
        </w:r>
        <w:r w:rsidRPr="005520DC" w:rsidDel="007A0EF2">
          <w:rPr>
            <w:vertAlign w:val="superscript"/>
          </w:rPr>
          <w:delText>2</w:delText>
        </w:r>
        <w:r w:rsidRPr="005520DC" w:rsidDel="007A0EF2">
          <w:delText>, P. R. Huber</w:delText>
        </w:r>
        <w:r w:rsidRPr="005520DC" w:rsidDel="007A0EF2">
          <w:rPr>
            <w:vertAlign w:val="superscript"/>
          </w:rPr>
          <w:delText>2</w:delText>
        </w:r>
        <w:r w:rsidRPr="005520DC" w:rsidDel="007A0EF2">
          <w:delText>, C. Ingersoll</w:delText>
        </w:r>
        <w:r w:rsidRPr="005520DC" w:rsidDel="007A0EF2">
          <w:rPr>
            <w:vertAlign w:val="superscript"/>
          </w:rPr>
          <w:delText>1</w:delText>
        </w:r>
        <w:r w:rsidRPr="005520DC" w:rsidDel="007A0EF2">
          <w:delText>, M. Langner</w:delText>
        </w:r>
        <w:r w:rsidRPr="005520DC" w:rsidDel="007A0EF2">
          <w:rPr>
            <w:vertAlign w:val="superscript"/>
          </w:rPr>
          <w:delText>1</w:delText>
        </w:r>
        <w:r w:rsidRPr="005520DC" w:rsidDel="007A0EF2">
          <w:delText>, G. Lipari</w:delText>
        </w:r>
        <w:r w:rsidRPr="005520DC" w:rsidDel="007A0EF2">
          <w:rPr>
            <w:vertAlign w:val="superscript"/>
          </w:rPr>
          <w:delText>1</w:delText>
        </w:r>
        <w:r w:rsidRPr="005520DC" w:rsidDel="007A0EF2">
          <w:delText>, Y. Mohammadi</w:delText>
        </w:r>
        <w:r w:rsidRPr="005520DC" w:rsidDel="007A0EF2">
          <w:rPr>
            <w:vertAlign w:val="superscript"/>
          </w:rPr>
          <w:delText>1</w:delText>
        </w:r>
        <w:r w:rsidRPr="005520DC" w:rsidDel="007A0EF2">
          <w:delText>, R. Musker</w:delText>
        </w:r>
        <w:r w:rsidRPr="005520DC" w:rsidDel="007A0EF2">
          <w:rPr>
            <w:vertAlign w:val="superscript"/>
          </w:rPr>
          <w:delText>1</w:delText>
        </w:r>
        <w:r w:rsidRPr="005520DC" w:rsidDel="007A0EF2">
          <w:delText>, M. Piatto</w:delText>
        </w:r>
        <w:r w:rsidRPr="005520DC" w:rsidDel="007A0EF2">
          <w:rPr>
            <w:vertAlign w:val="superscript"/>
          </w:rPr>
          <w:delText>1</w:delText>
        </w:r>
        <w:r w:rsidRPr="005520DC" w:rsidDel="007A0EF2">
          <w:delText>, C. Riggle</w:delText>
        </w:r>
        <w:r w:rsidRPr="005520DC" w:rsidDel="007A0EF2">
          <w:rPr>
            <w:vertAlign w:val="superscript"/>
          </w:rPr>
          <w:delText>1</w:delText>
        </w:r>
        <w:r w:rsidRPr="005520DC" w:rsidDel="007A0EF2">
          <w:delText>, M. Schweisguth</w:delText>
        </w:r>
        <w:r w:rsidRPr="005520DC" w:rsidDel="007A0EF2">
          <w:rPr>
            <w:vertAlign w:val="superscript"/>
          </w:rPr>
          <w:delText>1</w:delText>
        </w:r>
        <w:r w:rsidRPr="005520DC" w:rsidDel="007A0EF2">
          <w:delText>, E. Sin</w:delText>
        </w:r>
        <w:r w:rsidRPr="005520DC" w:rsidDel="007A0EF2">
          <w:rPr>
            <w:vertAlign w:val="superscript"/>
          </w:rPr>
          <w:delText>2</w:delText>
        </w:r>
        <w:r w:rsidRPr="005520DC" w:rsidDel="007A0EF2">
          <w:delText>, S. Snider</w:delText>
        </w:r>
        <w:r w:rsidRPr="005520DC" w:rsidDel="007A0EF2">
          <w:rPr>
            <w:vertAlign w:val="superscript"/>
          </w:rPr>
          <w:delText>1</w:delText>
        </w:r>
        <w:r w:rsidRPr="005520DC" w:rsidDel="007A0EF2">
          <w:delText>, N. Vidic</w:delText>
        </w:r>
        <w:r w:rsidRPr="005520DC" w:rsidDel="007A0EF2">
          <w:rPr>
            <w:vertAlign w:val="superscript"/>
          </w:rPr>
          <w:delText>1</w:delText>
        </w:r>
        <w:r w:rsidRPr="005520DC" w:rsidDel="007A0EF2">
          <w:delText>, A. White</w:delText>
        </w:r>
        <w:r w:rsidRPr="005520DC" w:rsidDel="007A0EF2">
          <w:rPr>
            <w:vertAlign w:val="superscript"/>
          </w:rPr>
          <w:delText>1</w:delText>
        </w:r>
        <w:r w:rsidRPr="005520DC" w:rsidDel="007A0EF2">
          <w:delText>, S. Brodt</w:delText>
        </w:r>
        <w:r w:rsidRPr="005520DC" w:rsidDel="007A0EF2">
          <w:rPr>
            <w:vertAlign w:val="superscript"/>
          </w:rPr>
          <w:delText>1</w:delText>
        </w:r>
        <w:r w:rsidRPr="005520DC" w:rsidDel="007A0EF2">
          <w:delText xml:space="preserve">, J. </w:delText>
        </w:r>
        <w:r w:rsidR="003362E2" w:rsidRPr="005520DC" w:rsidDel="007A0EF2">
          <w:delText xml:space="preserve">F. </w:delText>
        </w:r>
        <w:r w:rsidRPr="005520DC" w:rsidDel="007A0EF2">
          <w:delText>Quinn</w:delText>
        </w:r>
        <w:r w:rsidRPr="005520DC" w:rsidDel="007A0EF2">
          <w:rPr>
            <w:vertAlign w:val="superscript"/>
          </w:rPr>
          <w:delText>2</w:delText>
        </w:r>
        <w:r w:rsidRPr="005520DC" w:rsidDel="007A0EF2">
          <w:rPr>
            <w:bCs/>
            <w:color w:val="000000"/>
          </w:rPr>
          <w:delText>,</w:delText>
        </w:r>
        <w:r w:rsidRPr="005520DC" w:rsidDel="007A0EF2">
          <w:rPr>
            <w:b/>
            <w:bCs/>
            <w:color w:val="000000"/>
          </w:rPr>
          <w:delText xml:space="preserve"> </w:delText>
        </w:r>
        <w:r w:rsidRPr="005520DC" w:rsidDel="007A0EF2">
          <w:delText>T. P. Tomich</w:delText>
        </w:r>
        <w:r w:rsidRPr="005520DC" w:rsidDel="007A0EF2">
          <w:rPr>
            <w:vertAlign w:val="superscript"/>
          </w:rPr>
          <w:delText>1</w:delText>
        </w:r>
      </w:del>
    </w:p>
    <w:p w14:paraId="05FACE57" w14:textId="77777777" w:rsidR="00036CBE" w:rsidRPr="005520DC" w:rsidRDefault="00036CBE" w:rsidP="00036CBE">
      <w:pPr>
        <w:rPr>
          <w:b/>
        </w:rPr>
      </w:pPr>
      <w:r w:rsidRPr="005520DC">
        <w:rPr>
          <w:b/>
        </w:rPr>
        <w:t xml:space="preserve">1 </w:t>
      </w:r>
      <w:r w:rsidRPr="005520DC">
        <w:t xml:space="preserve">Agricultural Sustainability Institute, University of California Davis, Davis, California, United States of America </w:t>
      </w:r>
      <w:r w:rsidRPr="005520DC">
        <w:rPr>
          <w:b/>
        </w:rPr>
        <w:t xml:space="preserve">2 </w:t>
      </w:r>
      <w:r w:rsidRPr="005520DC">
        <w:t>Information Ce</w:t>
      </w:r>
      <w:bookmarkStart w:id="6" w:name="_GoBack"/>
      <w:bookmarkEnd w:id="6"/>
      <w:r w:rsidRPr="005520DC">
        <w:t>nter for the Environment, University of California Davis, Davis, California, United States of America</w:t>
      </w:r>
    </w:p>
    <w:p w14:paraId="01CA866C" w14:textId="77777777" w:rsidR="00FC5988" w:rsidRPr="005520DC" w:rsidRDefault="00FC5988"/>
    <w:p w14:paraId="51939428" w14:textId="6A25CF2F" w:rsidR="00FC5988" w:rsidRPr="005520DC" w:rsidRDefault="00BA0F1C">
      <w:del w:id="7" w:author="Nat" w:date="2015-05-06T15:28:00Z">
        <w:r w:rsidRPr="005520DC" w:rsidDel="007C7380">
          <w:rPr>
            <w:b/>
          </w:rPr>
          <w:delText xml:space="preserve">Information </w:delText>
        </w:r>
      </w:del>
      <w:del w:id="8" w:author="Nat" w:date="2015-05-06T15:45:00Z">
        <w:r w:rsidRPr="005520DC" w:rsidDel="009662F5">
          <w:rPr>
            <w:b/>
          </w:rPr>
          <w:delText>S1</w:delText>
        </w:r>
      </w:del>
      <w:ins w:id="9" w:author="Nat" w:date="2015-05-06T15:28:00Z">
        <w:r w:rsidR="007C7380">
          <w:rPr>
            <w:b/>
          </w:rPr>
          <w:t>Information</w:t>
        </w:r>
      </w:ins>
      <w:ins w:id="10" w:author="Nat" w:date="2015-05-06T15:45:00Z">
        <w:r w:rsidR="009662F5">
          <w:rPr>
            <w:b/>
          </w:rPr>
          <w:t xml:space="preserve"> A</w:t>
        </w:r>
      </w:ins>
      <w:ins w:id="11" w:author="Nat" w:date="2015-05-06T16:32:00Z">
        <w:r w:rsidR="00715541">
          <w:rPr>
            <w:b/>
          </w:rPr>
          <w:t>.</w:t>
        </w:r>
      </w:ins>
      <w:del w:id="12" w:author="Nat" w:date="2015-05-06T16:32:00Z">
        <w:r w:rsidRPr="005520DC" w:rsidDel="00715541">
          <w:rPr>
            <w:b/>
          </w:rPr>
          <w:delText>:</w:delText>
        </w:r>
      </w:del>
      <w:r w:rsidRPr="005520DC">
        <w:rPr>
          <w:b/>
        </w:rPr>
        <w:t xml:space="preserve"> Description of sustainable sourcing information </w:t>
      </w:r>
      <w:r w:rsidR="008A47D2" w:rsidRPr="005520DC">
        <w:rPr>
          <w:b/>
        </w:rPr>
        <w:t xml:space="preserve">organized </w:t>
      </w:r>
      <w:r w:rsidRPr="005520DC">
        <w:rPr>
          <w:b/>
        </w:rPr>
        <w:t>as a graph database for the Semantic Web</w:t>
      </w:r>
    </w:p>
    <w:p w14:paraId="25A7A1D8" w14:textId="3D0F92AF" w:rsidR="00FC5988" w:rsidRPr="005520DC" w:rsidRDefault="00BA0F1C" w:rsidP="00E34598">
      <w:r w:rsidRPr="005520DC">
        <w:t xml:space="preserve">The network of issues and indicators created for this study has been organized in a graph, or a network composed of nodes and edges.  The issues and indicators are </w:t>
      </w:r>
      <w:proofErr w:type="gramStart"/>
      <w:r w:rsidRPr="005520DC">
        <w:t>defined</w:t>
      </w:r>
      <w:proofErr w:type="gramEnd"/>
      <w:r w:rsidRPr="005520DC">
        <w:t xml:space="preserve"> as nodes while the linkages between them are the edges.  An example of indicator-linkage-issue (or node-edge-node) is “Global Mean Temperature Rise can provide useful information about Air &amp; Climate” while an example of a perspective-linkage-issue is “Unilever mentions Air &amp; Climate.”  Once multiple linkages are made, the resulting graph can be visualized as a network diagram.  Fig</w:t>
      </w:r>
      <w:ins w:id="13" w:author="Nat" w:date="2015-05-06T16:29:00Z">
        <w:r w:rsidR="00715541">
          <w:t>.</w:t>
        </w:r>
      </w:ins>
      <w:del w:id="14" w:author="Nat" w:date="2015-05-06T16:29:00Z">
        <w:r w:rsidRPr="005520DC" w:rsidDel="00715541">
          <w:delText>ure</w:delText>
        </w:r>
      </w:del>
      <w:r w:rsidRPr="005520DC">
        <w:t xml:space="preserve"> 2 in the main paper </w:t>
      </w:r>
      <w:proofErr w:type="gramStart"/>
      <w:r w:rsidRPr="005520DC">
        <w:t>is</w:t>
      </w:r>
      <w:proofErr w:type="gramEnd"/>
      <w:r w:rsidRPr="005520DC">
        <w:t xml:space="preserve"> an example of a network diagram between perspectives, mentions, and issues (with the individual documents from each perspective aggregated). </w:t>
      </w:r>
    </w:p>
    <w:p w14:paraId="2AF8A7BF" w14:textId="197B1E64" w:rsidR="00FC5988" w:rsidRPr="005520DC" w:rsidRDefault="00BA0F1C">
      <w:r w:rsidRPr="005520DC">
        <w:t xml:space="preserve">The issue-indicator network </w:t>
      </w:r>
      <w:r w:rsidR="00556D15" w:rsidRPr="005520DC">
        <w:t>diagram is</w:t>
      </w:r>
      <w:r w:rsidR="00740065" w:rsidRPr="005520DC">
        <w:t xml:space="preserve"> shown in Fig</w:t>
      </w:r>
      <w:ins w:id="15" w:author="Nat" w:date="2015-05-06T16:29:00Z">
        <w:r w:rsidR="00715541">
          <w:t>.</w:t>
        </w:r>
      </w:ins>
      <w:del w:id="16" w:author="Nat" w:date="2015-05-06T16:29:00Z">
        <w:r w:rsidR="00740065" w:rsidRPr="005520DC" w:rsidDel="00715541">
          <w:delText>ure</w:delText>
        </w:r>
      </w:del>
      <w:r w:rsidR="00740065" w:rsidRPr="005520DC">
        <w:t xml:space="preserve"> </w:t>
      </w:r>
      <w:ins w:id="17" w:author="Nat" w:date="2015-05-06T15:29:00Z">
        <w:r w:rsidR="007C7380">
          <w:t>A</w:t>
        </w:r>
      </w:ins>
      <w:del w:id="18" w:author="Nat" w:date="2015-05-06T15:29:00Z">
        <w:r w:rsidR="00740065" w:rsidRPr="005520DC" w:rsidDel="007C7380">
          <w:delText>S</w:delText>
        </w:r>
        <w:r w:rsidRPr="005520DC" w:rsidDel="007C7380">
          <w:delText>1</w:delText>
        </w:r>
      </w:del>
      <w:r w:rsidRPr="005520DC">
        <w:t>.  In the case of these relationships, each node-edge-node is also a subject-predicate-object: the indicator is the subject, the relationship is the predicate, and the issue is the object.  Such graph relationships can be stored in a database format known as a “</w:t>
      </w:r>
      <w:proofErr w:type="spellStart"/>
      <w:r w:rsidRPr="005520DC">
        <w:t>triplestore</w:t>
      </w:r>
      <w:proofErr w:type="spellEnd"/>
      <w:r w:rsidRPr="005520DC">
        <w:t xml:space="preserve">”, in which the subjects, predicates, and objects are represented in three separate columns in a table.  Once encoded </w:t>
      </w:r>
      <w:r w:rsidR="00556D15" w:rsidRPr="005520DC">
        <w:t>in</w:t>
      </w:r>
      <w:r w:rsidRPr="005520DC">
        <w:t xml:space="preserve"> </w:t>
      </w:r>
      <w:proofErr w:type="spellStart"/>
      <w:r w:rsidRPr="005520DC">
        <w:t>triplestores</w:t>
      </w:r>
      <w:proofErr w:type="spellEnd"/>
      <w:r w:rsidRPr="005520DC">
        <w:t>, one can search and query the linked data using a language called SPARQL</w:t>
      </w:r>
      <w:r w:rsidR="00516A76" w:rsidRPr="005520DC">
        <w:t xml:space="preserve"> </w:t>
      </w:r>
      <w:r w:rsidR="00516A76" w:rsidRPr="005520DC">
        <w:fldChar w:fldCharType="begin"/>
      </w:r>
      <w:r w:rsidR="005520DC">
        <w:instrText xml:space="preserve"> ADDIN ZOTERO_ITEM CSL_CITATION {"citationID":"1g16sqomn","properties":{"formattedCitation":"[1]","plainCitation":"[1]"},"citationItems":[{"id":162,"uris":["http://zotero.org/groups/119302/items/8QQEMWUV"],"uri":["http://zotero.org/groups/119302/items/8QQEMWUV"],"itemData":{"id":162,"type":"webpage","title":"SPARQL 1.1 overview","URL":"http://www.w3.org/TR/sparql11-overview/","author":[{"family":"W3C SPARQL Working Group","given":""}],"issued":{"date-parts":[["2013",3,21]]},"accessed":{"date-parts":[["2014",1,13]]}}}],"schema":"https://github.com/citation-style-language/schema/raw/master/csl-citation.json"} </w:instrText>
      </w:r>
      <w:r w:rsidR="00516A76" w:rsidRPr="005520DC">
        <w:fldChar w:fldCharType="separate"/>
      </w:r>
      <w:r w:rsidR="00516A76" w:rsidRPr="005520DC">
        <w:t>[1]</w:t>
      </w:r>
      <w:r w:rsidR="00516A76" w:rsidRPr="005520DC">
        <w:fldChar w:fldCharType="end"/>
      </w:r>
      <w:r w:rsidR="00516A76" w:rsidRPr="005520DC">
        <w:t xml:space="preserve">, </w:t>
      </w:r>
      <w:r w:rsidRPr="005520DC">
        <w:t>visualize the data in networks with software such as Gruff</w:t>
      </w:r>
      <w:r w:rsidR="00726342" w:rsidRPr="005520DC">
        <w:t xml:space="preserve"> </w:t>
      </w:r>
      <w:r w:rsidR="00726342" w:rsidRPr="005520DC">
        <w:fldChar w:fldCharType="begin"/>
      </w:r>
      <w:r w:rsidR="005520DC">
        <w:instrText xml:space="preserve"> ADDIN ZOTERO_ITEM CSL_CITATION {"citationID":"5dbrkfama","properties":{"formattedCitation":"[2]","plainCitation":"[2]"},"citationItems":[{"id":479,"uris":["http://zotero.org/groups/119302/items/MGV3CVB2"],"uri":["http://zotero.org/groups/119302/items/MGV3CVB2"],"itemData":{"id":479,"type":"paper-conference","title":"Rdf browser for data discovery and visual query building","container-title":"Proceedings of the Workshop on Visual Interfaces to the Social and Semantic Web","publisher":"CEUR Workshop Proceedings","publisher-place":"Palo Alto, CA","page":"1 - 4","volume":"694","event":"Visual Interfaces to the Social and Semantic Web","event-place":"Palo Alto, CA","abstract":"The free-form nature of triplestores offers a lot of flexibility for constructing databases, but that freedom can also make it less obvious how to find arbitrary data for retrieval, errorchecking, or general browsing. Gruff is a graphical triplestore browser that attempts to make data retrieval more pleasant and powerful with a variety of tools for laying out cyclical graphs, displaying tables of properties, managing queries, and building SPARQL and queries as visual diagrams.","URL":"http://ceur-ws.org/Vol-694/paper9.pdf","author":[{"family":"Aasman","given":"Jans"},{"family":"Cheetham","given":"Ken"}],"editor":[{"family":"Handschuh","given":"Siegfried"},{"family":"Aroyo","given":"Lora"},{"family":"Thai","given":"VinhTuan"}],"issued":{"date-parts":[["2011",2,13]]}}}],"schema":"https://github.com/citation-style-language/schema/raw/master/csl-citation.json"} </w:instrText>
      </w:r>
      <w:r w:rsidR="00726342" w:rsidRPr="005520DC">
        <w:fldChar w:fldCharType="separate"/>
      </w:r>
      <w:r w:rsidR="00516A76" w:rsidRPr="005520DC">
        <w:t>[2]</w:t>
      </w:r>
      <w:r w:rsidR="00726342" w:rsidRPr="005520DC">
        <w:fldChar w:fldCharType="end"/>
      </w:r>
      <w:r w:rsidRPr="005520DC">
        <w:t>, and ultimately link</w:t>
      </w:r>
      <w:r w:rsidR="00556D15" w:rsidRPr="005520DC">
        <w:t xml:space="preserve"> </w:t>
      </w:r>
      <w:r w:rsidRPr="005520DC">
        <w:t xml:space="preserve">the data with other organizations that have also stored their information in </w:t>
      </w:r>
      <w:proofErr w:type="spellStart"/>
      <w:r w:rsidRPr="005520DC">
        <w:t>triplestores</w:t>
      </w:r>
      <w:proofErr w:type="spellEnd"/>
      <w:r w:rsidRPr="005520DC">
        <w:t xml:space="preserve">. </w:t>
      </w:r>
    </w:p>
    <w:p w14:paraId="204820C8" w14:textId="3E75B2CC" w:rsidR="00FC5988" w:rsidRPr="005520DC" w:rsidRDefault="00BA0F1C">
      <w:r w:rsidRPr="005520DC">
        <w:t>This latter point is essential and known as the Semantic Web.  Declaring our vocabularies using Semantic Web mechanisms is what ultimately allows our team to link our issue-indicator network with the global community.  The language we have used to define our integrated and component issues comes primarily from controlled vocabularies that were created by the FAO</w:t>
      </w:r>
      <w:r w:rsidR="006A1BF7" w:rsidRPr="005520DC">
        <w:t xml:space="preserve"> </w:t>
      </w:r>
      <w:r w:rsidR="00516A76" w:rsidRPr="005520DC">
        <w:fldChar w:fldCharType="begin"/>
      </w:r>
      <w:r w:rsidR="005520DC">
        <w:instrText xml:space="preserve"> ADDIN ZOTERO_ITEM CSL_CITATION {"citationID":"r8vacs66c","properties":{"formattedCitation":"[3]","plainCitation":"[3]"},"citationItems":[{"id":511,"uris":["http://zotero.org/groups/119302/items/NPSFS8AS"],"uri":["http://zotero.org/groups/119302/items/NPSFS8AS"],"itemData":{"id":511,"type":"chapter","title":"Thesaurus maintenance, alignment and publication as linked data: the agroovoc use case","container-title":"Metadata and Semantic Research: Communications in Computer and Information Science","collection-number":"240","publisher":"Springer Berlin Heidelberg","page":"489-499","source":"link.springer.com","abstract":"The AGROVOC multilingual thesaurus maintained by the Food and Agriculture Organization of the United Nations (FAO) is now published as linked data. In order to reach this goal AGROVOC was expressed in Simple Knowledge Organization System (SKOS), and its concepts provided with dereferenceable URIs. AGROVOC is now aligned with ten other multilingual knowledge organization systems related to agriculture, using the SKOS properties exact match and close match. Alignments were automatically produced in Eclipse using a custom-designed tool and then validated by a domain expert. The resulting data is publicly available to both humans and machines using a SPARQL endpoint together with a modified version of Pubby, a lightweight front-end tool for publishing linked data. This paper describes the process that led to the current linked data AGROVOC and discusses current and future applications and directions.","URL":"http://link.springer.com/chapter/10.1007/978-3-642-24731-6_48","ISBN":"978-3-642-24730-9, 978-3-642-24731-6","shortTitle":"Thesaurus Maintenance, Alignment and Publication as Linked Data","author":[{"family":"Caracciolo","given":"Caterina"},{"family":"Morshed","given":"Ahsan"},{"family":"Stellato","given":"Armando"},{"family":"Johannsen","given":"Gudrun"},{"family":"Jaques","given":"Yves"},{"family":"Keizer","given":"Johannes"}],"editor":[{"family":"García-Barriocanal","given":"Elena"},{"family":"Cebeci","given":"Zeynel"},{"family":"Okur","given":"Mehmet C."},{"family":"Öztürk","given":"Aydın"}],"issued":{"date-parts":[["2011",1,1]]},"accessed":{"date-parts":[["2014",1,13]]}}}],"schema":"https://github.com/citation-style-language/schema/raw/master/csl-citation.json"} </w:instrText>
      </w:r>
      <w:r w:rsidR="00516A76" w:rsidRPr="005520DC">
        <w:fldChar w:fldCharType="separate"/>
      </w:r>
      <w:r w:rsidR="00516A76" w:rsidRPr="005520DC">
        <w:t>[3]</w:t>
      </w:r>
      <w:r w:rsidR="00516A76" w:rsidRPr="005520DC">
        <w:fldChar w:fldCharType="end"/>
      </w:r>
      <w:r w:rsidRPr="005520DC">
        <w:t xml:space="preserve"> and Library of Congress</w:t>
      </w:r>
      <w:r w:rsidR="006A1BF7" w:rsidRPr="005520DC">
        <w:t xml:space="preserve"> </w:t>
      </w:r>
      <w:r w:rsidR="006A1BF7" w:rsidRPr="005520DC">
        <w:fldChar w:fldCharType="begin"/>
      </w:r>
      <w:r w:rsidR="005520DC">
        <w:instrText xml:space="preserve"> ADDIN ZOTERO_ITEM CSL_CITATION {"citationID":"1jv6p54qr4","properties":{"formattedCitation":"[4]","plainCitation":"[4]"},"citationItems":[{"id":564,"uris":["http://zotero.org/groups/119302/items/QPJEG5QH"],"uri":["http://zotero.org/groups/119302/items/QPJEG5QH"],"itemData":{"id":564,"type":"webpage","title":"Library of congress subject headings - LC linked data service (LIbrary of Congress)","genre":"Web page","abstract":"The Linked Data Service provides access to commonly found standards and vocabularies promulgated by the Library of Congress. Library of Congress Subject Headings (LCSH) has been actively maintained since 1898 to catalog materials held at the Library of Congress. By virtue of cooperative cataloging other libraries around the United States also use LCSH to provide subject access to their collections. In addition LCSH is used internationally, often in translation. LCSH in this service includes all Library of Congress Subject Headings, free-floating subdivisions (topical and form), Genre/Form headings, Children's (AC) headings, and validation strings* for which authority records have been created. This content is expanded beyond the print issue of LCSH (the 'red books') with inclusion of validation strings.","URL":"http://id.loc.gov/authorities/subjects.html","language":"eng","author":[{"family":"Library of Congress","given":""}],"issued":{"date-parts":[["2013"]]},"accessed":{"date-parts":[["2014",1,13]]}}}],"schema":"https://github.com/citation-style-language/schema/raw/master/csl-citation.json"} </w:instrText>
      </w:r>
      <w:r w:rsidR="006A1BF7" w:rsidRPr="005520DC">
        <w:fldChar w:fldCharType="separate"/>
      </w:r>
      <w:r w:rsidR="00516A76" w:rsidRPr="005520DC">
        <w:t>[4]</w:t>
      </w:r>
      <w:r w:rsidR="006A1BF7" w:rsidRPr="005520DC">
        <w:fldChar w:fldCharType="end"/>
      </w:r>
      <w:r w:rsidRPr="005520DC">
        <w:t xml:space="preserve"> to make consistent subjects and object terms.  By using these terms, our information is accessible to the broader linked open data</w:t>
      </w:r>
      <w:r w:rsidR="006A1BF7" w:rsidRPr="005520DC">
        <w:t xml:space="preserve"> community </w:t>
      </w:r>
      <w:r w:rsidR="006A1BF7" w:rsidRPr="005520DC">
        <w:fldChar w:fldCharType="begin"/>
      </w:r>
      <w:r w:rsidR="005520DC">
        <w:instrText xml:space="preserve"> ADDIN ZOTERO_ITEM CSL_CITATION {"citationID":"1bn28v2q3c","properties":{"formattedCitation":"[5]","plainCitation":"[5]"},"citationItems":[{"id":154,"uris":["http://zotero.org/groups/119302/items/8F6JXDHV"],"uri":["http://zotero.org/groups/119302/items/8F6JXDHV"],"itemData":{"id":154,"type":"article-journal","title":"Linked data - the story so far","container-title":"International Journal on Semantic Web and Information Systems","page":"1-22","volume":"5","issue":"3","source":"CrossRef","DOI":"10.4018/jswis.2009081901","ISSN":"1552-6283, 1552-6291","shortTitle":"Linked Data - The Story So Far","author":[{"family":"Bizer","given":"Christian"},{"family":"Heath","given":"Tom"},{"family":"Berners-Lee","given":"Tim"}],"issued":{"date-parts":[["2009"]],"season":"33"},"accessed":{"date-parts":[["2014",1,24]],"season":"00:41:32"}}}],"schema":"https://github.com/citation-style-language/schema/raw/master/csl-citation.json"} </w:instrText>
      </w:r>
      <w:r w:rsidR="006A1BF7" w:rsidRPr="005520DC">
        <w:fldChar w:fldCharType="separate"/>
      </w:r>
      <w:r w:rsidR="00516A76" w:rsidRPr="005520DC">
        <w:t>[5]</w:t>
      </w:r>
      <w:r w:rsidR="006A1BF7" w:rsidRPr="005520DC">
        <w:fldChar w:fldCharType="end"/>
      </w:r>
      <w:r w:rsidRPr="005520DC">
        <w:t>.  And by adding our own terms to supplement current vocabularies, we contribute the expansion of sustainable agriculture and sourcing linked data.</w:t>
      </w:r>
    </w:p>
    <w:p w14:paraId="0A1E5CB2" w14:textId="77777777" w:rsidR="00FC5988" w:rsidRPr="005520DC" w:rsidRDefault="00BA0F1C">
      <w:r w:rsidRPr="005520DC">
        <w:lastRenderedPageBreak/>
        <w:t xml:space="preserve">Using these semantic technologies, our research team intends to enable a dynamic network of sustainable sourcing information for agricultural raw materials.  </w:t>
      </w:r>
    </w:p>
    <w:p w14:paraId="65268513" w14:textId="478A264D" w:rsidR="00FC5988" w:rsidRPr="005520DC" w:rsidRDefault="00BA0F1C" w:rsidP="00516A76">
      <w:pPr>
        <w:tabs>
          <w:tab w:val="clear" w:pos="720"/>
        </w:tabs>
        <w:suppressAutoHyphens w:val="0"/>
        <w:rPr>
          <w:b/>
        </w:rPr>
      </w:pPr>
      <w:del w:id="19" w:author="Nat" w:date="2015-05-06T15:28:00Z">
        <w:r w:rsidRPr="005520DC" w:rsidDel="007C7380">
          <w:rPr>
            <w:b/>
          </w:rPr>
          <w:delText xml:space="preserve">Information </w:delText>
        </w:r>
      </w:del>
      <w:del w:id="20" w:author="Nat" w:date="2015-05-06T15:45:00Z">
        <w:r w:rsidRPr="005520DC" w:rsidDel="009662F5">
          <w:rPr>
            <w:b/>
          </w:rPr>
          <w:delText>S2</w:delText>
        </w:r>
      </w:del>
      <w:ins w:id="21" w:author="Nat" w:date="2015-05-06T15:28:00Z">
        <w:r w:rsidR="007C7380">
          <w:rPr>
            <w:b/>
          </w:rPr>
          <w:t>Information</w:t>
        </w:r>
      </w:ins>
      <w:ins w:id="22" w:author="Nat" w:date="2015-05-06T15:45:00Z">
        <w:r w:rsidR="009662F5">
          <w:rPr>
            <w:b/>
          </w:rPr>
          <w:t xml:space="preserve"> B</w:t>
        </w:r>
      </w:ins>
      <w:ins w:id="23" w:author="Nat" w:date="2015-05-06T16:32:00Z">
        <w:r w:rsidR="00715541">
          <w:rPr>
            <w:b/>
          </w:rPr>
          <w:t>.</w:t>
        </w:r>
      </w:ins>
      <w:del w:id="24" w:author="Nat" w:date="2015-05-06T16:32:00Z">
        <w:r w:rsidRPr="005520DC" w:rsidDel="00715541">
          <w:rPr>
            <w:b/>
          </w:rPr>
          <w:delText>:</w:delText>
        </w:r>
      </w:del>
      <w:r w:rsidRPr="005520DC">
        <w:rPr>
          <w:b/>
        </w:rPr>
        <w:t xml:space="preserve"> </w:t>
      </w:r>
      <w:r w:rsidR="00F9321E">
        <w:rPr>
          <w:b/>
        </w:rPr>
        <w:t>Additional d</w:t>
      </w:r>
      <w:r w:rsidRPr="005520DC">
        <w:rPr>
          <w:b/>
        </w:rPr>
        <w:t xml:space="preserve">escription of </w:t>
      </w:r>
      <w:r w:rsidR="00030606" w:rsidRPr="005520DC">
        <w:rPr>
          <w:b/>
        </w:rPr>
        <w:t>data availability</w:t>
      </w:r>
      <w:r w:rsidR="005A22FE" w:rsidRPr="005520DC">
        <w:rPr>
          <w:b/>
        </w:rPr>
        <w:t xml:space="preserve">, </w:t>
      </w:r>
      <w:r w:rsidRPr="005520DC">
        <w:rPr>
          <w:b/>
        </w:rPr>
        <w:t xml:space="preserve">process documentation, and </w:t>
      </w:r>
      <w:r w:rsidR="00F9321E">
        <w:rPr>
          <w:b/>
        </w:rPr>
        <w:t>stakeholder meeting</w:t>
      </w:r>
    </w:p>
    <w:p w14:paraId="1D8DF59A" w14:textId="51023F50" w:rsidR="004C2093" w:rsidRDefault="009A797F">
      <w:r>
        <w:t>The</w:t>
      </w:r>
      <w:r w:rsidR="00B078E2">
        <w:t xml:space="preserve"> data </w:t>
      </w:r>
      <w:r w:rsidR="003D0949">
        <w:t xml:space="preserve">collected, organized, and created </w:t>
      </w:r>
      <w:r w:rsidR="00B078E2">
        <w:t xml:space="preserve">for this study </w:t>
      </w:r>
      <w:r>
        <w:t>are made</w:t>
      </w:r>
      <w:r w:rsidR="004C2093">
        <w:t xml:space="preserve"> available </w:t>
      </w:r>
      <w:r w:rsidR="003A7EE9">
        <w:t>as organized datasets</w:t>
      </w:r>
      <w:r>
        <w:t xml:space="preserve"> </w:t>
      </w:r>
      <w:r w:rsidR="004C2093">
        <w:t>to maintain transparency, assure</w:t>
      </w:r>
      <w:r w:rsidR="00B078E2">
        <w:t xml:space="preserve"> reproducibility of our methods, </w:t>
      </w:r>
      <w:r w:rsidR="004C2093">
        <w:t>and provide data that others can use for future work.</w:t>
      </w:r>
      <w:r>
        <w:t xml:space="preserve">  The description of this</w:t>
      </w:r>
      <w:r w:rsidR="00853A5C">
        <w:t xml:space="preserve"> data is organized below to correspond with its presentation in the methods section of the main manuscript.</w:t>
      </w:r>
      <w:r>
        <w:t xml:space="preserve">  The datasets themselves</w:t>
      </w:r>
      <w:r w:rsidR="003A7EE9">
        <w:t xml:space="preserve"> can be downloaded a</w:t>
      </w:r>
      <w:r w:rsidR="0020149D">
        <w:t>s separate SI dataset files (</w:t>
      </w:r>
      <w:del w:id="25" w:author="Nat" w:date="2015-05-06T15:28:00Z">
        <w:r w:rsidR="0020149D" w:rsidDel="007C7380">
          <w:delText xml:space="preserve">Datasets </w:delText>
        </w:r>
      </w:del>
      <w:del w:id="26" w:author="Nat" w:date="2015-05-06T15:56:00Z">
        <w:r w:rsidR="0020149D" w:rsidDel="004C7B78">
          <w:delText>S1</w:delText>
        </w:r>
        <w:r w:rsidR="003A7EE9" w:rsidDel="004C7B78">
          <w:delText xml:space="preserve"> –</w:delText>
        </w:r>
        <w:r w:rsidR="005B0681" w:rsidDel="004C7B78">
          <w:delText xml:space="preserve"> S8</w:delText>
        </w:r>
      </w:del>
      <w:ins w:id="27" w:author="Nat" w:date="2015-05-06T15:56:00Z">
        <w:r w:rsidR="004C7B78">
          <w:t>see below</w:t>
        </w:r>
      </w:ins>
      <w:r w:rsidR="003A7EE9">
        <w:t>)</w:t>
      </w:r>
      <w:r w:rsidR="006524F9">
        <w:t>.</w:t>
      </w:r>
    </w:p>
    <w:p w14:paraId="3903A874" w14:textId="05010949" w:rsidR="004C2093" w:rsidRPr="002D5598" w:rsidRDefault="004C2093" w:rsidP="002D5598">
      <w:pPr>
        <w:pStyle w:val="ListParagraph"/>
        <w:numPr>
          <w:ilvl w:val="0"/>
          <w:numId w:val="3"/>
        </w:numPr>
        <w:rPr>
          <w:i/>
        </w:rPr>
      </w:pPr>
      <w:r w:rsidRPr="002D5598">
        <w:rPr>
          <w:i/>
        </w:rPr>
        <w:t>Verbatim Issues</w:t>
      </w:r>
    </w:p>
    <w:p w14:paraId="2B2E810A" w14:textId="33AEAAE8" w:rsidR="00DD3CB2" w:rsidRDefault="004C2093" w:rsidP="002D5598">
      <w:pPr>
        <w:pStyle w:val="ListParagraph"/>
        <w:numPr>
          <w:ilvl w:val="1"/>
          <w:numId w:val="3"/>
        </w:numPr>
      </w:pPr>
      <w:r>
        <w:t>Global Initiatives</w:t>
      </w:r>
      <w:r w:rsidR="00B14C52">
        <w:t xml:space="preserve"> Data</w:t>
      </w:r>
    </w:p>
    <w:p w14:paraId="42035DBD" w14:textId="16E6FBC4" w:rsidR="0059777E" w:rsidRDefault="0059777E" w:rsidP="00DD3CB2">
      <w:pPr>
        <w:pStyle w:val="ListParagraph"/>
      </w:pPr>
      <w:r>
        <w:t>The</w:t>
      </w:r>
      <w:r w:rsidR="009A797F">
        <w:t xml:space="preserve"> fifteen initi</w:t>
      </w:r>
      <w:r w:rsidR="006A592A">
        <w:t xml:space="preserve">atives analyzed, along with the respective </w:t>
      </w:r>
      <w:r w:rsidR="009A797F">
        <w:t xml:space="preserve">reports </w:t>
      </w:r>
      <w:r w:rsidR="006A592A">
        <w:t>from which the</w:t>
      </w:r>
      <w:r w:rsidR="009A797F">
        <w:t xml:space="preserve"> verbatim issues</w:t>
      </w:r>
      <w:r w:rsidR="006A592A">
        <w:t xml:space="preserve"> were harvested</w:t>
      </w:r>
      <w:r w:rsidR="009A797F">
        <w:t xml:space="preserve">, </w:t>
      </w:r>
      <w:r w:rsidR="00164143">
        <w:t xml:space="preserve">are presented in Table </w:t>
      </w:r>
      <w:ins w:id="28" w:author="Nat" w:date="2015-05-06T15:29:00Z">
        <w:r w:rsidR="007C7380">
          <w:t>A</w:t>
        </w:r>
      </w:ins>
      <w:del w:id="29" w:author="Nat" w:date="2015-05-06T15:29:00Z">
        <w:r w:rsidR="00164143" w:rsidDel="007C7380">
          <w:delText>S1</w:delText>
        </w:r>
      </w:del>
      <w:r w:rsidR="009A797F">
        <w:t>.  T</w:t>
      </w:r>
      <w:r w:rsidR="006524F9">
        <w:t xml:space="preserve">he </w:t>
      </w:r>
      <w:proofErr w:type="gramStart"/>
      <w:r w:rsidR="006524F9">
        <w:t>list of verbatim issues collected fro</w:t>
      </w:r>
      <w:r w:rsidR="006A592A">
        <w:t xml:space="preserve">m these reports </w:t>
      </w:r>
      <w:r w:rsidR="006B0296">
        <w:t>are</w:t>
      </w:r>
      <w:proofErr w:type="gramEnd"/>
      <w:r w:rsidR="006B0296">
        <w:t xml:space="preserve"> available</w:t>
      </w:r>
      <w:r w:rsidR="003529FA">
        <w:t xml:space="preserve"> </w:t>
      </w:r>
      <w:r w:rsidR="006B0296">
        <w:t>in</w:t>
      </w:r>
      <w:r w:rsidR="00AE403E">
        <w:t xml:space="preserve"> </w:t>
      </w:r>
      <w:del w:id="30" w:author="Nat" w:date="2015-05-06T15:29:00Z">
        <w:r w:rsidR="00AE403E" w:rsidDel="007C7380">
          <w:delText xml:space="preserve">Dataset </w:delText>
        </w:r>
      </w:del>
      <w:r w:rsidR="00AE403E">
        <w:t>S</w:t>
      </w:r>
      <w:r w:rsidR="006524F9">
        <w:t>1</w:t>
      </w:r>
      <w:ins w:id="31" w:author="Nat" w:date="2015-05-06T15:29:00Z">
        <w:r w:rsidR="007C7380">
          <w:t xml:space="preserve"> Dataset</w:t>
        </w:r>
      </w:ins>
      <w:r w:rsidR="006B0296">
        <w:t>.csv</w:t>
      </w:r>
      <w:r w:rsidR="006524F9">
        <w:t>.</w:t>
      </w:r>
    </w:p>
    <w:p w14:paraId="1CCBDA49" w14:textId="4EDF5D0C" w:rsidR="00DD3CB2" w:rsidRDefault="004C2093" w:rsidP="002D5598">
      <w:pPr>
        <w:pStyle w:val="ListParagraph"/>
        <w:numPr>
          <w:ilvl w:val="1"/>
          <w:numId w:val="3"/>
        </w:numPr>
      </w:pPr>
      <w:r>
        <w:t>Corporate Communications</w:t>
      </w:r>
      <w:r w:rsidR="00B14C52">
        <w:t xml:space="preserve"> Data</w:t>
      </w:r>
    </w:p>
    <w:p w14:paraId="14EF9649" w14:textId="176F17A4" w:rsidR="00DD3CB2" w:rsidRDefault="006A592A" w:rsidP="002D5598">
      <w:pPr>
        <w:pStyle w:val="ListParagraph"/>
      </w:pPr>
      <w:r>
        <w:t>The</w:t>
      </w:r>
      <w:r w:rsidR="00A375B7">
        <w:t xml:space="preserve"> </w:t>
      </w:r>
      <w:r w:rsidR="00096B3A">
        <w:t>524</w:t>
      </w:r>
      <w:r w:rsidR="00A375B7">
        <w:t xml:space="preserve"> corporate</w:t>
      </w:r>
      <w:r w:rsidR="003529FA">
        <w:t xml:space="preserve"> communications are organized </w:t>
      </w:r>
      <w:r w:rsidR="00A375B7">
        <w:t xml:space="preserve">in </w:t>
      </w:r>
      <w:del w:id="32" w:author="Nat" w:date="2015-05-06T15:29:00Z">
        <w:r w:rsidR="00AE403E" w:rsidDel="007C7380">
          <w:delText xml:space="preserve">Dataset </w:delText>
        </w:r>
      </w:del>
      <w:r w:rsidR="00AE403E">
        <w:t>S2</w:t>
      </w:r>
      <w:ins w:id="33" w:author="Nat" w:date="2015-05-06T15:29:00Z">
        <w:r w:rsidR="007C7380">
          <w:t xml:space="preserve"> Dataset</w:t>
        </w:r>
      </w:ins>
      <w:r w:rsidR="006B0296">
        <w:t>.csv</w:t>
      </w:r>
      <w:r w:rsidR="00A375B7">
        <w:t xml:space="preserve">.  Each entry contains the link to the </w:t>
      </w:r>
      <w:r w:rsidR="00096B3A">
        <w:t>URL that was surveyed</w:t>
      </w:r>
      <w:r w:rsidR="00A375B7">
        <w:t xml:space="preserve"> </w:t>
      </w:r>
      <w:r w:rsidR="00096B3A">
        <w:t>along with</w:t>
      </w:r>
      <w:r w:rsidR="00034FC3">
        <w:t xml:space="preserve"> a timestamp and examples from</w:t>
      </w:r>
      <w:r w:rsidR="00096B3A">
        <w:t xml:space="preserve"> the verbatim text. </w:t>
      </w:r>
      <w:r w:rsidR="00034FC3">
        <w:t xml:space="preserve">  Note that Kraft Foods split into two companies in 2012 after this study began and is hence represented by both Kraft Foods Group and </w:t>
      </w:r>
      <w:proofErr w:type="spellStart"/>
      <w:r w:rsidR="00034FC3">
        <w:t>Mondelez</w:t>
      </w:r>
      <w:proofErr w:type="spellEnd"/>
      <w:r w:rsidR="00034FC3">
        <w:t xml:space="preserve"> International</w:t>
      </w:r>
      <w:r w:rsidR="00AE403E">
        <w:t xml:space="preserve">.  </w:t>
      </w:r>
      <w:r w:rsidR="00034FC3">
        <w:t xml:space="preserve">This information, along with communications from five additional global food companies, </w:t>
      </w:r>
      <w:r w:rsidR="00A375B7">
        <w:t xml:space="preserve">can </w:t>
      </w:r>
      <w:r w:rsidR="00AE403E">
        <w:t xml:space="preserve">also be </w:t>
      </w:r>
      <w:r w:rsidR="00034FC3">
        <w:t xml:space="preserve">perused at </w:t>
      </w:r>
      <w:hyperlink r:id="rId9" w:history="1">
        <w:r w:rsidR="00DD3CB2" w:rsidRPr="00FA44D0">
          <w:rPr>
            <w:rStyle w:val="Hyperlink"/>
          </w:rPr>
          <w:t>http://asi.ice.ucdavis.edu/sustsource/corpcomms</w:t>
        </w:r>
      </w:hyperlink>
      <w:r w:rsidR="00A375B7">
        <w:t>.</w:t>
      </w:r>
    </w:p>
    <w:p w14:paraId="4219FB53" w14:textId="6A017C3C" w:rsidR="00DD3CB2" w:rsidRDefault="004C2093" w:rsidP="002D5598">
      <w:pPr>
        <w:pStyle w:val="ListParagraph"/>
        <w:numPr>
          <w:ilvl w:val="1"/>
          <w:numId w:val="3"/>
        </w:numPr>
      </w:pPr>
      <w:r>
        <w:t>Livelihoods Frameworks</w:t>
      </w:r>
      <w:r w:rsidR="005A3537">
        <w:t xml:space="preserve"> </w:t>
      </w:r>
      <w:r w:rsidR="00B14C52">
        <w:t>Data</w:t>
      </w:r>
    </w:p>
    <w:p w14:paraId="4A4C4027" w14:textId="36553F35" w:rsidR="001A1144" w:rsidRDefault="00164143" w:rsidP="002D5598">
      <w:pPr>
        <w:pStyle w:val="ListParagraph"/>
      </w:pPr>
      <w:r>
        <w:t xml:space="preserve">Table </w:t>
      </w:r>
      <w:ins w:id="34" w:author="Nat" w:date="2015-05-06T15:29:00Z">
        <w:r w:rsidR="007C7380">
          <w:t>B</w:t>
        </w:r>
      </w:ins>
      <w:del w:id="35" w:author="Nat" w:date="2015-05-06T15:29:00Z">
        <w:r w:rsidDel="007C7380">
          <w:delText>S2</w:delText>
        </w:r>
      </w:del>
      <w:r w:rsidR="00F04F60">
        <w:t xml:space="preserve"> lists the 12 studies and frameworks that were surveyed for this perspective.  Each figure and the respective verbatim issues can be found on the page number listed in the table.</w:t>
      </w:r>
      <w:r w:rsidR="00E617C8" w:rsidRPr="003A1C7D" w:rsidDel="00E617C8">
        <w:t xml:space="preserve"> </w:t>
      </w:r>
    </w:p>
    <w:p w14:paraId="7F49AE3C" w14:textId="77777777" w:rsidR="00DD3CB2" w:rsidRDefault="00DD3CB2" w:rsidP="002D5598">
      <w:pPr>
        <w:pStyle w:val="ListParagraph"/>
      </w:pPr>
    </w:p>
    <w:p w14:paraId="7DE36679" w14:textId="2BE0A5BE" w:rsidR="00A6490B" w:rsidRPr="002D5598" w:rsidRDefault="00E617C8" w:rsidP="002D5598">
      <w:pPr>
        <w:pStyle w:val="ListParagraph"/>
        <w:numPr>
          <w:ilvl w:val="0"/>
          <w:numId w:val="3"/>
        </w:numPr>
        <w:rPr>
          <w:i/>
        </w:rPr>
      </w:pPr>
      <w:r w:rsidRPr="002D5598">
        <w:rPr>
          <w:i/>
        </w:rPr>
        <w:t>Integrated Issues</w:t>
      </w:r>
    </w:p>
    <w:p w14:paraId="644346C8" w14:textId="47424B1C" w:rsidR="00D57FD5" w:rsidRDefault="00BD25D9" w:rsidP="009557A2">
      <w:pPr>
        <w:pStyle w:val="ListParagraph"/>
        <w:ind w:left="360"/>
      </w:pPr>
      <w:r>
        <w:t xml:space="preserve">The links between </w:t>
      </w:r>
      <w:r w:rsidR="00E617C8">
        <w:t xml:space="preserve">each </w:t>
      </w:r>
      <w:r>
        <w:t>integrated issue and the</w:t>
      </w:r>
      <w:r w:rsidR="00E617C8">
        <w:t xml:space="preserve"> verbatim issues contained in the communications from the</w:t>
      </w:r>
      <w:r>
        <w:t xml:space="preserve"> three perspectives – 15 global assessments, 10 food companies, and 12 livelihoods frameworks – are available </w:t>
      </w:r>
      <w:r w:rsidR="00E617C8">
        <w:t xml:space="preserve">in </w:t>
      </w:r>
      <w:del w:id="36" w:author="Nat" w:date="2015-05-06T15:30:00Z">
        <w:r w:rsidR="00AE403E" w:rsidDel="007C7380">
          <w:delText xml:space="preserve">Dataset </w:delText>
        </w:r>
      </w:del>
      <w:r w:rsidR="00AE403E">
        <w:t>S3</w:t>
      </w:r>
      <w:ins w:id="37" w:author="Nat" w:date="2015-05-06T15:30:00Z">
        <w:r w:rsidR="007C7380">
          <w:t xml:space="preserve"> Dataset</w:t>
        </w:r>
      </w:ins>
      <w:r w:rsidR="006B0296">
        <w:t>.csv</w:t>
      </w:r>
      <w:r w:rsidR="00111890">
        <w:t xml:space="preserve">.  </w:t>
      </w:r>
      <w:r w:rsidR="00082F5E">
        <w:t>This information is the basis Fig</w:t>
      </w:r>
      <w:del w:id="38" w:author="Nat" w:date="2015-05-06T16:31:00Z">
        <w:r w:rsidR="00082F5E" w:rsidDel="00715541">
          <w:delText>ure</w:delText>
        </w:r>
      </w:del>
      <w:r w:rsidR="00082F5E">
        <w:t>s</w:t>
      </w:r>
      <w:ins w:id="39" w:author="Nat" w:date="2015-05-06T16:31:00Z">
        <w:r w:rsidR="00715541">
          <w:t>.</w:t>
        </w:r>
      </w:ins>
      <w:r w:rsidR="00082F5E">
        <w:t xml:space="preserve"> 2 – 4 in the main text.</w:t>
      </w:r>
      <w:r>
        <w:t xml:space="preserve"> </w:t>
      </w:r>
      <w:r w:rsidR="005F5700" w:rsidRPr="002A7428">
        <w:t>De</w:t>
      </w:r>
      <w:r w:rsidR="005F5700">
        <w:t>tailed de</w:t>
      </w:r>
      <w:r w:rsidR="005F5700" w:rsidRPr="002A7428">
        <w:t>scriptions of the 44 Integrated Issues</w:t>
      </w:r>
      <w:r w:rsidR="005F5700" w:rsidRPr="00DD3CB2">
        <w:rPr>
          <w:i/>
        </w:rPr>
        <w:t xml:space="preserve"> </w:t>
      </w:r>
      <w:r w:rsidR="005F5700">
        <w:t xml:space="preserve">available </w:t>
      </w:r>
      <w:r w:rsidR="002D5598">
        <w:t xml:space="preserve">online at </w:t>
      </w:r>
      <w:hyperlink r:id="rId10" w:history="1">
        <w:r w:rsidR="002D5598" w:rsidRPr="00EA2637">
          <w:rPr>
            <w:rStyle w:val="Hyperlink"/>
          </w:rPr>
          <w:t>http://asi.ucdavis.edu/research/ss/files/Integrated%20Sustainability%20Issue%20Descriptions%2020131003.pdf</w:t>
        </w:r>
      </w:hyperlink>
      <w:r w:rsidR="005F5700">
        <w:t xml:space="preserve">   </w:t>
      </w:r>
    </w:p>
    <w:p w14:paraId="0D244300" w14:textId="77777777" w:rsidR="00DD3CB2" w:rsidRDefault="00DD3CB2" w:rsidP="009557A2">
      <w:pPr>
        <w:pStyle w:val="ListParagraph"/>
        <w:ind w:left="360"/>
        <w:rPr>
          <w:i/>
        </w:rPr>
      </w:pPr>
    </w:p>
    <w:p w14:paraId="775C2020" w14:textId="24496ED4" w:rsidR="00D57FD5" w:rsidRPr="002D5598" w:rsidRDefault="00D57FD5" w:rsidP="002D5598">
      <w:pPr>
        <w:pStyle w:val="ListParagraph"/>
        <w:numPr>
          <w:ilvl w:val="0"/>
          <w:numId w:val="3"/>
        </w:numPr>
        <w:rPr>
          <w:i/>
        </w:rPr>
      </w:pPr>
      <w:r w:rsidRPr="002D5598">
        <w:rPr>
          <w:i/>
        </w:rPr>
        <w:t>Component Issues</w:t>
      </w:r>
    </w:p>
    <w:p w14:paraId="593391C6" w14:textId="4B602C93" w:rsidR="005F5700" w:rsidRPr="00DD3CB2" w:rsidRDefault="005F5700" w:rsidP="002D5598">
      <w:pPr>
        <w:pStyle w:val="ListParagraph"/>
        <w:ind w:left="360"/>
        <w:rPr>
          <w:i/>
        </w:rPr>
      </w:pPr>
      <w:r>
        <w:t>A full list of component issues</w:t>
      </w:r>
      <w:r w:rsidR="003529FA">
        <w:t xml:space="preserve"> along with </w:t>
      </w:r>
      <w:r w:rsidR="00FD07AB">
        <w:t>the URI</w:t>
      </w:r>
      <w:r w:rsidR="00D57FD5">
        <w:t xml:space="preserve"> if taken </w:t>
      </w:r>
      <w:r w:rsidR="00D57FD5" w:rsidRPr="002D5598">
        <w:rPr>
          <w:rFonts w:asciiTheme="minorHAnsi" w:hAnsiTheme="minorHAnsi"/>
        </w:rPr>
        <w:t>from either AGROVOC (</w:t>
      </w:r>
      <w:hyperlink r:id="rId11" w:history="1">
        <w:r w:rsidR="00D57FD5" w:rsidRPr="002D5598">
          <w:rPr>
            <w:rStyle w:val="Hyperlink"/>
            <w:rFonts w:asciiTheme="minorHAnsi" w:hAnsiTheme="minorHAnsi" w:cs="Lucida Grande"/>
          </w:rPr>
          <w:t>http://aims.fao.org/aos/agrovoc/c_</w:t>
        </w:r>
      </w:hyperlink>
      <w:r w:rsidR="00D57FD5" w:rsidRPr="002D5598">
        <w:rPr>
          <w:rFonts w:asciiTheme="minorHAnsi" w:hAnsiTheme="minorHAnsi" w:cs="Lucida Grande"/>
          <w:color w:val="000000"/>
        </w:rPr>
        <w:t>) or the Library of Congress (http://id.loc.gov/authorities/subjects/)</w:t>
      </w:r>
      <w:r w:rsidRPr="002D5598">
        <w:rPr>
          <w:rFonts w:asciiTheme="minorHAnsi" w:hAnsiTheme="minorHAnsi"/>
        </w:rPr>
        <w:t xml:space="preserve"> is available </w:t>
      </w:r>
      <w:r w:rsidR="006B0296">
        <w:rPr>
          <w:rFonts w:asciiTheme="minorHAnsi" w:hAnsiTheme="minorHAnsi"/>
        </w:rPr>
        <w:t>in</w:t>
      </w:r>
      <w:r w:rsidRPr="002D5598">
        <w:rPr>
          <w:rFonts w:asciiTheme="minorHAnsi" w:hAnsiTheme="minorHAnsi"/>
        </w:rPr>
        <w:t xml:space="preserve"> </w:t>
      </w:r>
      <w:del w:id="40" w:author="Nat" w:date="2015-05-06T15:30:00Z">
        <w:r w:rsidR="002D5598" w:rsidDel="007C7380">
          <w:rPr>
            <w:rFonts w:asciiTheme="minorHAnsi" w:hAnsiTheme="minorHAnsi"/>
          </w:rPr>
          <w:delText xml:space="preserve">Dataset </w:delText>
        </w:r>
      </w:del>
      <w:r w:rsidR="002D5598">
        <w:rPr>
          <w:rFonts w:asciiTheme="minorHAnsi" w:hAnsiTheme="minorHAnsi"/>
        </w:rPr>
        <w:t>S4</w:t>
      </w:r>
      <w:ins w:id="41" w:author="Nat" w:date="2015-05-06T15:30:00Z">
        <w:r w:rsidR="007C7380">
          <w:rPr>
            <w:rFonts w:asciiTheme="minorHAnsi" w:hAnsiTheme="minorHAnsi"/>
          </w:rPr>
          <w:t xml:space="preserve"> Dataset</w:t>
        </w:r>
      </w:ins>
      <w:r w:rsidR="006B0296">
        <w:rPr>
          <w:rFonts w:asciiTheme="minorHAnsi" w:hAnsiTheme="minorHAnsi"/>
        </w:rPr>
        <w:t>.csv</w:t>
      </w:r>
      <w:r w:rsidR="002D5598">
        <w:rPr>
          <w:rFonts w:asciiTheme="minorHAnsi" w:hAnsiTheme="minorHAnsi"/>
        </w:rPr>
        <w:t>.</w:t>
      </w:r>
      <w:r w:rsidR="00A27514">
        <w:rPr>
          <w:rFonts w:asciiTheme="minorHAnsi" w:hAnsiTheme="minorHAnsi"/>
        </w:rPr>
        <w:t xml:space="preserve">  This dataset also describes the links to each integrated issue (with each “1” describing a link and each “0” describing no link).</w:t>
      </w:r>
    </w:p>
    <w:p w14:paraId="432B1DF5" w14:textId="77777777" w:rsidR="00DD3CB2" w:rsidRDefault="00DD3CB2" w:rsidP="002D5598">
      <w:pPr>
        <w:pStyle w:val="ListParagraph"/>
        <w:ind w:left="360"/>
        <w:rPr>
          <w:i/>
        </w:rPr>
      </w:pPr>
    </w:p>
    <w:p w14:paraId="39CDA995" w14:textId="29C8E8BE" w:rsidR="00111890" w:rsidRPr="002D5598" w:rsidRDefault="00D57FD5" w:rsidP="002D5598">
      <w:pPr>
        <w:pStyle w:val="ListParagraph"/>
        <w:numPr>
          <w:ilvl w:val="0"/>
          <w:numId w:val="3"/>
        </w:numPr>
        <w:rPr>
          <w:i/>
        </w:rPr>
      </w:pPr>
      <w:r w:rsidRPr="002D5598">
        <w:rPr>
          <w:i/>
        </w:rPr>
        <w:t>Indicators</w:t>
      </w:r>
    </w:p>
    <w:p w14:paraId="69C73010" w14:textId="293D0D24" w:rsidR="00111890" w:rsidRPr="00111890" w:rsidRDefault="00A6490B" w:rsidP="002D5598">
      <w:pPr>
        <w:pStyle w:val="ListParagraph"/>
        <w:ind w:left="360"/>
      </w:pPr>
      <w:r>
        <w:lastRenderedPageBreak/>
        <w:t>Each indicator identified and used in this study c</w:t>
      </w:r>
      <w:r w:rsidR="002D5598">
        <w:t xml:space="preserve">an be found in </w:t>
      </w:r>
      <w:del w:id="42" w:author="Nat" w:date="2015-05-06T15:30:00Z">
        <w:r w:rsidR="002D5598" w:rsidDel="007C7380">
          <w:delText xml:space="preserve">Dataset </w:delText>
        </w:r>
      </w:del>
      <w:r w:rsidR="002D5598">
        <w:t>S5</w:t>
      </w:r>
      <w:ins w:id="43" w:author="Nat" w:date="2015-05-06T15:30:00Z">
        <w:r w:rsidR="007C7380">
          <w:t xml:space="preserve"> Dataset</w:t>
        </w:r>
      </w:ins>
      <w:r w:rsidR="006B0296">
        <w:t>.csv</w:t>
      </w:r>
      <w:r>
        <w:t>, including its source and location within the original document or dataset.</w:t>
      </w:r>
    </w:p>
    <w:p w14:paraId="68291A5E" w14:textId="77777777" w:rsidR="00DD3CB2" w:rsidRDefault="00DD3CB2" w:rsidP="002D5598">
      <w:pPr>
        <w:pStyle w:val="ListParagraph"/>
        <w:ind w:left="360"/>
        <w:rPr>
          <w:i/>
        </w:rPr>
      </w:pPr>
    </w:p>
    <w:p w14:paraId="6FF16A98" w14:textId="70A0E55D" w:rsidR="004C2093" w:rsidRPr="002D5598" w:rsidRDefault="00A6490B" w:rsidP="002D5598">
      <w:pPr>
        <w:pStyle w:val="ListParagraph"/>
        <w:numPr>
          <w:ilvl w:val="0"/>
          <w:numId w:val="3"/>
        </w:numPr>
        <w:rPr>
          <w:i/>
        </w:rPr>
      </w:pPr>
      <w:r w:rsidRPr="002D5598">
        <w:rPr>
          <w:i/>
        </w:rPr>
        <w:t>Graph Database</w:t>
      </w:r>
      <w:r w:rsidR="005F5700" w:rsidRPr="002D5598">
        <w:rPr>
          <w:i/>
        </w:rPr>
        <w:t xml:space="preserve"> of Issues and Indicators</w:t>
      </w:r>
    </w:p>
    <w:p w14:paraId="11CC1102" w14:textId="1EEA4F8B" w:rsidR="00726342" w:rsidRPr="00EA2637" w:rsidRDefault="008B51BA" w:rsidP="002D5598">
      <w:pPr>
        <w:pStyle w:val="ListParagraph"/>
        <w:ind w:left="360"/>
      </w:pPr>
      <w:r w:rsidRPr="00301D94">
        <w:t xml:space="preserve">The </w:t>
      </w:r>
      <w:r w:rsidR="001E3E0A">
        <w:t xml:space="preserve">complete </w:t>
      </w:r>
      <w:r w:rsidRPr="00301D94">
        <w:t>network of issues and indicator</w:t>
      </w:r>
      <w:r w:rsidR="00301D94" w:rsidRPr="009A6049">
        <w:t>s</w:t>
      </w:r>
      <w:r w:rsidR="00301D94" w:rsidRPr="00DD3CB2">
        <w:rPr>
          <w:b/>
        </w:rPr>
        <w:t xml:space="preserve"> </w:t>
      </w:r>
      <w:r w:rsidR="00A6490B" w:rsidRPr="00A6490B">
        <w:t>constructed to perform the gap analysis</w:t>
      </w:r>
      <w:r w:rsidR="00A6490B" w:rsidRPr="00DD3CB2">
        <w:rPr>
          <w:b/>
        </w:rPr>
        <w:t xml:space="preserve"> </w:t>
      </w:r>
      <w:r w:rsidRPr="00EA2637">
        <w:t>is available as</w:t>
      </w:r>
      <w:r w:rsidR="006B0296">
        <w:t xml:space="preserve"> </w:t>
      </w:r>
      <w:proofErr w:type="gramStart"/>
      <w:r w:rsidRPr="00EA2637">
        <w:t>semantically-enabled</w:t>
      </w:r>
      <w:proofErr w:type="gramEnd"/>
      <w:r w:rsidRPr="00EA2637">
        <w:t xml:space="preserve"> </w:t>
      </w:r>
      <w:r w:rsidR="0020149D">
        <w:t>dataset</w:t>
      </w:r>
      <w:r w:rsidR="00375762">
        <w:t>s</w:t>
      </w:r>
      <w:r w:rsidR="00B24CCD">
        <w:t xml:space="preserve"> as </w:t>
      </w:r>
      <w:del w:id="44" w:author="Nat" w:date="2015-05-06T15:30:00Z">
        <w:r w:rsidR="00B24CCD" w:rsidDel="007C7380">
          <w:delText xml:space="preserve">Dataset </w:delText>
        </w:r>
      </w:del>
      <w:r w:rsidR="00B24CCD">
        <w:t>S8</w:t>
      </w:r>
      <w:ins w:id="45" w:author="Nat" w:date="2015-05-06T15:30:00Z">
        <w:r w:rsidR="007C7380">
          <w:t xml:space="preserve"> </w:t>
        </w:r>
        <w:proofErr w:type="spellStart"/>
        <w:r w:rsidR="007C7380">
          <w:t>Dataset</w:t>
        </w:r>
      </w:ins>
      <w:r w:rsidR="0020149D">
        <w:t>.owl</w:t>
      </w:r>
      <w:proofErr w:type="spellEnd"/>
      <w:r w:rsidR="002D5598">
        <w:t xml:space="preserve"> and </w:t>
      </w:r>
      <w:del w:id="46" w:author="Nat" w:date="2015-05-06T15:30:00Z">
        <w:r w:rsidR="002D5598" w:rsidDel="007C7380">
          <w:delText xml:space="preserve">Dataset </w:delText>
        </w:r>
      </w:del>
      <w:r w:rsidR="00B24CCD">
        <w:t>S</w:t>
      </w:r>
      <w:ins w:id="47" w:author="Nat" w:date="2015-05-12T14:24:00Z">
        <w:r w:rsidR="00772D73">
          <w:t>9</w:t>
        </w:r>
      </w:ins>
      <w:del w:id="48" w:author="Nat" w:date="2015-05-12T14:24:00Z">
        <w:r w:rsidR="00B24CCD" w:rsidDel="00772D73">
          <w:delText>8</w:delText>
        </w:r>
      </w:del>
      <w:ins w:id="49" w:author="Nat" w:date="2015-05-06T15:30:00Z">
        <w:r w:rsidR="007C7380">
          <w:t xml:space="preserve"> </w:t>
        </w:r>
        <w:proofErr w:type="spellStart"/>
        <w:r w:rsidR="007C7380">
          <w:t>Dataset</w:t>
        </w:r>
      </w:ins>
      <w:r w:rsidR="0020149D">
        <w:t>.rdf</w:t>
      </w:r>
      <w:proofErr w:type="spellEnd"/>
      <w:r w:rsidRPr="00EA2637">
        <w:t>.</w:t>
      </w:r>
      <w:r w:rsidR="001E3E0A">
        <w:t xml:space="preserve">  Key pieces of this dataset that were used for the gap analysis are also provided as CSV</w:t>
      </w:r>
      <w:r w:rsidR="00067564">
        <w:t xml:space="preserve"> files</w:t>
      </w:r>
      <w:r w:rsidR="001E3E0A">
        <w:t xml:space="preserve">, </w:t>
      </w:r>
      <w:r w:rsidR="00067564">
        <w:t>includ</w:t>
      </w:r>
      <w:r w:rsidR="001E3E0A">
        <w:t>ing</w:t>
      </w:r>
      <w:r w:rsidR="00B173FB">
        <w:t xml:space="preserve"> the links between each integrated issue and component issue</w:t>
      </w:r>
      <w:r w:rsidR="00A27514">
        <w:t xml:space="preserve"> (</w:t>
      </w:r>
      <w:del w:id="50" w:author="Nat" w:date="2015-05-06T15:30:00Z">
        <w:r w:rsidR="00A27514" w:rsidDel="007C7380">
          <w:delText xml:space="preserve">Dataset </w:delText>
        </w:r>
      </w:del>
      <w:r w:rsidR="00A27514">
        <w:t>S4</w:t>
      </w:r>
      <w:ins w:id="51" w:author="Nat" w:date="2015-05-06T15:30:00Z">
        <w:r w:rsidR="007C7380">
          <w:t xml:space="preserve"> Dataset</w:t>
        </w:r>
      </w:ins>
      <w:r w:rsidR="002A0182">
        <w:t>.csv</w:t>
      </w:r>
      <w:r w:rsidR="001E3E0A">
        <w:t xml:space="preserve">) and </w:t>
      </w:r>
      <w:r w:rsidR="00B173FB">
        <w:t xml:space="preserve">the links between issues and indicators, both related </w:t>
      </w:r>
      <w:r w:rsidR="00B24CCD">
        <w:t>(Dataset S6</w:t>
      </w:r>
      <w:r w:rsidR="002A0182">
        <w:t>.csv</w:t>
      </w:r>
      <w:r w:rsidR="001E3E0A">
        <w:t xml:space="preserve">) </w:t>
      </w:r>
      <w:r w:rsidR="00B173FB">
        <w:t>and fully-covering</w:t>
      </w:r>
      <w:r w:rsidR="00A27514">
        <w:t xml:space="preserve"> (</w:t>
      </w:r>
      <w:del w:id="52" w:author="Nat" w:date="2015-05-06T15:30:00Z">
        <w:r w:rsidR="00A27514" w:rsidDel="007C7380">
          <w:delText xml:space="preserve">Dataset </w:delText>
        </w:r>
      </w:del>
      <w:r w:rsidR="00A27514">
        <w:t>S</w:t>
      </w:r>
      <w:r w:rsidR="00B24CCD">
        <w:t>7</w:t>
      </w:r>
      <w:ins w:id="53" w:author="Nat" w:date="2015-05-06T15:31:00Z">
        <w:r w:rsidR="007C7380">
          <w:t xml:space="preserve"> Dataset</w:t>
        </w:r>
      </w:ins>
      <w:r w:rsidR="002A0182">
        <w:t>.csv</w:t>
      </w:r>
      <w:r w:rsidR="001E3E0A">
        <w:t>).</w:t>
      </w:r>
      <w:r w:rsidR="005B1D08">
        <w:t xml:space="preserve"> </w:t>
      </w:r>
      <w:r w:rsidR="001E3E0A">
        <w:t xml:space="preserve"> </w:t>
      </w:r>
      <w:r w:rsidR="00A27514">
        <w:t>Note that each link is represented with</w:t>
      </w:r>
      <w:r w:rsidR="00F9321E">
        <w:t xml:space="preserve"> </w:t>
      </w:r>
      <w:r w:rsidR="00A27514">
        <w:t xml:space="preserve">a “1” and no link is represented with a “0” (and in the </w:t>
      </w:r>
      <w:r w:rsidR="00B24CCD">
        <w:t xml:space="preserve">case of </w:t>
      </w:r>
      <w:del w:id="54" w:author="Nat" w:date="2015-05-06T15:31:00Z">
        <w:r w:rsidR="00B24CCD" w:rsidDel="007C7380">
          <w:delText xml:space="preserve">Dataset </w:delText>
        </w:r>
      </w:del>
      <w:r w:rsidR="00B24CCD">
        <w:t>S7</w:t>
      </w:r>
      <w:ins w:id="55" w:author="Nat" w:date="2015-05-06T15:31:00Z">
        <w:r w:rsidR="007C7380">
          <w:t xml:space="preserve"> Dataset.csv</w:t>
        </w:r>
      </w:ins>
      <w:r w:rsidR="00A27514">
        <w:t xml:space="preserve">, partial coverage can be represented by any number in between).  </w:t>
      </w:r>
      <w:r w:rsidR="001E3E0A">
        <w:t>T</w:t>
      </w:r>
      <w:r w:rsidR="005B1D08">
        <w:t>he respective capital group and frameworks</w:t>
      </w:r>
      <w:r w:rsidR="001E3E0A">
        <w:t xml:space="preserve"> </w:t>
      </w:r>
      <w:r w:rsidR="007260C9">
        <w:t xml:space="preserve">for each integrated issue </w:t>
      </w:r>
      <w:r w:rsidR="001E3E0A">
        <w:t xml:space="preserve">can also be found in </w:t>
      </w:r>
      <w:del w:id="56" w:author="Nat" w:date="2015-05-06T15:31:00Z">
        <w:r w:rsidR="001E3E0A" w:rsidDel="007C7380">
          <w:delText xml:space="preserve">Dataset </w:delText>
        </w:r>
      </w:del>
      <w:r w:rsidR="001E3E0A">
        <w:t>S</w:t>
      </w:r>
      <w:r w:rsidR="00D3128C">
        <w:t>6</w:t>
      </w:r>
      <w:ins w:id="57" w:author="Nat" w:date="2015-05-06T15:31:00Z">
        <w:r w:rsidR="007C7380">
          <w:t xml:space="preserve"> Dataset</w:t>
        </w:r>
      </w:ins>
      <w:r w:rsidR="002A0182">
        <w:t>.csv</w:t>
      </w:r>
      <w:r w:rsidR="005B1D08">
        <w:t>.</w:t>
      </w:r>
      <w:r w:rsidR="00082F5E">
        <w:t xml:space="preserve">  Th</w:t>
      </w:r>
      <w:r w:rsidR="002A0182">
        <w:t xml:space="preserve">ese datasets are </w:t>
      </w:r>
      <w:r w:rsidR="00082F5E">
        <w:t>the basis for Fig</w:t>
      </w:r>
      <w:del w:id="58" w:author="Nat" w:date="2015-05-06T16:31:00Z">
        <w:r w:rsidR="00082F5E" w:rsidDel="00715541">
          <w:delText>ure</w:delText>
        </w:r>
      </w:del>
      <w:r w:rsidR="00082F5E">
        <w:t>s</w:t>
      </w:r>
      <w:ins w:id="59" w:author="Nat" w:date="2015-05-06T16:31:00Z">
        <w:r w:rsidR="00715541">
          <w:t>.</w:t>
        </w:r>
      </w:ins>
      <w:r w:rsidR="00082F5E">
        <w:t xml:space="preserve"> 5 – 7 in the main text</w:t>
      </w:r>
      <w:r w:rsidR="00AE403E">
        <w:t xml:space="preserve"> and can be visualized in Fig</w:t>
      </w:r>
      <w:ins w:id="60" w:author="Nat" w:date="2015-05-06T16:31:00Z">
        <w:r w:rsidR="00715541">
          <w:t>.</w:t>
        </w:r>
      </w:ins>
      <w:del w:id="61" w:author="Nat" w:date="2015-05-06T16:31:00Z">
        <w:r w:rsidR="00AE403E" w:rsidDel="00715541">
          <w:delText>ure</w:delText>
        </w:r>
      </w:del>
      <w:r w:rsidR="00AE403E">
        <w:t xml:space="preserve"> </w:t>
      </w:r>
      <w:ins w:id="62" w:author="Nat" w:date="2015-05-06T15:33:00Z">
        <w:r w:rsidR="007C7380">
          <w:t>A</w:t>
        </w:r>
      </w:ins>
      <w:del w:id="63" w:author="Nat" w:date="2015-05-06T15:33:00Z">
        <w:r w:rsidR="00AE403E" w:rsidDel="007C7380">
          <w:delText>S1</w:delText>
        </w:r>
      </w:del>
      <w:r w:rsidR="009557A2">
        <w:t>.</w:t>
      </w:r>
      <w:r w:rsidR="00082F5E">
        <w:t xml:space="preserve">  </w:t>
      </w:r>
      <w:r w:rsidR="005B1D08">
        <w:t>Th</w:t>
      </w:r>
      <w:r w:rsidR="001E3E0A">
        <w:t>e complete network</w:t>
      </w:r>
      <w:r w:rsidR="00B24CCD">
        <w:t xml:space="preserve"> in </w:t>
      </w:r>
      <w:del w:id="64" w:author="Nat" w:date="2015-05-06T15:31:00Z">
        <w:r w:rsidR="00B24CCD" w:rsidDel="007C7380">
          <w:delText xml:space="preserve">Dataset </w:delText>
        </w:r>
      </w:del>
      <w:r w:rsidR="00B24CCD">
        <w:t>S</w:t>
      </w:r>
      <w:ins w:id="65" w:author="Nat" w:date="2015-05-12T14:24:00Z">
        <w:r w:rsidR="00772D73">
          <w:t>9</w:t>
        </w:r>
      </w:ins>
      <w:del w:id="66" w:author="Nat" w:date="2015-05-12T14:24:00Z">
        <w:r w:rsidR="00B24CCD" w:rsidDel="00772D73">
          <w:delText>8</w:delText>
        </w:r>
      </w:del>
      <w:ins w:id="67" w:author="Nat" w:date="2015-05-06T15:31:00Z">
        <w:r w:rsidR="007C7380">
          <w:t xml:space="preserve"> </w:t>
        </w:r>
        <w:proofErr w:type="spellStart"/>
        <w:r w:rsidR="007C7380">
          <w:t>Dataset.rdf</w:t>
        </w:r>
      </w:ins>
      <w:proofErr w:type="spellEnd"/>
      <w:r w:rsidR="001E3E0A">
        <w:t xml:space="preserve"> </w:t>
      </w:r>
      <w:r w:rsidR="00BA0F1C" w:rsidRPr="00EA2637">
        <w:t xml:space="preserve">can </w:t>
      </w:r>
      <w:r w:rsidR="00082F5E">
        <w:t xml:space="preserve">also </w:t>
      </w:r>
      <w:r w:rsidR="00BA0F1C" w:rsidRPr="00EA2637">
        <w:t xml:space="preserve">be explored through a semantic wiki available at </w:t>
      </w:r>
      <w:hyperlink r:id="rId12" w:history="1">
        <w:r w:rsidR="00F30EE9" w:rsidRPr="00EA2637">
          <w:rPr>
            <w:rStyle w:val="Hyperlink"/>
          </w:rPr>
          <w:t>http://asi.ice.ucdavis.edu/sustsource/wiki/</w:t>
        </w:r>
      </w:hyperlink>
      <w:r w:rsidR="00BA0F1C" w:rsidRPr="00EA2637">
        <w:t>.</w:t>
      </w:r>
    </w:p>
    <w:p w14:paraId="0BE5643D" w14:textId="77777777" w:rsidR="00DD3CB2" w:rsidRDefault="00DD3CB2" w:rsidP="002D5598">
      <w:pPr>
        <w:pStyle w:val="ListParagraph"/>
        <w:ind w:left="360"/>
        <w:rPr>
          <w:i/>
        </w:rPr>
      </w:pPr>
    </w:p>
    <w:p w14:paraId="5D93304F" w14:textId="72B13A3C" w:rsidR="000D3D73" w:rsidRPr="00B24CCD" w:rsidRDefault="000D3D73" w:rsidP="002D5598">
      <w:pPr>
        <w:pStyle w:val="ListParagraph"/>
        <w:numPr>
          <w:ilvl w:val="0"/>
          <w:numId w:val="3"/>
        </w:numPr>
        <w:rPr>
          <w:i/>
        </w:rPr>
      </w:pPr>
      <w:r w:rsidRPr="00B24CCD">
        <w:rPr>
          <w:i/>
        </w:rPr>
        <w:t>Process Documentation</w:t>
      </w:r>
    </w:p>
    <w:p w14:paraId="7A4334B3" w14:textId="1040B5CD" w:rsidR="00DD3CB2" w:rsidRDefault="00BA0F1C" w:rsidP="009557A2">
      <w:pPr>
        <w:pStyle w:val="ListParagraph"/>
        <w:ind w:left="360"/>
        <w:rPr>
          <w:rStyle w:val="InternetLink"/>
        </w:rPr>
      </w:pPr>
      <w:r w:rsidRPr="00EA2637">
        <w:t xml:space="preserve">Our research team has compiled an extensive process documentation that provides additional detail and background of the methods described in the main manuscript.  </w:t>
      </w:r>
      <w:r w:rsidR="00726342" w:rsidRPr="00EA2637">
        <w:t>Th</w:t>
      </w:r>
      <w:r w:rsidR="00C447D1">
        <w:t xml:space="preserve">e full </w:t>
      </w:r>
      <w:r w:rsidR="00726342" w:rsidRPr="00EA2637">
        <w:t xml:space="preserve">document is </w:t>
      </w:r>
      <w:r w:rsidR="00726342" w:rsidRPr="00375762">
        <w:t xml:space="preserve">available </w:t>
      </w:r>
      <w:proofErr w:type="gramStart"/>
      <w:r w:rsidR="00375762" w:rsidRPr="00375762">
        <w:t>at</w:t>
      </w:r>
      <w:r w:rsidRPr="00EA2637">
        <w:t xml:space="preserve">  </w:t>
      </w:r>
      <w:proofErr w:type="gramEnd"/>
      <w:r w:rsidR="00715541">
        <w:fldChar w:fldCharType="begin"/>
      </w:r>
      <w:r w:rsidR="00715541">
        <w:instrText xml:space="preserve"> HYPERLINK "http://asi.ucdavis.edu/research/ss/files/Sustainable_Sourcing_Process_Documentation_2011_0107.pdf" </w:instrText>
      </w:r>
      <w:r w:rsidR="00715541">
        <w:fldChar w:fldCharType="separate"/>
      </w:r>
      <w:r w:rsidR="009557A2" w:rsidRPr="00B947C5">
        <w:rPr>
          <w:rStyle w:val="Hyperlink"/>
          <w:lang w:bidi="en-US"/>
        </w:rPr>
        <w:t>http://asi.ucdavis.edu/research/ss/files/Sustainable_Sourcing_Process_Documentation_2011_0107.pdf</w:t>
      </w:r>
      <w:r w:rsidR="00715541">
        <w:rPr>
          <w:rStyle w:val="Hyperlink"/>
          <w:lang w:bidi="en-US"/>
        </w:rPr>
        <w:fldChar w:fldCharType="end"/>
      </w:r>
      <w:r w:rsidR="009557A2">
        <w:rPr>
          <w:rStyle w:val="InternetLink"/>
        </w:rPr>
        <w:t>.</w:t>
      </w:r>
    </w:p>
    <w:p w14:paraId="1D8B333F" w14:textId="77777777" w:rsidR="009557A2" w:rsidRPr="009557A2" w:rsidRDefault="009557A2" w:rsidP="009557A2">
      <w:pPr>
        <w:pStyle w:val="ListParagraph"/>
        <w:ind w:left="360"/>
        <w:rPr>
          <w:color w:val="0000FF"/>
          <w:u w:val="single"/>
          <w:lang w:bidi="en-US"/>
        </w:rPr>
      </w:pPr>
    </w:p>
    <w:p w14:paraId="14141373" w14:textId="4FFD5C24" w:rsidR="000D3D73" w:rsidRPr="009557A2" w:rsidRDefault="000D3D73" w:rsidP="002D5598">
      <w:pPr>
        <w:pStyle w:val="ListParagraph"/>
        <w:numPr>
          <w:ilvl w:val="0"/>
          <w:numId w:val="3"/>
        </w:numPr>
        <w:rPr>
          <w:i/>
          <w:lang w:bidi="en-US"/>
        </w:rPr>
      </w:pPr>
      <w:r w:rsidRPr="009557A2">
        <w:rPr>
          <w:i/>
          <w:lang w:bidi="en-US"/>
        </w:rPr>
        <w:t>Stakeholder Advisors</w:t>
      </w:r>
    </w:p>
    <w:p w14:paraId="4CDA8229" w14:textId="618BF52B" w:rsidR="008D53C2" w:rsidRPr="009557A2" w:rsidRDefault="008D53C2" w:rsidP="009557A2">
      <w:pPr>
        <w:pStyle w:val="ListParagraph"/>
        <w:ind w:left="360"/>
        <w:rPr>
          <w:lang w:bidi="en-US"/>
        </w:rPr>
      </w:pPr>
      <w:r w:rsidRPr="009557A2">
        <w:rPr>
          <w:lang w:bidi="en-US"/>
        </w:rPr>
        <w:t xml:space="preserve">A list of our stakeholder advisors </w:t>
      </w:r>
      <w:r w:rsidR="005718AF" w:rsidRPr="009557A2">
        <w:rPr>
          <w:lang w:bidi="en-US"/>
        </w:rPr>
        <w:t xml:space="preserve">and their role within the food system </w:t>
      </w:r>
      <w:r w:rsidRPr="009557A2">
        <w:rPr>
          <w:lang w:bidi="en-US"/>
        </w:rPr>
        <w:t>is presented in Ta</w:t>
      </w:r>
      <w:r w:rsidR="00164143" w:rsidRPr="009557A2">
        <w:rPr>
          <w:lang w:bidi="en-US"/>
        </w:rPr>
        <w:t xml:space="preserve">ble </w:t>
      </w:r>
      <w:ins w:id="68" w:author="Nat" w:date="2015-05-06T15:31:00Z">
        <w:r w:rsidR="007C7380">
          <w:rPr>
            <w:lang w:bidi="en-US"/>
          </w:rPr>
          <w:t>C</w:t>
        </w:r>
      </w:ins>
      <w:del w:id="69" w:author="Nat" w:date="2015-05-06T15:31:00Z">
        <w:r w:rsidR="00164143" w:rsidRPr="009557A2" w:rsidDel="007C7380">
          <w:rPr>
            <w:lang w:bidi="en-US"/>
          </w:rPr>
          <w:delText>S3</w:delText>
        </w:r>
      </w:del>
      <w:r w:rsidR="005718AF" w:rsidRPr="009557A2">
        <w:rPr>
          <w:lang w:bidi="en-US"/>
        </w:rPr>
        <w:t>.</w:t>
      </w:r>
      <w:r w:rsidR="00F87222" w:rsidRPr="009557A2">
        <w:rPr>
          <w:lang w:bidi="en-US"/>
        </w:rPr>
        <w:t xml:space="preserve">  A detailed report of the December 2012 stakeholder meeting is </w:t>
      </w:r>
      <w:r w:rsidR="00375762" w:rsidRPr="009557A2">
        <w:rPr>
          <w:lang w:bidi="en-US"/>
        </w:rPr>
        <w:t xml:space="preserve">also </w:t>
      </w:r>
      <w:r w:rsidR="00F87222" w:rsidRPr="009557A2">
        <w:rPr>
          <w:lang w:bidi="en-US"/>
        </w:rPr>
        <w:t xml:space="preserve">available </w:t>
      </w:r>
      <w:r w:rsidR="00375762" w:rsidRPr="009557A2">
        <w:rPr>
          <w:lang w:bidi="en-US"/>
        </w:rPr>
        <w:t>online at</w:t>
      </w:r>
      <w:r w:rsidR="003168D1" w:rsidRPr="009557A2">
        <w:rPr>
          <w:lang w:bidi="en-US"/>
        </w:rPr>
        <w:t xml:space="preserve"> </w:t>
      </w:r>
      <w:hyperlink r:id="rId13" w:history="1">
        <w:r w:rsidR="009557A2" w:rsidRPr="00B947C5">
          <w:rPr>
            <w:rStyle w:val="Hyperlink"/>
            <w:lang w:bidi="en-US"/>
          </w:rPr>
          <w:t>http://asi.ucdavis.edu/research/ss/stakeholder-meeting-december-2012</w:t>
        </w:r>
      </w:hyperlink>
      <w:r w:rsidR="009557A2">
        <w:rPr>
          <w:lang w:bidi="en-US"/>
        </w:rPr>
        <w:t>.</w:t>
      </w:r>
    </w:p>
    <w:p w14:paraId="77AD8D40" w14:textId="77777777" w:rsidR="00024F89" w:rsidRPr="00EA2637" w:rsidRDefault="00024F89" w:rsidP="00726342">
      <w:pPr>
        <w:rPr>
          <w:rStyle w:val="InternetLink"/>
        </w:rPr>
      </w:pPr>
    </w:p>
    <w:p w14:paraId="5810D206" w14:textId="77777777" w:rsidR="00024F89" w:rsidRPr="00EA2637" w:rsidRDefault="00024F89" w:rsidP="00726342">
      <w:pPr>
        <w:contextualSpacing/>
      </w:pPr>
    </w:p>
    <w:p w14:paraId="18562119" w14:textId="77777777" w:rsidR="00024F89" w:rsidRPr="00EA2637" w:rsidRDefault="00024F89">
      <w:pPr>
        <w:tabs>
          <w:tab w:val="clear" w:pos="720"/>
        </w:tabs>
        <w:suppressAutoHyphens w:val="0"/>
      </w:pPr>
      <w:r w:rsidRPr="00EA2637">
        <w:rPr>
          <w:color w:val="0000FF"/>
          <w:u w:val="single"/>
          <w:lang w:bidi="en-US"/>
        </w:rPr>
        <w:br w:type="page"/>
      </w:r>
    </w:p>
    <w:p w14:paraId="3B408BA8" w14:textId="5872C1B3" w:rsidR="00981E74" w:rsidRPr="00EA2637" w:rsidRDefault="00740065">
      <w:pPr>
        <w:tabs>
          <w:tab w:val="clear" w:pos="720"/>
        </w:tabs>
        <w:suppressAutoHyphens w:val="0"/>
        <w:rPr>
          <w:rFonts w:cstheme="minorHAnsi"/>
        </w:rPr>
      </w:pPr>
      <w:r w:rsidRPr="00EA2637">
        <w:rPr>
          <w:rFonts w:cstheme="minorHAnsi"/>
          <w:b/>
        </w:rPr>
        <w:lastRenderedPageBreak/>
        <w:t>Fig</w:t>
      </w:r>
      <w:ins w:id="70" w:author="Nat" w:date="2015-05-06T16:31:00Z">
        <w:r w:rsidR="00715541">
          <w:rPr>
            <w:rFonts w:cstheme="minorHAnsi"/>
            <w:b/>
          </w:rPr>
          <w:t>.</w:t>
        </w:r>
      </w:ins>
      <w:del w:id="71" w:author="Nat" w:date="2015-05-06T16:31:00Z">
        <w:r w:rsidRPr="00EA2637" w:rsidDel="00715541">
          <w:rPr>
            <w:rFonts w:cstheme="minorHAnsi"/>
            <w:b/>
          </w:rPr>
          <w:delText>ure</w:delText>
        </w:r>
      </w:del>
      <w:r w:rsidRPr="00EA2637">
        <w:rPr>
          <w:rFonts w:cstheme="minorHAnsi"/>
          <w:b/>
        </w:rPr>
        <w:t xml:space="preserve"> </w:t>
      </w:r>
      <w:ins w:id="72" w:author="Nat" w:date="2015-05-06T15:31:00Z">
        <w:r w:rsidR="007C7380">
          <w:rPr>
            <w:rFonts w:cstheme="minorHAnsi"/>
            <w:b/>
          </w:rPr>
          <w:t>A</w:t>
        </w:r>
      </w:ins>
      <w:del w:id="73" w:author="Nat" w:date="2015-05-06T15:31:00Z">
        <w:r w:rsidRPr="00EA2637" w:rsidDel="007C7380">
          <w:rPr>
            <w:rFonts w:cstheme="minorHAnsi"/>
            <w:b/>
          </w:rPr>
          <w:delText>S</w:delText>
        </w:r>
        <w:r w:rsidR="00981E74" w:rsidRPr="00EA2637" w:rsidDel="007C7380">
          <w:rPr>
            <w:rFonts w:cstheme="minorHAnsi"/>
            <w:b/>
          </w:rPr>
          <w:delText>1</w:delText>
        </w:r>
      </w:del>
      <w:ins w:id="74" w:author="Nat" w:date="2015-05-06T16:31:00Z">
        <w:r w:rsidR="00715541">
          <w:rPr>
            <w:rFonts w:cstheme="minorHAnsi"/>
            <w:b/>
          </w:rPr>
          <w:t>.</w:t>
        </w:r>
      </w:ins>
      <w:del w:id="75" w:author="Nat" w:date="2015-05-06T16:31:00Z">
        <w:r w:rsidR="00981E74" w:rsidRPr="00EA2637" w:rsidDel="00715541">
          <w:rPr>
            <w:rFonts w:cstheme="minorHAnsi"/>
            <w:b/>
          </w:rPr>
          <w:delText>:</w:delText>
        </w:r>
      </w:del>
      <w:r w:rsidR="00981E74" w:rsidRPr="00EA2637">
        <w:rPr>
          <w:rFonts w:cstheme="minorHAnsi"/>
          <w:b/>
        </w:rPr>
        <w:t xml:space="preserve"> Network diagram </w:t>
      </w:r>
      <w:r w:rsidR="00D84D83" w:rsidRPr="00EA2637">
        <w:rPr>
          <w:rFonts w:cstheme="minorHAnsi"/>
          <w:b/>
        </w:rPr>
        <w:t xml:space="preserve">of </w:t>
      </w:r>
      <w:r w:rsidR="00981E74" w:rsidRPr="00EA2637">
        <w:rPr>
          <w:rFonts w:cstheme="minorHAnsi"/>
          <w:b/>
        </w:rPr>
        <w:t xml:space="preserve">the issue-indicator graph database.  </w:t>
      </w:r>
      <w:r w:rsidR="00981E74" w:rsidRPr="00EA2637">
        <w:rPr>
          <w:rFonts w:cstheme="minorHAnsi"/>
        </w:rPr>
        <w:t>Integrated issues (red) are linked to their respective component issues (blue).  Indicators (green) are linked to</w:t>
      </w:r>
      <w:r w:rsidR="00D84D83" w:rsidRPr="00EA2637">
        <w:rPr>
          <w:rFonts w:cstheme="minorHAnsi"/>
        </w:rPr>
        <w:t xml:space="preserve"> both integrated and component</w:t>
      </w:r>
      <w:r w:rsidR="00981E74" w:rsidRPr="00EA2637">
        <w:rPr>
          <w:rFonts w:cstheme="minorHAnsi"/>
        </w:rPr>
        <w:t xml:space="preserve"> issues if they</w:t>
      </w:r>
      <w:r w:rsidR="00EB75E6" w:rsidRPr="00EA2637">
        <w:rPr>
          <w:rFonts w:cstheme="minorHAnsi"/>
        </w:rPr>
        <w:t xml:space="preserve"> provide any useful information about that issue.  </w:t>
      </w:r>
      <w:r w:rsidR="00EB75E6" w:rsidRPr="00EA2637">
        <w:rPr>
          <w:noProof/>
        </w:rPr>
        <w:t>The size of indicator circles is proportional to the number of issues to which it links</w:t>
      </w:r>
      <w:r w:rsidR="00014653" w:rsidRPr="00EA2637">
        <w:rPr>
          <w:noProof/>
        </w:rPr>
        <w:t>.</w:t>
      </w:r>
    </w:p>
    <w:p w14:paraId="363A8220" w14:textId="77777777" w:rsidR="00981E74" w:rsidRPr="00EA2637" w:rsidRDefault="002670C1">
      <w:pPr>
        <w:tabs>
          <w:tab w:val="clear" w:pos="720"/>
        </w:tabs>
        <w:suppressAutoHyphens w:val="0"/>
        <w:rPr>
          <w:rFonts w:cstheme="minorHAnsi"/>
          <w:b/>
        </w:rPr>
      </w:pPr>
      <w:r w:rsidRPr="00EA2637">
        <w:rPr>
          <w:rFonts w:cstheme="minorHAnsi"/>
          <w:b/>
          <w:noProof/>
        </w:rPr>
        <w:drawing>
          <wp:inline distT="0" distB="0" distL="0" distR="0" wp14:anchorId="2C6A47EA" wp14:editId="7BBB8E92">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tif"/>
                    <pic:cNvPicPr/>
                  </pic:nvPicPr>
                  <pic:blipFill>
                    <a:blip r:embed="rId14">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981E74" w:rsidRPr="00EA2637">
        <w:rPr>
          <w:rFonts w:cstheme="minorHAnsi"/>
          <w:b/>
        </w:rPr>
        <w:br w:type="page"/>
      </w:r>
    </w:p>
    <w:p w14:paraId="29DA4E79" w14:textId="457DD09C" w:rsidR="00055EA4" w:rsidRPr="002D5598" w:rsidRDefault="00055EA4">
      <w:pPr>
        <w:rPr>
          <w:b/>
        </w:rPr>
      </w:pPr>
      <w:r w:rsidRPr="002D5598">
        <w:rPr>
          <w:b/>
        </w:rPr>
        <w:lastRenderedPageBreak/>
        <w:t xml:space="preserve">Table </w:t>
      </w:r>
      <w:ins w:id="76" w:author="Nat" w:date="2015-05-06T15:32:00Z">
        <w:r w:rsidR="007C7380">
          <w:rPr>
            <w:b/>
          </w:rPr>
          <w:t>A</w:t>
        </w:r>
      </w:ins>
      <w:del w:id="77" w:author="Nat" w:date="2015-05-06T15:32:00Z">
        <w:r w:rsidR="0059777E" w:rsidRPr="002D5598" w:rsidDel="007C7380">
          <w:rPr>
            <w:b/>
          </w:rPr>
          <w:delText>S</w:delText>
        </w:r>
        <w:r w:rsidR="00164143" w:rsidDel="007C7380">
          <w:rPr>
            <w:b/>
          </w:rPr>
          <w:delText>1</w:delText>
        </w:r>
      </w:del>
      <w:ins w:id="78" w:author="Nat" w:date="2015-05-06T16:31:00Z">
        <w:r w:rsidR="00715541">
          <w:rPr>
            <w:b/>
          </w:rPr>
          <w:t>.</w:t>
        </w:r>
      </w:ins>
      <w:del w:id="79" w:author="Nat" w:date="2015-05-06T16:31:00Z">
        <w:r w:rsidRPr="002D5598" w:rsidDel="00715541">
          <w:rPr>
            <w:b/>
          </w:rPr>
          <w:delText xml:space="preserve"> –</w:delText>
        </w:r>
      </w:del>
      <w:r w:rsidRPr="002D5598">
        <w:rPr>
          <w:b/>
        </w:rPr>
        <w:t xml:space="preserve"> Global </w:t>
      </w:r>
      <w:r w:rsidR="00F9321E">
        <w:rPr>
          <w:b/>
        </w:rPr>
        <w:t>i</w:t>
      </w:r>
      <w:r w:rsidRPr="002D5598">
        <w:rPr>
          <w:b/>
        </w:rPr>
        <w:t>nitiatives</w:t>
      </w:r>
      <w:r w:rsidR="002D5598">
        <w:rPr>
          <w:b/>
        </w:rPr>
        <w:t xml:space="preserve"> </w:t>
      </w:r>
      <w:r w:rsidR="00F9321E">
        <w:rPr>
          <w:rFonts w:cstheme="minorHAnsi"/>
          <w:b/>
        </w:rPr>
        <w:t>analyzed to harvest sustainability is</w:t>
      </w:r>
      <w:r w:rsidR="002D5598">
        <w:rPr>
          <w:rFonts w:cstheme="minorHAnsi"/>
          <w:b/>
        </w:rPr>
        <w:t>sues</w:t>
      </w:r>
    </w:p>
    <w:tbl>
      <w:tblPr>
        <w:tblW w:w="9198" w:type="dxa"/>
        <w:tblCellMar>
          <w:left w:w="0" w:type="dxa"/>
          <w:right w:w="0" w:type="dxa"/>
        </w:tblCellMar>
        <w:tblLook w:val="04A0" w:firstRow="1" w:lastRow="0" w:firstColumn="1" w:lastColumn="0" w:noHBand="0" w:noVBand="1"/>
      </w:tblPr>
      <w:tblGrid>
        <w:gridCol w:w="447"/>
        <w:gridCol w:w="5061"/>
        <w:gridCol w:w="3690"/>
      </w:tblGrid>
      <w:tr w:rsidR="006F7D55" w:rsidRPr="00C84D15" w14:paraId="1B1663DF" w14:textId="77777777" w:rsidTr="006F7D55">
        <w:trPr>
          <w:trHeight w:val="504"/>
        </w:trPr>
        <w:tc>
          <w:tcPr>
            <w:tcW w:w="447" w:type="dxa"/>
            <w:tcBorders>
              <w:bottom w:val="double" w:sz="4" w:space="0" w:color="auto"/>
              <w:right w:val="single" w:sz="8" w:space="0" w:color="auto"/>
            </w:tcBorders>
            <w:tcMar>
              <w:top w:w="0" w:type="dxa"/>
              <w:left w:w="108" w:type="dxa"/>
              <w:bottom w:w="0" w:type="dxa"/>
              <w:right w:w="108" w:type="dxa"/>
            </w:tcMar>
            <w:hideMark/>
          </w:tcPr>
          <w:p w14:paraId="501CFE26" w14:textId="77777777" w:rsidR="006F7D55" w:rsidRPr="00C84D15" w:rsidRDefault="006F7D55" w:rsidP="00570DB5">
            <w:pPr>
              <w:spacing w:before="100" w:beforeAutospacing="1" w:after="100" w:afterAutospacing="1" w:line="240" w:lineRule="auto"/>
              <w:ind w:firstLine="360"/>
              <w:rPr>
                <w:rFonts w:eastAsia="Times New Roman"/>
              </w:rPr>
            </w:pPr>
            <w:r w:rsidRPr="00C84D15">
              <w:rPr>
                <w:rFonts w:eastAsia="Times New Roman"/>
                <w:b/>
                <w:bCs/>
              </w:rPr>
              <w:t> </w:t>
            </w:r>
          </w:p>
        </w:tc>
        <w:tc>
          <w:tcPr>
            <w:tcW w:w="5061" w:type="dxa"/>
            <w:tcBorders>
              <w:left w:val="single" w:sz="8" w:space="0" w:color="auto"/>
              <w:bottom w:val="double" w:sz="4" w:space="0" w:color="auto"/>
              <w:right w:val="single" w:sz="8" w:space="0" w:color="auto"/>
            </w:tcBorders>
          </w:tcPr>
          <w:p w14:paraId="72D011BA" w14:textId="4AE735AA" w:rsidR="006F7D55" w:rsidRPr="00C84D15" w:rsidRDefault="006F7D55" w:rsidP="00570DB5">
            <w:pPr>
              <w:spacing w:before="100" w:beforeAutospacing="1" w:after="100" w:afterAutospacing="1" w:line="240" w:lineRule="auto"/>
              <w:rPr>
                <w:rFonts w:eastAsia="Times New Roman"/>
                <w:b/>
                <w:bCs/>
              </w:rPr>
            </w:pPr>
            <w:r w:rsidRPr="00C84D15">
              <w:rPr>
                <w:rFonts w:eastAsia="Times New Roman"/>
                <w:b/>
                <w:bCs/>
              </w:rPr>
              <w:t>Global Initiative</w:t>
            </w:r>
            <w:r w:rsidR="009A797F">
              <w:rPr>
                <w:rFonts w:eastAsia="Times New Roman"/>
                <w:b/>
                <w:bCs/>
              </w:rPr>
              <w:t xml:space="preserve"> [Source]</w:t>
            </w:r>
          </w:p>
        </w:tc>
        <w:tc>
          <w:tcPr>
            <w:tcW w:w="3690" w:type="dxa"/>
            <w:tcBorders>
              <w:left w:val="single" w:sz="8" w:space="0" w:color="auto"/>
              <w:bottom w:val="double" w:sz="4" w:space="0" w:color="auto"/>
            </w:tcBorders>
            <w:tcMar>
              <w:top w:w="0" w:type="dxa"/>
              <w:left w:w="108" w:type="dxa"/>
              <w:bottom w:w="0" w:type="dxa"/>
              <w:right w:w="108" w:type="dxa"/>
            </w:tcMar>
            <w:hideMark/>
          </w:tcPr>
          <w:p w14:paraId="034EDDDC" w14:textId="77499A28" w:rsidR="006F7D55" w:rsidRPr="00C84D15" w:rsidRDefault="006F7D55" w:rsidP="00570DB5">
            <w:pPr>
              <w:spacing w:before="100" w:beforeAutospacing="1" w:after="100" w:afterAutospacing="1" w:line="240" w:lineRule="auto"/>
              <w:rPr>
                <w:rFonts w:eastAsia="Times New Roman"/>
              </w:rPr>
            </w:pPr>
            <w:r w:rsidRPr="00C84D15">
              <w:rPr>
                <w:rFonts w:eastAsia="Times New Roman"/>
                <w:b/>
                <w:bCs/>
              </w:rPr>
              <w:t>Organization</w:t>
            </w:r>
            <w:r w:rsidR="009347C9">
              <w:rPr>
                <w:rFonts w:eastAsia="Times New Roman"/>
                <w:b/>
                <w:bCs/>
              </w:rPr>
              <w:t>s</w:t>
            </w:r>
          </w:p>
        </w:tc>
      </w:tr>
      <w:tr w:rsidR="00255315" w:rsidRPr="00C84D15" w14:paraId="6DC611BE" w14:textId="77777777" w:rsidTr="006F7D55">
        <w:trPr>
          <w:trHeight w:val="720"/>
        </w:trPr>
        <w:tc>
          <w:tcPr>
            <w:tcW w:w="447" w:type="dxa"/>
            <w:tcBorders>
              <w:top w:val="double" w:sz="4" w:space="0" w:color="auto"/>
              <w:right w:val="single" w:sz="8" w:space="0" w:color="auto"/>
            </w:tcBorders>
            <w:tcMar>
              <w:top w:w="0" w:type="dxa"/>
              <w:left w:w="108" w:type="dxa"/>
              <w:bottom w:w="0" w:type="dxa"/>
              <w:right w:w="108" w:type="dxa"/>
            </w:tcMar>
            <w:hideMark/>
          </w:tcPr>
          <w:p w14:paraId="016CE28C"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1</w:t>
            </w:r>
          </w:p>
        </w:tc>
        <w:tc>
          <w:tcPr>
            <w:tcW w:w="5061" w:type="dxa"/>
            <w:tcBorders>
              <w:left w:val="single" w:sz="8" w:space="0" w:color="auto"/>
              <w:right w:val="single" w:sz="8" w:space="0" w:color="auto"/>
            </w:tcBorders>
          </w:tcPr>
          <w:p w14:paraId="493BB7C7" w14:textId="77777777" w:rsidR="00255315" w:rsidRPr="00C84D15" w:rsidRDefault="00255315" w:rsidP="00570DB5">
            <w:pPr>
              <w:spacing w:before="100" w:beforeAutospacing="1" w:after="100" w:afterAutospacing="1" w:line="240" w:lineRule="auto"/>
              <w:rPr>
                <w:rFonts w:eastAsia="Times New Roman"/>
              </w:rPr>
            </w:pPr>
            <w:r w:rsidRPr="00C84D15">
              <w:t>A Conceptual Framework for Progressing Towards Sustainability in the Agriculture and Food Sector</w:t>
            </w:r>
            <w:r>
              <w:t xml:space="preserve"> </w:t>
            </w:r>
            <w:r>
              <w:rPr>
                <w:rFonts w:eastAsia="Times New Roman"/>
              </w:rPr>
              <w:fldChar w:fldCharType="begin"/>
            </w:r>
            <w:r>
              <w:rPr>
                <w:rFonts w:eastAsia="Times New Roman"/>
              </w:rPr>
              <w:instrText xml:space="preserve"> ADDIN ZOTERO_ITEM CSL_CITATION {"citationID":"sqCvkIpA","properties":{"formattedCitation":"[6]","plainCitation":"[6]"},"citationItems":[{"id":732,"uris":["http://zotero.org/groups/119302/items/XETCFB4I"],"uri":["http://zotero.org/groups/119302/items/XETCFB4I"],"itemData":{"id":732,"type":"report","title":"A conceptual framework for progressing towards sustainability in the agriculture and food sector","publisher":"FAO-ISEAL Alliance","page":"1-24","URL":"http://www.fao.org/docrep/012/al322e/al322e00.pdf","author":[{"family":"Guttenstein","given":"Elizabeth"},{"family":"Scialabba","given":"Nadia El-hage"},{"family":"Loh","given":"Jonathan"},{"family":"Courville","given":"Sasha"}],"issued":{"date-parts":[["2010"]]},"accessed":{"date-parts":[["2014",1,13]]}},"suppress-author":true}],"schema":"https://github.com/citation-style-language/schema/raw/master/csl-citation.json"} </w:instrText>
            </w:r>
            <w:r>
              <w:rPr>
                <w:rFonts w:eastAsia="Times New Roman"/>
              </w:rPr>
              <w:fldChar w:fldCharType="separate"/>
            </w:r>
            <w:r>
              <w:t>[6]</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130624FF"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 xml:space="preserve">Food and Agriculture Organization and the </w:t>
            </w:r>
            <w:r w:rsidRPr="00C84D15">
              <w:rPr>
                <w:bCs/>
              </w:rPr>
              <w:t>I</w:t>
            </w:r>
            <w:r w:rsidRPr="00C84D15">
              <w:t xml:space="preserve">nternational Social and Environmental Accreditation and </w:t>
            </w:r>
            <w:proofErr w:type="spellStart"/>
            <w:r w:rsidRPr="00C84D15">
              <w:rPr>
                <w:bCs/>
              </w:rPr>
              <w:t>L</w:t>
            </w:r>
            <w:r w:rsidRPr="00C84D15">
              <w:t>abelling</w:t>
            </w:r>
            <w:proofErr w:type="spellEnd"/>
            <w:r w:rsidRPr="00C84D15">
              <w:t xml:space="preserve"> Alliance (FAO-ISEAL)</w:t>
            </w:r>
          </w:p>
        </w:tc>
      </w:tr>
      <w:tr w:rsidR="00255315" w:rsidRPr="00C84D15" w14:paraId="3AF2DA0D"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62A38E52"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2</w:t>
            </w:r>
          </w:p>
        </w:tc>
        <w:tc>
          <w:tcPr>
            <w:tcW w:w="5061" w:type="dxa"/>
            <w:tcBorders>
              <w:left w:val="single" w:sz="8" w:space="0" w:color="auto"/>
              <w:right w:val="single" w:sz="8" w:space="0" w:color="auto"/>
            </w:tcBorders>
          </w:tcPr>
          <w:p w14:paraId="3797D9FF" w14:textId="77777777" w:rsidR="00255315" w:rsidRPr="00C84D15" w:rsidRDefault="00255315" w:rsidP="00570DB5">
            <w:pPr>
              <w:spacing w:before="100" w:beforeAutospacing="1" w:after="100" w:afterAutospacing="1" w:line="240" w:lineRule="auto"/>
              <w:rPr>
                <w:rFonts w:eastAsia="Times New Roman"/>
              </w:rPr>
            </w:pPr>
            <w:r w:rsidRPr="00C84D15">
              <w:t>Committee on Sustainability Assessment</w:t>
            </w:r>
            <w:r>
              <w:rPr>
                <w:bCs/>
              </w:rPr>
              <w:t xml:space="preserve"> </w:t>
            </w:r>
            <w:r>
              <w:rPr>
                <w:rFonts w:eastAsia="Times New Roman"/>
              </w:rPr>
              <w:fldChar w:fldCharType="begin"/>
            </w:r>
            <w:r>
              <w:rPr>
                <w:rFonts w:eastAsia="Times New Roman"/>
              </w:rPr>
              <w:instrText xml:space="preserve"> ADDIN ZOTERO_ITEM CSL_CITATION {"citationID":"Fx95VAAu","properties":{"formattedCitation":"[7]","plainCitation":"[7]"},"citationItems":[{"id":510,"uris":["http://zotero.org/groups/119302/items/NJ49IP6P"],"uri":["http://zotero.org/groups/119302/items/NJ49IP6P"],"itemData":{"id":510,"type":"report","title":"Basic indicators for farm level","publisher":"Committee on Sustainability Assessment (COSA)","URL":"http://thecosa.org/wp-content/uploads/2013/09/Basic-Indicators-v3-4.pdf","number":"v.2.1","shortTitle":"Basic Indicators for Farm Level","author":[{"family":"COSA","given":""}],"issued":{"date-parts":[["2012"]]},"accessed":{"date-parts":[["2014",1,13]]}},"suppress-author":true}],"schema":"https://github.com/citation-style-language/schema/raw/master/csl-citation.json"} </w:instrText>
            </w:r>
            <w:r>
              <w:rPr>
                <w:rFonts w:eastAsia="Times New Roman"/>
              </w:rPr>
              <w:fldChar w:fldCharType="separate"/>
            </w:r>
            <w:r>
              <w:t>[7]</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5792EF4A"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Committee on Sustainable Assessment</w:t>
            </w:r>
            <w:r>
              <w:rPr>
                <w:rFonts w:eastAsia="Times New Roman"/>
              </w:rPr>
              <w:t xml:space="preserve"> (COSA)</w:t>
            </w:r>
          </w:p>
        </w:tc>
      </w:tr>
      <w:tr w:rsidR="00255315" w:rsidRPr="00C84D15" w14:paraId="50203BB1"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11A3FB58" w14:textId="77E01195" w:rsidR="00255315" w:rsidRPr="00C84D15" w:rsidRDefault="00255315" w:rsidP="00570DB5">
            <w:pPr>
              <w:spacing w:before="100" w:beforeAutospacing="1" w:after="100" w:afterAutospacing="1" w:line="240" w:lineRule="auto"/>
              <w:rPr>
                <w:rFonts w:eastAsia="Times New Roman"/>
              </w:rPr>
            </w:pPr>
            <w:r>
              <w:rPr>
                <w:rFonts w:eastAsia="Times New Roman"/>
              </w:rPr>
              <w:t>3</w:t>
            </w:r>
          </w:p>
        </w:tc>
        <w:tc>
          <w:tcPr>
            <w:tcW w:w="5061" w:type="dxa"/>
            <w:tcBorders>
              <w:left w:val="single" w:sz="8" w:space="0" w:color="auto"/>
              <w:right w:val="single" w:sz="8" w:space="0" w:color="auto"/>
            </w:tcBorders>
          </w:tcPr>
          <w:p w14:paraId="5AEE118B" w14:textId="4F067FE5" w:rsidR="00255315" w:rsidRPr="00C84D15" w:rsidRDefault="00255315" w:rsidP="00570DB5">
            <w:pPr>
              <w:spacing w:before="100" w:beforeAutospacing="1" w:after="100" w:afterAutospacing="1" w:line="240" w:lineRule="auto"/>
            </w:pPr>
            <w:r w:rsidRPr="00C84D15">
              <w:t>Convention on Biological Diversity</w:t>
            </w:r>
            <w:r>
              <w:t xml:space="preserve"> </w:t>
            </w:r>
            <w:r>
              <w:rPr>
                <w:rFonts w:eastAsia="Times New Roman"/>
              </w:rPr>
              <w:fldChar w:fldCharType="begin"/>
            </w:r>
            <w:r>
              <w:rPr>
                <w:rFonts w:eastAsia="Times New Roman"/>
              </w:rPr>
              <w:instrText xml:space="preserve"> ADDIN ZOTERO_ITEM CSL_CITATION {"citationID":"a3qdp7p5q","properties":{"formattedCitation":"[8]","plainCitation":"[8]"},"citationItems":[{"id":394,"uris":["http://zotero.org/groups/119302/items/ICQIVJ3Z"],"uri":["http://zotero.org/groups/119302/items/ICQIVJ3Z"],"itemData":{"id":394,"type":"report","title":"Sourcebook on remote sensing and biodiversity indicators","collection-title":"CBD Technical Series No. 32","publisher":"Convention on Biological Diversity","publisher-place":"Montreal","event-place":"Montreal","URL":"http://cce.nasa.gov/pdfs/cbd-ts-32_sourcebook.pdf","author":[{"family":"Strand","given":"H."},{"family":"Hoft","given":"R."},{"family":"Strittholt","given":"J."},{"family":"Miles","given":"L."},{"family":"Horning","given":"N."},{"family":"Fosnight","given":"E."},{"family":"Turner","given":"W."}],"issued":{"date-parts":[["2007"]]}}}],"schema":"https://github.com/citation-style-language/schema/raw/master/csl-citation.json"} </w:instrText>
            </w:r>
            <w:r>
              <w:rPr>
                <w:rFonts w:eastAsia="Times New Roman"/>
              </w:rPr>
              <w:fldChar w:fldCharType="separate"/>
            </w:r>
            <w:r>
              <w:t>[8]</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7A23F2A2" w14:textId="77777777" w:rsidR="00255315" w:rsidRPr="00C84D15" w:rsidRDefault="00255315" w:rsidP="00CD3508">
            <w:pPr>
              <w:spacing w:before="100" w:beforeAutospacing="1" w:after="100" w:afterAutospacing="1" w:line="240" w:lineRule="auto"/>
              <w:rPr>
                <w:rFonts w:eastAsia="Times New Roman"/>
              </w:rPr>
            </w:pPr>
            <w:r>
              <w:rPr>
                <w:rFonts w:eastAsia="Times New Roman"/>
              </w:rPr>
              <w:t xml:space="preserve">NASA, </w:t>
            </w:r>
            <w:r w:rsidRPr="00C84D15">
              <w:rPr>
                <w:rFonts w:eastAsia="Times New Roman"/>
              </w:rPr>
              <w:t xml:space="preserve">United Nations Environmental </w:t>
            </w:r>
            <w:proofErr w:type="spellStart"/>
            <w:r w:rsidRPr="00C84D15">
              <w:rPr>
                <w:rFonts w:eastAsia="Times New Roman"/>
              </w:rPr>
              <w:t>Programme</w:t>
            </w:r>
            <w:proofErr w:type="spellEnd"/>
            <w:r>
              <w:rPr>
                <w:rFonts w:eastAsia="Times New Roman"/>
              </w:rPr>
              <w:t xml:space="preserve"> (UNEP)</w:t>
            </w:r>
          </w:p>
        </w:tc>
      </w:tr>
      <w:tr w:rsidR="00255315" w:rsidRPr="00C84D15" w14:paraId="279CC3BB"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7F9EE577"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4</w:t>
            </w:r>
          </w:p>
        </w:tc>
        <w:tc>
          <w:tcPr>
            <w:tcW w:w="5061" w:type="dxa"/>
            <w:tcBorders>
              <w:left w:val="single" w:sz="8" w:space="0" w:color="auto"/>
              <w:right w:val="single" w:sz="8" w:space="0" w:color="auto"/>
            </w:tcBorders>
          </w:tcPr>
          <w:p w14:paraId="0DD60337"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Global Environmental Outlook: Integrated Environmental Assessment</w:t>
            </w:r>
            <w:r>
              <w:rPr>
                <w:rFonts w:eastAsia="Times New Roman"/>
              </w:rPr>
              <w:t xml:space="preserve"> </w:t>
            </w:r>
            <w:r>
              <w:rPr>
                <w:rFonts w:eastAsia="Times New Roman"/>
              </w:rPr>
              <w:fldChar w:fldCharType="begin"/>
            </w:r>
            <w:r>
              <w:rPr>
                <w:rFonts w:eastAsia="Times New Roman"/>
              </w:rPr>
              <w:instrText xml:space="preserve"> ADDIN ZOTERO_ITEM CSL_CITATION {"citationID":"ZgWkyH3n","properties":{"formattedCitation":"[9]","plainCitation":"[9]"},"citationItems":[{"id":278,"uris":["http://zotero.org/groups/119302/items/DW9MEMMQ"],"uri":["http://zotero.org/groups/119302/items/DW9MEMMQ"],"itemData":{"id":278,"type":"report","title":"Training module 4: monitoring, data, and indicators","publisher":"UNEP","genre":"Integrated Environmental Assessment (IEA) Training Manual","source":"Google Scholar","abstract":"Global environmental outlook (GEO) indicators: Appendix 1","URL":"http://www.unep.org/ieacp/_res/site/File/iea-training-manual/module-4.pdf","number":"4","author":[{"family":"van Woerden","given":"J."},{"family":"Wieler","given":"C."},{"family":"Gutierrez","given":"E."},{"family":"Grosshans","given":"R."},{"family":"Abdelrehim","given":"A."},{"family":"Rajbhandari","given":"P. C. L."}],"issued":{"date-parts":[["2008"]]},"accessed":{"date-parts":[["2014",1,13]]}},"suppress-author":true}],"schema":"https://github.com/citation-style-language/schema/raw/master/csl-citation.json"} </w:instrText>
            </w:r>
            <w:r>
              <w:rPr>
                <w:rFonts w:eastAsia="Times New Roman"/>
              </w:rPr>
              <w:fldChar w:fldCharType="separate"/>
            </w:r>
            <w:r>
              <w:t>[9]</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6646078E"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 xml:space="preserve">United Nations Environmental </w:t>
            </w:r>
            <w:proofErr w:type="spellStart"/>
            <w:r w:rsidRPr="00C84D15">
              <w:rPr>
                <w:rFonts w:eastAsia="Times New Roman"/>
              </w:rPr>
              <w:t>Programme</w:t>
            </w:r>
            <w:proofErr w:type="spellEnd"/>
            <w:r>
              <w:rPr>
                <w:rFonts w:eastAsia="Times New Roman"/>
              </w:rPr>
              <w:t xml:space="preserve"> (UNEP)</w:t>
            </w:r>
          </w:p>
        </w:tc>
      </w:tr>
      <w:tr w:rsidR="00255315" w:rsidRPr="00C84D15" w14:paraId="0A229273"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440D9B0D"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5</w:t>
            </w:r>
          </w:p>
        </w:tc>
        <w:tc>
          <w:tcPr>
            <w:tcW w:w="5061" w:type="dxa"/>
            <w:tcBorders>
              <w:left w:val="single" w:sz="8" w:space="0" w:color="auto"/>
              <w:right w:val="single" w:sz="8" w:space="0" w:color="auto"/>
            </w:tcBorders>
          </w:tcPr>
          <w:p w14:paraId="59020B73" w14:textId="77777777" w:rsidR="00255315" w:rsidRPr="00C84D15" w:rsidRDefault="00255315" w:rsidP="00570DB5">
            <w:pPr>
              <w:spacing w:before="100" w:beforeAutospacing="1" w:after="100" w:afterAutospacing="1" w:line="240" w:lineRule="auto"/>
              <w:rPr>
                <w:rFonts w:eastAsia="Times New Roman"/>
              </w:rPr>
            </w:pPr>
            <w:r w:rsidRPr="00C84D15">
              <w:rPr>
                <w:iCs/>
              </w:rPr>
              <w:t>Global International Waters Assessment</w:t>
            </w:r>
            <w:r>
              <w:rPr>
                <w:iCs/>
              </w:rPr>
              <w:t xml:space="preserve"> </w:t>
            </w:r>
            <w:r>
              <w:rPr>
                <w:rFonts w:eastAsia="Times New Roman"/>
              </w:rPr>
              <w:fldChar w:fldCharType="begin"/>
            </w:r>
            <w:r>
              <w:rPr>
                <w:rFonts w:eastAsia="Times New Roman"/>
              </w:rPr>
              <w:instrText xml:space="preserve"> ADDIN ZOTERO_ITEM CSL_CITATION {"citationID":"TkSkJHSy","properties":{"formattedCitation":"[10]","plainCitation":"[10]"},"citationItems":[{"id":116,"uris":["http://zotero.org/groups/119302/items/66UU9SNT"],"uri":["http://zotero.org/groups/119302/items/66UU9SNT"],"itemData":{"id":116,"type":"report","title":"Challenges to international waters - regional assessments in a global perspective","publisher":"United Nations Environmental Programme (UNEP)","publisher-place":"Nairobi, Kenya","page":"120","genre":"Global International Water Assessment","source":"ISBN 91-89584-47-3","event-place":"Nairobi, Kenya","abstract":"The GIWA Final Report provides a comprehensive review of the most important findings from the GIWA regional reports. It summarises the major transboundary concerns and their environmental and socio-economic impacts. To better understand these concerns and develop solutions to address them, the Report identifies the root causes and draws policy relevant conclusions. It also outlines knowledge gaps which impede the sustainable management of international water.","URL":"http://www.unep.org/dewa/giwa/publications/finalreport/giwa_final_report.pdf","author":[{"family":"UNEP","given":""}],"issued":{"date-parts":[["2006"]]},"accessed":{"date-parts":[["2014",1,13]]}},"suppress-author":true}],"schema":"https://github.com/citation-style-language/schema/raw/master/csl-citation.json"} </w:instrText>
            </w:r>
            <w:r>
              <w:rPr>
                <w:rFonts w:eastAsia="Times New Roman"/>
              </w:rPr>
              <w:fldChar w:fldCharType="separate"/>
            </w:r>
            <w:r>
              <w:t>[10]</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3E7E30CA"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 xml:space="preserve">United Nations Environmental </w:t>
            </w:r>
            <w:proofErr w:type="spellStart"/>
            <w:r w:rsidRPr="00C84D15">
              <w:rPr>
                <w:rFonts w:eastAsia="Times New Roman"/>
              </w:rPr>
              <w:t>Programme</w:t>
            </w:r>
            <w:proofErr w:type="spellEnd"/>
            <w:r>
              <w:rPr>
                <w:rFonts w:eastAsia="Times New Roman"/>
              </w:rPr>
              <w:t xml:space="preserve"> (UNEP)</w:t>
            </w:r>
          </w:p>
        </w:tc>
      </w:tr>
      <w:tr w:rsidR="00255315" w:rsidRPr="00C84D15" w14:paraId="46CF581A"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6B58E9D1"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6</w:t>
            </w:r>
          </w:p>
        </w:tc>
        <w:tc>
          <w:tcPr>
            <w:tcW w:w="5061" w:type="dxa"/>
            <w:tcBorders>
              <w:left w:val="single" w:sz="8" w:space="0" w:color="auto"/>
              <w:right w:val="single" w:sz="8" w:space="0" w:color="auto"/>
            </w:tcBorders>
          </w:tcPr>
          <w:p w14:paraId="4D0EDEED" w14:textId="77777777" w:rsidR="00255315" w:rsidRPr="00C84D15" w:rsidRDefault="00255315" w:rsidP="00E15888">
            <w:pPr>
              <w:spacing w:before="100" w:beforeAutospacing="1" w:after="100" w:afterAutospacing="1" w:line="240" w:lineRule="auto"/>
            </w:pPr>
            <w:r w:rsidRPr="00C84D15">
              <w:t xml:space="preserve">Global Reporting Initiative </w:t>
            </w:r>
            <w:r>
              <w:rPr>
                <w:rFonts w:eastAsia="Times New Roman"/>
              </w:rPr>
              <w:fldChar w:fldCharType="begin"/>
            </w:r>
            <w:r>
              <w:rPr>
                <w:rFonts w:eastAsia="Times New Roman"/>
              </w:rPr>
              <w:instrText xml:space="preserve"> ADDIN ZOTERO_ITEM CSL_CITATION {"citationID":"x6dZ1scR","properties":{"formattedCitation":"[11]","plainCitation":"[11]"},"citationItems":[{"id":124,"uris":["http://zotero.org/groups/119302/items/6J5QGG3N"],"uri":["http://zotero.org/groups/119302/items/6J5QGG3N"],"itemData":{"id":124,"type":"article","title":"GRI G3 and G3.1 Update  – Comparison Sheet","publisher":"Global Reporting Initiative","URL":"https://www.globalreporting.org/resourcelibrary/G3.1-Comparison-Sheet.pdf","author":[{"family":"GRI","given":""}],"issued":{"date-parts":[["2011"]]}},"suppress-author":true}],"schema":"https://github.com/citation-style-language/schema/raw/master/csl-citation.json"} </w:instrText>
            </w:r>
            <w:r>
              <w:rPr>
                <w:rFonts w:eastAsia="Times New Roman"/>
              </w:rPr>
              <w:fldChar w:fldCharType="separate"/>
            </w:r>
            <w:r>
              <w:t>[11]</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4E8B086F" w14:textId="77777777" w:rsidR="00255315" w:rsidRPr="00C84D15" w:rsidRDefault="00255315" w:rsidP="00570DB5">
            <w:pPr>
              <w:spacing w:before="100" w:beforeAutospacing="1" w:after="100" w:afterAutospacing="1" w:line="240" w:lineRule="auto"/>
              <w:rPr>
                <w:rFonts w:eastAsia="Times New Roman"/>
              </w:rPr>
            </w:pPr>
            <w:r w:rsidRPr="00C84D15">
              <w:t>Global Reporting Initiative</w:t>
            </w:r>
            <w:r>
              <w:t xml:space="preserve"> (GRI)</w:t>
            </w:r>
          </w:p>
        </w:tc>
      </w:tr>
      <w:tr w:rsidR="00255315" w:rsidRPr="00C84D15" w14:paraId="400A8894"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1B73A5C1"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7</w:t>
            </w:r>
          </w:p>
        </w:tc>
        <w:tc>
          <w:tcPr>
            <w:tcW w:w="5061" w:type="dxa"/>
            <w:tcBorders>
              <w:left w:val="single" w:sz="8" w:space="0" w:color="auto"/>
              <w:right w:val="single" w:sz="8" w:space="0" w:color="auto"/>
            </w:tcBorders>
          </w:tcPr>
          <w:p w14:paraId="3EAA9B74"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Indicators of Sustainable Development</w:t>
            </w:r>
            <w:r>
              <w:rPr>
                <w:rFonts w:eastAsia="Times New Roman"/>
              </w:rPr>
              <w:t xml:space="preserve"> </w:t>
            </w:r>
            <w:r>
              <w:rPr>
                <w:rFonts w:eastAsia="Times New Roman"/>
              </w:rPr>
              <w:fldChar w:fldCharType="begin"/>
            </w:r>
            <w:r>
              <w:rPr>
                <w:rFonts w:eastAsia="Times New Roman"/>
              </w:rPr>
              <w:instrText xml:space="preserve"> ADDIN ZOTERO_ITEM CSL_CITATION {"citationID":"00R7yeTN","properties":{"formattedCitation":"[12]","plainCitation":"[12]"},"citationItems":[{"id":493,"uris":["http://zotero.org/groups/119302/items/MUTT4RH2"],"uri":["http://zotero.org/groups/119302/items/MUTT4RH2"],"itemData":{"id":493,"type":"report","title":"Indicators of sustainable development: guidelines and methodologies","publisher":"UN","URL":"http://sustainabledevelopment.un.org/content/documents/indisd-mg2001.pdf","number":"2nd Edition","author":[{"family":"United Nations Department of Economic and Social Affairs","given":""}],"issued":{"date-parts":[["2001"]]},"accessed":{"date-parts":[["2014",1,13]]}},"suppress-author":true}],"schema":"https://github.com/citation-style-language/schema/raw/master/csl-citation.json"} </w:instrText>
            </w:r>
            <w:r>
              <w:rPr>
                <w:rFonts w:eastAsia="Times New Roman"/>
              </w:rPr>
              <w:fldChar w:fldCharType="separate"/>
            </w:r>
            <w:r>
              <w:t>[12]</w:t>
            </w:r>
            <w:r>
              <w:rPr>
                <w:rFonts w:eastAsia="Times New Roman"/>
              </w:rPr>
              <w:fldChar w:fldCharType="end"/>
            </w:r>
            <w:r w:rsidRPr="00C84D15">
              <w:rPr>
                <w:rFonts w:eastAsia="Times New Roman"/>
              </w:rPr>
              <w:t> </w:t>
            </w:r>
          </w:p>
        </w:tc>
        <w:tc>
          <w:tcPr>
            <w:tcW w:w="3690" w:type="dxa"/>
            <w:tcBorders>
              <w:left w:val="single" w:sz="8" w:space="0" w:color="auto"/>
            </w:tcBorders>
            <w:tcMar>
              <w:top w:w="0" w:type="dxa"/>
              <w:left w:w="108" w:type="dxa"/>
              <w:bottom w:w="0" w:type="dxa"/>
              <w:right w:w="108" w:type="dxa"/>
            </w:tcMar>
            <w:hideMark/>
          </w:tcPr>
          <w:p w14:paraId="321A8FC7"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United Nations Commission on Sustainable Development</w:t>
            </w:r>
          </w:p>
        </w:tc>
      </w:tr>
      <w:tr w:rsidR="00255315" w:rsidRPr="00C84D15" w14:paraId="0929AD64"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6F2673F3" w14:textId="085DFD2E" w:rsidR="00255315" w:rsidRPr="00C84D15" w:rsidRDefault="00255315" w:rsidP="00570DB5">
            <w:pPr>
              <w:spacing w:before="100" w:beforeAutospacing="1" w:after="100" w:afterAutospacing="1" w:line="240" w:lineRule="auto"/>
              <w:rPr>
                <w:rFonts w:eastAsia="Times New Roman"/>
              </w:rPr>
            </w:pPr>
            <w:r>
              <w:rPr>
                <w:rFonts w:eastAsia="Times New Roman"/>
              </w:rPr>
              <w:t>8</w:t>
            </w:r>
          </w:p>
        </w:tc>
        <w:tc>
          <w:tcPr>
            <w:tcW w:w="5061" w:type="dxa"/>
            <w:tcBorders>
              <w:left w:val="single" w:sz="8" w:space="0" w:color="auto"/>
              <w:right w:val="single" w:sz="8" w:space="0" w:color="auto"/>
            </w:tcBorders>
          </w:tcPr>
          <w:p w14:paraId="313B177B" w14:textId="133C296F" w:rsidR="00255315" w:rsidRPr="00C84D15" w:rsidRDefault="00255315" w:rsidP="00570DB5">
            <w:pPr>
              <w:spacing w:before="100" w:beforeAutospacing="1" w:after="100" w:afterAutospacing="1" w:line="240" w:lineRule="auto"/>
            </w:pPr>
            <w:r w:rsidRPr="00C84D15">
              <w:t xml:space="preserve">International Assessment of Agricultural Knowledge, Science and Technology for Development </w:t>
            </w:r>
            <w:r>
              <w:rPr>
                <w:rFonts w:eastAsia="Times New Roman"/>
              </w:rPr>
              <w:fldChar w:fldCharType="begin"/>
            </w:r>
            <w:r>
              <w:rPr>
                <w:rFonts w:eastAsia="Times New Roman"/>
              </w:rPr>
              <w:instrText xml:space="preserve"> ADDIN ZOTERO_ITEM CSL_CITATION {"citationID":"kktWyJTZ","properties":{"formattedCitation":"[13]","plainCitation":"[13]"},"citationItems":[{"id":728,"uris":["http://zotero.org/groups/119302/items/XBEAC2HB"],"uri":["http://zotero.org/groups/119302/items/XBEAC2HB"],"itemData":{"id":728,"type":"report","title":"Agriculture at a crossroads: executive summary of the synthesis report","publisher":"Island Press","publisher-place":"Washington, D.C.","source":"Google Scholar","event-place":"Washington, D.C.","URL":"http://www.unep.org/dewa/assessments/ecosystems/iaastd/tabid/105853/default.aspx","shortTitle":"IAASTD International Assessment of Agricultural Knowledge, Science and Technology for Development","author":[{"family":"International Assessment of Agricultural Knowledge, Science and Technology for Development","given":""}],"issued":{"date-parts":[["2009"]]},"accessed":{"date-parts":[["2014",1,13]]}},"suppress-author":true}],"schema":"https://github.com/citation-style-language/schema/raw/master/csl-citation.json"} </w:instrText>
            </w:r>
            <w:r>
              <w:rPr>
                <w:rFonts w:eastAsia="Times New Roman"/>
              </w:rPr>
              <w:fldChar w:fldCharType="separate"/>
            </w:r>
            <w:r>
              <w:t>[13]</w:t>
            </w:r>
            <w:r>
              <w:rPr>
                <w:rFonts w:eastAsia="Times New Roman"/>
              </w:rPr>
              <w:fldChar w:fldCharType="end"/>
            </w:r>
            <w:r w:rsidRPr="00C84D15">
              <w:rPr>
                <w:rFonts w:eastAsia="Times New Roman"/>
              </w:rPr>
              <w:t> </w:t>
            </w:r>
          </w:p>
        </w:tc>
        <w:tc>
          <w:tcPr>
            <w:tcW w:w="3690" w:type="dxa"/>
            <w:tcBorders>
              <w:left w:val="single" w:sz="8" w:space="0" w:color="auto"/>
            </w:tcBorders>
            <w:tcMar>
              <w:top w:w="0" w:type="dxa"/>
              <w:left w:w="108" w:type="dxa"/>
              <w:bottom w:w="0" w:type="dxa"/>
              <w:right w:w="108" w:type="dxa"/>
            </w:tcMar>
            <w:hideMark/>
          </w:tcPr>
          <w:p w14:paraId="43009A3B" w14:textId="77777777" w:rsidR="00255315" w:rsidRPr="00C84D15" w:rsidRDefault="00255315" w:rsidP="00570DB5">
            <w:pPr>
              <w:spacing w:before="100" w:beforeAutospacing="1" w:after="100" w:afterAutospacing="1" w:line="240" w:lineRule="auto"/>
              <w:rPr>
                <w:rFonts w:eastAsia="Times New Roman"/>
              </w:rPr>
            </w:pPr>
            <w:r>
              <w:t xml:space="preserve">World Bank, </w:t>
            </w:r>
            <w:r w:rsidRPr="00C84D15">
              <w:rPr>
                <w:rFonts w:eastAsia="Times New Roman"/>
              </w:rPr>
              <w:t>Food and Agriculture Organization</w:t>
            </w:r>
            <w:r>
              <w:t>, Others</w:t>
            </w:r>
          </w:p>
        </w:tc>
      </w:tr>
      <w:tr w:rsidR="00255315" w:rsidRPr="00C84D15" w14:paraId="769557A8"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1EED94A5" w14:textId="18C67AAC" w:rsidR="00255315" w:rsidRPr="00C84D15" w:rsidRDefault="00255315" w:rsidP="00570DB5">
            <w:pPr>
              <w:spacing w:before="100" w:beforeAutospacing="1" w:after="100" w:afterAutospacing="1" w:line="240" w:lineRule="auto"/>
              <w:rPr>
                <w:rFonts w:eastAsia="Times New Roman"/>
              </w:rPr>
            </w:pPr>
            <w:r>
              <w:rPr>
                <w:rFonts w:eastAsia="Times New Roman"/>
              </w:rPr>
              <w:t>9</w:t>
            </w:r>
          </w:p>
        </w:tc>
        <w:tc>
          <w:tcPr>
            <w:tcW w:w="5061" w:type="dxa"/>
            <w:tcBorders>
              <w:left w:val="single" w:sz="8" w:space="0" w:color="auto"/>
              <w:right w:val="single" w:sz="8" w:space="0" w:color="auto"/>
            </w:tcBorders>
          </w:tcPr>
          <w:p w14:paraId="1B6C4414" w14:textId="3AEC78B2"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 xml:space="preserve">Land Degradation Assessment in </w:t>
            </w:r>
            <w:proofErr w:type="spellStart"/>
            <w:r w:rsidRPr="00C84D15">
              <w:rPr>
                <w:rFonts w:eastAsia="Times New Roman"/>
              </w:rPr>
              <w:t>Drylands</w:t>
            </w:r>
            <w:proofErr w:type="spellEnd"/>
            <w:r>
              <w:rPr>
                <w:rFonts w:eastAsia="Times New Roman"/>
              </w:rPr>
              <w:t xml:space="preserve"> </w:t>
            </w:r>
            <w:r>
              <w:rPr>
                <w:rFonts w:eastAsia="Times New Roman"/>
              </w:rPr>
              <w:fldChar w:fldCharType="begin"/>
            </w:r>
            <w:r>
              <w:rPr>
                <w:rFonts w:eastAsia="Times New Roman"/>
              </w:rPr>
              <w:instrText xml:space="preserve"> ADDIN ZOTERO_ITEM CSL_CITATION {"citationID":"MJtVGGTN","properties":{"formattedCitation":"[14,15]","plainCitation":"[14,15]"},"citationItems":[{"id":155,"uris":["http://zotero.org/groups/119302/items/8G4W6JDU"],"uri":["http://zotero.org/groups/119302/items/8G4W6JDU"],"itemData":{"id":155,"type":"report","title":"LADA Manual for local level assessment of land degradation and sustainable land management","publisher":"FAO","publisher-place":"Rome","genre":"Land Degredation Assessment in Drylands","event-place":"Rome","URL":"http://www.fao.org/fileadmin/templates/nr/kagera/Documents/LADA_manuals/MANUAL1_final_draft.pdf","number":"Part 1: Planning and methodological approach, analysis and reporting","author":[{"family":"Bunning","given":"Sally"},{"family":"McDonagh","given":"John"},{"family":"Rioux","given":"Jamie"}],"collection-editor":[{"family":"Woodfine","given":"Anne"}],"issued":{"date-parts":[["2011"]]},"accessed":{"date-parts":[["2014",1,13]]}}},{"id":7147,"uris":["http://zotero.org/groups/119302/items/UNURUWGG"],"uri":["http://zotero.org/groups/119302/items/UNURUWGG"],"itemData":{"id":7147,"type":"report","title":"LADA Manual for local level assessment of land degradation and sustainable land management","publisher":"FAO","publisher-place":"Rome","genre":"Land Degredation Assessment in Drylands","event-place":"Rome","URL":"http://www.fao.org/fileadmin/templates/nr/kagera/Documents/LADA_manuals/MANUAL2_final_draft.pdf","number":"Part 2: Field methodology and tools","author":[{"family":"Bunning","given":"Sally"},{"family":"McDonagh","given":"John"},{"family":"Rioux","given":"Jamie"}],"collection-editor":[{"family":"Woodfine","given":"Anne"}],"issued":{"date-parts":[["2011"]]},"accessed":{"date-parts":[["2014",1,13]]}}}],"schema":"https://github.com/citation-style-language/schema/raw/master/csl-citation.json"} </w:instrText>
            </w:r>
            <w:r>
              <w:rPr>
                <w:rFonts w:eastAsia="Times New Roman"/>
              </w:rPr>
              <w:fldChar w:fldCharType="separate"/>
            </w:r>
            <w:r>
              <w:t>[14,15]</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237C6758"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Food and Agriculture Organization</w:t>
            </w:r>
            <w:r>
              <w:rPr>
                <w:rFonts w:eastAsia="Times New Roman"/>
              </w:rPr>
              <w:t xml:space="preserve"> (FAO)</w:t>
            </w:r>
          </w:p>
        </w:tc>
      </w:tr>
      <w:tr w:rsidR="00255315" w:rsidRPr="00C84D15" w14:paraId="57971C0B"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5A50CD2D" w14:textId="115CCB5D" w:rsidR="00255315" w:rsidRPr="00C84D15" w:rsidRDefault="00255315" w:rsidP="00570DB5">
            <w:pPr>
              <w:spacing w:before="100" w:beforeAutospacing="1" w:after="100" w:afterAutospacing="1" w:line="240" w:lineRule="auto"/>
              <w:rPr>
                <w:rFonts w:eastAsia="Times New Roman"/>
              </w:rPr>
            </w:pPr>
            <w:r>
              <w:rPr>
                <w:rFonts w:eastAsia="Times New Roman"/>
              </w:rPr>
              <w:t>10</w:t>
            </w:r>
          </w:p>
        </w:tc>
        <w:tc>
          <w:tcPr>
            <w:tcW w:w="5061" w:type="dxa"/>
            <w:tcBorders>
              <w:left w:val="single" w:sz="8" w:space="0" w:color="auto"/>
              <w:right w:val="single" w:sz="8" w:space="0" w:color="auto"/>
            </w:tcBorders>
          </w:tcPr>
          <w:p w14:paraId="68DC2F02" w14:textId="5E73AE0C"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Millennium Development Goals</w:t>
            </w:r>
            <w:r>
              <w:rPr>
                <w:rFonts w:eastAsia="Times New Roman"/>
              </w:rPr>
              <w:t xml:space="preserve"> </w:t>
            </w:r>
            <w:r>
              <w:rPr>
                <w:rFonts w:eastAsia="Times New Roman"/>
              </w:rPr>
              <w:fldChar w:fldCharType="begin"/>
            </w:r>
            <w:r>
              <w:rPr>
                <w:rFonts w:eastAsia="Times New Roman"/>
              </w:rPr>
              <w:instrText xml:space="preserve"> ADDIN ZOTERO_ITEM CSL_CITATION {"citationID":"ilw9Uhzg","properties":{"formattedCitation":"[16]","plainCitation":"[16]"},"citationItems":[{"id":429,"uris":["http://zotero.org/groups/119302/items/K3XE6VPG"],"uri":["http://zotero.org/groups/119302/items/K3XE6VPG"],"itemData":{"id":429,"type":"webpage","title":"Official list of MDG indicators","URL":"http://mdgs.un.org/unsd/mdg/Resources/Attach/Indicators/OfficialList2008.pdf","author":[{"family":"UN","given":""}],"issued":{"date-parts":[["2008",1,15]]},"accessed":{"date-parts":[["2014",1,13]]}}}],"schema":"https://github.com/citation-style-language/schema/raw/master/csl-citation.json"} </w:instrText>
            </w:r>
            <w:r>
              <w:rPr>
                <w:rFonts w:eastAsia="Times New Roman"/>
              </w:rPr>
              <w:fldChar w:fldCharType="separate"/>
            </w:r>
            <w:r>
              <w:t>[16]</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62043CA3"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United Nations</w:t>
            </w:r>
          </w:p>
        </w:tc>
      </w:tr>
      <w:tr w:rsidR="00255315" w:rsidRPr="00C84D15" w14:paraId="3F7A7368"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5B1BC23D" w14:textId="2FF26F13" w:rsidR="00255315" w:rsidRPr="00C84D15" w:rsidRDefault="00255315" w:rsidP="00570DB5">
            <w:pPr>
              <w:spacing w:before="100" w:beforeAutospacing="1" w:after="100" w:afterAutospacing="1" w:line="240" w:lineRule="auto"/>
              <w:rPr>
                <w:rFonts w:eastAsia="Times New Roman"/>
              </w:rPr>
            </w:pPr>
            <w:r>
              <w:rPr>
                <w:rFonts w:eastAsia="Times New Roman"/>
              </w:rPr>
              <w:t>11</w:t>
            </w:r>
          </w:p>
        </w:tc>
        <w:tc>
          <w:tcPr>
            <w:tcW w:w="5061" w:type="dxa"/>
            <w:tcBorders>
              <w:left w:val="single" w:sz="8" w:space="0" w:color="auto"/>
              <w:right w:val="single" w:sz="8" w:space="0" w:color="auto"/>
            </w:tcBorders>
          </w:tcPr>
          <w:p w14:paraId="52F77BBF" w14:textId="5AACCFEB" w:rsidR="00255315" w:rsidRPr="00C84D15" w:rsidRDefault="00255315" w:rsidP="00570DB5">
            <w:pPr>
              <w:spacing w:before="100" w:beforeAutospacing="1" w:after="100" w:afterAutospacing="1" w:line="240" w:lineRule="auto"/>
            </w:pPr>
            <w:r w:rsidRPr="00C84D15">
              <w:rPr>
                <w:rFonts w:eastAsia="Times New Roman"/>
              </w:rPr>
              <w:t>Millennium Ecosystem Assessment</w:t>
            </w:r>
            <w:r>
              <w:rPr>
                <w:rFonts w:eastAsia="Times New Roman"/>
              </w:rPr>
              <w:t xml:space="preserve"> </w:t>
            </w:r>
            <w:r>
              <w:rPr>
                <w:rFonts w:eastAsia="Times New Roman"/>
              </w:rPr>
              <w:fldChar w:fldCharType="begin"/>
            </w:r>
            <w:r>
              <w:rPr>
                <w:rFonts w:eastAsia="Times New Roman"/>
              </w:rPr>
              <w:instrText xml:space="preserve"> ADDIN ZOTERO_ITEM CSL_CITATION {"citationID":"rkdHwI31","properties":{"formattedCitation":"[17]","plainCitation":"[17]"},"citationItems":[{"id":215,"uris":["http://zotero.org/groups/119302/items/BBGAVZMJ"],"uri":["http://zotero.org/groups/119302/items/BBGAVZMJ"],"itemData":{"id":215,"type":"chapter","title":"Assessing state and trends in ecosystem services and human well-being","container-title":"Ecosystems and human well-being: a manual for assessment practitioners","collection-title":"Millenium Ecosystem Assessment","publisher":"Island Press","publisher-place":"Washington; Covelo; London","page":"115 - 150","source":"Google Scholar","event-place":"Washington; Covelo; London","ISBN":"9781597267113","author":[{"family":"Scholes","given":"Robert"},{"family":"Biggs","given":"Reinette"},{"family":"Palm","given":"Cheryl"},{"family":"Duraiappah","given":"Anantha"}],"editor":[{"family":"Ash","given":"Neville"},{"family":"Blanco","given":"Hernan"},{"family":"Brown","given":"Clair"},{"family":"Garcia","given":"Keisha"},{"family":"Henrichs","given":"Thomas"},{"family":"Lucas","given":"Nicolas"},{"family":"Ruadsepp-Heane","given":"Ciara"},{"family":"Simpson","given":"R. David"},{"family":"Scholes","given":"Robert"},{"family":"Tomich","given":"Thomas"},{"family":"Vira","given":"Bhaskar"},{"family":"Zurek","given":"Monika"}],"issued":{"date-parts":[["2010"]]},"accessed":{"date-parts":[["2013",6,10]]}}}],"schema":"https://github.com/citation-style-language/schema/raw/master/csl-citation.json"} </w:instrText>
            </w:r>
            <w:r>
              <w:rPr>
                <w:rFonts w:eastAsia="Times New Roman"/>
              </w:rPr>
              <w:fldChar w:fldCharType="separate"/>
            </w:r>
            <w:r>
              <w:t>[17]</w:t>
            </w:r>
            <w:r>
              <w:rPr>
                <w:rFonts w:eastAsia="Times New Roman"/>
              </w:rPr>
              <w:fldChar w:fldCharType="end"/>
            </w:r>
            <w:r w:rsidRPr="00C84D15">
              <w:rPr>
                <w:rFonts w:eastAsia="Times New Roman"/>
              </w:rPr>
              <w:t> </w:t>
            </w:r>
          </w:p>
        </w:tc>
        <w:tc>
          <w:tcPr>
            <w:tcW w:w="3690" w:type="dxa"/>
            <w:tcBorders>
              <w:left w:val="single" w:sz="8" w:space="0" w:color="auto"/>
            </w:tcBorders>
            <w:tcMar>
              <w:top w:w="0" w:type="dxa"/>
              <w:left w:w="108" w:type="dxa"/>
              <w:bottom w:w="0" w:type="dxa"/>
              <w:right w:w="108" w:type="dxa"/>
            </w:tcMar>
            <w:hideMark/>
          </w:tcPr>
          <w:p w14:paraId="7B532334" w14:textId="77777777" w:rsidR="00255315" w:rsidRPr="00C84D15" w:rsidRDefault="00255315" w:rsidP="00570DB5">
            <w:pPr>
              <w:spacing w:before="100" w:beforeAutospacing="1" w:after="100" w:afterAutospacing="1" w:line="240" w:lineRule="auto"/>
              <w:rPr>
                <w:rFonts w:eastAsia="Times New Roman"/>
              </w:rPr>
            </w:pPr>
            <w:r w:rsidRPr="00C84D15">
              <w:t>Millennium Ecosystem Assessment</w:t>
            </w:r>
          </w:p>
        </w:tc>
      </w:tr>
      <w:tr w:rsidR="00255315" w:rsidRPr="00C84D15" w14:paraId="3CD7982C"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57AA3DD0" w14:textId="029BFFE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1</w:t>
            </w:r>
            <w:r>
              <w:rPr>
                <w:rFonts w:eastAsia="Times New Roman"/>
              </w:rPr>
              <w:t>2</w:t>
            </w:r>
          </w:p>
        </w:tc>
        <w:tc>
          <w:tcPr>
            <w:tcW w:w="5061" w:type="dxa"/>
            <w:tcBorders>
              <w:left w:val="single" w:sz="8" w:space="0" w:color="auto"/>
              <w:right w:val="single" w:sz="8" w:space="0" w:color="auto"/>
            </w:tcBorders>
          </w:tcPr>
          <w:p w14:paraId="39123705" w14:textId="477B380C"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Putting the New Vision for Agriculture into Action</w:t>
            </w:r>
            <w:r>
              <w:rPr>
                <w:rFonts w:eastAsia="Times New Roman"/>
              </w:rPr>
              <w:t xml:space="preserve"> </w:t>
            </w:r>
            <w:r>
              <w:rPr>
                <w:rFonts w:eastAsia="Times New Roman"/>
              </w:rPr>
              <w:fldChar w:fldCharType="begin"/>
            </w:r>
            <w:r>
              <w:rPr>
                <w:rFonts w:eastAsia="Times New Roman"/>
              </w:rPr>
              <w:instrText xml:space="preserve"> ADDIN ZOTERO_ITEM CSL_CITATION {"citationID":"VSV0J2dv","properties":{"formattedCitation":"[18]","plainCitation":"[18]"},"citationItems":[{"id":233,"uris":["http://zotero.org/groups/119302/items/C8XSG4V9"],"uri":["http://zotero.org/groups/119302/items/C8XSG4V9"],"itemData":{"id":233,"type":"report","title":"Putting the new vision for agriculture into action: transformation is happening","publisher":"World Economic Forum","publisher-place":"Geneva, Switzerland","genre":"New Vision for Agriculture Initiative","event-place":"Geneva, Switzerland","URL":"http://www3.weforum.org/docs/WEF_FB_NewVisionAgriculture_HappeningTransformation_Report_2012.pdf","author":[{"family":"World Economic Forum","given":""}],"issued":{"date-parts":[["2012"]]},"accessed":{"date-parts":[["2014",1,13]]}},"suppress-author":true}],"schema":"https://github.com/citation-style-language/schema/raw/master/csl-citation.json"} </w:instrText>
            </w:r>
            <w:r>
              <w:rPr>
                <w:rFonts w:eastAsia="Times New Roman"/>
              </w:rPr>
              <w:fldChar w:fldCharType="separate"/>
            </w:r>
            <w:r>
              <w:t>[18]</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0AD58839"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World Economic Forum</w:t>
            </w:r>
            <w:r>
              <w:rPr>
                <w:rFonts w:eastAsia="Times New Roman"/>
              </w:rPr>
              <w:t xml:space="preserve"> (WEF)</w:t>
            </w:r>
          </w:p>
        </w:tc>
      </w:tr>
      <w:tr w:rsidR="00255315" w:rsidRPr="00C84D15" w14:paraId="7E229210"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35F5A2EE"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1</w:t>
            </w:r>
            <w:r>
              <w:rPr>
                <w:rFonts w:eastAsia="Times New Roman"/>
              </w:rPr>
              <w:t>3</w:t>
            </w:r>
          </w:p>
        </w:tc>
        <w:tc>
          <w:tcPr>
            <w:tcW w:w="5061" w:type="dxa"/>
            <w:tcBorders>
              <w:left w:val="single" w:sz="8" w:space="0" w:color="auto"/>
              <w:right w:val="single" w:sz="8" w:space="0" w:color="auto"/>
            </w:tcBorders>
          </w:tcPr>
          <w:p w14:paraId="2B786139" w14:textId="77777777" w:rsidR="00255315" w:rsidRPr="00C84D15" w:rsidRDefault="00255315" w:rsidP="005043C4">
            <w:pPr>
              <w:spacing w:before="100" w:beforeAutospacing="1" w:after="100" w:afterAutospacing="1" w:line="240" w:lineRule="auto"/>
              <w:rPr>
                <w:rFonts w:eastAsia="Times New Roman"/>
              </w:rPr>
            </w:pPr>
            <w:r w:rsidRPr="00C84D15">
              <w:rPr>
                <w:rFonts w:eastAsia="Times New Roman"/>
              </w:rPr>
              <w:t>State of Sustainability Initiative</w:t>
            </w:r>
            <w:r>
              <w:rPr>
                <w:rFonts w:eastAsia="Times New Roman"/>
              </w:rPr>
              <w:t xml:space="preserve">s </w:t>
            </w:r>
            <w:r>
              <w:rPr>
                <w:rFonts w:eastAsia="Times New Roman"/>
              </w:rPr>
              <w:fldChar w:fldCharType="begin"/>
            </w:r>
            <w:r>
              <w:rPr>
                <w:rFonts w:eastAsia="Times New Roman"/>
              </w:rPr>
              <w:instrText xml:space="preserve"> ADDIN ZOTERO_ITEM CSL_CITATION {"citationID":"OKA6nwtm","properties":{"formattedCitation":"[19]","plainCitation":"[19]"},"citationItems":[{"id":269,"uris":["http://zotero.org/groups/119302/items/DKQ2JFTF"],"uri":["http://zotero.org/groups/119302/items/DKQ2JFTF"],"itemData":{"id":269,"type":"report","title":"State of sustainability preliminary list of indicators","publisher":"Sustainable Commodity Initiative","URL":"http://sustainablecommodities.org/files/SSI%20Indicator%20List.pdf","author":[{"family":"State of Sustainability Initiatives","given":""}],"issued":{"date-parts":[["2009"]]},"accessed":{"date-parts":[["2014",1,13]]}},"suppress-author":true}],"schema":"https://github.com/citation-style-language/schema/raw/master/csl-citation.json"} </w:instrText>
            </w:r>
            <w:r>
              <w:rPr>
                <w:rFonts w:eastAsia="Times New Roman"/>
              </w:rPr>
              <w:fldChar w:fldCharType="separate"/>
            </w:r>
            <w:r>
              <w:t>[19]</w:t>
            </w:r>
            <w:r>
              <w:rPr>
                <w:rFonts w:eastAsia="Times New Roman"/>
              </w:rPr>
              <w:fldChar w:fldCharType="end"/>
            </w:r>
            <w:r w:rsidRPr="00C84D15">
              <w:rPr>
                <w:rFonts w:eastAsia="Times New Roman"/>
              </w:rPr>
              <w:t> </w:t>
            </w:r>
          </w:p>
        </w:tc>
        <w:tc>
          <w:tcPr>
            <w:tcW w:w="3690" w:type="dxa"/>
            <w:tcBorders>
              <w:left w:val="single" w:sz="8" w:space="0" w:color="auto"/>
            </w:tcBorders>
            <w:tcMar>
              <w:top w:w="0" w:type="dxa"/>
              <w:left w:w="108" w:type="dxa"/>
              <w:bottom w:w="0" w:type="dxa"/>
              <w:right w:w="108" w:type="dxa"/>
            </w:tcMar>
            <w:hideMark/>
          </w:tcPr>
          <w:p w14:paraId="44369C9A" w14:textId="77777777" w:rsidR="00255315" w:rsidRPr="00C84D15" w:rsidRDefault="00255315" w:rsidP="00570DB5">
            <w:pPr>
              <w:spacing w:before="100" w:beforeAutospacing="1" w:after="100" w:afterAutospacing="1" w:line="240" w:lineRule="auto"/>
              <w:rPr>
                <w:rFonts w:eastAsia="Times New Roman"/>
              </w:rPr>
            </w:pPr>
            <w:r>
              <w:rPr>
                <w:rFonts w:eastAsia="Times New Roman"/>
              </w:rPr>
              <w:t>Sustainable Commodity Initiative</w:t>
            </w:r>
          </w:p>
        </w:tc>
      </w:tr>
      <w:tr w:rsidR="00255315" w:rsidRPr="00C84D15" w14:paraId="3FA37DAE"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0F4A7304"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1</w:t>
            </w:r>
            <w:r>
              <w:rPr>
                <w:rFonts w:eastAsia="Times New Roman"/>
              </w:rPr>
              <w:t>4</w:t>
            </w:r>
          </w:p>
        </w:tc>
        <w:tc>
          <w:tcPr>
            <w:tcW w:w="5061" w:type="dxa"/>
            <w:tcBorders>
              <w:left w:val="single" w:sz="8" w:space="0" w:color="auto"/>
              <w:right w:val="single" w:sz="8" w:space="0" w:color="auto"/>
            </w:tcBorders>
          </w:tcPr>
          <w:p w14:paraId="362B1607" w14:textId="77777777" w:rsidR="00255315" w:rsidRPr="00C84D15" w:rsidRDefault="00255315" w:rsidP="005043C4">
            <w:pPr>
              <w:spacing w:before="100" w:beforeAutospacing="1" w:after="100" w:afterAutospacing="1" w:line="240" w:lineRule="auto"/>
              <w:rPr>
                <w:rFonts w:eastAsia="Times New Roman"/>
              </w:rPr>
            </w:pPr>
            <w:r w:rsidRPr="00C84D15">
              <w:rPr>
                <w:rFonts w:eastAsia="Times New Roman"/>
              </w:rPr>
              <w:t xml:space="preserve">Sustainability Assessment of Food and Agriculture </w:t>
            </w:r>
            <w:r>
              <w:rPr>
                <w:rFonts w:eastAsia="Times New Roman"/>
              </w:rPr>
              <w:t xml:space="preserve">(SAFA) </w:t>
            </w:r>
            <w:r>
              <w:rPr>
                <w:rFonts w:eastAsia="Times New Roman"/>
              </w:rPr>
              <w:fldChar w:fldCharType="begin"/>
            </w:r>
            <w:r>
              <w:rPr>
                <w:rFonts w:eastAsia="Times New Roman"/>
              </w:rPr>
              <w:instrText xml:space="preserve"> ADDIN ZOTERO_ITEM CSL_CITATION {"citationID":"l025v0evt","properties":{"formattedCitation":"[20]","plainCitation":"[20]"},"citationItems":[{"id":610,"uris":["http://zotero.org/groups/119302/items/SMWPM42T"],"uri":["http://zotero.org/groups/119302/items/SMWPM42T"],"itemData":{"id":610,"type":"report","title":"Sustainability Assessment of Food and Agriculture Systems (SAFA) guidelines","publisher":"FAO Natural Resources Management and Environment Department","publisher-place":"Rome","event-place":"Rome","URL":"http://www.fao.org/fileadmin/templates/nr/sustainability_pathways/docs/SAFA_Guidelines_12_June_2012_final_v2.pdf","author":[{"family":"FAO","given":""}],"issued":{"date-parts":[["2012"]]},"accessed":{"date-parts":[["2014",1,13]]}}}],"schema":"https://github.com/citation-style-language/schema/raw/master/csl-citation.json"} </w:instrText>
            </w:r>
            <w:r>
              <w:rPr>
                <w:rFonts w:eastAsia="Times New Roman"/>
              </w:rPr>
              <w:fldChar w:fldCharType="separate"/>
            </w:r>
            <w:r>
              <w:rPr>
                <w:rFonts w:eastAsia="Times New Roman"/>
                <w:noProof/>
              </w:rPr>
              <w:t>[20]</w:t>
            </w:r>
            <w:r>
              <w:rPr>
                <w:rFonts w:eastAsia="Times New Roman"/>
              </w:rPr>
              <w:fldChar w:fldCharType="end"/>
            </w:r>
          </w:p>
        </w:tc>
        <w:tc>
          <w:tcPr>
            <w:tcW w:w="3690" w:type="dxa"/>
            <w:tcBorders>
              <w:left w:val="single" w:sz="8" w:space="0" w:color="auto"/>
            </w:tcBorders>
            <w:tcMar>
              <w:top w:w="0" w:type="dxa"/>
              <w:left w:w="108" w:type="dxa"/>
              <w:bottom w:w="0" w:type="dxa"/>
              <w:right w:w="108" w:type="dxa"/>
            </w:tcMar>
            <w:hideMark/>
          </w:tcPr>
          <w:p w14:paraId="2DF8DF83"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Food and Agriculture Organization</w:t>
            </w:r>
            <w:r>
              <w:rPr>
                <w:rFonts w:eastAsia="Times New Roman"/>
              </w:rPr>
              <w:t xml:space="preserve"> (FAO)</w:t>
            </w:r>
          </w:p>
        </w:tc>
      </w:tr>
      <w:tr w:rsidR="00255315" w:rsidRPr="00C84D15" w14:paraId="6F273EAE" w14:textId="77777777" w:rsidTr="006F7D55">
        <w:trPr>
          <w:trHeight w:val="720"/>
        </w:trPr>
        <w:tc>
          <w:tcPr>
            <w:tcW w:w="447" w:type="dxa"/>
            <w:tcBorders>
              <w:right w:val="single" w:sz="8" w:space="0" w:color="auto"/>
            </w:tcBorders>
            <w:tcMar>
              <w:top w:w="0" w:type="dxa"/>
              <w:left w:w="108" w:type="dxa"/>
              <w:bottom w:w="0" w:type="dxa"/>
              <w:right w:w="108" w:type="dxa"/>
            </w:tcMar>
            <w:hideMark/>
          </w:tcPr>
          <w:p w14:paraId="7E1954EC"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1</w:t>
            </w:r>
            <w:r>
              <w:rPr>
                <w:rFonts w:eastAsia="Times New Roman"/>
              </w:rPr>
              <w:t>5</w:t>
            </w:r>
          </w:p>
        </w:tc>
        <w:tc>
          <w:tcPr>
            <w:tcW w:w="5061" w:type="dxa"/>
            <w:tcBorders>
              <w:left w:val="single" w:sz="8" w:space="0" w:color="auto"/>
              <w:right w:val="single" w:sz="8" w:space="0" w:color="auto"/>
            </w:tcBorders>
          </w:tcPr>
          <w:p w14:paraId="2CDBE456"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World Water Development Report</w:t>
            </w:r>
            <w:r>
              <w:rPr>
                <w:rFonts w:eastAsia="Times New Roman"/>
              </w:rPr>
              <w:t xml:space="preserve"> </w:t>
            </w:r>
            <w:r>
              <w:rPr>
                <w:rFonts w:eastAsia="Times New Roman"/>
              </w:rPr>
              <w:fldChar w:fldCharType="begin"/>
            </w:r>
            <w:r>
              <w:rPr>
                <w:rFonts w:eastAsia="Times New Roman"/>
              </w:rPr>
              <w:instrText xml:space="preserve"> ADDIN ZOTERO_ITEM CSL_CITATION {"citationID":"6lPDkVx6","properties":{"formattedCitation":"[21]","plainCitation":"[21]"},"citationItems":[{"id":341,"uris":["http://zotero.org/groups/119302/items/GTMITS4M"],"uri":["http://zotero.org/groups/119302/items/GTMITS4M"],"itemData":{"id":341,"type":"report","title":"The united nations world water development report 4: managing water under uncertainty and risk","publisher":"UNESCO","publisher-place":"Paris","event-place":"Paris","URL":"http://unesdoc.unesco.org/images/0021/002156/215644e.pdf","author":[{"family":"World Water Assessment Programme","given":""}],"issued":{"date-parts":[["2012"]]},"accessed":{"date-parts":[["2014",1,13]]}},"suppress-author":true}],"schema":"https://github.com/citation-style-language/schema/raw/master/csl-citation.json"} </w:instrText>
            </w:r>
            <w:r>
              <w:rPr>
                <w:rFonts w:eastAsia="Times New Roman"/>
              </w:rPr>
              <w:fldChar w:fldCharType="separate"/>
            </w:r>
            <w:r>
              <w:t>[21]</w:t>
            </w:r>
            <w:r>
              <w:rPr>
                <w:rFonts w:eastAsia="Times New Roman"/>
              </w:rPr>
              <w:fldChar w:fldCharType="end"/>
            </w:r>
            <w:r w:rsidRPr="00C84D15">
              <w:rPr>
                <w:rFonts w:eastAsia="Times New Roman"/>
              </w:rPr>
              <w:t> </w:t>
            </w:r>
          </w:p>
        </w:tc>
        <w:tc>
          <w:tcPr>
            <w:tcW w:w="3690" w:type="dxa"/>
            <w:tcBorders>
              <w:left w:val="single" w:sz="8" w:space="0" w:color="auto"/>
            </w:tcBorders>
            <w:tcMar>
              <w:top w:w="0" w:type="dxa"/>
              <w:left w:w="108" w:type="dxa"/>
              <w:bottom w:w="0" w:type="dxa"/>
              <w:right w:w="108" w:type="dxa"/>
            </w:tcMar>
            <w:hideMark/>
          </w:tcPr>
          <w:p w14:paraId="0AD381CD" w14:textId="77777777" w:rsidR="00255315" w:rsidRPr="00C84D15" w:rsidRDefault="00255315" w:rsidP="00570DB5">
            <w:pPr>
              <w:spacing w:before="100" w:beforeAutospacing="1" w:after="100" w:afterAutospacing="1" w:line="240" w:lineRule="auto"/>
              <w:rPr>
                <w:rFonts w:eastAsia="Times New Roman"/>
              </w:rPr>
            </w:pPr>
            <w:r w:rsidRPr="00C84D15">
              <w:rPr>
                <w:rFonts w:eastAsia="Times New Roman"/>
              </w:rPr>
              <w:t xml:space="preserve">United Nations Educational, Scientific, and Cultural Organization </w:t>
            </w:r>
            <w:r>
              <w:rPr>
                <w:rFonts w:eastAsia="Times New Roman"/>
              </w:rPr>
              <w:t xml:space="preserve"> (UNESCO)</w:t>
            </w:r>
          </w:p>
        </w:tc>
      </w:tr>
    </w:tbl>
    <w:p w14:paraId="468F6918" w14:textId="299E8EB3" w:rsidR="00055EA4" w:rsidRDefault="00055EA4">
      <w:pPr>
        <w:tabs>
          <w:tab w:val="clear" w:pos="720"/>
        </w:tabs>
        <w:suppressAutoHyphens w:val="0"/>
      </w:pPr>
    </w:p>
    <w:p w14:paraId="150311BE" w14:textId="06B8CFAF" w:rsidR="00C536A1" w:rsidRDefault="00055EA4" w:rsidP="00997B00">
      <w:pPr>
        <w:tabs>
          <w:tab w:val="clear" w:pos="720"/>
        </w:tabs>
        <w:suppressAutoHyphens w:val="0"/>
        <w:rPr>
          <w:rFonts w:cstheme="minorHAnsi"/>
          <w:b/>
        </w:rPr>
      </w:pPr>
      <w:r>
        <w:rPr>
          <w:rFonts w:cstheme="minorHAnsi"/>
          <w:b/>
        </w:rPr>
        <w:lastRenderedPageBreak/>
        <w:t xml:space="preserve">Table </w:t>
      </w:r>
      <w:ins w:id="80" w:author="Nat" w:date="2015-05-06T15:32:00Z">
        <w:r w:rsidR="007C7380">
          <w:rPr>
            <w:rFonts w:cstheme="minorHAnsi"/>
            <w:b/>
          </w:rPr>
          <w:t>B</w:t>
        </w:r>
      </w:ins>
      <w:del w:id="81" w:author="Nat" w:date="2015-05-06T15:32:00Z">
        <w:r w:rsidR="00164143" w:rsidDel="007C7380">
          <w:rPr>
            <w:rFonts w:cstheme="minorHAnsi"/>
            <w:b/>
          </w:rPr>
          <w:delText>S2</w:delText>
        </w:r>
      </w:del>
      <w:ins w:id="82" w:author="Nat" w:date="2015-05-06T16:32:00Z">
        <w:r w:rsidR="00715541">
          <w:rPr>
            <w:rFonts w:cstheme="minorHAnsi"/>
            <w:b/>
          </w:rPr>
          <w:t>.</w:t>
        </w:r>
      </w:ins>
      <w:del w:id="83" w:author="Nat" w:date="2015-05-06T16:32:00Z">
        <w:r w:rsidDel="00715541">
          <w:rPr>
            <w:rFonts w:cstheme="minorHAnsi"/>
            <w:b/>
          </w:rPr>
          <w:delText xml:space="preserve">  -</w:delText>
        </w:r>
      </w:del>
      <w:r>
        <w:rPr>
          <w:rFonts w:cstheme="minorHAnsi"/>
          <w:b/>
        </w:rPr>
        <w:t xml:space="preserve"> Livelihoods</w:t>
      </w:r>
      <w:r w:rsidR="006B427D">
        <w:rPr>
          <w:rFonts w:cstheme="minorHAnsi"/>
          <w:b/>
        </w:rPr>
        <w:t xml:space="preserve"> </w:t>
      </w:r>
      <w:r w:rsidR="00F9321E">
        <w:rPr>
          <w:rFonts w:cstheme="minorHAnsi"/>
          <w:b/>
        </w:rPr>
        <w:t>f</w:t>
      </w:r>
      <w:r w:rsidR="006B427D">
        <w:rPr>
          <w:rFonts w:cstheme="minorHAnsi"/>
          <w:b/>
        </w:rPr>
        <w:t xml:space="preserve">rameworks </w:t>
      </w:r>
      <w:r w:rsidR="00F9321E">
        <w:rPr>
          <w:rFonts w:cstheme="minorHAnsi"/>
          <w:b/>
        </w:rPr>
        <w:t>a</w:t>
      </w:r>
      <w:r w:rsidR="002D5598">
        <w:rPr>
          <w:rFonts w:cstheme="minorHAnsi"/>
          <w:b/>
        </w:rPr>
        <w:t xml:space="preserve">nalyzed </w:t>
      </w:r>
      <w:r w:rsidR="006B427D">
        <w:rPr>
          <w:rFonts w:cstheme="minorHAnsi"/>
          <w:b/>
        </w:rPr>
        <w:t xml:space="preserve">to </w:t>
      </w:r>
      <w:r w:rsidR="00F9321E">
        <w:rPr>
          <w:rFonts w:cstheme="minorHAnsi"/>
          <w:b/>
        </w:rPr>
        <w:t>h</w:t>
      </w:r>
      <w:r w:rsidR="006B427D">
        <w:rPr>
          <w:rFonts w:cstheme="minorHAnsi"/>
          <w:b/>
        </w:rPr>
        <w:t xml:space="preserve">arvest </w:t>
      </w:r>
      <w:r w:rsidR="00F9321E">
        <w:rPr>
          <w:rFonts w:cstheme="minorHAnsi"/>
          <w:b/>
        </w:rPr>
        <w:t>s</w:t>
      </w:r>
      <w:r w:rsidR="006B427D">
        <w:rPr>
          <w:rFonts w:cstheme="minorHAnsi"/>
          <w:b/>
        </w:rPr>
        <w:t xml:space="preserve">ustainability </w:t>
      </w:r>
      <w:r w:rsidR="00F9321E">
        <w:rPr>
          <w:rFonts w:cstheme="minorHAnsi"/>
          <w:b/>
        </w:rPr>
        <w:t>i</w:t>
      </w:r>
      <w:r w:rsidR="006B427D">
        <w:rPr>
          <w:rFonts w:cstheme="minorHAnsi"/>
          <w:b/>
        </w:rPr>
        <w:t>ssues</w:t>
      </w:r>
    </w:p>
    <w:tbl>
      <w:tblPr>
        <w:tblW w:w="9108" w:type="dxa"/>
        <w:tblInd w:w="-108" w:type="dxa"/>
        <w:tblLayout w:type="fixed"/>
        <w:tblCellMar>
          <w:left w:w="0" w:type="dxa"/>
          <w:right w:w="0" w:type="dxa"/>
        </w:tblCellMar>
        <w:tblLook w:val="04A0" w:firstRow="1" w:lastRow="0" w:firstColumn="1" w:lastColumn="0" w:noHBand="0" w:noVBand="1"/>
      </w:tblPr>
      <w:tblGrid>
        <w:gridCol w:w="398"/>
        <w:gridCol w:w="2950"/>
        <w:gridCol w:w="540"/>
        <w:gridCol w:w="5220"/>
      </w:tblGrid>
      <w:tr w:rsidR="00736969" w:rsidRPr="00C84D15" w14:paraId="401E3BAA" w14:textId="77777777" w:rsidTr="00AD4AB5">
        <w:trPr>
          <w:trHeight w:val="432"/>
        </w:trPr>
        <w:tc>
          <w:tcPr>
            <w:tcW w:w="398" w:type="dxa"/>
            <w:tcBorders>
              <w:bottom w:val="double" w:sz="4" w:space="0" w:color="auto"/>
              <w:right w:val="single" w:sz="8" w:space="0" w:color="auto"/>
            </w:tcBorders>
          </w:tcPr>
          <w:p w14:paraId="65134031" w14:textId="77777777" w:rsidR="0096543F" w:rsidRPr="00C84D15" w:rsidRDefault="0096543F" w:rsidP="00997B00">
            <w:pPr>
              <w:pStyle w:val="NormalWeb"/>
              <w:rPr>
                <w:rFonts w:ascii="Calibri" w:hAnsi="Calibri" w:cs="Calibri"/>
                <w:b/>
                <w:bCs/>
                <w:color w:val="000000"/>
                <w:sz w:val="22"/>
                <w:szCs w:val="22"/>
              </w:rPr>
            </w:pPr>
          </w:p>
        </w:tc>
        <w:tc>
          <w:tcPr>
            <w:tcW w:w="2950" w:type="dxa"/>
            <w:tcBorders>
              <w:left w:val="single" w:sz="8" w:space="0" w:color="auto"/>
              <w:bottom w:val="double" w:sz="4" w:space="0" w:color="auto"/>
              <w:right w:val="single" w:sz="8" w:space="0" w:color="auto"/>
            </w:tcBorders>
          </w:tcPr>
          <w:p w14:paraId="0060C1B1" w14:textId="7C3C78D3" w:rsidR="0096543F" w:rsidRPr="00C84D15" w:rsidRDefault="0096543F" w:rsidP="00997B00">
            <w:pPr>
              <w:pStyle w:val="NormalWeb"/>
              <w:rPr>
                <w:rFonts w:ascii="Calibri" w:hAnsi="Calibri" w:cs="Calibri"/>
                <w:b/>
                <w:bCs/>
                <w:color w:val="000000"/>
                <w:sz w:val="22"/>
                <w:szCs w:val="22"/>
              </w:rPr>
            </w:pPr>
            <w:r w:rsidRPr="00C84D15">
              <w:rPr>
                <w:rFonts w:ascii="Calibri" w:hAnsi="Calibri" w:cs="Calibri"/>
                <w:b/>
                <w:bCs/>
                <w:color w:val="000000"/>
                <w:sz w:val="22"/>
                <w:szCs w:val="22"/>
              </w:rPr>
              <w:t>Author</w:t>
            </w:r>
            <w:r w:rsidR="009A797F">
              <w:rPr>
                <w:rFonts w:ascii="Calibri" w:hAnsi="Calibri" w:cs="Calibri"/>
                <w:b/>
                <w:bCs/>
                <w:color w:val="000000"/>
                <w:sz w:val="22"/>
                <w:szCs w:val="22"/>
              </w:rPr>
              <w:t>s [Source]</w:t>
            </w:r>
          </w:p>
        </w:tc>
        <w:tc>
          <w:tcPr>
            <w:tcW w:w="540" w:type="dxa"/>
            <w:tcBorders>
              <w:left w:val="single" w:sz="8" w:space="0" w:color="auto"/>
              <w:bottom w:val="double" w:sz="4" w:space="0" w:color="auto"/>
              <w:right w:val="single" w:sz="8" w:space="0" w:color="auto"/>
            </w:tcBorders>
          </w:tcPr>
          <w:p w14:paraId="7872354F" w14:textId="3FE0D8F7" w:rsidR="0096543F" w:rsidRPr="00C84D15" w:rsidRDefault="0096543F" w:rsidP="00997B00">
            <w:pPr>
              <w:pStyle w:val="NormalWeb"/>
              <w:rPr>
                <w:rFonts w:ascii="Calibri" w:hAnsi="Calibri" w:cs="Calibri"/>
                <w:b/>
                <w:bCs/>
                <w:color w:val="000000"/>
                <w:sz w:val="22"/>
                <w:szCs w:val="22"/>
              </w:rPr>
            </w:pPr>
            <w:r>
              <w:rPr>
                <w:rFonts w:ascii="Calibri" w:hAnsi="Calibri" w:cs="Calibri"/>
                <w:b/>
                <w:bCs/>
                <w:color w:val="000000"/>
                <w:sz w:val="22"/>
                <w:szCs w:val="22"/>
              </w:rPr>
              <w:t>Pg. #</w:t>
            </w:r>
          </w:p>
        </w:tc>
        <w:tc>
          <w:tcPr>
            <w:tcW w:w="5220" w:type="dxa"/>
            <w:tcBorders>
              <w:left w:val="single" w:sz="8" w:space="0" w:color="auto"/>
              <w:bottom w:val="double" w:sz="4" w:space="0" w:color="auto"/>
            </w:tcBorders>
            <w:tcMar>
              <w:top w:w="0" w:type="dxa"/>
              <w:left w:w="108" w:type="dxa"/>
              <w:bottom w:w="0" w:type="dxa"/>
              <w:right w:w="108" w:type="dxa"/>
            </w:tcMar>
            <w:hideMark/>
          </w:tcPr>
          <w:p w14:paraId="09BA9ED4" w14:textId="4FF38ABB" w:rsidR="0096543F" w:rsidRPr="00C84D15" w:rsidRDefault="0096543F" w:rsidP="00997B00">
            <w:pPr>
              <w:pStyle w:val="NormalWeb"/>
              <w:rPr>
                <w:rFonts w:ascii="Calibri" w:eastAsia="Times New Roman" w:hAnsi="Calibri" w:cs="Calibri"/>
                <w:color w:val="000000"/>
                <w:sz w:val="22"/>
                <w:szCs w:val="22"/>
              </w:rPr>
            </w:pPr>
            <w:r w:rsidRPr="00C84D15">
              <w:rPr>
                <w:rFonts w:ascii="Calibri" w:hAnsi="Calibri" w:cs="Calibri"/>
                <w:b/>
                <w:bCs/>
                <w:color w:val="000000"/>
                <w:sz w:val="22"/>
                <w:szCs w:val="22"/>
              </w:rPr>
              <w:t>Titl</w:t>
            </w:r>
            <w:r>
              <w:rPr>
                <w:rFonts w:ascii="Calibri" w:hAnsi="Calibri" w:cs="Calibri"/>
                <w:b/>
                <w:bCs/>
                <w:color w:val="000000"/>
                <w:sz w:val="22"/>
                <w:szCs w:val="22"/>
              </w:rPr>
              <w:t>e</w:t>
            </w:r>
            <w:r w:rsidR="00997B00">
              <w:rPr>
                <w:rFonts w:ascii="Calibri" w:hAnsi="Calibri" w:cs="Calibri"/>
                <w:b/>
                <w:bCs/>
                <w:color w:val="000000"/>
                <w:sz w:val="22"/>
                <w:szCs w:val="22"/>
              </w:rPr>
              <w:t xml:space="preserve"> (Figure)</w:t>
            </w:r>
          </w:p>
        </w:tc>
      </w:tr>
      <w:tr w:rsidR="00736969" w:rsidRPr="00C84D15" w14:paraId="2D375FED" w14:textId="77777777" w:rsidTr="00AD4AB5">
        <w:trPr>
          <w:trHeight w:val="504"/>
        </w:trPr>
        <w:tc>
          <w:tcPr>
            <w:tcW w:w="398" w:type="dxa"/>
            <w:tcBorders>
              <w:top w:val="double" w:sz="4" w:space="0" w:color="auto"/>
              <w:right w:val="single" w:sz="8" w:space="0" w:color="auto"/>
            </w:tcBorders>
          </w:tcPr>
          <w:p w14:paraId="47FDFA1F" w14:textId="45CA8C66"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1</w:t>
            </w:r>
          </w:p>
        </w:tc>
        <w:tc>
          <w:tcPr>
            <w:tcW w:w="2950" w:type="dxa"/>
            <w:tcBorders>
              <w:top w:val="double" w:sz="4" w:space="0" w:color="auto"/>
              <w:left w:val="single" w:sz="8" w:space="0" w:color="auto"/>
              <w:right w:val="single" w:sz="8" w:space="0" w:color="auto"/>
            </w:tcBorders>
          </w:tcPr>
          <w:p w14:paraId="024C9961" w14:textId="2418EF33"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Duhaime</w:t>
            </w:r>
            <w:proofErr w:type="spellEnd"/>
            <w:r w:rsidRPr="00C84D15">
              <w:rPr>
                <w:rFonts w:ascii="Calibri" w:hAnsi="Calibri" w:cs="Calibri"/>
                <w:color w:val="000000"/>
                <w:sz w:val="22"/>
                <w:szCs w:val="22"/>
              </w:rPr>
              <w:t xml:space="preserve"> and </w:t>
            </w:r>
            <w:proofErr w:type="spellStart"/>
            <w:r w:rsidRPr="00C84D15">
              <w:rPr>
                <w:rFonts w:ascii="Calibri" w:hAnsi="Calibri" w:cs="Calibri"/>
                <w:color w:val="000000"/>
                <w:sz w:val="22"/>
                <w:szCs w:val="22"/>
              </w:rPr>
              <w:t>Godmaire</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4yN94mhb","properties":{"formattedCitation":"[22]","plainCitation":"[22]"},"citationItems":[{"id":363,"uris":["http://zotero.org/groups/119302/items/HF4U5FIE"],"uri":["http://zotero.org/groups/119302/items/HF4U5FIE"],"itemData":{"id":363,"type":"article-journal","title":"The conditions of sustainable food security: an integrated conceptual framework","container-title":"Pimatziwin: A Journal of Aboriginal and Indigenous Community Health","page":"88-127","volume":"1","issue":"2","author":[{"family":"Duhaime","given":"Gérard"},{"family":"Godmaire","given":"Anne"}],"issued":{"date-parts":[["2002"]]},"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[22]</w:t>
            </w:r>
            <w:r>
              <w:rPr>
                <w:rFonts w:ascii="Calibri" w:hAnsi="Calibri" w:cs="Calibri"/>
                <w:color w:val="000000"/>
                <w:sz w:val="22"/>
                <w:szCs w:val="22"/>
              </w:rPr>
              <w:fldChar w:fldCharType="end"/>
            </w:r>
          </w:p>
        </w:tc>
        <w:tc>
          <w:tcPr>
            <w:tcW w:w="540" w:type="dxa"/>
            <w:tcBorders>
              <w:top w:val="double" w:sz="4" w:space="0" w:color="auto"/>
              <w:left w:val="single" w:sz="8" w:space="0" w:color="auto"/>
              <w:right w:val="single" w:sz="8" w:space="0" w:color="auto"/>
            </w:tcBorders>
          </w:tcPr>
          <w:p w14:paraId="0F52FB6D" w14:textId="02B6E7E0" w:rsidR="0096543F" w:rsidRPr="00C84D15" w:rsidRDefault="0096543F" w:rsidP="00736969">
            <w:pPr>
              <w:pStyle w:val="NormalWeb"/>
              <w:rPr>
                <w:rFonts w:ascii="Calibri" w:hAnsi="Calibri" w:cs="Calibri"/>
                <w:color w:val="000000"/>
                <w:sz w:val="22"/>
                <w:szCs w:val="22"/>
              </w:rPr>
            </w:pPr>
            <w:r>
              <w:rPr>
                <w:rFonts w:ascii="Calibri" w:hAnsi="Calibri" w:cs="Calibri"/>
                <w:color w:val="000000"/>
                <w:sz w:val="22"/>
                <w:szCs w:val="22"/>
              </w:rPr>
              <w:t>93</w:t>
            </w:r>
          </w:p>
        </w:tc>
        <w:tc>
          <w:tcPr>
            <w:tcW w:w="5220" w:type="dxa"/>
            <w:tcBorders>
              <w:top w:val="double" w:sz="4" w:space="0" w:color="auto"/>
              <w:left w:val="single" w:sz="8" w:space="0" w:color="auto"/>
            </w:tcBorders>
            <w:tcMar>
              <w:top w:w="0" w:type="dxa"/>
              <w:left w:w="108" w:type="dxa"/>
              <w:bottom w:w="0" w:type="dxa"/>
              <w:right w:w="108" w:type="dxa"/>
            </w:tcMar>
            <w:hideMark/>
          </w:tcPr>
          <w:p w14:paraId="62E3B09D" w14:textId="1C479F4C" w:rsidR="0096543F" w:rsidRPr="009D51DC" w:rsidRDefault="0096543F" w:rsidP="00736969">
            <w:pPr>
              <w:pStyle w:val="NormalWeb"/>
              <w:rPr>
                <w:rFonts w:ascii="Calibri" w:eastAsia="Calibri" w:hAnsi="Calibri" w:cs="Calibri"/>
                <w:color w:val="000000"/>
                <w:sz w:val="22"/>
                <w:szCs w:val="22"/>
              </w:rPr>
            </w:pPr>
            <w:r w:rsidRPr="00C84D15">
              <w:rPr>
                <w:rFonts w:ascii="Calibri" w:hAnsi="Calibri" w:cs="Calibri"/>
                <w:color w:val="000000"/>
                <w:sz w:val="22"/>
                <w:szCs w:val="22"/>
              </w:rPr>
              <w:t>Food System</w:t>
            </w:r>
            <w:r>
              <w:rPr>
                <w:rFonts w:ascii="Calibri" w:hAnsi="Calibri" w:cs="Calibri"/>
                <w:color w:val="000000"/>
                <w:sz w:val="22"/>
                <w:szCs w:val="22"/>
              </w:rPr>
              <w:t xml:space="preserve"> (Figure 1)</w:t>
            </w:r>
          </w:p>
        </w:tc>
      </w:tr>
      <w:tr w:rsidR="00736969" w:rsidRPr="00C84D15" w14:paraId="2E7A3D6A" w14:textId="77777777" w:rsidTr="00AD4AB5">
        <w:trPr>
          <w:trHeight w:val="504"/>
        </w:trPr>
        <w:tc>
          <w:tcPr>
            <w:tcW w:w="398" w:type="dxa"/>
            <w:tcBorders>
              <w:right w:val="single" w:sz="8" w:space="0" w:color="auto"/>
            </w:tcBorders>
          </w:tcPr>
          <w:p w14:paraId="195D8BCE" w14:textId="0679087D"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2</w:t>
            </w:r>
          </w:p>
        </w:tc>
        <w:tc>
          <w:tcPr>
            <w:tcW w:w="2950" w:type="dxa"/>
            <w:tcBorders>
              <w:left w:val="single" w:sz="8" w:space="0" w:color="auto"/>
              <w:right w:val="single" w:sz="8" w:space="0" w:color="auto"/>
            </w:tcBorders>
          </w:tcPr>
          <w:p w14:paraId="7FF197F4" w14:textId="6EEC0B3E"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Ecker</w:t>
            </w:r>
            <w:proofErr w:type="spellEnd"/>
            <w:r w:rsidRPr="00C84D15">
              <w:rPr>
                <w:rFonts w:ascii="Calibri" w:hAnsi="Calibri" w:cs="Calibri"/>
                <w:color w:val="000000"/>
                <w:sz w:val="22"/>
                <w:szCs w:val="22"/>
              </w:rPr>
              <w:t xml:space="preserve"> and </w:t>
            </w:r>
            <w:proofErr w:type="spellStart"/>
            <w:r w:rsidRPr="00C84D15">
              <w:rPr>
                <w:rFonts w:ascii="Calibri" w:hAnsi="Calibri" w:cs="Calibri"/>
                <w:color w:val="000000"/>
                <w:sz w:val="22"/>
                <w:szCs w:val="22"/>
              </w:rPr>
              <w:t>Breisinger</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6NypJKyM","properties":{"formattedCitation":"[23]","plainCitation":"[23]"},"citationItems":[{"id":651,"uris":["http://zotero.org/groups/119302/items/TZC95CJ8"],"uri":["http://zotero.org/groups/119302/items/TZC95CJ8"],"itemData":{"id":651,"type":"report","title":"The food security system: a new conceptual framework","publisher":"IFRPI Development Strategy and Governance Division","genre":"IFPRI Discussion Paper","URL":"http://www.ifpri.org/sites/default/files/publications/ifpridp01166.pdf","number":"01166","author":[{"family":"Ecker","given":"Olivier"},{"family":"Breisinger","given":"Clemens"}],"issued":{"date-parts":[["2012",3]]},"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[23]</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559B94BC" w14:textId="0DB70A28" w:rsidR="0096543F" w:rsidRPr="00C84D15" w:rsidRDefault="00873B22" w:rsidP="00736969">
            <w:pPr>
              <w:pStyle w:val="NormalWeb"/>
              <w:rPr>
                <w:rFonts w:ascii="Calibri" w:hAnsi="Calibri" w:cs="Calibri"/>
                <w:color w:val="000000"/>
                <w:sz w:val="22"/>
                <w:szCs w:val="22"/>
              </w:rPr>
            </w:pPr>
            <w:r>
              <w:rPr>
                <w:rFonts w:ascii="Calibri" w:hAnsi="Calibri" w:cs="Calibri"/>
                <w:color w:val="000000"/>
                <w:sz w:val="22"/>
                <w:szCs w:val="22"/>
              </w:rPr>
              <w:t>5</w:t>
            </w:r>
          </w:p>
        </w:tc>
        <w:tc>
          <w:tcPr>
            <w:tcW w:w="5220" w:type="dxa"/>
            <w:tcBorders>
              <w:left w:val="single" w:sz="8" w:space="0" w:color="auto"/>
            </w:tcBorders>
            <w:tcMar>
              <w:top w:w="0" w:type="dxa"/>
              <w:left w:w="108" w:type="dxa"/>
              <w:bottom w:w="0" w:type="dxa"/>
              <w:right w:w="108" w:type="dxa"/>
            </w:tcMar>
            <w:hideMark/>
          </w:tcPr>
          <w:p w14:paraId="4067D40D" w14:textId="4C73B36C"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Conceptual framework of the food security system</w:t>
            </w:r>
            <w:r w:rsidR="00873B22">
              <w:rPr>
                <w:rFonts w:ascii="Calibri" w:hAnsi="Calibri" w:cs="Calibri"/>
                <w:color w:val="000000"/>
                <w:sz w:val="22"/>
                <w:szCs w:val="22"/>
              </w:rPr>
              <w:t xml:space="preserve"> (Figure 2.1)</w:t>
            </w:r>
          </w:p>
        </w:tc>
      </w:tr>
      <w:tr w:rsidR="00736969" w:rsidRPr="00C84D15" w14:paraId="2A578265" w14:textId="77777777" w:rsidTr="00AD4AB5">
        <w:trPr>
          <w:trHeight w:val="504"/>
        </w:trPr>
        <w:tc>
          <w:tcPr>
            <w:tcW w:w="398" w:type="dxa"/>
            <w:tcBorders>
              <w:right w:val="single" w:sz="8" w:space="0" w:color="auto"/>
            </w:tcBorders>
          </w:tcPr>
          <w:p w14:paraId="253EC6F9" w14:textId="6C47584F"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3</w:t>
            </w:r>
          </w:p>
        </w:tc>
        <w:tc>
          <w:tcPr>
            <w:tcW w:w="2950" w:type="dxa"/>
            <w:tcBorders>
              <w:left w:val="single" w:sz="8" w:space="0" w:color="auto"/>
              <w:right w:val="single" w:sz="8" w:space="0" w:color="auto"/>
            </w:tcBorders>
          </w:tcPr>
          <w:p w14:paraId="5300C079" w14:textId="04C1BFA4"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Ericks</w:t>
            </w:r>
            <w:r w:rsidR="00363FF0">
              <w:rPr>
                <w:rFonts w:ascii="Calibri" w:hAnsi="Calibri" w:cs="Calibri"/>
                <w:color w:val="000000"/>
                <w:sz w:val="22"/>
                <w:szCs w:val="22"/>
              </w:rPr>
              <w:t>e</w:t>
            </w:r>
            <w:r w:rsidRPr="00C84D15">
              <w:rPr>
                <w:rFonts w:ascii="Calibri" w:hAnsi="Calibri" w:cs="Calibri"/>
                <w:color w:val="000000"/>
                <w:sz w:val="22"/>
                <w:szCs w:val="22"/>
              </w:rPr>
              <w:t>n</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tb5BXOCL","properties":{"formattedCitation":"[24]","plainCitation":"[24]"},"citationItems":[{"id":267,"uris":["http://zotero.org/groups/119302/items/DIVR2HI7"],"uri":["http://zotero.org/groups/119302/items/DIVR2HI7"],"itemData":{"id":267,"type":"article-journal","title":"Conceptualizing food systems for global environmental change research","container-title":"Global Environmental Change","page":"234-245","volume":"18","issue":"1","source":"ScienceDirect","abstract":"This paper outlines a framework for studying the multiple interactions of broadly defined food systems with global environmental change and evaluating the major societal outcomes affected by these interactions: food security, ecosystem services and social welfare. In building the framework the paper explores and synthesizes disparate literature on food systems food security and global environmental change, bridging social science and natural science perspectives. This collected evidence justifies a representation of food systems, which can be used to identify key processes and determinants of food security in a given place or time, particularly the impacts of environmental change. It also enables analysis of the feedbacks from food system outcomes to drivers of environmental and social change, as well as tradeoffs among the food system outcomes themselves. In food systems these tradeoffs are often between different scales or levels of decision-making or management, so solutions to manage them must be context-specific. With sufficient empirical evidence, the framework could be used to build a database of typologies of food system interactions useful for different management or analytical purposes.","DOI":"10.1016/j.gloenvcha.2007.09.002","ISSN":"0959-3780","journalAbbreviation":"Global Environmental Change","author":[{"family":"Ericksen","given":"Polly J."}],"issued":{"date-parts":[["2008",2]]},"accessed":{"date-parts":[["2014",1,13]]}},"suppress-author":true}],"schema":"https://github.com/citation-style-language/schema/raw/master/csl-citation.json"}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[24]</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1222918B" w14:textId="546304FB" w:rsidR="0096543F" w:rsidRPr="00C84D15" w:rsidRDefault="006B427D" w:rsidP="00736969">
            <w:pPr>
              <w:pStyle w:val="NormalWeb"/>
              <w:rPr>
                <w:rFonts w:ascii="Calibri" w:hAnsi="Calibri" w:cs="Calibri"/>
                <w:color w:val="000000"/>
                <w:sz w:val="22"/>
                <w:szCs w:val="22"/>
              </w:rPr>
            </w:pPr>
            <w:r>
              <w:rPr>
                <w:rFonts w:ascii="Calibri" w:hAnsi="Calibri" w:cs="Calibri"/>
                <w:color w:val="000000"/>
                <w:sz w:val="22"/>
                <w:szCs w:val="22"/>
              </w:rPr>
              <w:t>6</w:t>
            </w:r>
          </w:p>
        </w:tc>
        <w:tc>
          <w:tcPr>
            <w:tcW w:w="5220" w:type="dxa"/>
            <w:tcBorders>
              <w:left w:val="single" w:sz="8" w:space="0" w:color="auto"/>
            </w:tcBorders>
            <w:tcMar>
              <w:top w:w="0" w:type="dxa"/>
              <w:left w:w="108" w:type="dxa"/>
              <w:bottom w:w="0" w:type="dxa"/>
              <w:right w:w="108" w:type="dxa"/>
            </w:tcMar>
            <w:hideMark/>
          </w:tcPr>
          <w:p w14:paraId="2292CF2C" w14:textId="75C2EEC4"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Food systems and their drivers</w:t>
            </w:r>
            <w:r w:rsidR="006B427D">
              <w:rPr>
                <w:rFonts w:ascii="Calibri" w:hAnsi="Calibri" w:cs="Calibri"/>
                <w:color w:val="000000"/>
                <w:sz w:val="22"/>
                <w:szCs w:val="22"/>
              </w:rPr>
              <w:t xml:space="preserve"> (Figure 1)</w:t>
            </w:r>
          </w:p>
        </w:tc>
      </w:tr>
      <w:tr w:rsidR="00736969" w:rsidRPr="00C84D15" w14:paraId="2EC73AC9" w14:textId="77777777" w:rsidTr="00AD4AB5">
        <w:trPr>
          <w:trHeight w:val="504"/>
        </w:trPr>
        <w:tc>
          <w:tcPr>
            <w:tcW w:w="398" w:type="dxa"/>
            <w:tcBorders>
              <w:right w:val="single" w:sz="8" w:space="0" w:color="auto"/>
            </w:tcBorders>
          </w:tcPr>
          <w:p w14:paraId="3A30E4E4" w14:textId="0813B1AF"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4</w:t>
            </w:r>
          </w:p>
        </w:tc>
        <w:tc>
          <w:tcPr>
            <w:tcW w:w="2950" w:type="dxa"/>
            <w:tcBorders>
              <w:left w:val="single" w:sz="8" w:space="0" w:color="auto"/>
              <w:right w:val="single" w:sz="8" w:space="0" w:color="auto"/>
            </w:tcBorders>
          </w:tcPr>
          <w:p w14:paraId="079817B3" w14:textId="17E1A5F0"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Jonsson</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7LCJglhQ","properties":{"formattedCitation":"[25]","plainCitation":"[25]"},"citationItems":[{"id":652,"uris":["http://zotero.org/groups/119302/items/TZNTTP8W"],"uri":["http://zotero.org/groups/119302/items/TZNTTP8W"],"itemData":{"id":652,"type":"report","title":"Nutrition and the united nations convention on the rights of the child","collection-title":"Child Rights","publisher":"UNICEF","publisher-place":"Florence, Italy","genre":"Innocenti Occasional Papers","event-place":"Florence, Italy","URL":"http://www.unicef-irc.org/publications/pdf/crs5.pdf","number":"5","author":[{"family":"Jonsson","given":"Urban"}],"issued":{"date-parts":[["1993"]]},"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[25]</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5FE619C9" w14:textId="2FF12659"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11</w:t>
            </w:r>
          </w:p>
        </w:tc>
        <w:tc>
          <w:tcPr>
            <w:tcW w:w="5220" w:type="dxa"/>
            <w:tcBorders>
              <w:left w:val="single" w:sz="8" w:space="0" w:color="auto"/>
            </w:tcBorders>
            <w:tcMar>
              <w:top w:w="0" w:type="dxa"/>
              <w:left w:w="108" w:type="dxa"/>
              <w:bottom w:w="0" w:type="dxa"/>
              <w:right w:w="108" w:type="dxa"/>
            </w:tcMar>
            <w:hideMark/>
          </w:tcPr>
          <w:p w14:paraId="7A323601" w14:textId="46B16CB5"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Causes of Malnutrition</w:t>
            </w:r>
            <w:r w:rsidR="00CB1B2D">
              <w:rPr>
                <w:rFonts w:ascii="Calibri" w:hAnsi="Calibri" w:cs="Calibri"/>
                <w:color w:val="000000"/>
                <w:sz w:val="22"/>
                <w:szCs w:val="22"/>
              </w:rPr>
              <w:t xml:space="preserve"> (Figure 1)</w:t>
            </w:r>
          </w:p>
        </w:tc>
      </w:tr>
      <w:tr w:rsidR="00736969" w:rsidRPr="00C84D15" w14:paraId="2C7BFE61" w14:textId="77777777" w:rsidTr="00AD4AB5">
        <w:trPr>
          <w:trHeight w:val="504"/>
        </w:trPr>
        <w:tc>
          <w:tcPr>
            <w:tcW w:w="398" w:type="dxa"/>
            <w:tcBorders>
              <w:right w:val="single" w:sz="8" w:space="0" w:color="auto"/>
            </w:tcBorders>
          </w:tcPr>
          <w:p w14:paraId="5B925DE5" w14:textId="76943819"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5</w:t>
            </w:r>
          </w:p>
        </w:tc>
        <w:tc>
          <w:tcPr>
            <w:tcW w:w="2950" w:type="dxa"/>
            <w:tcBorders>
              <w:left w:val="single" w:sz="8" w:space="0" w:color="auto"/>
              <w:right w:val="single" w:sz="8" w:space="0" w:color="auto"/>
            </w:tcBorders>
          </w:tcPr>
          <w:p w14:paraId="3F2C5EE1" w14:textId="6AD8BB1E" w:rsidR="0096543F" w:rsidRPr="00C84D15" w:rsidRDefault="0096543F" w:rsidP="00736969">
            <w:pPr>
              <w:pStyle w:val="NormalWeb"/>
              <w:rPr>
                <w:rFonts w:ascii="Calibri" w:hAnsi="Calibri" w:cs="Calibri"/>
                <w:color w:val="000000"/>
                <w:sz w:val="22"/>
                <w:szCs w:val="22"/>
              </w:rPr>
            </w:pPr>
            <w:r w:rsidRPr="00C84D15">
              <w:rPr>
                <w:rFonts w:ascii="Calibri" w:hAnsi="Calibri" w:cs="Calibri"/>
                <w:color w:val="000000"/>
                <w:sz w:val="22"/>
                <w:szCs w:val="22"/>
              </w:rPr>
              <w:t xml:space="preserve">Moser and Norton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{"citationID":"eESW67ok","properties":{"formattedCitation":"[26]","plainCitation":"[26]"},"citationItems":[{"id":694,"uris":["http://zotero.org/groups/119302/items/VRTUAHKH"],"uri":["http://zotero.org/groups/119302/items/VRTUAHKH"],"itemData":{"id":694,"type":"book","title":"To claim our rights: livelihood security, human rights and sustainable development","publisher":"Overseas Development Institute (ODI)","publisher-place":"London","event-place":"London","URL":"http://www.odi.org.uk/resources/docs/1816.pdf","ISBN":"0 85003 554 6","author":[{"family":"Moser","given":"Caroline"},{"family":"Norton","given":"Andy"},{"family":"Conway","given":"Tim"},{"family":"Ferguson","given":"Clare"},{"family":"Vizard","given":"Polly"}],"issued":{"date-parts":[["2001"]]},"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[26]</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2F8A2DA5" w14:textId="76918B87"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18</w:t>
            </w:r>
          </w:p>
        </w:tc>
        <w:tc>
          <w:tcPr>
            <w:tcW w:w="5220" w:type="dxa"/>
            <w:tcBorders>
              <w:left w:val="single" w:sz="8" w:space="0" w:color="auto"/>
            </w:tcBorders>
            <w:tcMar>
              <w:top w:w="0" w:type="dxa"/>
              <w:left w:w="108" w:type="dxa"/>
              <w:bottom w:w="0" w:type="dxa"/>
              <w:right w:w="108" w:type="dxa"/>
            </w:tcMar>
            <w:hideMark/>
          </w:tcPr>
          <w:p w14:paraId="2C26F1E9" w14:textId="48A2ADBB"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Human Rights and Sustainable Livelihoods</w:t>
            </w:r>
            <w:r w:rsidR="00CB1B2D">
              <w:rPr>
                <w:rFonts w:ascii="Calibri" w:hAnsi="Calibri" w:cs="Calibri"/>
                <w:color w:val="000000"/>
                <w:sz w:val="22"/>
                <w:szCs w:val="22"/>
              </w:rPr>
              <w:t xml:space="preserve"> (Table 1)</w:t>
            </w:r>
          </w:p>
        </w:tc>
      </w:tr>
      <w:tr w:rsidR="00736969" w:rsidRPr="00C84D15" w14:paraId="0C1A0610" w14:textId="77777777" w:rsidTr="00AD4AB5">
        <w:trPr>
          <w:trHeight w:val="504"/>
        </w:trPr>
        <w:tc>
          <w:tcPr>
            <w:tcW w:w="398" w:type="dxa"/>
            <w:tcBorders>
              <w:right w:val="single" w:sz="8" w:space="0" w:color="auto"/>
            </w:tcBorders>
          </w:tcPr>
          <w:p w14:paraId="53C1ED0F" w14:textId="2F3919C2"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6</w:t>
            </w:r>
          </w:p>
        </w:tc>
        <w:tc>
          <w:tcPr>
            <w:tcW w:w="2950" w:type="dxa"/>
            <w:tcBorders>
              <w:left w:val="single" w:sz="8" w:space="0" w:color="auto"/>
              <w:right w:val="single" w:sz="8" w:space="0" w:color="auto"/>
            </w:tcBorders>
          </w:tcPr>
          <w:p w14:paraId="62877229" w14:textId="71591F4B" w:rsidR="0096543F" w:rsidRPr="00C84D15" w:rsidRDefault="0096543F" w:rsidP="00736969">
            <w:pPr>
              <w:pStyle w:val="NormalWeb"/>
              <w:rPr>
                <w:rFonts w:ascii="Calibri" w:hAnsi="Calibri" w:cs="Calibri"/>
                <w:color w:val="000000"/>
                <w:sz w:val="22"/>
                <w:szCs w:val="22"/>
              </w:rPr>
            </w:pPr>
            <w:r w:rsidRPr="00C84D15">
              <w:rPr>
                <w:rFonts w:ascii="Calibri" w:hAnsi="Calibri" w:cs="Calibri"/>
                <w:color w:val="000000"/>
                <w:sz w:val="22"/>
                <w:szCs w:val="22"/>
              </w:rPr>
              <w:t>Pender et al.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Q7avk2pm","properties":{"formattedCitation":"[27]","plainCitation":"[27]"},"citationItems":[{"id":227,"uris":["http://zotero.org/groups/119302/items/BW6U6IBP"],"uri":["http://zotero.org/groups/119302/items/BW6U6IBP"],"itemData":{"id":227,"type":"book","title":"Strategies for sustainable land management in the east african highlands","publisher":"International Food Policy Research Institute","publisher-place":"Washington, DC","event-place":"Washington, DC","URL":"http://www.ifpri.org/sites/default/files/pubs/pubs/books/oc53/oc53toc.pdf","ISBN":"0896297578","editor":[{"family":"Pender","given":"John"},{"family":"Place","given":"Frank"},{"family":"Ehui","given":"Simeon"}],"issued":{"date-parts":[["2006"]]}},"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[27]</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72F821BE" w14:textId="27808D64"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32</w:t>
            </w:r>
          </w:p>
        </w:tc>
        <w:tc>
          <w:tcPr>
            <w:tcW w:w="5220" w:type="dxa"/>
            <w:tcBorders>
              <w:left w:val="single" w:sz="8" w:space="0" w:color="auto"/>
            </w:tcBorders>
            <w:tcMar>
              <w:top w:w="0" w:type="dxa"/>
              <w:left w:w="108" w:type="dxa"/>
              <w:bottom w:w="0" w:type="dxa"/>
              <w:right w:w="108" w:type="dxa"/>
            </w:tcMar>
            <w:hideMark/>
          </w:tcPr>
          <w:p w14:paraId="2BDA8A6F" w14:textId="05A50A15"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Factors Affecting Income Strategies, Land Management, and Their Implications</w:t>
            </w:r>
            <w:r w:rsidR="00CB1B2D">
              <w:rPr>
                <w:rFonts w:ascii="Calibri" w:hAnsi="Calibri" w:cs="Calibri"/>
                <w:color w:val="000000"/>
                <w:sz w:val="22"/>
                <w:szCs w:val="22"/>
              </w:rPr>
              <w:t xml:space="preserve"> (Figure 2.1)</w:t>
            </w:r>
          </w:p>
        </w:tc>
      </w:tr>
      <w:tr w:rsidR="00736969" w:rsidRPr="00C84D15" w14:paraId="3F01F27F" w14:textId="77777777" w:rsidTr="00AD4AB5">
        <w:trPr>
          <w:trHeight w:val="504"/>
        </w:trPr>
        <w:tc>
          <w:tcPr>
            <w:tcW w:w="398" w:type="dxa"/>
            <w:tcBorders>
              <w:right w:val="single" w:sz="8" w:space="0" w:color="auto"/>
            </w:tcBorders>
          </w:tcPr>
          <w:p w14:paraId="6F6673FA" w14:textId="3C9DF8ED"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7</w:t>
            </w:r>
          </w:p>
        </w:tc>
        <w:tc>
          <w:tcPr>
            <w:tcW w:w="2950" w:type="dxa"/>
            <w:tcBorders>
              <w:left w:val="single" w:sz="8" w:space="0" w:color="auto"/>
              <w:right w:val="single" w:sz="8" w:space="0" w:color="auto"/>
            </w:tcBorders>
          </w:tcPr>
          <w:p w14:paraId="2CEC7E78" w14:textId="7E1FE967"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Riely</w:t>
            </w:r>
            <w:proofErr w:type="spellEnd"/>
            <w:r w:rsidRPr="00C84D15">
              <w:rPr>
                <w:rFonts w:ascii="Calibri" w:hAnsi="Calibri" w:cs="Calibri"/>
                <w:color w:val="000000"/>
                <w:sz w:val="22"/>
                <w:szCs w:val="22"/>
              </w:rPr>
              <w:t xml:space="preserve"> et al.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PqNypwor","properties":{"formattedCitation":"[28]","plainCitation":"[28]"},"citationItems":[{"id":277,"uris":["http://zotero.org/groups/119302/items/DVATNVVV"],"uri":["http://zotero.org/groups/119302/items/DVATNVVV"],"itemData":{"id":277,"type":"report","title":"Food security indicators and framework for use in the monitoring and evaluation of food aid programs","collection-title":"Food Security and Nutrition Monitoring Project (IMPACT)","publisher":"USAID","publisher-place":"Arlington, VA","event-place":"Arlington, VA","URL":"http://pdf.usaid.gov/pdf_docs/PNACG170.pdf","author":[{"family":"Riely","given":"Frank"},{"family":"Mock","given":"Nancy"},{"family":"Cogill","given":"Bruce"},{"family":"Bailey","given":"Laura"},{"family":"Kenefick","given":"Eric"}],"issued":{"date-parts":[["1999"]]},"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[28]</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33ECB099" w14:textId="09BCECEE"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13</w:t>
            </w:r>
          </w:p>
        </w:tc>
        <w:tc>
          <w:tcPr>
            <w:tcW w:w="5220" w:type="dxa"/>
            <w:tcBorders>
              <w:left w:val="single" w:sz="8" w:space="0" w:color="auto"/>
            </w:tcBorders>
            <w:tcMar>
              <w:top w:w="0" w:type="dxa"/>
              <w:left w:w="108" w:type="dxa"/>
              <w:bottom w:w="0" w:type="dxa"/>
              <w:right w:w="108" w:type="dxa"/>
            </w:tcMar>
            <w:hideMark/>
          </w:tcPr>
          <w:p w14:paraId="5D674E1B" w14:textId="5287862C"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Food Security Conceptual Framework </w:t>
            </w:r>
            <w:r w:rsidR="00CB1B2D">
              <w:rPr>
                <w:rFonts w:ascii="Calibri" w:hAnsi="Calibri" w:cs="Calibri"/>
                <w:color w:val="000000"/>
                <w:sz w:val="22"/>
                <w:szCs w:val="22"/>
              </w:rPr>
              <w:t>(Diagram 2)</w:t>
            </w:r>
          </w:p>
        </w:tc>
      </w:tr>
      <w:tr w:rsidR="00736969" w:rsidRPr="00C84D15" w14:paraId="0FFB547B" w14:textId="77777777" w:rsidTr="00AD4AB5">
        <w:trPr>
          <w:trHeight w:val="504"/>
        </w:trPr>
        <w:tc>
          <w:tcPr>
            <w:tcW w:w="398" w:type="dxa"/>
            <w:tcBorders>
              <w:right w:val="single" w:sz="8" w:space="0" w:color="auto"/>
            </w:tcBorders>
          </w:tcPr>
          <w:p w14:paraId="5C9E94F7" w14:textId="13636096"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8</w:t>
            </w:r>
          </w:p>
        </w:tc>
        <w:tc>
          <w:tcPr>
            <w:tcW w:w="2950" w:type="dxa"/>
            <w:tcBorders>
              <w:left w:val="single" w:sz="8" w:space="0" w:color="auto"/>
              <w:right w:val="single" w:sz="8" w:space="0" w:color="auto"/>
            </w:tcBorders>
          </w:tcPr>
          <w:p w14:paraId="683F5E88" w14:textId="430D00AE"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Scoones</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u2ciJXpK","properties":{"formattedCitation":"[29]","plainCitation":"[29]"},"citationItems":[{"id":747,"uris":["http://zotero.org/groups/119302/items/Z4TQ8HT8"],"uri":["http://zotero.org/groups/119302/items/Z4TQ8HT8"],"itemData":{"id":747,"type":"report","title":"Sustainable rural livelihoods: a framework for analysis","publisher":"Institute of Development Studies","publisher-place":"Brighton, UK","source":"Google Scholar","event-place":"Brighton, UK","abstract":"The concept of ‘sustainable livelihoods’ is increasingly important in the development debate. This paper outlines a framework for analysing sustainable livelihoods, defined here in relation to five key indicators. The framework shows how, in different contexts, sustainable livelihoods are achieved through access to a range of livelihood resources (natural, economic, human and social capitals) which are combined in the pursuit of different livelihood strategies (agricultural intensification or extensification, livelihood diversification and migration). Central to the framework is the analysis of the range of formal and informal organisational and institutional factors that influence sustainable livelihood outcomes. In conclusion, the paper briefly considers some of the practical, methodological and operational implications of a sustainable livelihoods approach.","URL":"http://www.ids.ac.uk/files/dmfile/Wp72.pdf","number":"72","shortTitle":"Sustainable rural livelihoods","author":[{"family":"Scoones","given":"I."}],"issued":{"date-parts":[["1998"]]},"accessed":{"date-parts":[["2014",1,13]]}},"suppress-author":true}],"schema":"https://github.com/citation-style-language/schema/raw/master/csl-citation.json"}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[29]</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15420BE4" w14:textId="34332392"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4</w:t>
            </w:r>
          </w:p>
        </w:tc>
        <w:tc>
          <w:tcPr>
            <w:tcW w:w="5220" w:type="dxa"/>
            <w:tcBorders>
              <w:left w:val="single" w:sz="8" w:space="0" w:color="auto"/>
            </w:tcBorders>
            <w:tcMar>
              <w:top w:w="0" w:type="dxa"/>
              <w:left w:w="108" w:type="dxa"/>
              <w:bottom w:w="0" w:type="dxa"/>
              <w:right w:w="108" w:type="dxa"/>
            </w:tcMar>
            <w:hideMark/>
          </w:tcPr>
          <w:p w14:paraId="48C0D6B1" w14:textId="28E86CDC"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Sustainable Rural Livelihoods</w:t>
            </w:r>
            <w:r w:rsidR="00CB1B2D">
              <w:rPr>
                <w:rFonts w:ascii="Calibri" w:hAnsi="Calibri" w:cs="Calibri"/>
                <w:color w:val="000000"/>
                <w:sz w:val="22"/>
                <w:szCs w:val="22"/>
              </w:rPr>
              <w:t xml:space="preserve"> (Figure 1)</w:t>
            </w:r>
          </w:p>
        </w:tc>
      </w:tr>
      <w:tr w:rsidR="00736969" w:rsidRPr="00C84D15" w14:paraId="48C0F71F" w14:textId="77777777" w:rsidTr="00AD4AB5">
        <w:trPr>
          <w:trHeight w:val="504"/>
        </w:trPr>
        <w:tc>
          <w:tcPr>
            <w:tcW w:w="398" w:type="dxa"/>
            <w:tcBorders>
              <w:right w:val="single" w:sz="8" w:space="0" w:color="auto"/>
            </w:tcBorders>
          </w:tcPr>
          <w:p w14:paraId="1ADCCF53" w14:textId="667D0EB7"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9</w:t>
            </w:r>
          </w:p>
        </w:tc>
        <w:tc>
          <w:tcPr>
            <w:tcW w:w="2950" w:type="dxa"/>
            <w:tcBorders>
              <w:left w:val="single" w:sz="8" w:space="0" w:color="auto"/>
              <w:right w:val="single" w:sz="8" w:space="0" w:color="auto"/>
            </w:tcBorders>
          </w:tcPr>
          <w:p w14:paraId="2D09A1E1" w14:textId="410FB98B"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Sobal</w:t>
            </w:r>
            <w:proofErr w:type="spellEnd"/>
            <w:r w:rsidRPr="00C84D15">
              <w:rPr>
                <w:rFonts w:ascii="Calibri" w:hAnsi="Calibri" w:cs="Calibri"/>
                <w:color w:val="000000"/>
                <w:sz w:val="22"/>
                <w:szCs w:val="22"/>
              </w:rPr>
              <w:t xml:space="preserve"> et al.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uu3IGA2o","properties":{"formattedCitation":"[30]","plainCitation":"[30]"},"citationItems":[{"id":396,"uris":["http://zotero.org/groups/119302/items/IJ43DZT5"],"uri":["http://zotero.org/groups/119302/items/IJ43DZT5"],"itemData":{"id":396,"type":"article-journal","title":"A conceptual model of the food and nutrition system","container-title":"Social science &amp; medicine","page":"853-863","volume":"47","issue":"7","source":"NCBI PubMed","abstract":"The food system is a widely used concept, but few systematic frameworks model the full scope and structure of the food and nutrition system. Bibliographic searches, a modified Delphi technique, focus groups and interviews with experts on the topic were conducted to identify existing models of agriculture, food, nutrition, health and environmental systems. These models were examined, classified and synthesized into an integrated conceptual model of the food and nutrition system. Few existing models broadly described the system and most focused on one disciplinary perspective or one segment of the system. Four major types of models were identified: food chains, food cycles, food webs and food contexts. The integrated model developed here included three subsystems (producer, consumer, nutrition) and nine stages (production, processing, distribution, acquisition, preparation, consumption, digestion, transport, metabolism). The integrated model considers the processes and transformations that occur within the system and relationships between the system and other systems in the biophysical and social environments. The integrated conceptual model of the food and nutrition system presents food and nutrition activities as part of a larger context and identifies linkages among the many disciplines that deal with the food and nutrition system.","DOI":"10.1016/S0277-9536(98)00104-X","ISSN":"0277-9536","note":"PMID: 9722106","journalAbbreviation":"Soc Sci Med","author":[{"family":"Sobal","given":"J"},{"family":"Khan","given":"L K"},{"family":"Bisogni","given":"C"}],"issued":{"date-parts":[["1998",10]]},"accessed":{"date-parts":[["2014",1,13]]},"PMID":"9722106"},"suppress-author":true}],"schema":"https://github.com/citation-style-language/schema/raw/master/csl-citation.json"}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[30]</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1723F57C" w14:textId="0FDA5CDD" w:rsidR="0096543F" w:rsidRPr="00C84D15" w:rsidRDefault="00CB1B2D" w:rsidP="00736969">
            <w:pPr>
              <w:pStyle w:val="NormalWeb"/>
              <w:rPr>
                <w:rFonts w:ascii="Calibri" w:hAnsi="Calibri" w:cs="Calibri"/>
                <w:color w:val="000000"/>
                <w:sz w:val="22"/>
                <w:szCs w:val="22"/>
              </w:rPr>
            </w:pPr>
            <w:r>
              <w:rPr>
                <w:rFonts w:ascii="Calibri" w:hAnsi="Calibri" w:cs="Calibri"/>
                <w:color w:val="000000"/>
                <w:sz w:val="22"/>
                <w:szCs w:val="22"/>
              </w:rPr>
              <w:t>857</w:t>
            </w:r>
          </w:p>
        </w:tc>
        <w:tc>
          <w:tcPr>
            <w:tcW w:w="5220" w:type="dxa"/>
            <w:tcBorders>
              <w:left w:val="single" w:sz="8" w:space="0" w:color="auto"/>
            </w:tcBorders>
            <w:tcMar>
              <w:top w:w="0" w:type="dxa"/>
              <w:left w:w="108" w:type="dxa"/>
              <w:bottom w:w="0" w:type="dxa"/>
              <w:right w:w="108" w:type="dxa"/>
            </w:tcMar>
            <w:hideMark/>
          </w:tcPr>
          <w:p w14:paraId="37E4B9A4" w14:textId="77A4FF12" w:rsidR="0096543F" w:rsidRPr="00C84D15" w:rsidRDefault="0096543F" w:rsidP="00736969">
            <w:pPr>
              <w:pStyle w:val="NormalWeb"/>
              <w:rPr>
                <w:rFonts w:ascii="Calibri" w:eastAsia="Times New Roman" w:hAnsi="Calibri" w:cs="Calibri"/>
                <w:color w:val="000000"/>
                <w:sz w:val="22"/>
                <w:szCs w:val="22"/>
              </w:rPr>
            </w:pPr>
            <w:r w:rsidRPr="00C84D15">
              <w:rPr>
                <w:rFonts w:ascii="Calibri" w:hAnsi="Calibri" w:cs="Calibri"/>
                <w:color w:val="000000"/>
                <w:sz w:val="22"/>
                <w:szCs w:val="22"/>
              </w:rPr>
              <w:t>Food and Nutrition System</w:t>
            </w:r>
            <w:r w:rsidR="00CB1B2D">
              <w:rPr>
                <w:rFonts w:ascii="Calibri" w:hAnsi="Calibri" w:cs="Calibri"/>
                <w:color w:val="000000"/>
                <w:sz w:val="22"/>
                <w:szCs w:val="22"/>
              </w:rPr>
              <w:t xml:space="preserve"> (Figure 3)</w:t>
            </w:r>
          </w:p>
        </w:tc>
      </w:tr>
      <w:tr w:rsidR="00736969" w:rsidRPr="00C84D15" w14:paraId="606415C6" w14:textId="77777777" w:rsidTr="00AD4AB5">
        <w:trPr>
          <w:trHeight w:val="504"/>
        </w:trPr>
        <w:tc>
          <w:tcPr>
            <w:tcW w:w="398" w:type="dxa"/>
            <w:tcBorders>
              <w:right w:val="single" w:sz="8" w:space="0" w:color="auto"/>
            </w:tcBorders>
          </w:tcPr>
          <w:p w14:paraId="3F7E640F" w14:textId="66AA7378"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10</w:t>
            </w:r>
          </w:p>
        </w:tc>
        <w:tc>
          <w:tcPr>
            <w:tcW w:w="2950" w:type="dxa"/>
            <w:tcBorders>
              <w:left w:val="single" w:sz="8" w:space="0" w:color="auto"/>
              <w:right w:val="single" w:sz="8" w:space="0" w:color="auto"/>
            </w:tcBorders>
          </w:tcPr>
          <w:p w14:paraId="7C9B4E73" w14:textId="2BA15F90"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Soussan</w:t>
            </w:r>
            <w:proofErr w:type="spellEnd"/>
            <w:r w:rsidRPr="00C84D15">
              <w:rPr>
                <w:rFonts w:ascii="Calibri" w:hAnsi="Calibri" w:cs="Calibri"/>
                <w:color w:val="000000"/>
                <w:sz w:val="22"/>
                <w:szCs w:val="22"/>
              </w:rPr>
              <w:t xml:space="preserve"> et al.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0BQTqItQ","properties":{"formattedCitation":"[31]","plainCitation":"[31]"},"citationItems":[{"id":596,"uris":["http://zotero.org/groups/119302/items/RTTGIV49"],"uri":["http://zotero.org/groups/119302/items/RTTGIV49"],"itemData":{"id":596,"type":"report","title":"Understanding livelihood processes and dynamics","publisher":"DFID","genre":"Working paper","source":"Google Scholar","URL":"http://www.cesca-world.org/downloads/Understanding%20Livelihood%20Processes.pdf","number":"1","author":[{"family":"Soussan","given":"J."},{"family":"Blaikie","given":"P."},{"family":"Springate-Baginski","given":"O."},{"family":"Chadwick","given":"M."}],"issued":{"date-parts":[["2000"]]},"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[31]</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20411DB4" w14:textId="61E5EF5A" w:rsidR="0096543F" w:rsidRPr="00C84D15" w:rsidRDefault="00281478" w:rsidP="00736969">
            <w:pPr>
              <w:pStyle w:val="NormalWeb"/>
              <w:rPr>
                <w:rFonts w:ascii="Calibri" w:hAnsi="Calibri" w:cs="Calibri"/>
                <w:color w:val="000000"/>
                <w:sz w:val="22"/>
                <w:szCs w:val="22"/>
              </w:rPr>
            </w:pPr>
            <w:r>
              <w:rPr>
                <w:rFonts w:ascii="Calibri" w:hAnsi="Calibri" w:cs="Calibri"/>
                <w:color w:val="000000"/>
                <w:sz w:val="22"/>
                <w:szCs w:val="22"/>
              </w:rPr>
              <w:t>8</w:t>
            </w:r>
          </w:p>
        </w:tc>
        <w:tc>
          <w:tcPr>
            <w:tcW w:w="5220" w:type="dxa"/>
            <w:tcBorders>
              <w:left w:val="single" w:sz="8" w:space="0" w:color="auto"/>
            </w:tcBorders>
            <w:tcMar>
              <w:top w:w="0" w:type="dxa"/>
              <w:left w:w="108" w:type="dxa"/>
              <w:bottom w:w="0" w:type="dxa"/>
              <w:right w:w="108" w:type="dxa"/>
            </w:tcMar>
            <w:hideMark/>
          </w:tcPr>
          <w:p w14:paraId="2DD5311C" w14:textId="4D1C4D46" w:rsidR="0096543F" w:rsidRPr="009D51DC" w:rsidRDefault="0096543F" w:rsidP="00736969">
            <w:pPr>
              <w:pStyle w:val="NormalWeb"/>
              <w:rPr>
                <w:rFonts w:ascii="Calibri" w:eastAsia="Calibri" w:hAnsi="Calibri" w:cs="Calibri"/>
                <w:color w:val="000000"/>
                <w:sz w:val="22"/>
                <w:szCs w:val="22"/>
              </w:rPr>
            </w:pPr>
            <w:r w:rsidRPr="00C84D15">
              <w:rPr>
                <w:rFonts w:ascii="Calibri" w:hAnsi="Calibri" w:cs="Calibri"/>
                <w:color w:val="000000"/>
                <w:sz w:val="22"/>
                <w:szCs w:val="22"/>
              </w:rPr>
              <w:t>Livelihoods Model</w:t>
            </w:r>
            <w:r w:rsidR="00281478">
              <w:rPr>
                <w:rFonts w:ascii="Calibri" w:hAnsi="Calibri" w:cs="Calibri"/>
                <w:color w:val="000000"/>
                <w:sz w:val="22"/>
                <w:szCs w:val="22"/>
              </w:rPr>
              <w:t xml:space="preserve"> (Figure 1)</w:t>
            </w:r>
          </w:p>
        </w:tc>
      </w:tr>
      <w:tr w:rsidR="00736969" w:rsidRPr="00C84D15" w14:paraId="7108A881" w14:textId="77777777" w:rsidTr="00AD4AB5">
        <w:trPr>
          <w:trHeight w:val="504"/>
        </w:trPr>
        <w:tc>
          <w:tcPr>
            <w:tcW w:w="398" w:type="dxa"/>
            <w:tcBorders>
              <w:right w:val="single" w:sz="8" w:space="0" w:color="auto"/>
            </w:tcBorders>
          </w:tcPr>
          <w:p w14:paraId="756889E3" w14:textId="341CBF80"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11</w:t>
            </w:r>
          </w:p>
        </w:tc>
        <w:tc>
          <w:tcPr>
            <w:tcW w:w="2950" w:type="dxa"/>
            <w:tcBorders>
              <w:left w:val="single" w:sz="8" w:space="0" w:color="auto"/>
              <w:right w:val="single" w:sz="8" w:space="0" w:color="auto"/>
            </w:tcBorders>
          </w:tcPr>
          <w:p w14:paraId="238A0F84" w14:textId="68DBD547" w:rsidR="0096543F" w:rsidRPr="00C84D15" w:rsidRDefault="0096543F" w:rsidP="00736969">
            <w:pPr>
              <w:pStyle w:val="NormalWeb"/>
              <w:rPr>
                <w:rFonts w:ascii="Calibri" w:hAnsi="Calibri" w:cs="Calibri"/>
                <w:color w:val="000000"/>
                <w:sz w:val="22"/>
                <w:szCs w:val="22"/>
              </w:rPr>
            </w:pPr>
            <w:proofErr w:type="spellStart"/>
            <w:r w:rsidRPr="00C84D15">
              <w:rPr>
                <w:rFonts w:ascii="Calibri" w:hAnsi="Calibri" w:cs="Calibri"/>
                <w:color w:val="000000"/>
                <w:sz w:val="22"/>
                <w:szCs w:val="22"/>
              </w:rPr>
              <w:t>Stamoulis</w:t>
            </w:r>
            <w:proofErr w:type="spellEnd"/>
            <w:r w:rsidRPr="00C84D15">
              <w:rPr>
                <w:rFonts w:ascii="Calibri" w:hAnsi="Calibri" w:cs="Calibri"/>
                <w:color w:val="000000"/>
                <w:sz w:val="22"/>
                <w:szCs w:val="22"/>
              </w:rPr>
              <w:t xml:space="preserve"> and </w:t>
            </w:r>
            <w:proofErr w:type="spellStart"/>
            <w:r w:rsidRPr="00C84D15">
              <w:rPr>
                <w:rFonts w:ascii="Calibri" w:hAnsi="Calibri" w:cs="Calibri"/>
                <w:color w:val="000000"/>
                <w:sz w:val="22"/>
                <w:szCs w:val="22"/>
              </w:rPr>
              <w:t>Zezza</w:t>
            </w:r>
            <w:proofErr w:type="spellEnd"/>
            <w:r w:rsidRPr="00C84D15">
              <w:rPr>
                <w:rFonts w:ascii="Calibri" w:hAnsi="Calibri" w:cs="Calibri"/>
                <w:color w:val="000000"/>
                <w:sz w:val="22"/>
                <w:szCs w:val="22"/>
              </w:rPr>
              <w:t xml:space="preserve">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{"citationID":"Oq5m4oSb","properties":{"formattedCitation":"[32]","plainCitation":"[32]"},"citationItems":[{"id":157,"uris":["http://zotero.org/groups/119302/items/8MRT5NQC"],"uri":["http://zotero.org/groups/119302/items/8MRT5NQC"],"itemData":{"id":157,"type":"report","title":"A conceptual framework for national agricultural, rural development, and food security strategies","publisher":"FAO","abstract":"The purpose of the present Conceptual Framework document, developed in the context of FAO’s “Initiative to Review and Update National Agricultural, Rural Development and Food Security Strategies and Policies”, is to propose a flexible general approach to addressing food security through agricultural and rural development and direct actions to enhance immediate access to food. The target audience for the paper are member country stakeholders participating or interested in the strategy process, FAO country representatives, and FAO field and Headquarter staff. The paper may serve as a starting point for dialogue among these parties, to clarify the scope of the Initiative, and to propose a broad conceptual approach to the strategy process.","URL":"ftp://ftp.fao.org/docrep/fao/007/ae050e/ae050e00.pdf","author":[{"family":"Stamoulis","given":"Kostas"},{"family":"Zezza","given":"Alberto"}],"issued":{"date-parts":[["2003"]]},"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[32]</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650CF2CB" w14:textId="21FDC5CE" w:rsidR="0096543F" w:rsidRPr="00C84D15" w:rsidRDefault="00281478" w:rsidP="00736969">
            <w:pPr>
              <w:pStyle w:val="NormalWeb"/>
              <w:rPr>
                <w:rFonts w:ascii="Calibri" w:hAnsi="Calibri" w:cs="Calibri"/>
                <w:color w:val="000000"/>
                <w:sz w:val="22"/>
                <w:szCs w:val="22"/>
              </w:rPr>
            </w:pPr>
            <w:r>
              <w:rPr>
                <w:rFonts w:ascii="Calibri" w:hAnsi="Calibri" w:cs="Calibri"/>
                <w:color w:val="000000"/>
                <w:sz w:val="22"/>
                <w:szCs w:val="22"/>
              </w:rPr>
              <w:t>8</w:t>
            </w:r>
          </w:p>
        </w:tc>
        <w:tc>
          <w:tcPr>
            <w:tcW w:w="5220" w:type="dxa"/>
            <w:tcBorders>
              <w:left w:val="single" w:sz="8" w:space="0" w:color="auto"/>
            </w:tcBorders>
            <w:tcMar>
              <w:top w:w="0" w:type="dxa"/>
              <w:left w:w="108" w:type="dxa"/>
              <w:bottom w:w="0" w:type="dxa"/>
              <w:right w:w="108" w:type="dxa"/>
            </w:tcMar>
            <w:hideMark/>
          </w:tcPr>
          <w:p w14:paraId="7AA43FA4" w14:textId="35914B2D" w:rsidR="0096543F" w:rsidRPr="009D51DC" w:rsidRDefault="0096543F" w:rsidP="00736969">
            <w:pPr>
              <w:pStyle w:val="NormalWeb"/>
              <w:rPr>
                <w:rFonts w:ascii="Calibri" w:eastAsia="Calibri" w:hAnsi="Calibri" w:cs="Calibri"/>
                <w:color w:val="000000"/>
                <w:sz w:val="22"/>
                <w:szCs w:val="22"/>
              </w:rPr>
            </w:pPr>
            <w:r w:rsidRPr="00C84D15">
              <w:rPr>
                <w:rFonts w:ascii="Calibri" w:hAnsi="Calibri" w:cs="Calibri"/>
                <w:color w:val="000000"/>
                <w:sz w:val="22"/>
                <w:szCs w:val="22"/>
              </w:rPr>
              <w:t>Food and Nutrition Security</w:t>
            </w:r>
            <w:r w:rsidR="00281478">
              <w:rPr>
                <w:rFonts w:ascii="Calibri" w:hAnsi="Calibri" w:cs="Calibri"/>
                <w:color w:val="000000"/>
                <w:sz w:val="22"/>
                <w:szCs w:val="22"/>
              </w:rPr>
              <w:t xml:space="preserve"> (Figure 1)</w:t>
            </w:r>
          </w:p>
        </w:tc>
      </w:tr>
      <w:tr w:rsidR="00736969" w:rsidRPr="00C84D15" w14:paraId="5848389C" w14:textId="77777777" w:rsidTr="00AD4AB5">
        <w:trPr>
          <w:trHeight w:val="504"/>
        </w:trPr>
        <w:tc>
          <w:tcPr>
            <w:tcW w:w="398" w:type="dxa"/>
            <w:tcBorders>
              <w:right w:val="single" w:sz="8" w:space="0" w:color="auto"/>
            </w:tcBorders>
          </w:tcPr>
          <w:p w14:paraId="0534631A" w14:textId="4DEB6379" w:rsidR="0096543F" w:rsidRPr="00C84D15" w:rsidRDefault="0096543F" w:rsidP="00997B00">
            <w:pPr>
              <w:pStyle w:val="NormalWeb"/>
              <w:rPr>
                <w:rFonts w:ascii="Calibri" w:hAnsi="Calibri" w:cs="Calibri"/>
                <w:color w:val="000000"/>
                <w:sz w:val="22"/>
                <w:szCs w:val="22"/>
              </w:rPr>
            </w:pPr>
            <w:r>
              <w:rPr>
                <w:rFonts w:ascii="Calibri" w:hAnsi="Calibri" w:cs="Calibri"/>
                <w:color w:val="000000"/>
                <w:sz w:val="22"/>
                <w:szCs w:val="22"/>
              </w:rPr>
              <w:t>12</w:t>
            </w:r>
          </w:p>
        </w:tc>
        <w:tc>
          <w:tcPr>
            <w:tcW w:w="2950" w:type="dxa"/>
            <w:tcBorders>
              <w:left w:val="single" w:sz="8" w:space="0" w:color="auto"/>
              <w:right w:val="single" w:sz="8" w:space="0" w:color="auto"/>
            </w:tcBorders>
          </w:tcPr>
          <w:p w14:paraId="52958ABB" w14:textId="10FBA0EB" w:rsidR="0096543F" w:rsidRPr="00C84D15" w:rsidRDefault="0096543F" w:rsidP="00736969">
            <w:pPr>
              <w:pStyle w:val="NormalWeb"/>
              <w:rPr>
                <w:rFonts w:ascii="Calibri" w:hAnsi="Calibri" w:cs="Calibri"/>
                <w:color w:val="000000"/>
                <w:sz w:val="22"/>
                <w:szCs w:val="22"/>
              </w:rPr>
            </w:pPr>
            <w:r w:rsidRPr="00C84D15">
              <w:rPr>
                <w:rFonts w:ascii="Calibri" w:hAnsi="Calibri" w:cs="Calibri"/>
                <w:color w:val="000000"/>
                <w:sz w:val="22"/>
                <w:szCs w:val="22"/>
              </w:rPr>
              <w:t xml:space="preserve">Yu et al. </w:t>
            </w:r>
            <w:r>
              <w:rPr>
                <w:rFonts w:ascii="Calibri" w:hAnsi="Calibri" w:cs="Calibri"/>
                <w:color w:val="000000"/>
                <w:sz w:val="22"/>
                <w:szCs w:val="22"/>
              </w:rPr>
              <w:fldChar w:fldCharType="begin"/>
            </w:r>
            <w:r w:rsidR="00AC019B">
              <w:rPr>
                <w:rFonts w:ascii="Calibri" w:hAnsi="Calibri" w:cs="Calibri"/>
                <w:color w:val="000000"/>
                <w:sz w:val="22"/>
                <w:szCs w:val="22"/>
              </w:rPr>
              <w:instrText xml:space="preserve"> ADDIN ZOTERO_ITEM CSL_CITATION {"citationID":"vssDOACi","properties":{"formattedCitation":"[33]","plainCitation":"[33]"},"citationItems":[{"id":265,"uris":["http://zotero.org/groups/119302/items/DGB2DV89"],"uri":["http://zotero.org/groups/119302/items/DGB2DV89"],"itemData":{"id":265,"type":"article-journal","title":"Proposing an interdisciplinary and cross-scale framework for global change and food security researches","container-title":"Agriculture, Ecosystems &amp; Environment","page":"57–71","volume":"156","source":"Google Scholar","DOI":"10.1016/j.agee.2012.04.026","author":[{"family":"Yu","given":"Q."},{"family":"Wu","given":"W."},{"family":"Yang","given":"P."},{"family":"Li","given":"Z."},{"family":"Xiong","given":"W."},{"family":"Tang","given":"H."}],"issued":{"date-parts":[["2012"]]},"accessed":{"date-parts":[["2014",1,13]]}},"suppress-author":true}],"schema":"https://github.com/citation-style-language/schema/raw/master/csl-citation.json"} </w:instrText>
            </w:r>
            <w:r>
              <w:rPr>
                <w:rFonts w:ascii="Calibri" w:hAnsi="Calibri" w:cs="Calibri"/>
                <w:color w:val="000000"/>
                <w:sz w:val="22"/>
                <w:szCs w:val="22"/>
              </w:rPr>
              <w:fldChar w:fldCharType="separate"/>
            </w:r>
            <w:r w:rsidR="00AC019B">
              <w:rPr>
                <w:rFonts w:ascii="Calibri" w:hAnsi="Calibri"/>
                <w:sz w:val="22"/>
              </w:rPr>
              <w:t>[33]</w:t>
            </w:r>
            <w:r>
              <w:rPr>
                <w:rFonts w:ascii="Calibri" w:hAnsi="Calibri" w:cs="Calibri"/>
                <w:color w:val="000000"/>
                <w:sz w:val="22"/>
                <w:szCs w:val="22"/>
              </w:rPr>
              <w:fldChar w:fldCharType="end"/>
            </w:r>
          </w:p>
        </w:tc>
        <w:tc>
          <w:tcPr>
            <w:tcW w:w="540" w:type="dxa"/>
            <w:tcBorders>
              <w:left w:val="single" w:sz="8" w:space="0" w:color="auto"/>
              <w:right w:val="single" w:sz="8" w:space="0" w:color="auto"/>
            </w:tcBorders>
          </w:tcPr>
          <w:p w14:paraId="5B408FE7" w14:textId="6FA7407E" w:rsidR="0096543F" w:rsidRPr="00C84D15" w:rsidRDefault="00997B00" w:rsidP="00736969">
            <w:pPr>
              <w:pStyle w:val="NormalWeb"/>
              <w:rPr>
                <w:rFonts w:ascii="Calibri" w:hAnsi="Calibri" w:cs="Calibri"/>
                <w:color w:val="000000"/>
                <w:sz w:val="22"/>
                <w:szCs w:val="22"/>
              </w:rPr>
            </w:pPr>
            <w:r>
              <w:rPr>
                <w:rFonts w:ascii="Calibri" w:hAnsi="Calibri" w:cs="Calibri"/>
                <w:color w:val="000000"/>
                <w:sz w:val="22"/>
                <w:szCs w:val="22"/>
              </w:rPr>
              <w:t>59</w:t>
            </w:r>
          </w:p>
        </w:tc>
        <w:tc>
          <w:tcPr>
            <w:tcW w:w="5220" w:type="dxa"/>
            <w:tcBorders>
              <w:left w:val="single" w:sz="8" w:space="0" w:color="auto"/>
            </w:tcBorders>
            <w:tcMar>
              <w:top w:w="0" w:type="dxa"/>
              <w:left w:w="108" w:type="dxa"/>
              <w:bottom w:w="0" w:type="dxa"/>
              <w:right w:w="108" w:type="dxa"/>
            </w:tcMar>
            <w:hideMark/>
          </w:tcPr>
          <w:p w14:paraId="74355AD1" w14:textId="7E621F46" w:rsidR="0096543F" w:rsidRPr="00C84D15" w:rsidRDefault="0096543F" w:rsidP="00736969">
            <w:pPr>
              <w:pStyle w:val="NormalWeb"/>
              <w:rPr>
                <w:rFonts w:ascii="Calibri" w:eastAsia="Calibri" w:hAnsi="Calibri" w:cs="Calibri"/>
                <w:color w:val="000000"/>
                <w:sz w:val="22"/>
                <w:szCs w:val="22"/>
              </w:rPr>
            </w:pPr>
            <w:r w:rsidRPr="00C84D15">
              <w:rPr>
                <w:rFonts w:ascii="Calibri" w:hAnsi="Calibri" w:cs="Calibri"/>
                <w:color w:val="000000"/>
                <w:sz w:val="22"/>
                <w:szCs w:val="22"/>
              </w:rPr>
              <w:t>Food Systems and Their Interaction with Global Change</w:t>
            </w:r>
            <w:r w:rsidR="00997B00">
              <w:rPr>
                <w:rFonts w:ascii="Calibri" w:hAnsi="Calibri" w:cs="Calibri"/>
                <w:color w:val="000000"/>
                <w:sz w:val="22"/>
                <w:szCs w:val="22"/>
              </w:rPr>
              <w:t xml:space="preserve"> (Figure 1)</w:t>
            </w:r>
          </w:p>
        </w:tc>
      </w:tr>
    </w:tbl>
    <w:p w14:paraId="064D2360" w14:textId="31CC693C" w:rsidR="00D437CF" w:rsidRDefault="00D437CF" w:rsidP="00997B00">
      <w:pPr>
        <w:tabs>
          <w:tab w:val="clear" w:pos="720"/>
        </w:tabs>
        <w:suppressAutoHyphens w:val="0"/>
        <w:rPr>
          <w:rFonts w:cstheme="minorHAnsi"/>
          <w:b/>
        </w:rPr>
      </w:pPr>
      <w:r>
        <w:rPr>
          <w:rFonts w:cstheme="minorHAnsi"/>
          <w:b/>
        </w:rPr>
        <w:br w:type="page"/>
      </w:r>
    </w:p>
    <w:p w14:paraId="7D9ED425" w14:textId="7B042C56" w:rsidR="00641005" w:rsidRPr="00EA2637" w:rsidRDefault="00740065" w:rsidP="00641005">
      <w:pPr>
        <w:rPr>
          <w:rFonts w:cstheme="minorHAnsi"/>
        </w:rPr>
      </w:pPr>
      <w:r w:rsidRPr="00EA2637">
        <w:rPr>
          <w:rFonts w:cstheme="minorHAnsi"/>
          <w:b/>
        </w:rPr>
        <w:lastRenderedPageBreak/>
        <w:t xml:space="preserve">Table </w:t>
      </w:r>
      <w:ins w:id="84" w:author="Nat" w:date="2015-05-06T15:32:00Z">
        <w:r w:rsidR="007C7380">
          <w:rPr>
            <w:rFonts w:cstheme="minorHAnsi"/>
            <w:b/>
          </w:rPr>
          <w:t>C</w:t>
        </w:r>
      </w:ins>
      <w:del w:id="85" w:author="Nat" w:date="2015-05-06T15:32:00Z">
        <w:r w:rsidRPr="00EA2637" w:rsidDel="007C7380">
          <w:rPr>
            <w:rFonts w:cstheme="minorHAnsi"/>
            <w:b/>
          </w:rPr>
          <w:delText>S</w:delText>
        </w:r>
        <w:r w:rsidR="00164143" w:rsidDel="007C7380">
          <w:rPr>
            <w:rFonts w:cstheme="minorHAnsi"/>
            <w:b/>
          </w:rPr>
          <w:delText>3</w:delText>
        </w:r>
      </w:del>
      <w:ins w:id="86" w:author="Nat" w:date="2015-05-06T16:32:00Z">
        <w:r w:rsidR="00715541">
          <w:rPr>
            <w:rFonts w:cstheme="minorHAnsi"/>
            <w:b/>
          </w:rPr>
          <w:t>.</w:t>
        </w:r>
      </w:ins>
      <w:del w:id="87" w:author="Nat" w:date="2015-05-06T16:32:00Z">
        <w:r w:rsidR="00641005" w:rsidRPr="00EA2637" w:rsidDel="00715541">
          <w:rPr>
            <w:rFonts w:cstheme="minorHAnsi"/>
            <w:b/>
          </w:rPr>
          <w:delText>:</w:delText>
        </w:r>
      </w:del>
      <w:r w:rsidR="00641005" w:rsidRPr="00EA2637">
        <w:rPr>
          <w:rFonts w:cstheme="minorHAnsi"/>
          <w:b/>
        </w:rPr>
        <w:t xml:space="preserve"> </w:t>
      </w:r>
      <w:proofErr w:type="gramStart"/>
      <w:r w:rsidR="00641005" w:rsidRPr="00EA2637">
        <w:rPr>
          <w:rFonts w:cstheme="minorHAnsi"/>
          <w:b/>
        </w:rPr>
        <w:t xml:space="preserve">Stakeholder </w:t>
      </w:r>
      <w:r w:rsidR="00F9321E">
        <w:rPr>
          <w:rFonts w:cstheme="minorHAnsi"/>
          <w:b/>
        </w:rPr>
        <w:t>r</w:t>
      </w:r>
      <w:r w:rsidR="00641005" w:rsidRPr="00EA2637">
        <w:rPr>
          <w:rFonts w:cstheme="minorHAnsi"/>
          <w:b/>
        </w:rPr>
        <w:t>epresentatives</w:t>
      </w:r>
      <w:r w:rsidR="00D73D2A">
        <w:rPr>
          <w:rFonts w:cstheme="minorHAnsi"/>
          <w:b/>
        </w:rPr>
        <w:t xml:space="preserve"> and their role within the food system</w:t>
      </w:r>
      <w:r w:rsidR="00641005" w:rsidRPr="00EA2637">
        <w:rPr>
          <w:rFonts w:cstheme="minorHAnsi"/>
          <w:b/>
        </w:rPr>
        <w:t>.</w:t>
      </w:r>
      <w:proofErr w:type="gramEnd"/>
      <w:r w:rsidR="00641005" w:rsidRPr="00EA2637">
        <w:rPr>
          <w:rFonts w:cstheme="minorHAnsi"/>
          <w:b/>
        </w:rPr>
        <w:t xml:space="preserve">  </w:t>
      </w:r>
      <w:r w:rsidR="00641005" w:rsidRPr="00EA2637">
        <w:rPr>
          <w:rFonts w:cstheme="minorHAnsi"/>
        </w:rPr>
        <w:t xml:space="preserve">All participants were partners in preparing and convening a meeting in December 2012 to discuss the coverage and usefulness of the </w:t>
      </w:r>
      <w:r w:rsidR="0081107F">
        <w:rPr>
          <w:rFonts w:cstheme="minorHAnsi"/>
        </w:rPr>
        <w:t xml:space="preserve">44 </w:t>
      </w:r>
      <w:r w:rsidR="00641005" w:rsidRPr="00EA2637">
        <w:rPr>
          <w:rFonts w:cstheme="minorHAnsi"/>
        </w:rPr>
        <w:t>integrated issues and how they fit into the two frameworks.</w:t>
      </w:r>
      <w:r w:rsidR="008D53C2">
        <w:rPr>
          <w:rFonts w:cstheme="minorHAnsi"/>
        </w:rPr>
        <w:t xml:space="preserve"> </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4030"/>
        <w:gridCol w:w="4050"/>
      </w:tblGrid>
      <w:tr w:rsidR="006E10D1" w:rsidRPr="00247C66" w14:paraId="3E691381" w14:textId="77777777" w:rsidTr="009A6049">
        <w:trPr>
          <w:trHeight w:val="234"/>
        </w:trPr>
        <w:tc>
          <w:tcPr>
            <w:tcW w:w="758" w:type="dxa"/>
            <w:tcBorders>
              <w:bottom w:val="double" w:sz="4" w:space="0" w:color="auto"/>
              <w:right w:val="single" w:sz="4" w:space="0" w:color="auto"/>
            </w:tcBorders>
          </w:tcPr>
          <w:p w14:paraId="513D9D6E" w14:textId="77777777" w:rsidR="006E10D1" w:rsidRPr="00EA2637" w:rsidRDefault="006E10D1" w:rsidP="00981E74">
            <w:pPr>
              <w:spacing w:after="200" w:line="276" w:lineRule="auto"/>
              <w:rPr>
                <w:rFonts w:cstheme="minorHAnsi"/>
                <w:b/>
              </w:rPr>
            </w:pPr>
          </w:p>
        </w:tc>
        <w:tc>
          <w:tcPr>
            <w:tcW w:w="4030" w:type="dxa"/>
            <w:tcBorders>
              <w:left w:val="single" w:sz="4" w:space="0" w:color="auto"/>
              <w:bottom w:val="double" w:sz="4" w:space="0" w:color="auto"/>
              <w:right w:val="single" w:sz="4" w:space="0" w:color="auto"/>
            </w:tcBorders>
          </w:tcPr>
          <w:p w14:paraId="43CD66E4" w14:textId="77777777" w:rsidR="006E10D1" w:rsidRPr="00EA2637" w:rsidRDefault="006E10D1" w:rsidP="00981E74">
            <w:pPr>
              <w:spacing w:after="200" w:line="276" w:lineRule="auto"/>
              <w:jc w:val="right"/>
              <w:rPr>
                <w:rFonts w:cstheme="minorHAnsi"/>
                <w:b/>
              </w:rPr>
            </w:pPr>
            <w:r w:rsidRPr="00EA2637">
              <w:rPr>
                <w:rFonts w:cstheme="minorHAnsi"/>
                <w:b/>
              </w:rPr>
              <w:t>Organization</w:t>
            </w:r>
          </w:p>
        </w:tc>
        <w:tc>
          <w:tcPr>
            <w:tcW w:w="4050" w:type="dxa"/>
            <w:tcBorders>
              <w:left w:val="single" w:sz="4" w:space="0" w:color="auto"/>
              <w:bottom w:val="double" w:sz="4" w:space="0" w:color="auto"/>
            </w:tcBorders>
          </w:tcPr>
          <w:p w14:paraId="39F1222E" w14:textId="77777777" w:rsidR="006E10D1" w:rsidRPr="00EA2637" w:rsidRDefault="006E10D1" w:rsidP="00981E74">
            <w:pPr>
              <w:spacing w:after="200" w:line="276" w:lineRule="auto"/>
              <w:jc w:val="right"/>
              <w:rPr>
                <w:rFonts w:cstheme="minorHAnsi"/>
                <w:b/>
              </w:rPr>
            </w:pPr>
            <w:r w:rsidRPr="00EA2637">
              <w:rPr>
                <w:rFonts w:cstheme="minorHAnsi"/>
                <w:b/>
              </w:rPr>
              <w:t>Food System Role</w:t>
            </w:r>
          </w:p>
        </w:tc>
      </w:tr>
      <w:tr w:rsidR="006E10D1" w:rsidRPr="00247C66" w14:paraId="69A92D62" w14:textId="77777777" w:rsidTr="006E10D1">
        <w:trPr>
          <w:trHeight w:val="240"/>
        </w:trPr>
        <w:tc>
          <w:tcPr>
            <w:tcW w:w="758" w:type="dxa"/>
            <w:tcBorders>
              <w:right w:val="single" w:sz="4" w:space="0" w:color="auto"/>
            </w:tcBorders>
          </w:tcPr>
          <w:p w14:paraId="601E0AE9"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w:t>
            </w:r>
          </w:p>
        </w:tc>
        <w:tc>
          <w:tcPr>
            <w:tcW w:w="4030" w:type="dxa"/>
            <w:tcBorders>
              <w:left w:val="single" w:sz="4" w:space="0" w:color="auto"/>
              <w:right w:val="single" w:sz="4" w:space="0" w:color="auto"/>
            </w:tcBorders>
          </w:tcPr>
          <w:p w14:paraId="7B957EAF" w14:textId="77777777" w:rsidR="006E10D1" w:rsidRPr="006E10D1" w:rsidRDefault="006E10D1" w:rsidP="00981E74">
            <w:pPr>
              <w:spacing w:after="200" w:line="276" w:lineRule="auto"/>
              <w:jc w:val="right"/>
              <w:rPr>
                <w:color w:val="000000"/>
              </w:rPr>
            </w:pPr>
            <w:proofErr w:type="spellStart"/>
            <w:r w:rsidRPr="006E10D1">
              <w:rPr>
                <w:color w:val="000000"/>
              </w:rPr>
              <w:t>Maplecroft</w:t>
            </w:r>
            <w:proofErr w:type="spellEnd"/>
          </w:p>
        </w:tc>
        <w:tc>
          <w:tcPr>
            <w:tcW w:w="4050" w:type="dxa"/>
            <w:tcBorders>
              <w:left w:val="single" w:sz="4" w:space="0" w:color="auto"/>
            </w:tcBorders>
          </w:tcPr>
          <w:p w14:paraId="3129EAF3" w14:textId="77777777" w:rsidR="006E10D1" w:rsidRPr="006E10D1" w:rsidRDefault="006E10D1" w:rsidP="00981E74">
            <w:pPr>
              <w:spacing w:after="200" w:line="276" w:lineRule="auto"/>
              <w:jc w:val="right"/>
              <w:rPr>
                <w:color w:val="000000"/>
              </w:rPr>
            </w:pPr>
            <w:r w:rsidRPr="006E10D1">
              <w:rPr>
                <w:color w:val="000000"/>
              </w:rPr>
              <w:t>Research &amp; Assessment</w:t>
            </w:r>
          </w:p>
        </w:tc>
      </w:tr>
      <w:tr w:rsidR="006E10D1" w:rsidRPr="00247C66" w14:paraId="12E26923" w14:textId="77777777" w:rsidTr="006E10D1">
        <w:trPr>
          <w:trHeight w:val="260"/>
        </w:trPr>
        <w:tc>
          <w:tcPr>
            <w:tcW w:w="758" w:type="dxa"/>
            <w:tcBorders>
              <w:right w:val="single" w:sz="4" w:space="0" w:color="auto"/>
            </w:tcBorders>
          </w:tcPr>
          <w:p w14:paraId="1A3F0403"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2</w:t>
            </w:r>
          </w:p>
        </w:tc>
        <w:tc>
          <w:tcPr>
            <w:tcW w:w="4030" w:type="dxa"/>
            <w:tcBorders>
              <w:left w:val="single" w:sz="4" w:space="0" w:color="auto"/>
              <w:right w:val="single" w:sz="4" w:space="0" w:color="auto"/>
            </w:tcBorders>
          </w:tcPr>
          <w:p w14:paraId="7E89A0C8" w14:textId="77777777" w:rsidR="006E10D1" w:rsidRPr="006E10D1" w:rsidRDefault="006E10D1" w:rsidP="00981E74">
            <w:pPr>
              <w:spacing w:after="200" w:line="276" w:lineRule="auto"/>
              <w:jc w:val="right"/>
              <w:rPr>
                <w:color w:val="000000"/>
              </w:rPr>
            </w:pPr>
            <w:r w:rsidRPr="006E10D1">
              <w:rPr>
                <w:color w:val="000000"/>
              </w:rPr>
              <w:t>Global Environmental Facility</w:t>
            </w:r>
          </w:p>
        </w:tc>
        <w:tc>
          <w:tcPr>
            <w:tcW w:w="4050" w:type="dxa"/>
            <w:tcBorders>
              <w:left w:val="single" w:sz="4" w:space="0" w:color="auto"/>
            </w:tcBorders>
          </w:tcPr>
          <w:p w14:paraId="00EA139E" w14:textId="62EBEE23" w:rsidR="006E10D1" w:rsidRPr="006E10D1" w:rsidRDefault="00711AA7" w:rsidP="00126C57">
            <w:pPr>
              <w:spacing w:after="200" w:line="276" w:lineRule="auto"/>
              <w:jc w:val="right"/>
              <w:rPr>
                <w:color w:val="000000"/>
              </w:rPr>
            </w:pPr>
            <w:r>
              <w:rPr>
                <w:color w:val="000000"/>
              </w:rPr>
              <w:t>Policy</w:t>
            </w:r>
            <w:r w:rsidRPr="006E10D1">
              <w:rPr>
                <w:color w:val="000000"/>
              </w:rPr>
              <w:t xml:space="preserve"> </w:t>
            </w:r>
            <w:r w:rsidR="006E10D1" w:rsidRPr="006E10D1">
              <w:rPr>
                <w:color w:val="000000"/>
              </w:rPr>
              <w:t>Funding Agency</w:t>
            </w:r>
          </w:p>
        </w:tc>
      </w:tr>
      <w:tr w:rsidR="006E10D1" w:rsidRPr="00247C66" w14:paraId="431105F0" w14:textId="77777777" w:rsidTr="006E10D1">
        <w:trPr>
          <w:trHeight w:val="280"/>
        </w:trPr>
        <w:tc>
          <w:tcPr>
            <w:tcW w:w="758" w:type="dxa"/>
            <w:tcBorders>
              <w:right w:val="single" w:sz="4" w:space="0" w:color="auto"/>
            </w:tcBorders>
          </w:tcPr>
          <w:p w14:paraId="12E81F19"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3</w:t>
            </w:r>
          </w:p>
        </w:tc>
        <w:tc>
          <w:tcPr>
            <w:tcW w:w="4030" w:type="dxa"/>
            <w:tcBorders>
              <w:left w:val="single" w:sz="4" w:space="0" w:color="auto"/>
              <w:right w:val="single" w:sz="4" w:space="0" w:color="auto"/>
            </w:tcBorders>
          </w:tcPr>
          <w:p w14:paraId="6DFDC6D4" w14:textId="77777777" w:rsidR="006E10D1" w:rsidRPr="006E10D1" w:rsidRDefault="006E10D1" w:rsidP="00981E74">
            <w:pPr>
              <w:spacing w:after="200" w:line="276" w:lineRule="auto"/>
              <w:jc w:val="right"/>
              <w:rPr>
                <w:color w:val="000000"/>
              </w:rPr>
            </w:pPr>
            <w:r w:rsidRPr="006E10D1">
              <w:rPr>
                <w:color w:val="000000"/>
              </w:rPr>
              <w:t>Royal Government of Bhutan</w:t>
            </w:r>
          </w:p>
        </w:tc>
        <w:tc>
          <w:tcPr>
            <w:tcW w:w="4050" w:type="dxa"/>
            <w:tcBorders>
              <w:left w:val="single" w:sz="4" w:space="0" w:color="auto"/>
            </w:tcBorders>
          </w:tcPr>
          <w:p w14:paraId="3BC192D0" w14:textId="77777777" w:rsidR="006E10D1" w:rsidRPr="006E10D1" w:rsidRDefault="006E10D1" w:rsidP="00126C57">
            <w:pPr>
              <w:spacing w:after="200" w:line="276" w:lineRule="auto"/>
              <w:jc w:val="right"/>
              <w:rPr>
                <w:color w:val="000000"/>
              </w:rPr>
            </w:pPr>
            <w:r w:rsidRPr="006E10D1">
              <w:rPr>
                <w:color w:val="000000"/>
              </w:rPr>
              <w:t>Government Development Agency</w:t>
            </w:r>
          </w:p>
        </w:tc>
      </w:tr>
      <w:tr w:rsidR="006E10D1" w:rsidRPr="00247C66" w14:paraId="205277C6" w14:textId="77777777" w:rsidTr="006E10D1">
        <w:trPr>
          <w:trHeight w:val="260"/>
        </w:trPr>
        <w:tc>
          <w:tcPr>
            <w:tcW w:w="758" w:type="dxa"/>
            <w:tcBorders>
              <w:right w:val="single" w:sz="4" w:space="0" w:color="auto"/>
            </w:tcBorders>
          </w:tcPr>
          <w:p w14:paraId="7F1D9AD4"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4</w:t>
            </w:r>
          </w:p>
        </w:tc>
        <w:tc>
          <w:tcPr>
            <w:tcW w:w="4030" w:type="dxa"/>
            <w:tcBorders>
              <w:left w:val="single" w:sz="4" w:space="0" w:color="auto"/>
              <w:right w:val="single" w:sz="4" w:space="0" w:color="auto"/>
            </w:tcBorders>
          </w:tcPr>
          <w:p w14:paraId="2DC9C4A2" w14:textId="77777777" w:rsidR="006E10D1" w:rsidRPr="006E10D1" w:rsidRDefault="006E10D1" w:rsidP="00981E74">
            <w:pPr>
              <w:spacing w:after="200" w:line="276" w:lineRule="auto"/>
              <w:jc w:val="right"/>
              <w:rPr>
                <w:color w:val="000000"/>
              </w:rPr>
            </w:pPr>
            <w:proofErr w:type="spellStart"/>
            <w:r w:rsidRPr="006E10D1">
              <w:rPr>
                <w:color w:val="000000"/>
              </w:rPr>
              <w:t>Rabobank</w:t>
            </w:r>
            <w:proofErr w:type="spellEnd"/>
            <w:r w:rsidRPr="006E10D1">
              <w:rPr>
                <w:color w:val="000000"/>
              </w:rPr>
              <w:t xml:space="preserve"> International</w:t>
            </w:r>
          </w:p>
        </w:tc>
        <w:tc>
          <w:tcPr>
            <w:tcW w:w="4050" w:type="dxa"/>
            <w:tcBorders>
              <w:left w:val="single" w:sz="4" w:space="0" w:color="auto"/>
            </w:tcBorders>
          </w:tcPr>
          <w:p w14:paraId="30893A04" w14:textId="101BB093" w:rsidR="006E10D1" w:rsidRPr="006E10D1" w:rsidRDefault="006E10D1" w:rsidP="00981E74">
            <w:pPr>
              <w:spacing w:after="200" w:line="276" w:lineRule="auto"/>
              <w:jc w:val="right"/>
              <w:rPr>
                <w:color w:val="000000"/>
              </w:rPr>
            </w:pPr>
            <w:proofErr w:type="spellStart"/>
            <w:r w:rsidRPr="006E10D1">
              <w:rPr>
                <w:color w:val="000000"/>
              </w:rPr>
              <w:t>Financ</w:t>
            </w:r>
            <w:r w:rsidR="00711AA7">
              <w:rPr>
                <w:color w:val="000000"/>
              </w:rPr>
              <w:t>al</w:t>
            </w:r>
            <w:proofErr w:type="spellEnd"/>
            <w:r w:rsidR="00711AA7">
              <w:rPr>
                <w:color w:val="000000"/>
              </w:rPr>
              <w:t xml:space="preserve"> Services</w:t>
            </w:r>
          </w:p>
        </w:tc>
      </w:tr>
      <w:tr w:rsidR="006E10D1" w:rsidRPr="00247C66" w14:paraId="060A4661" w14:textId="77777777" w:rsidTr="006E10D1">
        <w:trPr>
          <w:trHeight w:val="260"/>
        </w:trPr>
        <w:tc>
          <w:tcPr>
            <w:tcW w:w="758" w:type="dxa"/>
            <w:tcBorders>
              <w:right w:val="single" w:sz="4" w:space="0" w:color="auto"/>
            </w:tcBorders>
          </w:tcPr>
          <w:p w14:paraId="16C9A2E0"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5</w:t>
            </w:r>
          </w:p>
        </w:tc>
        <w:tc>
          <w:tcPr>
            <w:tcW w:w="4030" w:type="dxa"/>
            <w:tcBorders>
              <w:left w:val="single" w:sz="4" w:space="0" w:color="auto"/>
              <w:right w:val="single" w:sz="4" w:space="0" w:color="auto"/>
            </w:tcBorders>
          </w:tcPr>
          <w:p w14:paraId="507A2AD7" w14:textId="77777777" w:rsidR="006E10D1" w:rsidRPr="00EA2637" w:rsidRDefault="006E10D1" w:rsidP="00981E74">
            <w:pPr>
              <w:spacing w:after="200" w:line="276" w:lineRule="auto"/>
              <w:jc w:val="right"/>
              <w:rPr>
                <w:color w:val="000000"/>
              </w:rPr>
            </w:pPr>
            <w:r w:rsidRPr="00EA2637">
              <w:rPr>
                <w:color w:val="000000"/>
              </w:rPr>
              <w:t>Harvard University</w:t>
            </w:r>
          </w:p>
        </w:tc>
        <w:tc>
          <w:tcPr>
            <w:tcW w:w="4050" w:type="dxa"/>
            <w:tcBorders>
              <w:left w:val="single" w:sz="4" w:space="0" w:color="auto"/>
            </w:tcBorders>
          </w:tcPr>
          <w:p w14:paraId="79CA4E2C" w14:textId="77777777" w:rsidR="006E10D1" w:rsidRPr="00EA2637" w:rsidRDefault="006E10D1" w:rsidP="00981E74">
            <w:pPr>
              <w:spacing w:after="200" w:line="276" w:lineRule="auto"/>
              <w:jc w:val="right"/>
              <w:rPr>
                <w:color w:val="000000"/>
              </w:rPr>
            </w:pPr>
            <w:r w:rsidRPr="00EA2637">
              <w:rPr>
                <w:color w:val="000000"/>
              </w:rPr>
              <w:t>Research &amp; Assessment</w:t>
            </w:r>
          </w:p>
        </w:tc>
      </w:tr>
      <w:tr w:rsidR="006E10D1" w:rsidRPr="00247C66" w14:paraId="371FFE29" w14:textId="77777777" w:rsidTr="006E10D1">
        <w:trPr>
          <w:trHeight w:val="280"/>
        </w:trPr>
        <w:tc>
          <w:tcPr>
            <w:tcW w:w="758" w:type="dxa"/>
            <w:tcBorders>
              <w:right w:val="single" w:sz="4" w:space="0" w:color="auto"/>
            </w:tcBorders>
          </w:tcPr>
          <w:p w14:paraId="533AAF95"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6</w:t>
            </w:r>
          </w:p>
        </w:tc>
        <w:tc>
          <w:tcPr>
            <w:tcW w:w="4030" w:type="dxa"/>
            <w:tcBorders>
              <w:left w:val="single" w:sz="4" w:space="0" w:color="auto"/>
              <w:right w:val="single" w:sz="4" w:space="0" w:color="auto"/>
            </w:tcBorders>
          </w:tcPr>
          <w:p w14:paraId="0D6ED7C0" w14:textId="77777777" w:rsidR="006E10D1" w:rsidRPr="00EA2637" w:rsidRDefault="006E10D1" w:rsidP="00981E74">
            <w:pPr>
              <w:spacing w:after="200" w:line="276" w:lineRule="auto"/>
              <w:jc w:val="right"/>
              <w:rPr>
                <w:color w:val="000000"/>
              </w:rPr>
            </w:pPr>
            <w:r w:rsidRPr="00EA2637">
              <w:rPr>
                <w:color w:val="000000"/>
              </w:rPr>
              <w:t>Mars Incorporated</w:t>
            </w:r>
          </w:p>
        </w:tc>
        <w:tc>
          <w:tcPr>
            <w:tcW w:w="4050" w:type="dxa"/>
            <w:tcBorders>
              <w:left w:val="single" w:sz="4" w:space="0" w:color="auto"/>
            </w:tcBorders>
          </w:tcPr>
          <w:p w14:paraId="70579473" w14:textId="2E570A78" w:rsidR="006E10D1" w:rsidRPr="00EA2637" w:rsidRDefault="00711AA7" w:rsidP="00981E74">
            <w:pPr>
              <w:spacing w:after="200" w:line="276" w:lineRule="auto"/>
              <w:jc w:val="right"/>
              <w:rPr>
                <w:color w:val="000000"/>
              </w:rPr>
            </w:pPr>
            <w:r>
              <w:rPr>
                <w:color w:val="000000"/>
              </w:rPr>
              <w:t xml:space="preserve"> Food </w:t>
            </w:r>
            <w:r w:rsidR="006E10D1" w:rsidRPr="00EA2637">
              <w:rPr>
                <w:color w:val="000000"/>
              </w:rPr>
              <w:t>Manufacturer</w:t>
            </w:r>
          </w:p>
        </w:tc>
      </w:tr>
      <w:tr w:rsidR="006E10D1" w:rsidRPr="00247C66" w14:paraId="2F135D5C" w14:textId="77777777" w:rsidTr="006E10D1">
        <w:trPr>
          <w:trHeight w:val="260"/>
        </w:trPr>
        <w:tc>
          <w:tcPr>
            <w:tcW w:w="758" w:type="dxa"/>
            <w:tcBorders>
              <w:right w:val="single" w:sz="4" w:space="0" w:color="auto"/>
            </w:tcBorders>
          </w:tcPr>
          <w:p w14:paraId="61664149"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7</w:t>
            </w:r>
          </w:p>
        </w:tc>
        <w:tc>
          <w:tcPr>
            <w:tcW w:w="4030" w:type="dxa"/>
            <w:tcBorders>
              <w:left w:val="single" w:sz="4" w:space="0" w:color="auto"/>
              <w:right w:val="single" w:sz="4" w:space="0" w:color="auto"/>
            </w:tcBorders>
          </w:tcPr>
          <w:p w14:paraId="2AE377EB" w14:textId="77777777" w:rsidR="006E10D1" w:rsidRPr="00EA2637" w:rsidRDefault="006E10D1" w:rsidP="00981E74">
            <w:pPr>
              <w:spacing w:after="200" w:line="276" w:lineRule="auto"/>
              <w:jc w:val="right"/>
              <w:rPr>
                <w:color w:val="000000"/>
              </w:rPr>
            </w:pPr>
            <w:r w:rsidRPr="00EA2637">
              <w:rPr>
                <w:color w:val="000000"/>
              </w:rPr>
              <w:t xml:space="preserve">Oxfam America </w:t>
            </w:r>
          </w:p>
        </w:tc>
        <w:tc>
          <w:tcPr>
            <w:tcW w:w="4050" w:type="dxa"/>
            <w:tcBorders>
              <w:left w:val="single" w:sz="4" w:space="0" w:color="auto"/>
            </w:tcBorders>
          </w:tcPr>
          <w:p w14:paraId="737C4983" w14:textId="77777777" w:rsidR="006E10D1" w:rsidRPr="00EA2637" w:rsidRDefault="006E10D1" w:rsidP="00981E74">
            <w:pPr>
              <w:spacing w:after="200" w:line="276" w:lineRule="auto"/>
              <w:jc w:val="right"/>
              <w:rPr>
                <w:color w:val="000000"/>
              </w:rPr>
            </w:pPr>
            <w:r w:rsidRPr="00EA2637">
              <w:rPr>
                <w:color w:val="000000"/>
              </w:rPr>
              <w:t>Environmental &amp; Social Advocate</w:t>
            </w:r>
          </w:p>
        </w:tc>
      </w:tr>
      <w:tr w:rsidR="006E10D1" w:rsidRPr="00247C66" w14:paraId="66C37AD0" w14:textId="77777777" w:rsidTr="006E10D1">
        <w:trPr>
          <w:trHeight w:val="280"/>
        </w:trPr>
        <w:tc>
          <w:tcPr>
            <w:tcW w:w="758" w:type="dxa"/>
            <w:tcBorders>
              <w:right w:val="single" w:sz="4" w:space="0" w:color="auto"/>
            </w:tcBorders>
          </w:tcPr>
          <w:p w14:paraId="14F1611A"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8</w:t>
            </w:r>
          </w:p>
        </w:tc>
        <w:tc>
          <w:tcPr>
            <w:tcW w:w="4030" w:type="dxa"/>
            <w:tcBorders>
              <w:left w:val="single" w:sz="4" w:space="0" w:color="auto"/>
              <w:right w:val="single" w:sz="4" w:space="0" w:color="auto"/>
            </w:tcBorders>
          </w:tcPr>
          <w:p w14:paraId="0B26E24A" w14:textId="77777777" w:rsidR="006E10D1" w:rsidRPr="00EA2637" w:rsidRDefault="006E10D1" w:rsidP="00981E74">
            <w:pPr>
              <w:spacing w:after="200" w:line="276" w:lineRule="auto"/>
              <w:jc w:val="right"/>
              <w:rPr>
                <w:color w:val="000000"/>
              </w:rPr>
            </w:pPr>
            <w:r w:rsidRPr="00EA2637">
              <w:rPr>
                <w:color w:val="000000"/>
              </w:rPr>
              <w:t>Solutions for the Land</w:t>
            </w:r>
          </w:p>
        </w:tc>
        <w:tc>
          <w:tcPr>
            <w:tcW w:w="4050" w:type="dxa"/>
            <w:tcBorders>
              <w:left w:val="single" w:sz="4" w:space="0" w:color="auto"/>
            </w:tcBorders>
          </w:tcPr>
          <w:p w14:paraId="6DC3DB11" w14:textId="77777777" w:rsidR="006E10D1" w:rsidRPr="00EA2637" w:rsidRDefault="006E10D1" w:rsidP="00981E74">
            <w:pPr>
              <w:spacing w:after="200" w:line="276" w:lineRule="auto"/>
              <w:jc w:val="right"/>
              <w:rPr>
                <w:color w:val="000000"/>
              </w:rPr>
            </w:pPr>
            <w:r w:rsidRPr="00EA2637">
              <w:rPr>
                <w:color w:val="000000"/>
              </w:rPr>
              <w:t>Farmer/Rancher</w:t>
            </w:r>
          </w:p>
        </w:tc>
      </w:tr>
      <w:tr w:rsidR="006E10D1" w:rsidRPr="00247C66" w14:paraId="5BF57A31" w14:textId="77777777" w:rsidTr="006E10D1">
        <w:trPr>
          <w:trHeight w:val="260"/>
        </w:trPr>
        <w:tc>
          <w:tcPr>
            <w:tcW w:w="758" w:type="dxa"/>
            <w:tcBorders>
              <w:right w:val="single" w:sz="4" w:space="0" w:color="auto"/>
            </w:tcBorders>
          </w:tcPr>
          <w:p w14:paraId="744B77FE"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9</w:t>
            </w:r>
          </w:p>
        </w:tc>
        <w:tc>
          <w:tcPr>
            <w:tcW w:w="4030" w:type="dxa"/>
            <w:tcBorders>
              <w:left w:val="single" w:sz="4" w:space="0" w:color="auto"/>
              <w:right w:val="single" w:sz="4" w:space="0" w:color="auto"/>
            </w:tcBorders>
          </w:tcPr>
          <w:p w14:paraId="0E4743D6" w14:textId="77777777" w:rsidR="006E10D1" w:rsidRPr="00EA2637" w:rsidRDefault="006E10D1" w:rsidP="00981E74">
            <w:pPr>
              <w:spacing w:after="200" w:line="276" w:lineRule="auto"/>
              <w:jc w:val="right"/>
              <w:rPr>
                <w:color w:val="000000"/>
              </w:rPr>
            </w:pPr>
            <w:r w:rsidRPr="00EA2637">
              <w:rPr>
                <w:color w:val="000000"/>
              </w:rPr>
              <w:t>UC Davis</w:t>
            </w:r>
          </w:p>
        </w:tc>
        <w:tc>
          <w:tcPr>
            <w:tcW w:w="4050" w:type="dxa"/>
            <w:tcBorders>
              <w:left w:val="single" w:sz="4" w:space="0" w:color="auto"/>
            </w:tcBorders>
          </w:tcPr>
          <w:p w14:paraId="5F022642" w14:textId="77777777" w:rsidR="006E10D1" w:rsidRPr="00EA2637" w:rsidRDefault="006E10D1" w:rsidP="00981E74">
            <w:pPr>
              <w:spacing w:after="200" w:line="276" w:lineRule="auto"/>
              <w:jc w:val="right"/>
              <w:rPr>
                <w:color w:val="000000"/>
              </w:rPr>
            </w:pPr>
            <w:r w:rsidRPr="00EA2637">
              <w:rPr>
                <w:color w:val="000000"/>
              </w:rPr>
              <w:t>Research &amp; Assessment</w:t>
            </w:r>
          </w:p>
        </w:tc>
      </w:tr>
      <w:tr w:rsidR="006E10D1" w:rsidRPr="00247C66" w14:paraId="0D33F4D9" w14:textId="77777777" w:rsidTr="006E10D1">
        <w:trPr>
          <w:trHeight w:val="280"/>
        </w:trPr>
        <w:tc>
          <w:tcPr>
            <w:tcW w:w="758" w:type="dxa"/>
            <w:tcBorders>
              <w:right w:val="single" w:sz="4" w:space="0" w:color="auto"/>
            </w:tcBorders>
          </w:tcPr>
          <w:p w14:paraId="735D83F0"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10</w:t>
            </w:r>
          </w:p>
        </w:tc>
        <w:tc>
          <w:tcPr>
            <w:tcW w:w="4030" w:type="dxa"/>
            <w:tcBorders>
              <w:left w:val="single" w:sz="4" w:space="0" w:color="auto"/>
              <w:right w:val="single" w:sz="4" w:space="0" w:color="auto"/>
            </w:tcBorders>
          </w:tcPr>
          <w:p w14:paraId="659B7BBB" w14:textId="77777777" w:rsidR="006E10D1" w:rsidRPr="00EA2637" w:rsidRDefault="006E10D1" w:rsidP="00981E74">
            <w:pPr>
              <w:spacing w:after="200" w:line="276" w:lineRule="auto"/>
              <w:jc w:val="right"/>
              <w:rPr>
                <w:color w:val="000000"/>
              </w:rPr>
            </w:pPr>
            <w:r w:rsidRPr="00EA2637">
              <w:rPr>
                <w:color w:val="000000"/>
              </w:rPr>
              <w:t>Bunge</w:t>
            </w:r>
          </w:p>
        </w:tc>
        <w:tc>
          <w:tcPr>
            <w:tcW w:w="4050" w:type="dxa"/>
            <w:tcBorders>
              <w:left w:val="single" w:sz="4" w:space="0" w:color="auto"/>
            </w:tcBorders>
          </w:tcPr>
          <w:p w14:paraId="18E6A45B" w14:textId="20DDA7B5" w:rsidR="006E10D1" w:rsidRPr="00EA2637" w:rsidRDefault="00711AA7" w:rsidP="00981E74">
            <w:pPr>
              <w:spacing w:after="200" w:line="276" w:lineRule="auto"/>
              <w:jc w:val="right"/>
              <w:rPr>
                <w:color w:val="000000"/>
              </w:rPr>
            </w:pPr>
            <w:r>
              <w:rPr>
                <w:color w:val="000000"/>
              </w:rPr>
              <w:t xml:space="preserve">Food </w:t>
            </w:r>
            <w:r w:rsidR="006E10D1" w:rsidRPr="00EA2637">
              <w:rPr>
                <w:color w:val="000000"/>
              </w:rPr>
              <w:t>Commodity Supplier</w:t>
            </w:r>
          </w:p>
        </w:tc>
      </w:tr>
      <w:tr w:rsidR="006E10D1" w:rsidRPr="00247C66" w14:paraId="15914752" w14:textId="77777777" w:rsidTr="006E10D1">
        <w:trPr>
          <w:trHeight w:val="260"/>
        </w:trPr>
        <w:tc>
          <w:tcPr>
            <w:tcW w:w="758" w:type="dxa"/>
            <w:tcBorders>
              <w:right w:val="single" w:sz="4" w:space="0" w:color="auto"/>
            </w:tcBorders>
          </w:tcPr>
          <w:p w14:paraId="1D44EFDE"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11</w:t>
            </w:r>
          </w:p>
        </w:tc>
        <w:tc>
          <w:tcPr>
            <w:tcW w:w="4030" w:type="dxa"/>
            <w:tcBorders>
              <w:left w:val="single" w:sz="4" w:space="0" w:color="auto"/>
              <w:right w:val="single" w:sz="4" w:space="0" w:color="auto"/>
            </w:tcBorders>
          </w:tcPr>
          <w:p w14:paraId="78B2D29D" w14:textId="77777777" w:rsidR="006E10D1" w:rsidRPr="00EA2637" w:rsidRDefault="006E10D1" w:rsidP="00981E74">
            <w:pPr>
              <w:spacing w:after="200" w:line="276" w:lineRule="auto"/>
              <w:jc w:val="right"/>
              <w:rPr>
                <w:color w:val="000000"/>
              </w:rPr>
            </w:pPr>
            <w:r w:rsidRPr="00EA2637">
              <w:rPr>
                <w:color w:val="000000"/>
              </w:rPr>
              <w:t>Colorado State University</w:t>
            </w:r>
          </w:p>
        </w:tc>
        <w:tc>
          <w:tcPr>
            <w:tcW w:w="4050" w:type="dxa"/>
            <w:tcBorders>
              <w:left w:val="single" w:sz="4" w:space="0" w:color="auto"/>
            </w:tcBorders>
          </w:tcPr>
          <w:p w14:paraId="7F46CF5C" w14:textId="77777777" w:rsidR="006E10D1" w:rsidRPr="00EA2637" w:rsidRDefault="006E10D1" w:rsidP="00981E74">
            <w:pPr>
              <w:spacing w:after="200" w:line="276" w:lineRule="auto"/>
              <w:jc w:val="right"/>
              <w:rPr>
                <w:color w:val="000000"/>
              </w:rPr>
            </w:pPr>
            <w:r w:rsidRPr="00EA2637">
              <w:rPr>
                <w:color w:val="000000"/>
              </w:rPr>
              <w:t>Research &amp; Assessment</w:t>
            </w:r>
          </w:p>
        </w:tc>
      </w:tr>
      <w:tr w:rsidR="006E10D1" w:rsidRPr="00247C66" w14:paraId="7490D6C2" w14:textId="77777777" w:rsidTr="006E10D1">
        <w:trPr>
          <w:trHeight w:val="260"/>
        </w:trPr>
        <w:tc>
          <w:tcPr>
            <w:tcW w:w="758" w:type="dxa"/>
            <w:tcBorders>
              <w:right w:val="single" w:sz="4" w:space="0" w:color="auto"/>
            </w:tcBorders>
          </w:tcPr>
          <w:p w14:paraId="0169D861"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12</w:t>
            </w:r>
          </w:p>
        </w:tc>
        <w:tc>
          <w:tcPr>
            <w:tcW w:w="4030" w:type="dxa"/>
            <w:tcBorders>
              <w:left w:val="single" w:sz="4" w:space="0" w:color="auto"/>
              <w:right w:val="single" w:sz="4" w:space="0" w:color="auto"/>
            </w:tcBorders>
          </w:tcPr>
          <w:p w14:paraId="549EAE92" w14:textId="77777777" w:rsidR="006E10D1" w:rsidRPr="00EA2637" w:rsidRDefault="006E10D1" w:rsidP="00981E74">
            <w:pPr>
              <w:spacing w:after="200" w:line="276" w:lineRule="auto"/>
              <w:jc w:val="right"/>
              <w:rPr>
                <w:color w:val="000000"/>
              </w:rPr>
            </w:pPr>
            <w:r w:rsidRPr="00EA2637">
              <w:rPr>
                <w:color w:val="000000"/>
              </w:rPr>
              <w:t>Ladder Livestock</w:t>
            </w:r>
          </w:p>
        </w:tc>
        <w:tc>
          <w:tcPr>
            <w:tcW w:w="4050" w:type="dxa"/>
            <w:tcBorders>
              <w:left w:val="single" w:sz="4" w:space="0" w:color="auto"/>
            </w:tcBorders>
          </w:tcPr>
          <w:p w14:paraId="669BECC2" w14:textId="77777777" w:rsidR="006E10D1" w:rsidRPr="00EA2637" w:rsidRDefault="006E10D1" w:rsidP="00981E74">
            <w:pPr>
              <w:spacing w:after="200" w:line="276" w:lineRule="auto"/>
              <w:jc w:val="right"/>
              <w:rPr>
                <w:color w:val="000000"/>
              </w:rPr>
            </w:pPr>
            <w:r w:rsidRPr="00EA2637">
              <w:rPr>
                <w:color w:val="000000"/>
              </w:rPr>
              <w:t>Farmer/Rancher</w:t>
            </w:r>
          </w:p>
        </w:tc>
      </w:tr>
      <w:tr w:rsidR="006E10D1" w:rsidRPr="00247C66" w14:paraId="41781A05" w14:textId="77777777" w:rsidTr="006E10D1">
        <w:trPr>
          <w:trHeight w:val="280"/>
        </w:trPr>
        <w:tc>
          <w:tcPr>
            <w:tcW w:w="758" w:type="dxa"/>
            <w:tcBorders>
              <w:right w:val="single" w:sz="4" w:space="0" w:color="auto"/>
            </w:tcBorders>
          </w:tcPr>
          <w:p w14:paraId="738BC61C" w14:textId="77777777" w:rsidR="006E10D1" w:rsidRPr="00EA2637" w:rsidRDefault="006E10D1" w:rsidP="00981E74">
            <w:pPr>
              <w:spacing w:after="200" w:line="276" w:lineRule="auto"/>
              <w:jc w:val="right"/>
              <w:rPr>
                <w:rFonts w:ascii="Arial" w:hAnsi="Arial" w:cs="Arial"/>
                <w:color w:val="000000"/>
                <w:sz w:val="20"/>
                <w:szCs w:val="20"/>
              </w:rPr>
            </w:pPr>
            <w:r w:rsidRPr="00EA2637">
              <w:rPr>
                <w:rFonts w:ascii="Arial" w:hAnsi="Arial" w:cs="Arial"/>
                <w:color w:val="000000"/>
                <w:sz w:val="20"/>
                <w:szCs w:val="20"/>
              </w:rPr>
              <w:t>13</w:t>
            </w:r>
          </w:p>
        </w:tc>
        <w:tc>
          <w:tcPr>
            <w:tcW w:w="4030" w:type="dxa"/>
            <w:tcBorders>
              <w:left w:val="single" w:sz="4" w:space="0" w:color="auto"/>
              <w:right w:val="single" w:sz="4" w:space="0" w:color="auto"/>
            </w:tcBorders>
          </w:tcPr>
          <w:p w14:paraId="543C2744" w14:textId="77777777" w:rsidR="006E10D1" w:rsidRPr="00EA2637" w:rsidRDefault="006E10D1" w:rsidP="00981E74">
            <w:pPr>
              <w:spacing w:after="200" w:line="276" w:lineRule="auto"/>
              <w:jc w:val="right"/>
              <w:rPr>
                <w:color w:val="000000"/>
              </w:rPr>
            </w:pPr>
            <w:r w:rsidRPr="00EA2637">
              <w:rPr>
                <w:color w:val="000000"/>
              </w:rPr>
              <w:t xml:space="preserve">Greenpeace International </w:t>
            </w:r>
          </w:p>
        </w:tc>
        <w:tc>
          <w:tcPr>
            <w:tcW w:w="4050" w:type="dxa"/>
            <w:tcBorders>
              <w:left w:val="single" w:sz="4" w:space="0" w:color="auto"/>
            </w:tcBorders>
          </w:tcPr>
          <w:p w14:paraId="22BB48BA" w14:textId="77777777" w:rsidR="006E10D1" w:rsidRPr="00EA2637" w:rsidRDefault="006E10D1" w:rsidP="00981E74">
            <w:pPr>
              <w:spacing w:after="200" w:line="276" w:lineRule="auto"/>
              <w:jc w:val="right"/>
              <w:rPr>
                <w:color w:val="000000"/>
              </w:rPr>
            </w:pPr>
            <w:r w:rsidRPr="00EA2637">
              <w:rPr>
                <w:color w:val="000000"/>
              </w:rPr>
              <w:t>Environmental &amp; Social Advocate</w:t>
            </w:r>
          </w:p>
        </w:tc>
      </w:tr>
      <w:tr w:rsidR="006E10D1" w:rsidRPr="00247C66" w14:paraId="110422DE" w14:textId="77777777" w:rsidTr="006E10D1">
        <w:trPr>
          <w:trHeight w:val="260"/>
        </w:trPr>
        <w:tc>
          <w:tcPr>
            <w:tcW w:w="758" w:type="dxa"/>
            <w:tcBorders>
              <w:right w:val="single" w:sz="4" w:space="0" w:color="auto"/>
            </w:tcBorders>
          </w:tcPr>
          <w:p w14:paraId="378B1339"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14</w:t>
            </w:r>
          </w:p>
        </w:tc>
        <w:tc>
          <w:tcPr>
            <w:tcW w:w="4030" w:type="dxa"/>
            <w:tcBorders>
              <w:left w:val="single" w:sz="4" w:space="0" w:color="auto"/>
              <w:right w:val="single" w:sz="4" w:space="0" w:color="auto"/>
            </w:tcBorders>
          </w:tcPr>
          <w:p w14:paraId="6D6D50A4" w14:textId="77777777" w:rsidR="006E10D1" w:rsidRPr="006E10D1" w:rsidRDefault="006E10D1" w:rsidP="00981E74">
            <w:pPr>
              <w:spacing w:after="200" w:line="276" w:lineRule="auto"/>
              <w:jc w:val="right"/>
              <w:rPr>
                <w:color w:val="000000"/>
              </w:rPr>
            </w:pPr>
            <w:r w:rsidRPr="006E10D1">
              <w:rPr>
                <w:color w:val="000000"/>
              </w:rPr>
              <w:t>World Resources Institute</w:t>
            </w:r>
          </w:p>
        </w:tc>
        <w:tc>
          <w:tcPr>
            <w:tcW w:w="4050" w:type="dxa"/>
            <w:tcBorders>
              <w:left w:val="single" w:sz="4" w:space="0" w:color="auto"/>
            </w:tcBorders>
          </w:tcPr>
          <w:p w14:paraId="15BB82BD" w14:textId="77777777" w:rsidR="006E10D1" w:rsidRPr="006E10D1" w:rsidRDefault="006E10D1" w:rsidP="00981E74">
            <w:pPr>
              <w:spacing w:after="200" w:line="276" w:lineRule="auto"/>
              <w:jc w:val="right"/>
              <w:rPr>
                <w:color w:val="000000"/>
              </w:rPr>
            </w:pPr>
            <w:r w:rsidRPr="006E10D1">
              <w:rPr>
                <w:color w:val="000000"/>
              </w:rPr>
              <w:t>Environmental &amp; Social Advocate</w:t>
            </w:r>
          </w:p>
        </w:tc>
      </w:tr>
      <w:tr w:rsidR="006E10D1" w:rsidRPr="00247C66" w14:paraId="1E07F209" w14:textId="77777777" w:rsidTr="006E10D1">
        <w:trPr>
          <w:trHeight w:val="280"/>
        </w:trPr>
        <w:tc>
          <w:tcPr>
            <w:tcW w:w="758" w:type="dxa"/>
            <w:tcBorders>
              <w:right w:val="single" w:sz="4" w:space="0" w:color="auto"/>
            </w:tcBorders>
          </w:tcPr>
          <w:p w14:paraId="66BA58DE"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15</w:t>
            </w:r>
          </w:p>
        </w:tc>
        <w:tc>
          <w:tcPr>
            <w:tcW w:w="4030" w:type="dxa"/>
            <w:tcBorders>
              <w:left w:val="single" w:sz="4" w:space="0" w:color="auto"/>
              <w:right w:val="single" w:sz="4" w:space="0" w:color="auto"/>
            </w:tcBorders>
          </w:tcPr>
          <w:p w14:paraId="15F01BA9" w14:textId="77777777" w:rsidR="006E10D1" w:rsidRPr="006E10D1" w:rsidRDefault="006E10D1" w:rsidP="00981E74">
            <w:pPr>
              <w:spacing w:after="200" w:line="276" w:lineRule="auto"/>
              <w:jc w:val="right"/>
              <w:rPr>
                <w:color w:val="000000"/>
              </w:rPr>
            </w:pPr>
            <w:r w:rsidRPr="006E10D1">
              <w:rPr>
                <w:color w:val="000000"/>
              </w:rPr>
              <w:t xml:space="preserve">Sugarcane Growers Assn. of </w:t>
            </w:r>
            <w:proofErr w:type="spellStart"/>
            <w:r w:rsidRPr="006E10D1">
              <w:rPr>
                <w:color w:val="000000"/>
              </w:rPr>
              <w:t>Capivari</w:t>
            </w:r>
            <w:proofErr w:type="spellEnd"/>
          </w:p>
        </w:tc>
        <w:tc>
          <w:tcPr>
            <w:tcW w:w="4050" w:type="dxa"/>
            <w:tcBorders>
              <w:left w:val="single" w:sz="4" w:space="0" w:color="auto"/>
            </w:tcBorders>
          </w:tcPr>
          <w:p w14:paraId="3761E229" w14:textId="77777777" w:rsidR="006E10D1" w:rsidRPr="006E10D1" w:rsidRDefault="006E10D1" w:rsidP="00981E74">
            <w:pPr>
              <w:spacing w:after="200" w:line="276" w:lineRule="auto"/>
              <w:jc w:val="right"/>
              <w:rPr>
                <w:color w:val="000000"/>
              </w:rPr>
            </w:pPr>
            <w:r w:rsidRPr="006E10D1">
              <w:rPr>
                <w:color w:val="000000"/>
              </w:rPr>
              <w:t>Farmer/Rancher</w:t>
            </w:r>
          </w:p>
        </w:tc>
      </w:tr>
      <w:tr w:rsidR="006E10D1" w:rsidRPr="00247C66" w14:paraId="52815116" w14:textId="77777777" w:rsidTr="006E10D1">
        <w:trPr>
          <w:trHeight w:val="260"/>
        </w:trPr>
        <w:tc>
          <w:tcPr>
            <w:tcW w:w="758" w:type="dxa"/>
            <w:tcBorders>
              <w:right w:val="single" w:sz="4" w:space="0" w:color="auto"/>
            </w:tcBorders>
          </w:tcPr>
          <w:p w14:paraId="31DD0236"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16</w:t>
            </w:r>
          </w:p>
        </w:tc>
        <w:tc>
          <w:tcPr>
            <w:tcW w:w="4030" w:type="dxa"/>
            <w:tcBorders>
              <w:left w:val="single" w:sz="4" w:space="0" w:color="auto"/>
              <w:right w:val="single" w:sz="4" w:space="0" w:color="auto"/>
            </w:tcBorders>
          </w:tcPr>
          <w:p w14:paraId="06AA9B47" w14:textId="77777777" w:rsidR="006E10D1" w:rsidRPr="006E10D1" w:rsidRDefault="006E10D1" w:rsidP="00981E74">
            <w:pPr>
              <w:spacing w:after="200" w:line="276" w:lineRule="auto"/>
              <w:jc w:val="right"/>
              <w:rPr>
                <w:color w:val="000000"/>
              </w:rPr>
            </w:pPr>
            <w:r w:rsidRPr="006E10D1">
              <w:rPr>
                <w:color w:val="000000"/>
              </w:rPr>
              <w:t>Mars Incorporated</w:t>
            </w:r>
          </w:p>
        </w:tc>
        <w:tc>
          <w:tcPr>
            <w:tcW w:w="4050" w:type="dxa"/>
            <w:tcBorders>
              <w:left w:val="single" w:sz="4" w:space="0" w:color="auto"/>
            </w:tcBorders>
          </w:tcPr>
          <w:p w14:paraId="5A13951C" w14:textId="16E3165D" w:rsidR="006E10D1" w:rsidRPr="006E10D1" w:rsidRDefault="00711AA7" w:rsidP="00981E74">
            <w:pPr>
              <w:spacing w:after="200" w:line="276" w:lineRule="auto"/>
              <w:jc w:val="right"/>
              <w:rPr>
                <w:color w:val="000000"/>
              </w:rPr>
            </w:pPr>
            <w:r>
              <w:rPr>
                <w:color w:val="000000"/>
              </w:rPr>
              <w:t xml:space="preserve"> Food </w:t>
            </w:r>
            <w:r w:rsidR="006E10D1" w:rsidRPr="006E10D1">
              <w:rPr>
                <w:color w:val="000000"/>
              </w:rPr>
              <w:t>Manufacturer</w:t>
            </w:r>
          </w:p>
        </w:tc>
      </w:tr>
      <w:tr w:rsidR="006E10D1" w:rsidRPr="00247C66" w14:paraId="58566CAD" w14:textId="77777777" w:rsidTr="006E10D1">
        <w:trPr>
          <w:trHeight w:val="280"/>
        </w:trPr>
        <w:tc>
          <w:tcPr>
            <w:tcW w:w="758" w:type="dxa"/>
            <w:tcBorders>
              <w:right w:val="single" w:sz="4" w:space="0" w:color="auto"/>
            </w:tcBorders>
          </w:tcPr>
          <w:p w14:paraId="4610A484"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17</w:t>
            </w:r>
          </w:p>
        </w:tc>
        <w:tc>
          <w:tcPr>
            <w:tcW w:w="4030" w:type="dxa"/>
            <w:tcBorders>
              <w:left w:val="single" w:sz="4" w:space="0" w:color="auto"/>
              <w:right w:val="single" w:sz="4" w:space="0" w:color="auto"/>
            </w:tcBorders>
          </w:tcPr>
          <w:p w14:paraId="07842889" w14:textId="77777777" w:rsidR="006E10D1" w:rsidRPr="006E10D1" w:rsidRDefault="006E10D1" w:rsidP="00981E74">
            <w:pPr>
              <w:spacing w:after="200" w:line="276" w:lineRule="auto"/>
              <w:jc w:val="right"/>
              <w:rPr>
                <w:b/>
                <w:bCs/>
                <w:color w:val="000000"/>
                <w:sz w:val="20"/>
                <w:szCs w:val="20"/>
              </w:rPr>
            </w:pPr>
            <w:r w:rsidRPr="006E10D1">
              <w:rPr>
                <w:color w:val="000000"/>
              </w:rPr>
              <w:t>IMAFLORA</w:t>
            </w:r>
          </w:p>
        </w:tc>
        <w:tc>
          <w:tcPr>
            <w:tcW w:w="4050" w:type="dxa"/>
            <w:tcBorders>
              <w:left w:val="single" w:sz="4" w:space="0" w:color="auto"/>
            </w:tcBorders>
          </w:tcPr>
          <w:p w14:paraId="7413B54E" w14:textId="77777777" w:rsidR="006E10D1" w:rsidRPr="006E10D1" w:rsidRDefault="006E10D1" w:rsidP="00981E74">
            <w:pPr>
              <w:spacing w:after="200" w:line="276" w:lineRule="auto"/>
              <w:jc w:val="right"/>
              <w:rPr>
                <w:b/>
                <w:bCs/>
                <w:color w:val="000000"/>
              </w:rPr>
            </w:pPr>
            <w:r w:rsidRPr="006E10D1">
              <w:rPr>
                <w:color w:val="000000"/>
              </w:rPr>
              <w:t>Certifier</w:t>
            </w:r>
          </w:p>
        </w:tc>
      </w:tr>
      <w:tr w:rsidR="006E10D1" w:rsidRPr="00247C66" w14:paraId="25EBFEF4" w14:textId="77777777" w:rsidTr="006E10D1">
        <w:trPr>
          <w:trHeight w:val="260"/>
        </w:trPr>
        <w:tc>
          <w:tcPr>
            <w:tcW w:w="758" w:type="dxa"/>
            <w:tcBorders>
              <w:right w:val="single" w:sz="4" w:space="0" w:color="auto"/>
            </w:tcBorders>
          </w:tcPr>
          <w:p w14:paraId="0693FE1F"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18</w:t>
            </w:r>
          </w:p>
        </w:tc>
        <w:tc>
          <w:tcPr>
            <w:tcW w:w="4030" w:type="dxa"/>
            <w:tcBorders>
              <w:left w:val="single" w:sz="4" w:space="0" w:color="auto"/>
              <w:right w:val="single" w:sz="4" w:space="0" w:color="auto"/>
            </w:tcBorders>
          </w:tcPr>
          <w:p w14:paraId="7688937F" w14:textId="77777777" w:rsidR="006E10D1" w:rsidRPr="006E10D1" w:rsidRDefault="006E10D1" w:rsidP="00981E74">
            <w:pPr>
              <w:spacing w:after="200" w:line="276" w:lineRule="auto"/>
              <w:jc w:val="right"/>
              <w:rPr>
                <w:color w:val="000000"/>
              </w:rPr>
            </w:pPr>
            <w:r w:rsidRPr="006E10D1">
              <w:rPr>
                <w:color w:val="000000"/>
              </w:rPr>
              <w:t>IFPRI</w:t>
            </w:r>
          </w:p>
        </w:tc>
        <w:tc>
          <w:tcPr>
            <w:tcW w:w="4050" w:type="dxa"/>
            <w:tcBorders>
              <w:left w:val="single" w:sz="4" w:space="0" w:color="auto"/>
            </w:tcBorders>
          </w:tcPr>
          <w:p w14:paraId="708F5DBA" w14:textId="77777777" w:rsidR="006E10D1" w:rsidRPr="006E10D1" w:rsidRDefault="006E10D1" w:rsidP="00981E74">
            <w:pPr>
              <w:spacing w:after="200" w:line="276" w:lineRule="auto"/>
              <w:jc w:val="right"/>
              <w:rPr>
                <w:color w:val="000000"/>
              </w:rPr>
            </w:pPr>
            <w:r w:rsidRPr="006E10D1">
              <w:rPr>
                <w:color w:val="000000"/>
              </w:rPr>
              <w:t>Research &amp; Assessment</w:t>
            </w:r>
          </w:p>
        </w:tc>
      </w:tr>
      <w:tr w:rsidR="006E10D1" w:rsidRPr="00247C66" w14:paraId="5492AE85" w14:textId="77777777" w:rsidTr="006E10D1">
        <w:trPr>
          <w:trHeight w:val="260"/>
        </w:trPr>
        <w:tc>
          <w:tcPr>
            <w:tcW w:w="758" w:type="dxa"/>
            <w:tcBorders>
              <w:right w:val="single" w:sz="4" w:space="0" w:color="auto"/>
            </w:tcBorders>
          </w:tcPr>
          <w:p w14:paraId="69A0A085"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19</w:t>
            </w:r>
          </w:p>
        </w:tc>
        <w:tc>
          <w:tcPr>
            <w:tcW w:w="4030" w:type="dxa"/>
            <w:tcBorders>
              <w:left w:val="single" w:sz="4" w:space="0" w:color="auto"/>
              <w:right w:val="single" w:sz="4" w:space="0" w:color="auto"/>
            </w:tcBorders>
          </w:tcPr>
          <w:p w14:paraId="523AEBE7" w14:textId="77777777" w:rsidR="006E10D1" w:rsidRPr="006E10D1" w:rsidRDefault="006E10D1" w:rsidP="00981E74">
            <w:pPr>
              <w:spacing w:after="200" w:line="276" w:lineRule="auto"/>
              <w:jc w:val="right"/>
              <w:rPr>
                <w:color w:val="000000"/>
              </w:rPr>
            </w:pPr>
            <w:r w:rsidRPr="006E10D1">
              <w:rPr>
                <w:color w:val="000000"/>
              </w:rPr>
              <w:t>Mars Incorporated</w:t>
            </w:r>
          </w:p>
        </w:tc>
        <w:tc>
          <w:tcPr>
            <w:tcW w:w="4050" w:type="dxa"/>
            <w:tcBorders>
              <w:left w:val="single" w:sz="4" w:space="0" w:color="auto"/>
            </w:tcBorders>
          </w:tcPr>
          <w:p w14:paraId="3978D1BD" w14:textId="72778DE3" w:rsidR="006E10D1" w:rsidRPr="006E10D1" w:rsidRDefault="00711AA7" w:rsidP="00981E74">
            <w:pPr>
              <w:spacing w:after="200" w:line="276" w:lineRule="auto"/>
              <w:jc w:val="right"/>
              <w:rPr>
                <w:color w:val="000000"/>
              </w:rPr>
            </w:pPr>
            <w:r>
              <w:rPr>
                <w:color w:val="000000"/>
              </w:rPr>
              <w:t xml:space="preserve"> Food </w:t>
            </w:r>
            <w:r w:rsidR="006E10D1" w:rsidRPr="006E10D1">
              <w:rPr>
                <w:color w:val="000000"/>
              </w:rPr>
              <w:t>Manufacturer</w:t>
            </w:r>
          </w:p>
        </w:tc>
      </w:tr>
      <w:tr w:rsidR="006E10D1" w:rsidRPr="00247C66" w14:paraId="36471636" w14:textId="77777777" w:rsidTr="006E10D1">
        <w:trPr>
          <w:trHeight w:val="280"/>
        </w:trPr>
        <w:tc>
          <w:tcPr>
            <w:tcW w:w="758" w:type="dxa"/>
            <w:tcBorders>
              <w:right w:val="single" w:sz="4" w:space="0" w:color="auto"/>
            </w:tcBorders>
          </w:tcPr>
          <w:p w14:paraId="1A3DFFF5" w14:textId="77777777" w:rsidR="006E10D1" w:rsidRPr="006E10D1" w:rsidRDefault="006E10D1" w:rsidP="00981E74">
            <w:pPr>
              <w:spacing w:after="200" w:line="276" w:lineRule="auto"/>
              <w:jc w:val="right"/>
              <w:rPr>
                <w:rFonts w:ascii="Arial" w:hAnsi="Arial" w:cs="Arial"/>
                <w:color w:val="000000"/>
                <w:sz w:val="20"/>
                <w:szCs w:val="20"/>
              </w:rPr>
            </w:pPr>
            <w:r w:rsidRPr="006E10D1">
              <w:rPr>
                <w:rFonts w:ascii="Arial" w:hAnsi="Arial" w:cs="Arial"/>
                <w:color w:val="000000"/>
                <w:sz w:val="20"/>
                <w:szCs w:val="20"/>
              </w:rPr>
              <w:t>20</w:t>
            </w:r>
          </w:p>
        </w:tc>
        <w:tc>
          <w:tcPr>
            <w:tcW w:w="4030" w:type="dxa"/>
            <w:tcBorders>
              <w:left w:val="single" w:sz="4" w:space="0" w:color="auto"/>
              <w:right w:val="single" w:sz="4" w:space="0" w:color="auto"/>
            </w:tcBorders>
          </w:tcPr>
          <w:p w14:paraId="57911319" w14:textId="77777777" w:rsidR="006E10D1" w:rsidRPr="006E10D1" w:rsidRDefault="006E10D1" w:rsidP="00981E74">
            <w:pPr>
              <w:spacing w:after="200" w:line="276" w:lineRule="auto"/>
              <w:jc w:val="right"/>
              <w:rPr>
                <w:color w:val="000000"/>
              </w:rPr>
            </w:pPr>
            <w:r w:rsidRPr="006E10D1">
              <w:rPr>
                <w:color w:val="000000"/>
              </w:rPr>
              <w:t>Campbell Soup Company</w:t>
            </w:r>
          </w:p>
        </w:tc>
        <w:tc>
          <w:tcPr>
            <w:tcW w:w="4050" w:type="dxa"/>
            <w:tcBorders>
              <w:left w:val="single" w:sz="4" w:space="0" w:color="auto"/>
            </w:tcBorders>
          </w:tcPr>
          <w:p w14:paraId="73968FA7" w14:textId="6F8B3413" w:rsidR="006E10D1" w:rsidRPr="006E10D1" w:rsidRDefault="00711AA7" w:rsidP="00981E74">
            <w:pPr>
              <w:spacing w:after="200" w:line="276" w:lineRule="auto"/>
              <w:jc w:val="right"/>
              <w:rPr>
                <w:color w:val="000000"/>
              </w:rPr>
            </w:pPr>
            <w:r>
              <w:rPr>
                <w:color w:val="000000"/>
              </w:rPr>
              <w:t xml:space="preserve"> Food </w:t>
            </w:r>
            <w:r w:rsidR="006E10D1" w:rsidRPr="006E10D1">
              <w:rPr>
                <w:color w:val="000000"/>
              </w:rPr>
              <w:t>Manufacturer</w:t>
            </w:r>
          </w:p>
        </w:tc>
      </w:tr>
    </w:tbl>
    <w:p w14:paraId="602BE5DD" w14:textId="77777777" w:rsidR="00641005" w:rsidRPr="006E10D1" w:rsidRDefault="00641005" w:rsidP="00641005">
      <w:pPr>
        <w:rPr>
          <w:rFonts w:cstheme="minorHAnsi"/>
          <w:b/>
        </w:rPr>
      </w:pPr>
    </w:p>
    <w:p w14:paraId="12E65D7C" w14:textId="55767C4A" w:rsidR="00B971A1" w:rsidRDefault="00641005" w:rsidP="00711AA7">
      <w:pPr>
        <w:sectPr w:rsidR="00B971A1" w:rsidSect="004D1AF6">
          <w:footerReference w:type="even" r:id="rId15"/>
          <w:footerReference w:type="default" r:id="rId16"/>
          <w:pgSz w:w="12240" w:h="15840"/>
          <w:pgMar w:top="1440" w:right="1440" w:bottom="1440" w:left="1440" w:header="0" w:footer="0" w:gutter="0"/>
          <w:cols w:space="720"/>
          <w:formProt w:val="0"/>
          <w:docGrid w:linePitch="360" w:charSpace="4096"/>
        </w:sectPr>
      </w:pPr>
      <w:r w:rsidRPr="006E10D1">
        <w:rPr>
          <w:rFonts w:cstheme="minorHAnsi"/>
          <w:b/>
        </w:rPr>
        <w:br w:type="page"/>
      </w:r>
    </w:p>
    <w:p w14:paraId="2562FA0A" w14:textId="77777777" w:rsidR="00FC5988" w:rsidRPr="000133FF" w:rsidRDefault="00024F89" w:rsidP="00200828">
      <w:pPr>
        <w:tabs>
          <w:tab w:val="clear" w:pos="720"/>
        </w:tabs>
        <w:suppressAutoHyphens w:val="0"/>
        <w:rPr>
          <w:b/>
        </w:rPr>
      </w:pPr>
      <w:r w:rsidRPr="000133FF">
        <w:rPr>
          <w:b/>
        </w:rPr>
        <w:lastRenderedPageBreak/>
        <w:t>References</w:t>
      </w:r>
    </w:p>
    <w:p w14:paraId="7C1503B1" w14:textId="419F1A38" w:rsidR="00255315" w:rsidRPr="00255315" w:rsidRDefault="00516A76" w:rsidP="005B0681">
      <w:pPr>
        <w:pStyle w:val="Bibliography"/>
      </w:pPr>
      <w:r>
        <w:fldChar w:fldCharType="begin"/>
      </w:r>
      <w:r w:rsidR="00255315">
        <w:instrText xml:space="preserve"> ADDIN ZOTERO_BIBL {"custom":[]} CSL_BIBLIOGRAPHY </w:instrText>
      </w:r>
      <w:r>
        <w:fldChar w:fldCharType="separate"/>
      </w:r>
      <w:r w:rsidR="00255315" w:rsidRPr="00255315">
        <w:t xml:space="preserve">1. </w:t>
      </w:r>
      <w:r w:rsidR="00255315" w:rsidRPr="00255315">
        <w:tab/>
        <w:t>W3C SPARQL Working Group. SPARQL 1.1 overview [Internet]. 21 Mar 2013 [cited 13 Jan 2014]. Available: http://www.w3.org/TR/sparql11-overview/</w:t>
      </w:r>
    </w:p>
    <w:p w14:paraId="4D3B94D0" w14:textId="77777777" w:rsidR="00255315" w:rsidRPr="00255315" w:rsidRDefault="00255315" w:rsidP="005B0681">
      <w:pPr>
        <w:pStyle w:val="Bibliography"/>
      </w:pPr>
      <w:r w:rsidRPr="00255315">
        <w:t xml:space="preserve">2. </w:t>
      </w:r>
      <w:r w:rsidRPr="00255315">
        <w:tab/>
        <w:t>Aasman J, Cheetham K. Rdf browser for data discovery and visual query building. In: Handschuh S, Aroyo L, Thai V, editors. Proceedings of the Workshop on Visual Interfaces to the Social and Semantic Web. Palo Alto, CA: CEUR Workshop Proceedings; 2011. pp. 1 – 4. Available: http://ceur-ws.org/Vol-694/paper9.pdf</w:t>
      </w:r>
    </w:p>
    <w:p w14:paraId="01C8BE9E" w14:textId="77777777" w:rsidR="00255315" w:rsidRPr="00255315" w:rsidRDefault="00255315" w:rsidP="005B0681">
      <w:pPr>
        <w:pStyle w:val="Bibliography"/>
      </w:pPr>
      <w:r w:rsidRPr="00255315">
        <w:t xml:space="preserve">3. </w:t>
      </w:r>
      <w:r w:rsidRPr="00255315">
        <w:tab/>
        <w:t>Caracciolo C, Morshed A, Stellato A, Johannsen G, Jaques Y, Keizer J. Thesaurus maintenance, alignment and publication as linked data: the agroovoc use case. In: García-Barriocanal E, Cebeci Z, Okur MC, Öztürk A, editors. Metadata and Semantic Research: Communications in Computer and Information Science. Springer Berlin Heidelberg; 2011. pp. 489–499. Available: http://link.springer.com/chapter/10.1007/978-3-642-24731-6_48</w:t>
      </w:r>
    </w:p>
    <w:p w14:paraId="0D4558B7" w14:textId="77777777" w:rsidR="00255315" w:rsidRPr="00255315" w:rsidRDefault="00255315" w:rsidP="005B0681">
      <w:pPr>
        <w:pStyle w:val="Bibliography"/>
      </w:pPr>
      <w:r w:rsidRPr="00255315">
        <w:t xml:space="preserve">4. </w:t>
      </w:r>
      <w:r w:rsidRPr="00255315">
        <w:tab/>
        <w:t>Library of Congress. Library of congress subject headings - LC linked data service (LIbrary of Congress) [Internet]. 2013 [cited 13 Jan 2014]. Available: http://id.loc.gov/authorities/subjects.html</w:t>
      </w:r>
    </w:p>
    <w:p w14:paraId="3869297E" w14:textId="77777777" w:rsidR="00255315" w:rsidRPr="00255315" w:rsidRDefault="00255315" w:rsidP="005B0681">
      <w:pPr>
        <w:pStyle w:val="Bibliography"/>
      </w:pPr>
      <w:r w:rsidRPr="00255315">
        <w:t xml:space="preserve">5. </w:t>
      </w:r>
      <w:r w:rsidRPr="00255315">
        <w:tab/>
        <w:t>Bizer C, Heath T, Berners-Lee T. Linked data - the story so far. International Journal on Semantic Web and Information Systems. 2009;5: 1–22. doi:10.4018/jswis.2009081901</w:t>
      </w:r>
    </w:p>
    <w:p w14:paraId="35699C68" w14:textId="77777777" w:rsidR="00255315" w:rsidRPr="00255315" w:rsidRDefault="00255315" w:rsidP="005B0681">
      <w:pPr>
        <w:pStyle w:val="Bibliography"/>
      </w:pPr>
      <w:r w:rsidRPr="00255315">
        <w:t xml:space="preserve">6. </w:t>
      </w:r>
      <w:r w:rsidRPr="00255315">
        <w:tab/>
        <w:t>Guttenstein E, Scialabba NE, Loh J, Courville S. A conceptual framework for progressing towards sustainability in the agriculture and food sector [Internet]. FAO-ISEAL Alliance; 2010 pp. 1–24. Available: http://www.fao.org/docrep/012/al322e/al322e00.pdf</w:t>
      </w:r>
    </w:p>
    <w:p w14:paraId="2FA223F0" w14:textId="77777777" w:rsidR="00255315" w:rsidRPr="00255315" w:rsidRDefault="00255315" w:rsidP="005B0681">
      <w:pPr>
        <w:pStyle w:val="Bibliography"/>
      </w:pPr>
      <w:r w:rsidRPr="00255315">
        <w:t xml:space="preserve">7. </w:t>
      </w:r>
      <w:r w:rsidRPr="00255315">
        <w:tab/>
        <w:t>COSA. Basic indicators for farm level [Internet]. Committee on Sustainability Assessment (COSA); 2012. Report No.: v.2.1. Available: http://thecosa.org/wp-content/uploads/2013/09/Basic-Indicators-v3-4.pdf</w:t>
      </w:r>
    </w:p>
    <w:p w14:paraId="7A498613" w14:textId="77777777" w:rsidR="00255315" w:rsidRPr="00255315" w:rsidRDefault="00255315" w:rsidP="005B0681">
      <w:pPr>
        <w:pStyle w:val="Bibliography"/>
      </w:pPr>
      <w:r w:rsidRPr="00255315">
        <w:t xml:space="preserve">8. </w:t>
      </w:r>
      <w:r w:rsidRPr="00255315">
        <w:tab/>
        <w:t>Strand H, Hoft R, Strittholt J, Miles L, Horning N, Fosnight E, et al. Sourcebook on remote sensing and biodiversity indicators [Internet]. Montreal: Convention on Biological Diversity; 2007. Available: http://cce.nasa.gov/pdfs/cbd-ts-32_sourcebook.pdf</w:t>
      </w:r>
    </w:p>
    <w:p w14:paraId="71A98993" w14:textId="77777777" w:rsidR="00255315" w:rsidRPr="00255315" w:rsidRDefault="00255315" w:rsidP="005B0681">
      <w:pPr>
        <w:pStyle w:val="Bibliography"/>
      </w:pPr>
      <w:r w:rsidRPr="00255315">
        <w:t xml:space="preserve">9. </w:t>
      </w:r>
      <w:r w:rsidRPr="00255315">
        <w:tab/>
        <w:t>Van Woerden J, Wieler C, Gutierrez E, Grosshans R, Abdelrehim A, Rajbhandari PCL. Training module 4: monitoring, data, and indicators [Internet]. UNEP; 2008. Report No.: 4. Available: http://www.unep.org/ieacp/_res/site/File/iea-training-manual/module-4.pdf</w:t>
      </w:r>
    </w:p>
    <w:p w14:paraId="100FC437" w14:textId="77777777" w:rsidR="00255315" w:rsidRPr="00255315" w:rsidRDefault="00255315" w:rsidP="005B0681">
      <w:pPr>
        <w:pStyle w:val="Bibliography"/>
      </w:pPr>
      <w:r w:rsidRPr="00255315">
        <w:t xml:space="preserve">10. </w:t>
      </w:r>
      <w:r w:rsidRPr="00255315">
        <w:tab/>
        <w:t>UNEP. Challenges to international waters - regional assessments in a global perspective [Internet]. Nairobi, Kenya: United Nations Environmental Programme (UNEP); 2006 p. 120. Available: http://www.unep.org/dewa/giwa/publications/finalreport/giwa_final_report.pdf</w:t>
      </w:r>
    </w:p>
    <w:p w14:paraId="47E7368A" w14:textId="77777777" w:rsidR="00255315" w:rsidRPr="00255315" w:rsidRDefault="00255315" w:rsidP="005B0681">
      <w:pPr>
        <w:pStyle w:val="Bibliography"/>
      </w:pPr>
      <w:r w:rsidRPr="00255315">
        <w:t xml:space="preserve">11. </w:t>
      </w:r>
      <w:r w:rsidRPr="00255315">
        <w:tab/>
        <w:t>GRI. GRI G3 and G3.1 Update  – Comparison Sheet [Internet]. Global Reporting Initiative; 2011. Available: https://www.globalreporting.org/resourcelibrary/G3.1-Comparison-Sheet.pdf</w:t>
      </w:r>
    </w:p>
    <w:p w14:paraId="0C242DB1" w14:textId="77777777" w:rsidR="00255315" w:rsidRPr="00255315" w:rsidRDefault="00255315" w:rsidP="005B0681">
      <w:pPr>
        <w:pStyle w:val="Bibliography"/>
      </w:pPr>
      <w:r w:rsidRPr="00255315">
        <w:t xml:space="preserve">12. </w:t>
      </w:r>
      <w:r w:rsidRPr="00255315">
        <w:tab/>
        <w:t>United Nations Department of Economic and Social Affairs. Indicators of sustainable development: guidelines and methodologies [Internet]. UN; 2001. Report No.: 2nd Edition. Available: http://sustainabledevelopment.un.org/content/documents/indisd-mg2001.pdf</w:t>
      </w:r>
    </w:p>
    <w:p w14:paraId="62F9A5CE" w14:textId="77777777" w:rsidR="00255315" w:rsidRPr="00255315" w:rsidRDefault="00255315" w:rsidP="005B0681">
      <w:pPr>
        <w:pStyle w:val="Bibliography"/>
      </w:pPr>
      <w:r w:rsidRPr="00255315">
        <w:lastRenderedPageBreak/>
        <w:t xml:space="preserve">13. </w:t>
      </w:r>
      <w:r w:rsidRPr="00255315">
        <w:tab/>
        <w:t>International Assessment of Agricultural Knowledge, Science and Technology for Development. Agriculture at a crossroads: executive summary of the synthesis report [Internet]. Washington, D.C.: Island Press; 2009. Available: http://www.unep.org/dewa/assessments/ecosystems/iaastd/tabid/105853/default.aspx</w:t>
      </w:r>
    </w:p>
    <w:p w14:paraId="1E5ACD1E" w14:textId="77777777" w:rsidR="00255315" w:rsidRPr="00255315" w:rsidRDefault="00255315" w:rsidP="005B0681">
      <w:pPr>
        <w:pStyle w:val="Bibliography"/>
      </w:pPr>
      <w:r w:rsidRPr="00255315">
        <w:t xml:space="preserve">14. </w:t>
      </w:r>
      <w:r w:rsidRPr="00255315">
        <w:tab/>
        <w:t>Bunning S, McDonagh J, Rioux J. LADA Manual for local level assessment of land degradation and sustainable land management [Internet]. Rome: FAO; 2011. Report No.: Part 1: Planning and methodological approach, analysis and reporting. Available: http://www.fao.org/fileadmin/templates/nr/kagera/Documents/LADA_manuals/MANUAL1_final_draft.pdf</w:t>
      </w:r>
    </w:p>
    <w:p w14:paraId="1C7BC65A" w14:textId="77777777" w:rsidR="00255315" w:rsidRPr="00255315" w:rsidRDefault="00255315" w:rsidP="005B0681">
      <w:pPr>
        <w:pStyle w:val="Bibliography"/>
      </w:pPr>
      <w:r w:rsidRPr="00255315">
        <w:t xml:space="preserve">15. </w:t>
      </w:r>
      <w:r w:rsidRPr="00255315">
        <w:tab/>
        <w:t>Bunning S, McDonagh J, Rioux J. LADA Manual for local level assessment of land degradation and sustainable land management [Internet]. Rome: FAO; 2011. Report No.: Part 2: Field methodology and tools. Available: http://www.fao.org/fileadmin/templates/nr/kagera/Documents/LADA_manuals/MANUAL2_final_draft.pdf</w:t>
      </w:r>
    </w:p>
    <w:p w14:paraId="537524FD" w14:textId="77777777" w:rsidR="00255315" w:rsidRPr="00255315" w:rsidRDefault="00255315" w:rsidP="005B0681">
      <w:pPr>
        <w:pStyle w:val="Bibliography"/>
      </w:pPr>
      <w:r w:rsidRPr="00255315">
        <w:t xml:space="preserve">16. </w:t>
      </w:r>
      <w:r w:rsidRPr="00255315">
        <w:tab/>
        <w:t>UN. Official list of MDG indicators [Internet]. 15 Jan 2008 [cited 13 Jan 2014]. Available: http://mdgs.un.org/unsd/mdg/Resources/Attach/Indicators/OfficialList2008.pdf</w:t>
      </w:r>
    </w:p>
    <w:p w14:paraId="5018E3E3" w14:textId="77777777" w:rsidR="00255315" w:rsidRPr="00255315" w:rsidRDefault="00255315" w:rsidP="005B0681">
      <w:pPr>
        <w:pStyle w:val="Bibliography"/>
      </w:pPr>
      <w:r w:rsidRPr="00255315">
        <w:t xml:space="preserve">17. </w:t>
      </w:r>
      <w:r w:rsidRPr="00255315">
        <w:tab/>
        <w:t xml:space="preserve">Scholes R, Biggs R, Palm C, Duraiappah A. Assessing state and trends in ecosystem services and human well-being. In: Ash N, Blanco H, Brown C, Garcia K, Henrichs T, Lucas N, et al., editors. Ecosystems and human well-being: a manual for assessment practitioners. Washington; Covelo; London: Island Press; 2010. pp. 115 – 150. </w:t>
      </w:r>
    </w:p>
    <w:p w14:paraId="65EB5D78" w14:textId="77777777" w:rsidR="00255315" w:rsidRPr="00255315" w:rsidRDefault="00255315" w:rsidP="005B0681">
      <w:pPr>
        <w:pStyle w:val="Bibliography"/>
      </w:pPr>
      <w:r w:rsidRPr="00255315">
        <w:t xml:space="preserve">18. </w:t>
      </w:r>
      <w:r w:rsidRPr="00255315">
        <w:tab/>
        <w:t>World Economic Forum. Putting the new vision for agriculture into action: transformation is happening [Internet]. Geneva, Switzerland: World Economic Forum; 2012. Available: http://www3.weforum.org/docs/WEF_FB_NewVisionAgriculture_HappeningTransformation_Report_2012.pdf</w:t>
      </w:r>
    </w:p>
    <w:p w14:paraId="116DB4EA" w14:textId="77777777" w:rsidR="00255315" w:rsidRPr="00255315" w:rsidRDefault="00255315" w:rsidP="005B0681">
      <w:pPr>
        <w:pStyle w:val="Bibliography"/>
      </w:pPr>
      <w:r w:rsidRPr="00255315">
        <w:t xml:space="preserve">19. </w:t>
      </w:r>
      <w:r w:rsidRPr="00255315">
        <w:tab/>
        <w:t>State of Sustainability Initiatives. State of sustainability preliminary list of indicators [Internet]. Sustainable Commodity Initiative; 2009. Available: http://sustainablecommodities.org/files/SSI%20Indicator%20List.pdf</w:t>
      </w:r>
    </w:p>
    <w:p w14:paraId="38C23333" w14:textId="77777777" w:rsidR="00255315" w:rsidRPr="00255315" w:rsidRDefault="00255315" w:rsidP="005B0681">
      <w:pPr>
        <w:pStyle w:val="Bibliography"/>
      </w:pPr>
      <w:r w:rsidRPr="00255315">
        <w:t xml:space="preserve">20. </w:t>
      </w:r>
      <w:r w:rsidRPr="00255315">
        <w:tab/>
        <w:t>FAO. Sustainability Assessment of Food and Agriculture Systems (SAFA) guidelines [Internet]. Rome: FAO Natural Resources Management and Environment Department; 2012. Available: http://www.fao.org/fileadmin/templates/nr/sustainability_pathways/docs/SAFA_Guidelines_12_June_2012_final_v2.pdf</w:t>
      </w:r>
    </w:p>
    <w:p w14:paraId="0D32FC3B" w14:textId="77777777" w:rsidR="00255315" w:rsidRPr="00255315" w:rsidRDefault="00255315" w:rsidP="005B0681">
      <w:pPr>
        <w:pStyle w:val="Bibliography"/>
      </w:pPr>
      <w:r w:rsidRPr="00255315">
        <w:t xml:space="preserve">21. </w:t>
      </w:r>
      <w:r w:rsidRPr="00255315">
        <w:tab/>
        <w:t>World Water Assessment Programme. The united nations world water development report 4: managing water under uncertainty and risk [Internet]. Paris: UNESCO; 2012. Available: http://unesdoc.unesco.org/images/0021/002156/215644e.pdf</w:t>
      </w:r>
    </w:p>
    <w:p w14:paraId="78030898" w14:textId="77777777" w:rsidR="00255315" w:rsidRPr="00255315" w:rsidRDefault="00255315" w:rsidP="005B0681">
      <w:pPr>
        <w:pStyle w:val="Bibliography"/>
      </w:pPr>
      <w:r w:rsidRPr="00255315">
        <w:t xml:space="preserve">22. </w:t>
      </w:r>
      <w:r w:rsidRPr="00255315">
        <w:tab/>
        <w:t xml:space="preserve">Duhaime G, Godmaire A. The conditions of sustainable food security: an integrated conceptual framework. Pimatziwin: A Journal of Aboriginal and Indigenous Community Health. 2002;1: 88–127. </w:t>
      </w:r>
    </w:p>
    <w:p w14:paraId="276DB305" w14:textId="77777777" w:rsidR="00255315" w:rsidRPr="00255315" w:rsidRDefault="00255315" w:rsidP="005B0681">
      <w:pPr>
        <w:pStyle w:val="Bibliography"/>
      </w:pPr>
      <w:r w:rsidRPr="00255315">
        <w:t xml:space="preserve">23. </w:t>
      </w:r>
      <w:r w:rsidRPr="00255315">
        <w:tab/>
        <w:t>Ecker O, Breisinger C. The food security system: a new conceptual framework [Internet]. IFRPI Development Strategy and Governance Division; 2012 Mar. Report No.: 01166. Available: http://www.ifpri.org/sites/default/files/publications/ifpridp01166.pdf</w:t>
      </w:r>
    </w:p>
    <w:p w14:paraId="36798DC6" w14:textId="77777777" w:rsidR="00255315" w:rsidRPr="00255315" w:rsidRDefault="00255315" w:rsidP="005B0681">
      <w:pPr>
        <w:pStyle w:val="Bibliography"/>
      </w:pPr>
      <w:r w:rsidRPr="00255315">
        <w:lastRenderedPageBreak/>
        <w:t xml:space="preserve">24. </w:t>
      </w:r>
      <w:r w:rsidRPr="00255315">
        <w:tab/>
        <w:t>Ericksen PJ. Conceptualizing food systems for global environmental change research. Global Environmental Change. 2008;18: 234–245. doi:10.1016/j.gloenvcha.2007.09.002</w:t>
      </w:r>
    </w:p>
    <w:p w14:paraId="7040BF4A" w14:textId="77777777" w:rsidR="00255315" w:rsidRPr="00255315" w:rsidRDefault="00255315" w:rsidP="005B0681">
      <w:pPr>
        <w:pStyle w:val="Bibliography"/>
      </w:pPr>
      <w:r w:rsidRPr="00255315">
        <w:t xml:space="preserve">25. </w:t>
      </w:r>
      <w:r w:rsidRPr="00255315">
        <w:tab/>
        <w:t>Jonsson U. Nutrition and the united nations convention on the rights of the child [Internet]. Florence, Italy: UNICEF; 1993. Report No.: 5. Available: http://www.unicef-irc.org/publications/pdf/crs5.pdf</w:t>
      </w:r>
    </w:p>
    <w:p w14:paraId="7EF77C54" w14:textId="77777777" w:rsidR="00255315" w:rsidRPr="00255315" w:rsidRDefault="00255315" w:rsidP="005B0681">
      <w:pPr>
        <w:pStyle w:val="Bibliography"/>
      </w:pPr>
      <w:r w:rsidRPr="00255315">
        <w:t xml:space="preserve">26. </w:t>
      </w:r>
      <w:r w:rsidRPr="00255315">
        <w:tab/>
        <w:t>Moser C, Norton A, Conway T, Ferguson C, Vizard P. To claim our rights: livelihood security, human rights and sustainable development [Internet]. London: Overseas Development Institute (ODI); 2001. Available: http://www.odi.org.uk/resources/docs/1816.pdf</w:t>
      </w:r>
    </w:p>
    <w:p w14:paraId="7769ABDB" w14:textId="77777777" w:rsidR="00255315" w:rsidRPr="00255315" w:rsidRDefault="00255315" w:rsidP="005B0681">
      <w:pPr>
        <w:pStyle w:val="Bibliography"/>
      </w:pPr>
      <w:r w:rsidRPr="00255315">
        <w:t xml:space="preserve">27. </w:t>
      </w:r>
      <w:r w:rsidRPr="00255315">
        <w:tab/>
        <w:t>Pender J, Place F, Ehui S, editors. Strategies for sustainable land management in the east african highlands [Internet]. Washington, DC: International Food Policy Research Institute; 2006. Available: http://www.ifpri.org/sites/default/files/pubs/pubs/books/oc53/oc53toc.pdf</w:t>
      </w:r>
    </w:p>
    <w:p w14:paraId="2BF2EED0" w14:textId="77777777" w:rsidR="00255315" w:rsidRPr="00255315" w:rsidRDefault="00255315" w:rsidP="005B0681">
      <w:pPr>
        <w:pStyle w:val="Bibliography"/>
      </w:pPr>
      <w:r w:rsidRPr="00255315">
        <w:t xml:space="preserve">28. </w:t>
      </w:r>
      <w:r w:rsidRPr="00255315">
        <w:tab/>
        <w:t>Riely F, Mock N, Cogill B, Bailey L, Kenefick E. Food security indicators and framework for use in the monitoring and evaluation of food aid programs [Internet]. Arlington, VA: USAID; 1999. Available: http://pdf.usaid.gov/pdf_docs/PNACG170.pdf</w:t>
      </w:r>
    </w:p>
    <w:p w14:paraId="21C07DF4" w14:textId="77777777" w:rsidR="00255315" w:rsidRPr="00255315" w:rsidRDefault="00255315" w:rsidP="005B0681">
      <w:pPr>
        <w:pStyle w:val="Bibliography"/>
      </w:pPr>
      <w:r w:rsidRPr="00255315">
        <w:t xml:space="preserve">29. </w:t>
      </w:r>
      <w:r w:rsidRPr="00255315">
        <w:tab/>
        <w:t>Scoones I. Sustainable rural livelihoods: a framework for analysis [Internet]. Brighton, UK: Institute of Development Studies; 1998. Report No.: 72. Available: http://www.ids.ac.uk/files/dmfile/Wp72.pdf</w:t>
      </w:r>
    </w:p>
    <w:p w14:paraId="70ACABB1" w14:textId="77777777" w:rsidR="00255315" w:rsidRPr="00255315" w:rsidRDefault="00255315" w:rsidP="005B0681">
      <w:pPr>
        <w:pStyle w:val="Bibliography"/>
      </w:pPr>
      <w:r w:rsidRPr="00255315">
        <w:t xml:space="preserve">30. </w:t>
      </w:r>
      <w:r w:rsidRPr="00255315">
        <w:tab/>
        <w:t>Sobal J, Khan LK, Bisogni C. A conceptual model of the food and nutrition system. Soc Sci Med. 1998;47: 853–863. doi:10.1016/S0277-9536(98)00104-X</w:t>
      </w:r>
    </w:p>
    <w:p w14:paraId="2B438C07" w14:textId="77777777" w:rsidR="00255315" w:rsidRPr="00255315" w:rsidRDefault="00255315" w:rsidP="005B0681">
      <w:pPr>
        <w:pStyle w:val="Bibliography"/>
      </w:pPr>
      <w:r w:rsidRPr="00255315">
        <w:t xml:space="preserve">31. </w:t>
      </w:r>
      <w:r w:rsidRPr="00255315">
        <w:tab/>
        <w:t>Soussan J, Blaikie P, Springate-Baginski O, Chadwick M. Understanding livelihood processes and dynamics [Internet]. DFID; 2000. Report No.: 1. Available: http://www.cesca-world.org/downloads/Understanding%20Livelihood%20Processes.pdf</w:t>
      </w:r>
    </w:p>
    <w:p w14:paraId="595FC394" w14:textId="77777777" w:rsidR="00255315" w:rsidRPr="00255315" w:rsidRDefault="00255315" w:rsidP="005B0681">
      <w:pPr>
        <w:pStyle w:val="Bibliography"/>
      </w:pPr>
      <w:r w:rsidRPr="00255315">
        <w:t xml:space="preserve">32. </w:t>
      </w:r>
      <w:r w:rsidRPr="00255315">
        <w:tab/>
        <w:t>Stamoulis K, Zezza A. A conceptual framework for national agricultural, rural development, and food security strategies [Internet]. FAO; 2003. Available: ftp://ftp.fao.org/docrep/fao/007/ae050e/ae050e00.pdf</w:t>
      </w:r>
    </w:p>
    <w:p w14:paraId="49DEF934" w14:textId="77777777" w:rsidR="00255315" w:rsidRPr="00255315" w:rsidRDefault="00255315" w:rsidP="005B0681">
      <w:pPr>
        <w:pStyle w:val="Bibliography"/>
      </w:pPr>
      <w:r w:rsidRPr="00255315">
        <w:t xml:space="preserve">33. </w:t>
      </w:r>
      <w:r w:rsidRPr="00255315">
        <w:tab/>
        <w:t>Yu Q, Wu W, Yang P, Li Z, Xiong W, Tang H. Proposing an interdisciplinary and cross-scale framework for global change and food security researches. Agriculture, Ecosystems &amp; Environment. 2012;156: 57–71. doi:10.1016/j.agee.2012.04.026</w:t>
      </w:r>
    </w:p>
    <w:p w14:paraId="3DDEEE57" w14:textId="28DEDAE5" w:rsidR="00FC5988" w:rsidRDefault="00516A76">
      <w:r>
        <w:fldChar w:fldCharType="end"/>
      </w:r>
    </w:p>
    <w:sectPr w:rsidR="00FC5988" w:rsidSect="00200828">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47299" w14:textId="77777777" w:rsidR="009662F5" w:rsidRDefault="009662F5" w:rsidP="00475576">
      <w:pPr>
        <w:spacing w:after="0" w:line="240" w:lineRule="auto"/>
      </w:pPr>
      <w:r>
        <w:separator/>
      </w:r>
    </w:p>
  </w:endnote>
  <w:endnote w:type="continuationSeparator" w:id="0">
    <w:p w14:paraId="0A1AFB4A" w14:textId="77777777" w:rsidR="009662F5" w:rsidRDefault="009662F5" w:rsidP="0047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Lohit Hindi">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15EA" w14:textId="77777777" w:rsidR="009662F5" w:rsidRDefault="009662F5" w:rsidP="00961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5A546" w14:textId="77777777" w:rsidR="009662F5" w:rsidRDefault="009662F5" w:rsidP="009A60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C46F" w14:textId="5E523443" w:rsidR="009662F5" w:rsidRDefault="009662F5" w:rsidP="009A6049">
    <w:pPr>
      <w:pStyle w:val="Footer"/>
      <w:framePr w:wrap="around" w:vAnchor="text" w:hAnchor="page" w:x="10441" w:y="-814"/>
      <w:rPr>
        <w:rStyle w:val="PageNumber"/>
      </w:rPr>
    </w:pPr>
    <w:r>
      <w:rPr>
        <w:rStyle w:val="PageNumber"/>
      </w:rPr>
      <w:t>S</w:t>
    </w:r>
    <w:r>
      <w:rPr>
        <w:rStyle w:val="PageNumber"/>
      </w:rPr>
      <w:fldChar w:fldCharType="begin"/>
    </w:r>
    <w:r>
      <w:rPr>
        <w:rStyle w:val="PageNumber"/>
      </w:rPr>
      <w:instrText xml:space="preserve">PAGE  </w:instrText>
    </w:r>
    <w:r>
      <w:rPr>
        <w:rStyle w:val="PageNumber"/>
      </w:rPr>
      <w:fldChar w:fldCharType="separate"/>
    </w:r>
    <w:r w:rsidR="007A0EF2">
      <w:rPr>
        <w:rStyle w:val="PageNumber"/>
        <w:noProof/>
      </w:rPr>
      <w:t>1</w:t>
    </w:r>
    <w:r>
      <w:rPr>
        <w:rStyle w:val="PageNumber"/>
      </w:rPr>
      <w:fldChar w:fldCharType="end"/>
    </w:r>
  </w:p>
  <w:p w14:paraId="539F45AC" w14:textId="77777777" w:rsidR="009662F5" w:rsidRDefault="009662F5" w:rsidP="00DC7B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0C141" w14:textId="77777777" w:rsidR="009662F5" w:rsidRDefault="009662F5" w:rsidP="00475576">
      <w:pPr>
        <w:spacing w:after="0" w:line="240" w:lineRule="auto"/>
      </w:pPr>
      <w:r>
        <w:separator/>
      </w:r>
    </w:p>
  </w:footnote>
  <w:footnote w:type="continuationSeparator" w:id="0">
    <w:p w14:paraId="336FA69A" w14:textId="77777777" w:rsidR="009662F5" w:rsidRDefault="009662F5" w:rsidP="004755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C88"/>
    <w:multiLevelType w:val="hybridMultilevel"/>
    <w:tmpl w:val="D7A0B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F06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206866"/>
    <w:multiLevelType w:val="hybridMultilevel"/>
    <w:tmpl w:val="C0EA7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88"/>
    <w:rsid w:val="000133FF"/>
    <w:rsid w:val="00014653"/>
    <w:rsid w:val="00015366"/>
    <w:rsid w:val="00024F89"/>
    <w:rsid w:val="00030606"/>
    <w:rsid w:val="00034FC3"/>
    <w:rsid w:val="00036CBE"/>
    <w:rsid w:val="00036CC7"/>
    <w:rsid w:val="0004543A"/>
    <w:rsid w:val="00050E01"/>
    <w:rsid w:val="00055EA4"/>
    <w:rsid w:val="00067564"/>
    <w:rsid w:val="00082F5E"/>
    <w:rsid w:val="00096B3A"/>
    <w:rsid w:val="00097D2C"/>
    <w:rsid w:val="00097DA6"/>
    <w:rsid w:val="000B0442"/>
    <w:rsid w:val="000D3D73"/>
    <w:rsid w:val="000D50CB"/>
    <w:rsid w:val="00111890"/>
    <w:rsid w:val="00126C57"/>
    <w:rsid w:val="00164143"/>
    <w:rsid w:val="001648A1"/>
    <w:rsid w:val="00191022"/>
    <w:rsid w:val="001A1144"/>
    <w:rsid w:val="001A30B7"/>
    <w:rsid w:val="001A405B"/>
    <w:rsid w:val="001E3E0A"/>
    <w:rsid w:val="001E7991"/>
    <w:rsid w:val="00200828"/>
    <w:rsid w:val="0020149D"/>
    <w:rsid w:val="00247C66"/>
    <w:rsid w:val="00255315"/>
    <w:rsid w:val="00255F56"/>
    <w:rsid w:val="002670C1"/>
    <w:rsid w:val="00281478"/>
    <w:rsid w:val="00290A92"/>
    <w:rsid w:val="002A0182"/>
    <w:rsid w:val="002C64DA"/>
    <w:rsid w:val="002D109D"/>
    <w:rsid w:val="002D398E"/>
    <w:rsid w:val="002D5598"/>
    <w:rsid w:val="002E3D80"/>
    <w:rsid w:val="00301D94"/>
    <w:rsid w:val="0030689A"/>
    <w:rsid w:val="003168D1"/>
    <w:rsid w:val="00332356"/>
    <w:rsid w:val="003362E2"/>
    <w:rsid w:val="003529FA"/>
    <w:rsid w:val="00362E19"/>
    <w:rsid w:val="00363FF0"/>
    <w:rsid w:val="00375762"/>
    <w:rsid w:val="003A1C7D"/>
    <w:rsid w:val="003A7EE9"/>
    <w:rsid w:val="003D0949"/>
    <w:rsid w:val="004079BC"/>
    <w:rsid w:val="004505B6"/>
    <w:rsid w:val="0046175D"/>
    <w:rsid w:val="00475576"/>
    <w:rsid w:val="0049059A"/>
    <w:rsid w:val="00491685"/>
    <w:rsid w:val="004C2093"/>
    <w:rsid w:val="004C7B78"/>
    <w:rsid w:val="004D1AF6"/>
    <w:rsid w:val="005043C4"/>
    <w:rsid w:val="00516A76"/>
    <w:rsid w:val="005520DC"/>
    <w:rsid w:val="00556D15"/>
    <w:rsid w:val="005677D0"/>
    <w:rsid w:val="00570DB5"/>
    <w:rsid w:val="005718AF"/>
    <w:rsid w:val="0059777E"/>
    <w:rsid w:val="005A22FE"/>
    <w:rsid w:val="005A3537"/>
    <w:rsid w:val="005B0681"/>
    <w:rsid w:val="005B1D08"/>
    <w:rsid w:val="005F5700"/>
    <w:rsid w:val="006312C5"/>
    <w:rsid w:val="00641005"/>
    <w:rsid w:val="006524F9"/>
    <w:rsid w:val="006A1BF7"/>
    <w:rsid w:val="006A592A"/>
    <w:rsid w:val="006B0296"/>
    <w:rsid w:val="006B07EE"/>
    <w:rsid w:val="006B374F"/>
    <w:rsid w:val="006B427D"/>
    <w:rsid w:val="006D3DFD"/>
    <w:rsid w:val="006E02A9"/>
    <w:rsid w:val="006E10D1"/>
    <w:rsid w:val="006F7D55"/>
    <w:rsid w:val="00711AA7"/>
    <w:rsid w:val="00715541"/>
    <w:rsid w:val="0071771A"/>
    <w:rsid w:val="007260C9"/>
    <w:rsid w:val="00726342"/>
    <w:rsid w:val="00736969"/>
    <w:rsid w:val="00740065"/>
    <w:rsid w:val="00772D73"/>
    <w:rsid w:val="007A0EF2"/>
    <w:rsid w:val="007C7380"/>
    <w:rsid w:val="007E2320"/>
    <w:rsid w:val="007F29B3"/>
    <w:rsid w:val="007F7E7B"/>
    <w:rsid w:val="0081107F"/>
    <w:rsid w:val="008507F2"/>
    <w:rsid w:val="00853A5C"/>
    <w:rsid w:val="008620B4"/>
    <w:rsid w:val="00873B22"/>
    <w:rsid w:val="008A47D2"/>
    <w:rsid w:val="008B51BA"/>
    <w:rsid w:val="008B757B"/>
    <w:rsid w:val="008D53C2"/>
    <w:rsid w:val="008E3C1E"/>
    <w:rsid w:val="009347C9"/>
    <w:rsid w:val="00934B8B"/>
    <w:rsid w:val="0093501C"/>
    <w:rsid w:val="009557A2"/>
    <w:rsid w:val="0096174D"/>
    <w:rsid w:val="0096543F"/>
    <w:rsid w:val="009662F5"/>
    <w:rsid w:val="009719CD"/>
    <w:rsid w:val="00981E74"/>
    <w:rsid w:val="00991367"/>
    <w:rsid w:val="00997B00"/>
    <w:rsid w:val="009A6049"/>
    <w:rsid w:val="009A797F"/>
    <w:rsid w:val="009C1ACC"/>
    <w:rsid w:val="009F4E31"/>
    <w:rsid w:val="00A020A4"/>
    <w:rsid w:val="00A02A25"/>
    <w:rsid w:val="00A2378E"/>
    <w:rsid w:val="00A27514"/>
    <w:rsid w:val="00A375B7"/>
    <w:rsid w:val="00A63821"/>
    <w:rsid w:val="00A6490B"/>
    <w:rsid w:val="00A8694E"/>
    <w:rsid w:val="00AA2FD5"/>
    <w:rsid w:val="00AC019B"/>
    <w:rsid w:val="00AC3F78"/>
    <w:rsid w:val="00AD4AB5"/>
    <w:rsid w:val="00AE403E"/>
    <w:rsid w:val="00B078E2"/>
    <w:rsid w:val="00B14C52"/>
    <w:rsid w:val="00B173FB"/>
    <w:rsid w:val="00B24CCD"/>
    <w:rsid w:val="00B34E44"/>
    <w:rsid w:val="00B46EC8"/>
    <w:rsid w:val="00B659CA"/>
    <w:rsid w:val="00B66D54"/>
    <w:rsid w:val="00B71CAB"/>
    <w:rsid w:val="00B72F7F"/>
    <w:rsid w:val="00B80D0C"/>
    <w:rsid w:val="00B971A1"/>
    <w:rsid w:val="00BA0F1C"/>
    <w:rsid w:val="00BA2AB7"/>
    <w:rsid w:val="00BB5AB3"/>
    <w:rsid w:val="00BD25D9"/>
    <w:rsid w:val="00BD5F7B"/>
    <w:rsid w:val="00BD6519"/>
    <w:rsid w:val="00C447D1"/>
    <w:rsid w:val="00C536A1"/>
    <w:rsid w:val="00C7443D"/>
    <w:rsid w:val="00C74C34"/>
    <w:rsid w:val="00CA337B"/>
    <w:rsid w:val="00CB1B2D"/>
    <w:rsid w:val="00CD3508"/>
    <w:rsid w:val="00CE5284"/>
    <w:rsid w:val="00D121DF"/>
    <w:rsid w:val="00D2552B"/>
    <w:rsid w:val="00D3128C"/>
    <w:rsid w:val="00D437CF"/>
    <w:rsid w:val="00D57FD5"/>
    <w:rsid w:val="00D73D2A"/>
    <w:rsid w:val="00D84D83"/>
    <w:rsid w:val="00DA7E01"/>
    <w:rsid w:val="00DB4BA3"/>
    <w:rsid w:val="00DC7B68"/>
    <w:rsid w:val="00DD0895"/>
    <w:rsid w:val="00DD3CB2"/>
    <w:rsid w:val="00DD7A1B"/>
    <w:rsid w:val="00DE7BC3"/>
    <w:rsid w:val="00DF443F"/>
    <w:rsid w:val="00DF4E5D"/>
    <w:rsid w:val="00E005B7"/>
    <w:rsid w:val="00E01534"/>
    <w:rsid w:val="00E15888"/>
    <w:rsid w:val="00E25821"/>
    <w:rsid w:val="00E34598"/>
    <w:rsid w:val="00E50D58"/>
    <w:rsid w:val="00E617C8"/>
    <w:rsid w:val="00E733E7"/>
    <w:rsid w:val="00E75A06"/>
    <w:rsid w:val="00E77067"/>
    <w:rsid w:val="00EA2637"/>
    <w:rsid w:val="00EB75E6"/>
    <w:rsid w:val="00EF1BA6"/>
    <w:rsid w:val="00F04F60"/>
    <w:rsid w:val="00F07B14"/>
    <w:rsid w:val="00F30EE9"/>
    <w:rsid w:val="00F455DA"/>
    <w:rsid w:val="00F70AE2"/>
    <w:rsid w:val="00F81971"/>
    <w:rsid w:val="00F87222"/>
    <w:rsid w:val="00F9321E"/>
    <w:rsid w:val="00FC5988"/>
    <w:rsid w:val="00FD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6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Droid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Droid Sans"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1C"/>
    <w:rPr>
      <w:rFonts w:ascii="Tahoma" w:eastAsia="Droid Sans" w:hAnsi="Tahoma" w:cs="Tahoma"/>
      <w:sz w:val="16"/>
      <w:szCs w:val="16"/>
    </w:rPr>
  </w:style>
  <w:style w:type="character" w:styleId="Hyperlink">
    <w:name w:val="Hyperlink"/>
    <w:basedOn w:val="DefaultParagraphFont"/>
    <w:uiPriority w:val="99"/>
    <w:unhideWhenUsed/>
    <w:rsid w:val="00726342"/>
    <w:rPr>
      <w:color w:val="0000FF" w:themeColor="hyperlink"/>
      <w:u w:val="single"/>
    </w:rPr>
  </w:style>
  <w:style w:type="paragraph" w:styleId="Bibliography">
    <w:name w:val="Bibliography"/>
    <w:basedOn w:val="Normal"/>
    <w:next w:val="Normal"/>
    <w:uiPriority w:val="37"/>
    <w:unhideWhenUsed/>
    <w:rsid w:val="00516A76"/>
    <w:pPr>
      <w:tabs>
        <w:tab w:val="clear" w:pos="720"/>
        <w:tab w:val="left" w:pos="384"/>
      </w:tabs>
      <w:spacing w:after="240" w:line="240" w:lineRule="auto"/>
      <w:ind w:left="384" w:hanging="384"/>
    </w:pPr>
  </w:style>
  <w:style w:type="table" w:styleId="TableGrid">
    <w:name w:val="Table Grid"/>
    <w:basedOn w:val="TableNormal"/>
    <w:uiPriority w:val="59"/>
    <w:rsid w:val="0064100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5576"/>
    <w:pPr>
      <w:tabs>
        <w:tab w:val="clear" w:pos="720"/>
        <w:tab w:val="center" w:pos="4320"/>
        <w:tab w:val="right" w:pos="8640"/>
      </w:tabs>
      <w:spacing w:after="0" w:line="240" w:lineRule="auto"/>
    </w:pPr>
  </w:style>
  <w:style w:type="character" w:customStyle="1" w:styleId="FooterChar">
    <w:name w:val="Footer Char"/>
    <w:basedOn w:val="DefaultParagraphFont"/>
    <w:link w:val="Footer"/>
    <w:uiPriority w:val="99"/>
    <w:rsid w:val="00475576"/>
    <w:rPr>
      <w:rFonts w:ascii="Calibri" w:eastAsia="Droid Sans" w:hAnsi="Calibri" w:cs="Calibri"/>
    </w:rPr>
  </w:style>
  <w:style w:type="character" w:styleId="PageNumber">
    <w:name w:val="page number"/>
    <w:basedOn w:val="DefaultParagraphFont"/>
    <w:uiPriority w:val="99"/>
    <w:semiHidden/>
    <w:unhideWhenUsed/>
    <w:rsid w:val="00475576"/>
  </w:style>
  <w:style w:type="paragraph" w:styleId="Header">
    <w:name w:val="header"/>
    <w:basedOn w:val="Normal"/>
    <w:link w:val="HeaderChar"/>
    <w:uiPriority w:val="99"/>
    <w:unhideWhenUsed/>
    <w:rsid w:val="00475576"/>
    <w:pPr>
      <w:tabs>
        <w:tab w:val="clear" w:pos="720"/>
        <w:tab w:val="center" w:pos="4320"/>
        <w:tab w:val="right" w:pos="8640"/>
      </w:tabs>
      <w:spacing w:after="0" w:line="240" w:lineRule="auto"/>
    </w:pPr>
  </w:style>
  <w:style w:type="character" w:customStyle="1" w:styleId="HeaderChar">
    <w:name w:val="Header Char"/>
    <w:basedOn w:val="DefaultParagraphFont"/>
    <w:link w:val="Header"/>
    <w:uiPriority w:val="99"/>
    <w:rsid w:val="00475576"/>
    <w:rPr>
      <w:rFonts w:ascii="Calibri" w:eastAsia="Droid Sans" w:hAnsi="Calibri" w:cs="Calibri"/>
    </w:rPr>
  </w:style>
  <w:style w:type="paragraph" w:styleId="Revision">
    <w:name w:val="Revision"/>
    <w:hidden/>
    <w:uiPriority w:val="99"/>
    <w:semiHidden/>
    <w:rsid w:val="00EA2637"/>
    <w:pPr>
      <w:spacing w:after="0" w:line="240" w:lineRule="auto"/>
    </w:pPr>
    <w:rPr>
      <w:rFonts w:ascii="Calibri" w:eastAsia="Droid Sans" w:hAnsi="Calibri" w:cs="Calibri"/>
    </w:rPr>
  </w:style>
  <w:style w:type="character" w:styleId="FollowedHyperlink">
    <w:name w:val="FollowedHyperlink"/>
    <w:basedOn w:val="DefaultParagraphFont"/>
    <w:uiPriority w:val="99"/>
    <w:semiHidden/>
    <w:unhideWhenUsed/>
    <w:rsid w:val="006312C5"/>
    <w:rPr>
      <w:color w:val="800080" w:themeColor="followedHyperlink"/>
      <w:u w:val="single"/>
    </w:rPr>
  </w:style>
  <w:style w:type="paragraph" w:styleId="ListParagraph">
    <w:name w:val="List Paragraph"/>
    <w:basedOn w:val="Normal"/>
    <w:uiPriority w:val="34"/>
    <w:qFormat/>
    <w:rsid w:val="004C2093"/>
    <w:pPr>
      <w:ind w:left="720"/>
      <w:contextualSpacing/>
    </w:pPr>
  </w:style>
  <w:style w:type="paragraph" w:styleId="NoSpacing">
    <w:name w:val="No Spacing"/>
    <w:link w:val="NoSpacingChar"/>
    <w:uiPriority w:val="1"/>
    <w:qFormat/>
    <w:rsid w:val="00D437CF"/>
    <w:pPr>
      <w:spacing w:after="0" w:line="240" w:lineRule="auto"/>
    </w:pPr>
    <w:rPr>
      <w:rFonts w:eastAsiaTheme="minorHAnsi"/>
    </w:rPr>
  </w:style>
  <w:style w:type="character" w:customStyle="1" w:styleId="NoSpacingChar">
    <w:name w:val="No Spacing Char"/>
    <w:basedOn w:val="DefaultParagraphFont"/>
    <w:link w:val="NoSpacing"/>
    <w:uiPriority w:val="1"/>
    <w:rsid w:val="00D437CF"/>
    <w:rPr>
      <w:rFonts w:eastAsiaTheme="minorHAnsi"/>
    </w:rPr>
  </w:style>
  <w:style w:type="paragraph" w:styleId="NormalWeb">
    <w:name w:val="Normal (Web)"/>
    <w:basedOn w:val="Normal"/>
    <w:uiPriority w:val="99"/>
    <w:unhideWhenUsed/>
    <w:rsid w:val="00C536A1"/>
    <w:pPr>
      <w:tabs>
        <w:tab w:val="clear" w:pos="720"/>
      </w:tabs>
      <w:suppressAutoHyphens w:val="0"/>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997B00"/>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B659CA"/>
    <w:pPr>
      <w:tabs>
        <w:tab w:val="clear" w:pos="720"/>
      </w:tabs>
      <w:suppressAutoHyphens w:val="0"/>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B659CA"/>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659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Droid Sans"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Droid Sans"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1C"/>
    <w:rPr>
      <w:rFonts w:ascii="Tahoma" w:eastAsia="Droid Sans" w:hAnsi="Tahoma" w:cs="Tahoma"/>
      <w:sz w:val="16"/>
      <w:szCs w:val="16"/>
    </w:rPr>
  </w:style>
  <w:style w:type="character" w:styleId="Hyperlink">
    <w:name w:val="Hyperlink"/>
    <w:basedOn w:val="DefaultParagraphFont"/>
    <w:uiPriority w:val="99"/>
    <w:unhideWhenUsed/>
    <w:rsid w:val="00726342"/>
    <w:rPr>
      <w:color w:val="0000FF" w:themeColor="hyperlink"/>
      <w:u w:val="single"/>
    </w:rPr>
  </w:style>
  <w:style w:type="paragraph" w:styleId="Bibliography">
    <w:name w:val="Bibliography"/>
    <w:basedOn w:val="Normal"/>
    <w:next w:val="Normal"/>
    <w:uiPriority w:val="37"/>
    <w:unhideWhenUsed/>
    <w:rsid w:val="00516A76"/>
    <w:pPr>
      <w:tabs>
        <w:tab w:val="clear" w:pos="720"/>
        <w:tab w:val="left" w:pos="384"/>
      </w:tabs>
      <w:spacing w:after="240" w:line="240" w:lineRule="auto"/>
      <w:ind w:left="384" w:hanging="384"/>
    </w:pPr>
  </w:style>
  <w:style w:type="table" w:styleId="TableGrid">
    <w:name w:val="Table Grid"/>
    <w:basedOn w:val="TableNormal"/>
    <w:uiPriority w:val="59"/>
    <w:rsid w:val="0064100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5576"/>
    <w:pPr>
      <w:tabs>
        <w:tab w:val="clear" w:pos="720"/>
        <w:tab w:val="center" w:pos="4320"/>
        <w:tab w:val="right" w:pos="8640"/>
      </w:tabs>
      <w:spacing w:after="0" w:line="240" w:lineRule="auto"/>
    </w:pPr>
  </w:style>
  <w:style w:type="character" w:customStyle="1" w:styleId="FooterChar">
    <w:name w:val="Footer Char"/>
    <w:basedOn w:val="DefaultParagraphFont"/>
    <w:link w:val="Footer"/>
    <w:uiPriority w:val="99"/>
    <w:rsid w:val="00475576"/>
    <w:rPr>
      <w:rFonts w:ascii="Calibri" w:eastAsia="Droid Sans" w:hAnsi="Calibri" w:cs="Calibri"/>
    </w:rPr>
  </w:style>
  <w:style w:type="character" w:styleId="PageNumber">
    <w:name w:val="page number"/>
    <w:basedOn w:val="DefaultParagraphFont"/>
    <w:uiPriority w:val="99"/>
    <w:semiHidden/>
    <w:unhideWhenUsed/>
    <w:rsid w:val="00475576"/>
  </w:style>
  <w:style w:type="paragraph" w:styleId="Header">
    <w:name w:val="header"/>
    <w:basedOn w:val="Normal"/>
    <w:link w:val="HeaderChar"/>
    <w:uiPriority w:val="99"/>
    <w:unhideWhenUsed/>
    <w:rsid w:val="00475576"/>
    <w:pPr>
      <w:tabs>
        <w:tab w:val="clear" w:pos="720"/>
        <w:tab w:val="center" w:pos="4320"/>
        <w:tab w:val="right" w:pos="8640"/>
      </w:tabs>
      <w:spacing w:after="0" w:line="240" w:lineRule="auto"/>
    </w:pPr>
  </w:style>
  <w:style w:type="character" w:customStyle="1" w:styleId="HeaderChar">
    <w:name w:val="Header Char"/>
    <w:basedOn w:val="DefaultParagraphFont"/>
    <w:link w:val="Header"/>
    <w:uiPriority w:val="99"/>
    <w:rsid w:val="00475576"/>
    <w:rPr>
      <w:rFonts w:ascii="Calibri" w:eastAsia="Droid Sans" w:hAnsi="Calibri" w:cs="Calibri"/>
    </w:rPr>
  </w:style>
  <w:style w:type="paragraph" w:styleId="Revision">
    <w:name w:val="Revision"/>
    <w:hidden/>
    <w:uiPriority w:val="99"/>
    <w:semiHidden/>
    <w:rsid w:val="00EA2637"/>
    <w:pPr>
      <w:spacing w:after="0" w:line="240" w:lineRule="auto"/>
    </w:pPr>
    <w:rPr>
      <w:rFonts w:ascii="Calibri" w:eastAsia="Droid Sans" w:hAnsi="Calibri" w:cs="Calibri"/>
    </w:rPr>
  </w:style>
  <w:style w:type="character" w:styleId="FollowedHyperlink">
    <w:name w:val="FollowedHyperlink"/>
    <w:basedOn w:val="DefaultParagraphFont"/>
    <w:uiPriority w:val="99"/>
    <w:semiHidden/>
    <w:unhideWhenUsed/>
    <w:rsid w:val="006312C5"/>
    <w:rPr>
      <w:color w:val="800080" w:themeColor="followedHyperlink"/>
      <w:u w:val="single"/>
    </w:rPr>
  </w:style>
  <w:style w:type="paragraph" w:styleId="ListParagraph">
    <w:name w:val="List Paragraph"/>
    <w:basedOn w:val="Normal"/>
    <w:uiPriority w:val="34"/>
    <w:qFormat/>
    <w:rsid w:val="004C2093"/>
    <w:pPr>
      <w:ind w:left="720"/>
      <w:contextualSpacing/>
    </w:pPr>
  </w:style>
  <w:style w:type="paragraph" w:styleId="NoSpacing">
    <w:name w:val="No Spacing"/>
    <w:link w:val="NoSpacingChar"/>
    <w:uiPriority w:val="1"/>
    <w:qFormat/>
    <w:rsid w:val="00D437CF"/>
    <w:pPr>
      <w:spacing w:after="0" w:line="240" w:lineRule="auto"/>
    </w:pPr>
    <w:rPr>
      <w:rFonts w:eastAsiaTheme="minorHAnsi"/>
    </w:rPr>
  </w:style>
  <w:style w:type="character" w:customStyle="1" w:styleId="NoSpacingChar">
    <w:name w:val="No Spacing Char"/>
    <w:basedOn w:val="DefaultParagraphFont"/>
    <w:link w:val="NoSpacing"/>
    <w:uiPriority w:val="1"/>
    <w:rsid w:val="00D437CF"/>
    <w:rPr>
      <w:rFonts w:eastAsiaTheme="minorHAnsi"/>
    </w:rPr>
  </w:style>
  <w:style w:type="paragraph" w:styleId="NormalWeb">
    <w:name w:val="Normal (Web)"/>
    <w:basedOn w:val="Normal"/>
    <w:uiPriority w:val="99"/>
    <w:unhideWhenUsed/>
    <w:rsid w:val="00C536A1"/>
    <w:pPr>
      <w:tabs>
        <w:tab w:val="clear" w:pos="720"/>
      </w:tabs>
      <w:suppressAutoHyphens w:val="0"/>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997B00"/>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B659CA"/>
    <w:pPr>
      <w:tabs>
        <w:tab w:val="clear" w:pos="720"/>
      </w:tabs>
      <w:suppressAutoHyphens w:val="0"/>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B659CA"/>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65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1033">
      <w:bodyDiv w:val="1"/>
      <w:marLeft w:val="0"/>
      <w:marRight w:val="0"/>
      <w:marTop w:val="0"/>
      <w:marBottom w:val="0"/>
      <w:divBdr>
        <w:top w:val="none" w:sz="0" w:space="0" w:color="auto"/>
        <w:left w:val="none" w:sz="0" w:space="0" w:color="auto"/>
        <w:bottom w:val="none" w:sz="0" w:space="0" w:color="auto"/>
        <w:right w:val="none" w:sz="0" w:space="0" w:color="auto"/>
      </w:divBdr>
    </w:div>
    <w:div w:id="290132740">
      <w:bodyDiv w:val="1"/>
      <w:marLeft w:val="0"/>
      <w:marRight w:val="0"/>
      <w:marTop w:val="0"/>
      <w:marBottom w:val="0"/>
      <w:divBdr>
        <w:top w:val="none" w:sz="0" w:space="0" w:color="auto"/>
        <w:left w:val="none" w:sz="0" w:space="0" w:color="auto"/>
        <w:bottom w:val="none" w:sz="0" w:space="0" w:color="auto"/>
        <w:right w:val="none" w:sz="0" w:space="0" w:color="auto"/>
      </w:divBdr>
    </w:div>
    <w:div w:id="354892745">
      <w:bodyDiv w:val="1"/>
      <w:marLeft w:val="0"/>
      <w:marRight w:val="0"/>
      <w:marTop w:val="0"/>
      <w:marBottom w:val="0"/>
      <w:divBdr>
        <w:top w:val="none" w:sz="0" w:space="0" w:color="auto"/>
        <w:left w:val="none" w:sz="0" w:space="0" w:color="auto"/>
        <w:bottom w:val="none" w:sz="0" w:space="0" w:color="auto"/>
        <w:right w:val="none" w:sz="0" w:space="0" w:color="auto"/>
      </w:divBdr>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531579074">
      <w:bodyDiv w:val="1"/>
      <w:marLeft w:val="0"/>
      <w:marRight w:val="0"/>
      <w:marTop w:val="0"/>
      <w:marBottom w:val="0"/>
      <w:divBdr>
        <w:top w:val="none" w:sz="0" w:space="0" w:color="auto"/>
        <w:left w:val="none" w:sz="0" w:space="0" w:color="auto"/>
        <w:bottom w:val="none" w:sz="0" w:space="0" w:color="auto"/>
        <w:right w:val="none" w:sz="0" w:space="0" w:color="auto"/>
      </w:divBdr>
    </w:div>
    <w:div w:id="580455255">
      <w:bodyDiv w:val="1"/>
      <w:marLeft w:val="0"/>
      <w:marRight w:val="0"/>
      <w:marTop w:val="0"/>
      <w:marBottom w:val="0"/>
      <w:divBdr>
        <w:top w:val="none" w:sz="0" w:space="0" w:color="auto"/>
        <w:left w:val="none" w:sz="0" w:space="0" w:color="auto"/>
        <w:bottom w:val="none" w:sz="0" w:space="0" w:color="auto"/>
        <w:right w:val="none" w:sz="0" w:space="0" w:color="auto"/>
      </w:divBdr>
    </w:div>
    <w:div w:id="835608032">
      <w:bodyDiv w:val="1"/>
      <w:marLeft w:val="0"/>
      <w:marRight w:val="0"/>
      <w:marTop w:val="0"/>
      <w:marBottom w:val="0"/>
      <w:divBdr>
        <w:top w:val="none" w:sz="0" w:space="0" w:color="auto"/>
        <w:left w:val="none" w:sz="0" w:space="0" w:color="auto"/>
        <w:bottom w:val="none" w:sz="0" w:space="0" w:color="auto"/>
        <w:right w:val="none" w:sz="0" w:space="0" w:color="auto"/>
      </w:divBdr>
    </w:div>
    <w:div w:id="904418141">
      <w:bodyDiv w:val="1"/>
      <w:marLeft w:val="0"/>
      <w:marRight w:val="0"/>
      <w:marTop w:val="0"/>
      <w:marBottom w:val="0"/>
      <w:divBdr>
        <w:top w:val="none" w:sz="0" w:space="0" w:color="auto"/>
        <w:left w:val="none" w:sz="0" w:space="0" w:color="auto"/>
        <w:bottom w:val="none" w:sz="0" w:space="0" w:color="auto"/>
        <w:right w:val="none" w:sz="0" w:space="0" w:color="auto"/>
      </w:divBdr>
    </w:div>
    <w:div w:id="1032655641">
      <w:bodyDiv w:val="1"/>
      <w:marLeft w:val="0"/>
      <w:marRight w:val="0"/>
      <w:marTop w:val="0"/>
      <w:marBottom w:val="0"/>
      <w:divBdr>
        <w:top w:val="none" w:sz="0" w:space="0" w:color="auto"/>
        <w:left w:val="none" w:sz="0" w:space="0" w:color="auto"/>
        <w:bottom w:val="none" w:sz="0" w:space="0" w:color="auto"/>
        <w:right w:val="none" w:sz="0" w:space="0" w:color="auto"/>
      </w:divBdr>
    </w:div>
    <w:div w:id="1314674797">
      <w:bodyDiv w:val="1"/>
      <w:marLeft w:val="0"/>
      <w:marRight w:val="0"/>
      <w:marTop w:val="0"/>
      <w:marBottom w:val="0"/>
      <w:divBdr>
        <w:top w:val="none" w:sz="0" w:space="0" w:color="auto"/>
        <w:left w:val="none" w:sz="0" w:space="0" w:color="auto"/>
        <w:bottom w:val="none" w:sz="0" w:space="0" w:color="auto"/>
        <w:right w:val="none" w:sz="0" w:space="0" w:color="auto"/>
      </w:divBdr>
    </w:div>
    <w:div w:id="1329558194">
      <w:bodyDiv w:val="1"/>
      <w:marLeft w:val="0"/>
      <w:marRight w:val="0"/>
      <w:marTop w:val="0"/>
      <w:marBottom w:val="0"/>
      <w:divBdr>
        <w:top w:val="none" w:sz="0" w:space="0" w:color="auto"/>
        <w:left w:val="none" w:sz="0" w:space="0" w:color="auto"/>
        <w:bottom w:val="none" w:sz="0" w:space="0" w:color="auto"/>
        <w:right w:val="none" w:sz="0" w:space="0" w:color="auto"/>
      </w:divBdr>
    </w:div>
    <w:div w:id="1711612659">
      <w:bodyDiv w:val="1"/>
      <w:marLeft w:val="0"/>
      <w:marRight w:val="0"/>
      <w:marTop w:val="0"/>
      <w:marBottom w:val="0"/>
      <w:divBdr>
        <w:top w:val="none" w:sz="0" w:space="0" w:color="auto"/>
        <w:left w:val="none" w:sz="0" w:space="0" w:color="auto"/>
        <w:bottom w:val="none" w:sz="0" w:space="0" w:color="auto"/>
        <w:right w:val="none" w:sz="0" w:space="0" w:color="auto"/>
      </w:divBdr>
    </w:div>
    <w:div w:id="1715226177">
      <w:bodyDiv w:val="1"/>
      <w:marLeft w:val="0"/>
      <w:marRight w:val="0"/>
      <w:marTop w:val="0"/>
      <w:marBottom w:val="0"/>
      <w:divBdr>
        <w:top w:val="none" w:sz="0" w:space="0" w:color="auto"/>
        <w:left w:val="none" w:sz="0" w:space="0" w:color="auto"/>
        <w:bottom w:val="none" w:sz="0" w:space="0" w:color="auto"/>
        <w:right w:val="none" w:sz="0" w:space="0" w:color="auto"/>
      </w:divBdr>
    </w:div>
    <w:div w:id="1743676849">
      <w:bodyDiv w:val="1"/>
      <w:marLeft w:val="0"/>
      <w:marRight w:val="0"/>
      <w:marTop w:val="0"/>
      <w:marBottom w:val="0"/>
      <w:divBdr>
        <w:top w:val="none" w:sz="0" w:space="0" w:color="auto"/>
        <w:left w:val="none" w:sz="0" w:space="0" w:color="auto"/>
        <w:bottom w:val="none" w:sz="0" w:space="0" w:color="auto"/>
        <w:right w:val="none" w:sz="0" w:space="0" w:color="auto"/>
      </w:divBdr>
    </w:div>
    <w:div w:id="17860718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ims.fao.org/aos/agrovoc/c_" TargetMode="External"/><Relationship Id="rId12" Type="http://schemas.openxmlformats.org/officeDocument/2006/relationships/hyperlink" Target="http://asi.ice.ucdavis.edu/sustsource/wiki/" TargetMode="External"/><Relationship Id="rId13" Type="http://schemas.openxmlformats.org/officeDocument/2006/relationships/hyperlink" Target="http://asi.ucdavis.edu/research/ss/stakeholder-meeting-december-2012" TargetMode="External"/><Relationship Id="rId14" Type="http://schemas.openxmlformats.org/officeDocument/2006/relationships/image" Target="media/image1.ti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si.ice.ucdavis.edu/sustsource/corpcomms" TargetMode="External"/><Relationship Id="rId10" Type="http://schemas.openxmlformats.org/officeDocument/2006/relationships/hyperlink" Target="http://asi.ucdavis.edu/research/ss/files/Integrated%20Sustainability%20Issue%20Descriptions%2020131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211D-5F7C-C24B-BF6A-23458AD7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8595</Words>
  <Characters>48992</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Nat</cp:lastModifiedBy>
  <cp:revision>14</cp:revision>
  <dcterms:created xsi:type="dcterms:W3CDTF">2015-03-31T22:30:00Z</dcterms:created>
  <dcterms:modified xsi:type="dcterms:W3CDTF">2015-05-12T19:33:00Z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id="sHTnySco"/&gt;&lt;style id="http://www.zotero.org/styles/plos-one" hasBibliography="1" bibliographyStyleHasBeenSet="1"/&gt;&lt;prefs&gt;&lt;pref name="fieldType" value="Field"/&gt;&lt;pref name="storeReferences" value</vt:lpwstr>
  </property>
  <property fmtid="{D5CDD505-2E9C-101B-9397-08002B2CF9AE}" pid="3" name="ZOTERO_PREF_2">
    <vt:lpwstr>="true"/&gt;&lt;pref name="noteType" value="0"/&gt;&lt;pref name="automaticJournalAbbreviations" value="false"/&gt;&lt;/prefs&gt;&lt;/data&gt;</vt:lpwstr>
  </property>
</Properties>
</file>