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D" w:rsidRDefault="00C232A4" w:rsidP="00C232A4">
      <w:pPr>
        <w:rPr>
          <w:rFonts w:ascii="Times New Roman" w:hAnsi="Times New Roman" w:cs="Times New Roman"/>
          <w:sz w:val="24"/>
          <w:szCs w:val="24"/>
        </w:rPr>
      </w:pPr>
      <w:r w:rsidRPr="0018339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B503D6" w:rsidRPr="00B503D6">
        <w:rPr>
          <w:rFonts w:ascii="Times New Roman" w:hAnsi="Times New Roman" w:cs="Times New Roman"/>
          <w:b/>
          <w:bCs/>
          <w:sz w:val="24"/>
          <w:szCs w:val="24"/>
        </w:rPr>
        <w:t xml:space="preserve">S3 </w:t>
      </w:r>
      <w:del w:id="0" w:author="Panumas" w:date="2015-05-13T12:52:00Z">
        <w:r w:rsidR="00B503D6" w:rsidRPr="00B503D6" w:rsidDel="00EA57D5">
          <w:rPr>
            <w:rFonts w:ascii="Times New Roman" w:hAnsi="Times New Roman" w:cs="Times New Roman"/>
            <w:b/>
            <w:bCs/>
            <w:sz w:val="24"/>
            <w:szCs w:val="24"/>
          </w:rPr>
          <w:delText>File.</w:delText>
        </w:r>
      </w:del>
      <w:r w:rsidR="00B503D6" w:rsidRPr="00B50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25F" w:rsidRPr="00B503D6">
        <w:rPr>
          <w:rFonts w:ascii="Times New Roman" w:hAnsi="Times New Roman" w:cs="Times New Roman"/>
          <w:b/>
          <w:bCs/>
          <w:sz w:val="24"/>
          <w:szCs w:val="24"/>
        </w:rPr>
        <w:t>APPENDIX</w:t>
      </w:r>
      <w:del w:id="1" w:author="Panumas" w:date="2015-05-13T12:52:00Z">
        <w:r w:rsidR="00FD525F" w:rsidRPr="00B503D6" w:rsidDel="00EA57D5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3</w:delText>
        </w:r>
      </w:del>
      <w:r w:rsidR="00BE095B" w:rsidRPr="00B503D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BE095B" w:rsidRPr="00B503D6">
        <w:rPr>
          <w:rFonts w:ascii="Times New Roman" w:hAnsi="Times New Roman" w:cs="Times New Roman"/>
          <w:b/>
          <w:bCs/>
          <w:sz w:val="24"/>
          <w:szCs w:val="24"/>
        </w:rPr>
        <w:t xml:space="preserve"> Data matrix of </w:t>
      </w:r>
      <w:proofErr w:type="gramStart"/>
      <w:r w:rsidR="00BE095B" w:rsidRPr="00B503D6">
        <w:rPr>
          <w:rFonts w:ascii="Times New Roman" w:hAnsi="Times New Roman" w:cs="Times New Roman"/>
          <w:b/>
          <w:bCs/>
          <w:sz w:val="24"/>
          <w:szCs w:val="24"/>
        </w:rPr>
        <w:t>morphological(</w:t>
      </w:r>
      <w:proofErr w:type="gramEnd"/>
      <w:r w:rsidR="00BE095B" w:rsidRPr="00B503D6">
        <w:rPr>
          <w:rFonts w:ascii="Times New Roman" w:hAnsi="Times New Roman" w:cs="Times New Roman"/>
          <w:b/>
          <w:bCs/>
          <w:sz w:val="24"/>
          <w:szCs w:val="24"/>
        </w:rPr>
        <w:t>1-43) and leaf anatomical</w:t>
      </w:r>
      <w:r w:rsidR="001522BA" w:rsidRPr="00B503D6">
        <w:rPr>
          <w:rFonts w:ascii="Times New Roman" w:hAnsi="Times New Roman" w:cs="Times New Roman"/>
          <w:b/>
          <w:bCs/>
          <w:sz w:val="24"/>
          <w:szCs w:val="24"/>
        </w:rPr>
        <w:t xml:space="preserve">(44-66) characters scored for the </w:t>
      </w:r>
      <w:proofErr w:type="spellStart"/>
      <w:r w:rsidR="001522BA" w:rsidRPr="00B503D6">
        <w:rPr>
          <w:rFonts w:ascii="Times New Roman" w:hAnsi="Times New Roman" w:cs="Times New Roman"/>
          <w:b/>
          <w:bCs/>
          <w:sz w:val="24"/>
          <w:szCs w:val="24"/>
        </w:rPr>
        <w:t>phylogenetic</w:t>
      </w:r>
      <w:proofErr w:type="spellEnd"/>
      <w:r w:rsidR="001522BA" w:rsidRPr="00B503D6">
        <w:rPr>
          <w:rFonts w:ascii="Times New Roman" w:hAnsi="Times New Roman" w:cs="Times New Roman"/>
          <w:b/>
          <w:bCs/>
          <w:sz w:val="24"/>
          <w:szCs w:val="24"/>
        </w:rPr>
        <w:t xml:space="preserve"> analyses and character</w:t>
      </w:r>
      <w:r w:rsidR="00B50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2BA" w:rsidRPr="00B503D6">
        <w:rPr>
          <w:rFonts w:ascii="Times New Roman" w:hAnsi="Times New Roman" w:cs="Times New Roman"/>
          <w:b/>
          <w:bCs/>
          <w:sz w:val="24"/>
          <w:szCs w:val="24"/>
        </w:rPr>
        <w:t>reconstruction</w:t>
      </w:r>
      <w:r w:rsidR="001522BA">
        <w:rPr>
          <w:rFonts w:ascii="Times New Roman" w:hAnsi="Times New Roman" w:cs="Times New Roman"/>
          <w:sz w:val="24"/>
          <w:szCs w:val="24"/>
        </w:rPr>
        <w:t>. Polymorphisms are indicated by all states presented by a comma, and inapplicable or unknown characters by “-</w:t>
      </w:r>
      <w:proofErr w:type="gramStart"/>
      <w:r w:rsidR="001522BA">
        <w:rPr>
          <w:rFonts w:ascii="Times New Roman" w:hAnsi="Times New Roman" w:cs="Times New Roman"/>
          <w:sz w:val="24"/>
          <w:szCs w:val="24"/>
        </w:rPr>
        <w:t>” .</w:t>
      </w:r>
      <w:proofErr w:type="gramEnd"/>
      <w:r w:rsidR="001522BA">
        <w:rPr>
          <w:rFonts w:ascii="Times New Roman" w:hAnsi="Times New Roman" w:cs="Times New Roman"/>
          <w:sz w:val="24"/>
          <w:szCs w:val="24"/>
        </w:rPr>
        <w:t xml:space="preserve"> Details of characters and states are also listed below.</w:t>
      </w:r>
    </w:p>
    <w:p w:rsidR="00C232A4" w:rsidRPr="0018339D" w:rsidRDefault="0018339D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39D">
        <w:rPr>
          <w:rFonts w:ascii="Times New Roman" w:hAnsi="Times New Roman" w:cs="Times New Roman"/>
          <w:sz w:val="24"/>
          <w:szCs w:val="24"/>
        </w:rPr>
        <w:t>Taxon</w:t>
      </w:r>
      <w:proofErr w:type="spellEnd"/>
      <w:r w:rsidRPr="0018339D">
        <w:rPr>
          <w:rFonts w:ascii="Times New Roman" w:hAnsi="Times New Roman" w:cs="Times New Roman"/>
          <w:sz w:val="24"/>
          <w:szCs w:val="24"/>
        </w:rPr>
        <w:t>/character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5F4532">
        <w:rPr>
          <w:rFonts w:ascii="Times New Roman" w:hAnsi="Times New Roman" w:cs="Times New Roman"/>
          <w:sz w:val="24"/>
          <w:szCs w:val="24"/>
        </w:rPr>
        <w:tab/>
        <w:t>18</w:t>
      </w:r>
      <w:r w:rsidR="005F4532">
        <w:rPr>
          <w:rFonts w:ascii="Times New Roman" w:hAnsi="Times New Roman" w:cs="Times New Roman"/>
          <w:sz w:val="24"/>
          <w:szCs w:val="24"/>
        </w:rPr>
        <w:tab/>
        <w:t>19</w:t>
      </w:r>
      <w:r w:rsidR="005F4532">
        <w:rPr>
          <w:rFonts w:ascii="Times New Roman" w:hAnsi="Times New Roman" w:cs="Times New Roman"/>
          <w:sz w:val="24"/>
          <w:szCs w:val="24"/>
        </w:rPr>
        <w:tab/>
        <w:t>20</w:t>
      </w:r>
      <w:r w:rsidR="005F4532">
        <w:rPr>
          <w:rFonts w:ascii="Times New Roman" w:hAnsi="Times New Roman" w:cs="Times New Roman"/>
          <w:sz w:val="24"/>
          <w:szCs w:val="24"/>
        </w:rPr>
        <w:tab/>
        <w:t>21</w:t>
      </w:r>
      <w:r w:rsidR="005F4532">
        <w:rPr>
          <w:rFonts w:ascii="Times New Roman" w:hAnsi="Times New Roman" w:cs="Times New Roman"/>
          <w:sz w:val="24"/>
          <w:szCs w:val="24"/>
        </w:rPr>
        <w:tab/>
        <w:t>22</w:t>
      </w:r>
    </w:p>
    <w:p w:rsidR="00043948" w:rsidRPr="00695A18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43948" w:rsidRPr="00FD525F">
        <w:rPr>
          <w:rFonts w:ascii="Times New Roman" w:hAnsi="Times New Roman" w:cs="Times New Roman"/>
          <w:i/>
          <w:sz w:val="24"/>
          <w:szCs w:val="24"/>
        </w:rPr>
        <w:t>alongensis</w:t>
      </w:r>
      <w:r w:rsidR="00043948" w:rsidRPr="00695A18">
        <w:rPr>
          <w:rFonts w:ascii="Times New Roman" w:hAnsi="Times New Roman" w:cs="Times New Roman"/>
          <w:sz w:val="24"/>
          <w:szCs w:val="24"/>
        </w:rPr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</w:r>
      <w:r w:rsidR="00027C94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043948" w:rsidRPr="00695A1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2</w:t>
      </w:r>
    </w:p>
    <w:p w:rsidR="00043948" w:rsidRPr="00695A18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43948" w:rsidRPr="00FD525F">
        <w:rPr>
          <w:rFonts w:ascii="Times New Roman" w:hAnsi="Times New Roman" w:cs="Times New Roman"/>
          <w:i/>
          <w:sz w:val="24"/>
          <w:szCs w:val="24"/>
        </w:rPr>
        <w:t>alongensis</w:t>
      </w:r>
      <w:r w:rsidR="00043948">
        <w:rPr>
          <w:rFonts w:ascii="Times New Roman" w:hAnsi="Times New Roman" w:cs="Times New Roman"/>
          <w:sz w:val="24"/>
          <w:szCs w:val="24"/>
        </w:rPr>
        <w:t>2</w:t>
      </w:r>
      <w:r w:rsidR="00027C94">
        <w:rPr>
          <w:rFonts w:ascii="Times New Roman" w:hAnsi="Times New Roman" w:cs="Times New Roman"/>
          <w:sz w:val="24"/>
          <w:szCs w:val="24"/>
        </w:rPr>
        <w:tab/>
        <w:t>2</w:t>
      </w:r>
      <w:r w:rsidR="00027C94">
        <w:rPr>
          <w:rFonts w:ascii="Times New Roman" w:hAnsi="Times New Roman" w:cs="Times New Roman"/>
          <w:sz w:val="24"/>
          <w:szCs w:val="24"/>
        </w:rPr>
        <w:tab/>
        <w:t>2</w:t>
      </w:r>
      <w:r w:rsidR="00027C94">
        <w:rPr>
          <w:rFonts w:ascii="Times New Roman" w:hAnsi="Times New Roman" w:cs="Times New Roman"/>
          <w:sz w:val="24"/>
          <w:szCs w:val="24"/>
        </w:rPr>
        <w:tab/>
        <w:t>1</w:t>
      </w:r>
      <w:r w:rsidR="00027C94">
        <w:rPr>
          <w:rFonts w:ascii="Times New Roman" w:hAnsi="Times New Roman" w:cs="Times New Roman"/>
          <w:sz w:val="24"/>
          <w:szCs w:val="24"/>
        </w:rPr>
        <w:tab/>
        <w:t>1</w:t>
      </w:r>
      <w:r w:rsidR="00027C94">
        <w:rPr>
          <w:rFonts w:ascii="Times New Roman" w:hAnsi="Times New Roman" w:cs="Times New Roman"/>
          <w:sz w:val="24"/>
          <w:szCs w:val="24"/>
        </w:rPr>
        <w:tab/>
        <w:t>1</w:t>
      </w:r>
      <w:r w:rsidR="00027C94">
        <w:rPr>
          <w:rFonts w:ascii="Times New Roman" w:hAnsi="Times New Roman" w:cs="Times New Roman"/>
          <w:sz w:val="24"/>
          <w:szCs w:val="24"/>
        </w:rPr>
        <w:tab/>
        <w:t>1</w:t>
      </w:r>
      <w:r w:rsidR="00027C94">
        <w:rPr>
          <w:rFonts w:ascii="Times New Roman" w:hAnsi="Times New Roman" w:cs="Times New Roman"/>
          <w:sz w:val="24"/>
          <w:szCs w:val="24"/>
        </w:rPr>
        <w:tab/>
        <w:t>1</w:t>
      </w:r>
      <w:r w:rsidR="00027C94">
        <w:rPr>
          <w:rFonts w:ascii="Times New Roman" w:hAnsi="Times New Roman" w:cs="Times New Roman"/>
          <w:sz w:val="24"/>
          <w:szCs w:val="24"/>
        </w:rPr>
        <w:tab/>
        <w:t>1</w:t>
      </w:r>
      <w:r w:rsidR="00027C94">
        <w:rPr>
          <w:rFonts w:ascii="Times New Roman" w:hAnsi="Times New Roman" w:cs="Times New Roman"/>
          <w:sz w:val="24"/>
          <w:szCs w:val="24"/>
        </w:rPr>
        <w:tab/>
        <w:t>2</w:t>
      </w:r>
      <w:r w:rsidR="00027C94">
        <w:rPr>
          <w:rFonts w:ascii="Times New Roman" w:hAnsi="Times New Roman" w:cs="Times New Roman"/>
          <w:sz w:val="24"/>
          <w:szCs w:val="24"/>
        </w:rPr>
        <w:tab/>
        <w:t>2</w:t>
      </w:r>
      <w:r w:rsidR="00027C94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043948" w:rsidRPr="00695A1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695A18">
        <w:rPr>
          <w:rFonts w:ascii="Times New Roman" w:hAnsi="Times New Roman" w:cs="Times New Roman"/>
          <w:sz w:val="24"/>
          <w:szCs w:val="24"/>
        </w:rPr>
        <w:tab/>
        <w:t>2</w:t>
      </w:r>
    </w:p>
    <w:p w:rsidR="00E46552" w:rsidRPr="00E46552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E46552" w:rsidRPr="00FD525F">
        <w:rPr>
          <w:rFonts w:ascii="Times New Roman" w:hAnsi="Times New Roman" w:cs="Times New Roman"/>
          <w:i/>
          <w:sz w:val="24"/>
          <w:szCs w:val="24"/>
        </w:rPr>
        <w:t>altissima</w:t>
      </w:r>
      <w:proofErr w:type="spellEnd"/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</w:r>
      <w:r w:rsidR="003C2627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</w:p>
    <w:p w:rsidR="00E46552" w:rsidRPr="00A416F6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E46552" w:rsidRPr="00FD525F">
        <w:rPr>
          <w:rFonts w:ascii="Times New Roman" w:hAnsi="Times New Roman" w:cs="Times New Roman"/>
          <w:i/>
          <w:sz w:val="24"/>
          <w:szCs w:val="24"/>
        </w:rPr>
        <w:t>americana</w:t>
      </w:r>
      <w:proofErr w:type="spellEnd"/>
      <w:r w:rsidR="00E46552" w:rsidRPr="00A416F6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E46552" w:rsidRPr="00A416F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E46552" w:rsidRPr="00A416F6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A416F6">
        <w:rPr>
          <w:rFonts w:ascii="Times New Roman" w:hAnsi="Times New Roman" w:cs="Times New Roman"/>
          <w:sz w:val="24"/>
          <w:szCs w:val="24"/>
        </w:rPr>
        <w:tab/>
        <w:t>2</w:t>
      </w:r>
    </w:p>
    <w:p w:rsidR="00CE581D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C232A4" w:rsidRPr="00FD525F">
        <w:rPr>
          <w:rFonts w:ascii="Times New Roman" w:hAnsi="Times New Roman" w:cs="Times New Roman"/>
          <w:i/>
          <w:sz w:val="24"/>
          <w:szCs w:val="24"/>
        </w:rPr>
        <w:t>arnottiana</w:t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>,2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</w:p>
    <w:p w:rsidR="00CE581D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C232A4" w:rsidRPr="00FD525F">
        <w:rPr>
          <w:rFonts w:ascii="Times New Roman" w:hAnsi="Times New Roman" w:cs="Times New Roman"/>
          <w:i/>
          <w:sz w:val="24"/>
          <w:szCs w:val="24"/>
        </w:rPr>
        <w:t>arnottiana</w:t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>,2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E581D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</w:p>
    <w:p w:rsidR="00E46552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E46552" w:rsidRPr="00FD525F">
        <w:rPr>
          <w:rFonts w:ascii="Times New Roman" w:hAnsi="Times New Roman" w:cs="Times New Roman"/>
          <w:i/>
          <w:sz w:val="24"/>
          <w:szCs w:val="24"/>
        </w:rPr>
        <w:t>aurea</w:t>
      </w:r>
      <w:proofErr w:type="spellEnd"/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</w:r>
      <w:r w:rsidR="00027C94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E46552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E46552" w:rsidRPr="0085609D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E46552" w:rsidRPr="00FD525F">
        <w:rPr>
          <w:rFonts w:ascii="Times New Roman" w:hAnsi="Times New Roman" w:cs="Times New Roman"/>
          <w:i/>
          <w:sz w:val="24"/>
          <w:szCs w:val="24"/>
        </w:rPr>
        <w:t>benjamina</w:t>
      </w:r>
      <w:proofErr w:type="spellEnd"/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</w:p>
    <w:p w:rsidR="00E46552" w:rsidRPr="00E46552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E46552" w:rsidRPr="00FD525F">
        <w:rPr>
          <w:rFonts w:ascii="Times New Roman" w:hAnsi="Times New Roman" w:cs="Times New Roman"/>
          <w:i/>
          <w:sz w:val="24"/>
          <w:szCs w:val="24"/>
        </w:rPr>
        <w:t>brachypoda</w:t>
      </w:r>
      <w:proofErr w:type="spellEnd"/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</w:p>
    <w:p w:rsidR="00E46552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E46552" w:rsidRPr="00FD525F">
        <w:rPr>
          <w:rFonts w:ascii="Times New Roman" w:hAnsi="Times New Roman" w:cs="Times New Roman"/>
          <w:i/>
          <w:sz w:val="24"/>
          <w:szCs w:val="24"/>
        </w:rPr>
        <w:t>bubu</w:t>
      </w:r>
      <w:proofErr w:type="spellEnd"/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</w:r>
      <w:r w:rsidR="00027C94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E46552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043948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43948" w:rsidRPr="00FD525F">
        <w:rPr>
          <w:rFonts w:ascii="Times New Roman" w:hAnsi="Times New Roman" w:cs="Times New Roman"/>
          <w:i/>
          <w:sz w:val="24"/>
          <w:szCs w:val="24"/>
        </w:rPr>
        <w:t>caulocarpa</w:t>
      </w:r>
      <w:r w:rsidR="00043948" w:rsidRPr="00C37DEF">
        <w:rPr>
          <w:rFonts w:ascii="Times New Roman" w:hAnsi="Times New Roman" w:cs="Times New Roman"/>
          <w:sz w:val="24"/>
          <w:szCs w:val="24"/>
        </w:rPr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</w:r>
      <w:r w:rsidR="00027C94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043948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043948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</w:rPr>
        <w:t>caulocarpa</w:t>
      </w:r>
      <w:r w:rsidR="00043948">
        <w:rPr>
          <w:rFonts w:ascii="Times New Roman" w:hAnsi="Times New Roman" w:cs="Times New Roman"/>
          <w:sz w:val="24"/>
          <w:szCs w:val="24"/>
        </w:rPr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</w:r>
      <w:r w:rsidR="00027C94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ab/>
        <w:t>1</w:t>
      </w:r>
      <w:r w:rsidR="00027C94">
        <w:rPr>
          <w:rFonts w:ascii="Times New Roman" w:hAnsi="Times New Roman" w:cs="Times New Roman"/>
          <w:sz w:val="24"/>
          <w:szCs w:val="24"/>
        </w:rPr>
        <w:tab/>
        <w:t>2</w:t>
      </w:r>
      <w:r w:rsidR="00027C94">
        <w:rPr>
          <w:rFonts w:ascii="Times New Roman" w:hAnsi="Times New Roman" w:cs="Times New Roman"/>
          <w:sz w:val="24"/>
          <w:szCs w:val="24"/>
        </w:rPr>
        <w:tab/>
        <w:t>2</w:t>
      </w:r>
      <w:r w:rsidR="00027C94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043948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043948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</w:rPr>
        <w:t>caulocarpa</w:t>
      </w:r>
      <w:r w:rsidR="00043948">
        <w:rPr>
          <w:rFonts w:ascii="Times New Roman" w:hAnsi="Times New Roman" w:cs="Times New Roman"/>
          <w:sz w:val="24"/>
          <w:szCs w:val="24"/>
        </w:rPr>
        <w:t>3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</w:r>
      <w:r w:rsidR="00027C94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ab/>
        <w:t>1</w:t>
      </w:r>
      <w:r w:rsidR="00027C94">
        <w:rPr>
          <w:rFonts w:ascii="Times New Roman" w:hAnsi="Times New Roman" w:cs="Times New Roman"/>
          <w:sz w:val="24"/>
          <w:szCs w:val="24"/>
        </w:rPr>
        <w:tab/>
        <w:t>2</w:t>
      </w:r>
      <w:r w:rsidR="00027C94">
        <w:rPr>
          <w:rFonts w:ascii="Times New Roman" w:hAnsi="Times New Roman" w:cs="Times New Roman"/>
          <w:sz w:val="24"/>
          <w:szCs w:val="24"/>
        </w:rPr>
        <w:tab/>
        <w:t>2</w:t>
      </w:r>
      <w:r w:rsidR="00027C94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043948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043948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</w:rPr>
        <w:t>concinna</w:t>
      </w:r>
      <w:r w:rsidR="00043948" w:rsidRPr="00C37DEF">
        <w:rPr>
          <w:rFonts w:ascii="Times New Roman" w:hAnsi="Times New Roman" w:cs="Times New Roman"/>
          <w:sz w:val="24"/>
          <w:szCs w:val="24"/>
        </w:rPr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043948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</w:rPr>
        <w:t>concinna</w:t>
      </w:r>
      <w:r w:rsidR="00043948">
        <w:rPr>
          <w:rFonts w:ascii="Times New Roman" w:hAnsi="Times New Roman" w:cs="Times New Roman"/>
          <w:sz w:val="24"/>
          <w:szCs w:val="24"/>
        </w:rPr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043948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</w:rPr>
        <w:t>concinna</w:t>
      </w:r>
      <w:r w:rsidR="00043948">
        <w:rPr>
          <w:rFonts w:ascii="Times New Roman" w:hAnsi="Times New Roman" w:cs="Times New Roman"/>
          <w:sz w:val="24"/>
          <w:szCs w:val="24"/>
        </w:rPr>
        <w:t>3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3F44D7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3F44D7" w:rsidRPr="00705D25">
        <w:rPr>
          <w:rFonts w:ascii="Times New Roman" w:hAnsi="Times New Roman" w:cs="Times New Roman"/>
          <w:i/>
          <w:sz w:val="24"/>
          <w:szCs w:val="24"/>
        </w:rPr>
        <w:t>concinna</w:t>
      </w:r>
      <w:r w:rsidR="003F44D7">
        <w:rPr>
          <w:rFonts w:ascii="Times New Roman" w:hAnsi="Times New Roman" w:cs="Times New Roman"/>
          <w:sz w:val="24"/>
          <w:szCs w:val="24"/>
        </w:rPr>
        <w:t>4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3F44D7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3F44D7" w:rsidRPr="00705D25">
        <w:rPr>
          <w:rFonts w:ascii="Times New Roman" w:hAnsi="Times New Roman" w:cs="Times New Roman"/>
          <w:i/>
          <w:sz w:val="24"/>
          <w:szCs w:val="24"/>
        </w:rPr>
        <w:t>cordata</w:t>
      </w:r>
      <w:r w:rsidR="003F44D7" w:rsidRPr="00C37DEF">
        <w:rPr>
          <w:rFonts w:ascii="Times New Roman" w:hAnsi="Times New Roman" w:cs="Times New Roman"/>
          <w:sz w:val="24"/>
          <w:szCs w:val="24"/>
        </w:rPr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027C94" w:rsidRPr="0018339D" w:rsidRDefault="00027C94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39D">
        <w:rPr>
          <w:rFonts w:ascii="Times New Roman" w:hAnsi="Times New Roman" w:cs="Times New Roman"/>
          <w:sz w:val="24"/>
          <w:szCs w:val="24"/>
        </w:rPr>
        <w:lastRenderedPageBreak/>
        <w:t>Taxon</w:t>
      </w:r>
      <w:proofErr w:type="spellEnd"/>
      <w:r w:rsidRPr="0018339D">
        <w:rPr>
          <w:rFonts w:ascii="Times New Roman" w:hAnsi="Times New Roman" w:cs="Times New Roman"/>
          <w:sz w:val="24"/>
          <w:szCs w:val="24"/>
        </w:rPr>
        <w:t>/character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43948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</w:rPr>
        <w:t>cordata</w:t>
      </w:r>
      <w:r w:rsidR="00043948">
        <w:rPr>
          <w:rFonts w:ascii="Times New Roman" w:hAnsi="Times New Roman" w:cs="Times New Roman"/>
          <w:sz w:val="24"/>
          <w:szCs w:val="24"/>
        </w:rPr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043948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</w:rPr>
        <w:t>cordata</w:t>
      </w:r>
      <w:r w:rsidR="00043948">
        <w:rPr>
          <w:rFonts w:ascii="Times New Roman" w:hAnsi="Times New Roman" w:cs="Times New Roman"/>
          <w:sz w:val="24"/>
          <w:szCs w:val="24"/>
        </w:rPr>
        <w:t>3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043948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</w:rPr>
        <w:t>densifolia</w:t>
      </w:r>
      <w:r w:rsidR="00043948" w:rsidRPr="00C37DEF">
        <w:rPr>
          <w:rFonts w:ascii="Times New Roman" w:hAnsi="Times New Roman" w:cs="Times New Roman"/>
          <w:sz w:val="24"/>
          <w:szCs w:val="24"/>
        </w:rPr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</w:r>
      <w:r w:rsidR="00604A01">
        <w:rPr>
          <w:rFonts w:ascii="Times New Roman" w:hAnsi="Times New Roman" w:cs="Times New Roman"/>
          <w:sz w:val="24"/>
          <w:szCs w:val="24"/>
        </w:rPr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043948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043948" w:rsidRPr="00C37DEF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043948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</w:rPr>
        <w:t>densifolia</w:t>
      </w:r>
      <w:r w:rsidR="00043948">
        <w:rPr>
          <w:rFonts w:ascii="Times New Roman" w:hAnsi="Times New Roman" w:cs="Times New Roman"/>
          <w:sz w:val="24"/>
          <w:szCs w:val="24"/>
        </w:rPr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</w:r>
      <w:r w:rsidR="00604A01">
        <w:rPr>
          <w:rFonts w:ascii="Times New Roman" w:hAnsi="Times New Roman" w:cs="Times New Roman"/>
          <w:sz w:val="24"/>
          <w:szCs w:val="24"/>
        </w:rPr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043948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043948" w:rsidRPr="00C37DEF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043948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</w:rPr>
        <w:t>densifolia</w:t>
      </w:r>
      <w:r w:rsidR="00043948">
        <w:rPr>
          <w:rFonts w:ascii="Times New Roman" w:hAnsi="Times New Roman" w:cs="Times New Roman"/>
          <w:sz w:val="24"/>
          <w:szCs w:val="24"/>
        </w:rPr>
        <w:t>3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</w:r>
      <w:r w:rsidR="00604A01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043948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043948" w:rsidRPr="00C37DEF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043948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</w:rPr>
        <w:t>densifolia</w:t>
      </w:r>
      <w:r w:rsidR="00043948">
        <w:rPr>
          <w:rFonts w:ascii="Times New Roman" w:hAnsi="Times New Roman" w:cs="Times New Roman"/>
          <w:sz w:val="24"/>
          <w:szCs w:val="24"/>
        </w:rPr>
        <w:t>4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</w:r>
      <w:r w:rsidR="00604A01">
        <w:rPr>
          <w:rFonts w:ascii="Times New Roman" w:hAnsi="Times New Roman" w:cs="Times New Roman"/>
          <w:sz w:val="24"/>
          <w:szCs w:val="24"/>
        </w:rPr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043948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043948" w:rsidRPr="00C37DEF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043948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170507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705D25">
        <w:rPr>
          <w:rFonts w:ascii="Times New Roman" w:hAnsi="Times New Roman" w:cs="Times New Roman"/>
          <w:i/>
          <w:sz w:val="24"/>
          <w:szCs w:val="24"/>
        </w:rPr>
        <w:t>geniculata</w:t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C232A4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</w:p>
    <w:p w:rsidR="00170507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C232A4" w:rsidRPr="00705D25">
        <w:rPr>
          <w:rFonts w:ascii="Times New Roman" w:hAnsi="Times New Roman" w:cs="Times New Roman"/>
          <w:i/>
          <w:sz w:val="24"/>
          <w:szCs w:val="24"/>
        </w:rPr>
        <w:t>geniculata</w:t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37DEF" w:rsidRPr="00C37DEF">
        <w:rPr>
          <w:rFonts w:ascii="Times New Roman" w:hAnsi="Times New Roman" w:cs="Times New Roman"/>
          <w:sz w:val="24"/>
          <w:szCs w:val="24"/>
        </w:rPr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</w:r>
      <w:r w:rsidR="00604A01">
        <w:rPr>
          <w:rFonts w:ascii="Times New Roman" w:hAnsi="Times New Roman" w:cs="Times New Roman"/>
          <w:sz w:val="24"/>
          <w:szCs w:val="24"/>
        </w:rPr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C37DEF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C37DEF" w:rsidRPr="00C37DEF">
        <w:rPr>
          <w:rFonts w:ascii="Times New Roman" w:hAnsi="Times New Roman" w:cs="Times New Roman"/>
          <w:sz w:val="24"/>
          <w:szCs w:val="24"/>
        </w:rPr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232A4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C232A4" w:rsidRPr="00705D25">
        <w:rPr>
          <w:rFonts w:ascii="Times New Roman" w:hAnsi="Times New Roman" w:cs="Times New Roman"/>
          <w:i/>
          <w:sz w:val="24"/>
          <w:szCs w:val="24"/>
        </w:rPr>
        <w:t>geniculata</w:t>
      </w:r>
      <w:r w:rsidR="00C232A4" w:rsidRPr="00C37DEF">
        <w:rPr>
          <w:rFonts w:ascii="Times New Roman" w:hAnsi="Times New Roman" w:cs="Times New Roman"/>
          <w:sz w:val="24"/>
          <w:szCs w:val="24"/>
        </w:rPr>
        <w:t>3</w:t>
      </w:r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37DEF" w:rsidRPr="00C37DEF">
        <w:rPr>
          <w:rFonts w:ascii="Times New Roman" w:hAnsi="Times New Roman" w:cs="Times New Roman"/>
          <w:sz w:val="24"/>
          <w:szCs w:val="24"/>
        </w:rPr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</w:r>
      <w:r w:rsidR="00604A01">
        <w:rPr>
          <w:rFonts w:ascii="Times New Roman" w:hAnsi="Times New Roman" w:cs="Times New Roman"/>
          <w:sz w:val="24"/>
          <w:szCs w:val="24"/>
        </w:rPr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C37DEF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C37DEF" w:rsidRPr="00C37DEF">
        <w:rPr>
          <w:rFonts w:ascii="Times New Roman" w:hAnsi="Times New Roman" w:cs="Times New Roman"/>
          <w:sz w:val="24"/>
          <w:szCs w:val="24"/>
        </w:rPr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232A4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C232A4" w:rsidRPr="00705D25">
        <w:rPr>
          <w:rFonts w:ascii="Times New Roman" w:hAnsi="Times New Roman" w:cs="Times New Roman"/>
          <w:i/>
          <w:sz w:val="24"/>
          <w:szCs w:val="24"/>
        </w:rPr>
        <w:t>geniculata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32A4" w:rsidRPr="00705D25">
        <w:rPr>
          <w:rFonts w:ascii="Times New Roman" w:hAnsi="Times New Roman" w:cs="Times New Roman"/>
          <w:i/>
          <w:sz w:val="24"/>
          <w:szCs w:val="24"/>
        </w:rPr>
        <w:t>insignis</w:t>
      </w:r>
      <w:proofErr w:type="spellEnd"/>
      <w:r w:rsidR="005F4532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35D6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935D65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604A01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1</w:t>
      </w:r>
      <w:r w:rsidR="00170507" w:rsidRPr="00C37DEF">
        <w:rPr>
          <w:rFonts w:ascii="Times New Roman" w:hAnsi="Times New Roman" w:cs="Times New Roman"/>
          <w:sz w:val="24"/>
          <w:szCs w:val="24"/>
        </w:rPr>
        <w:tab/>
      </w:r>
      <w:r w:rsidR="00C232A4" w:rsidRPr="00C37DEF">
        <w:rPr>
          <w:rFonts w:ascii="Times New Roman" w:hAnsi="Times New Roman" w:cs="Times New Roman"/>
          <w:sz w:val="24"/>
          <w:szCs w:val="24"/>
        </w:rPr>
        <w:t>2</w:t>
      </w:r>
    </w:p>
    <w:p w:rsidR="009C596F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9C596F" w:rsidRPr="00705D25">
        <w:rPr>
          <w:rFonts w:ascii="Times New Roman" w:hAnsi="Times New Roman" w:cs="Times New Roman"/>
          <w:i/>
          <w:sz w:val="24"/>
          <w:szCs w:val="24"/>
        </w:rPr>
        <w:t>glaberrima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siamensis</w:t>
      </w:r>
      <w:r w:rsidR="009C596F" w:rsidRPr="001522BA">
        <w:rPr>
          <w:rFonts w:ascii="Times New Roman" w:hAnsi="Times New Roman" w:cs="Times New Roman"/>
          <w:sz w:val="24"/>
          <w:szCs w:val="24"/>
        </w:rPr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604A0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  <w:lang w:val="nl-NL"/>
        </w:rPr>
        <w:t>glaberrima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9C596F" w:rsidRPr="00705D25">
        <w:rPr>
          <w:rFonts w:ascii="Times New Roman" w:hAnsi="Times New Roman" w:cs="Times New Roman"/>
          <w:i/>
          <w:sz w:val="24"/>
          <w:szCs w:val="24"/>
          <w:lang w:val="nl-NL"/>
        </w:rPr>
        <w:t>siamensis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9C596F" w:rsidRPr="00604A0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  <w:lang w:val="nl-NL"/>
        </w:rPr>
        <w:t>glaberrima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9C596F" w:rsidRPr="00705D25">
        <w:rPr>
          <w:rFonts w:ascii="Times New Roman" w:hAnsi="Times New Roman" w:cs="Times New Roman"/>
          <w:i/>
          <w:sz w:val="24"/>
          <w:szCs w:val="24"/>
          <w:lang w:val="nl-NL"/>
        </w:rPr>
        <w:t>siamensis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>3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043948" w:rsidRPr="00604A0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  <w:lang w:val="nl-NL"/>
        </w:rPr>
        <w:t>henneana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604A01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043948" w:rsidRPr="00604A0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  <w:lang w:val="nl-NL"/>
        </w:rPr>
        <w:t>henneana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604A01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043948" w:rsidRPr="00604A0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  <w:lang w:val="nl-NL"/>
        </w:rPr>
        <w:t>hookeriana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043948" w:rsidRPr="00604A0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  <w:lang w:val="nl-NL"/>
        </w:rPr>
        <w:t>hookeriana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043948" w:rsidRPr="00604A0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  <w:lang w:val="nl-NL"/>
        </w:rPr>
        <w:t>ingens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604A01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604A0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604A0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FD525F" w:rsidRPr="00FD525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043948" w:rsidRPr="00705D25">
        <w:rPr>
          <w:rFonts w:ascii="Times New Roman" w:hAnsi="Times New Roman" w:cs="Times New Roman"/>
          <w:i/>
          <w:sz w:val="24"/>
          <w:szCs w:val="24"/>
          <w:lang w:val="nl-NL"/>
        </w:rPr>
        <w:t>ingens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</w:r>
      <w:r w:rsidR="00604A01" w:rsidRPr="00FD525F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604A01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04A01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04A01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04A01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04A01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FD525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604A01" w:rsidRPr="00FD525F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043948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3F44D7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3F44D7" w:rsidRPr="00705D25">
        <w:rPr>
          <w:rFonts w:ascii="Times New Roman" w:hAnsi="Times New Roman" w:cs="Times New Roman"/>
          <w:i/>
          <w:sz w:val="24"/>
          <w:szCs w:val="24"/>
        </w:rPr>
        <w:t>ingens</w:t>
      </w:r>
      <w:r w:rsidR="003F44D7" w:rsidRPr="001522BA">
        <w:rPr>
          <w:rFonts w:ascii="Times New Roman" w:hAnsi="Times New Roman" w:cs="Times New Roman"/>
          <w:sz w:val="24"/>
          <w:szCs w:val="24"/>
        </w:rPr>
        <w:t>3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3F44D7" w:rsidRPr="001522B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F44D7" w:rsidRPr="001522BA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</w:p>
    <w:p w:rsidR="003F44D7" w:rsidRPr="00604A0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3F44D7" w:rsidRPr="00705D25">
        <w:rPr>
          <w:rFonts w:ascii="Times New Roman" w:hAnsi="Times New Roman" w:cs="Times New Roman"/>
          <w:i/>
          <w:sz w:val="24"/>
          <w:szCs w:val="24"/>
        </w:rPr>
        <w:t>lecardii</w:t>
      </w:r>
      <w:r w:rsidR="003F44D7" w:rsidRPr="00604A01">
        <w:rPr>
          <w:rFonts w:ascii="Times New Roman" w:hAnsi="Times New Roman" w:cs="Times New Roman"/>
          <w:sz w:val="24"/>
          <w:szCs w:val="24"/>
        </w:rPr>
        <w:t>1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3F44D7" w:rsidRPr="00604A0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F44D7" w:rsidRPr="00604A01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3F44D7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2</w:t>
      </w:r>
    </w:p>
    <w:p w:rsidR="00027C94" w:rsidRPr="001522BA" w:rsidRDefault="00027C94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22BA">
        <w:rPr>
          <w:rFonts w:ascii="Times New Roman" w:hAnsi="Times New Roman" w:cs="Times New Roman"/>
          <w:sz w:val="24"/>
          <w:szCs w:val="24"/>
        </w:rPr>
        <w:lastRenderedPageBreak/>
        <w:t>Taxon</w:t>
      </w:r>
      <w:proofErr w:type="spellEnd"/>
      <w:r w:rsidRPr="001522BA">
        <w:rPr>
          <w:rFonts w:ascii="Times New Roman" w:hAnsi="Times New Roman" w:cs="Times New Roman"/>
          <w:sz w:val="24"/>
          <w:szCs w:val="24"/>
        </w:rPr>
        <w:t>/character</w:t>
      </w:r>
      <w:r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Pr="001522BA">
        <w:rPr>
          <w:rFonts w:ascii="Times New Roman" w:hAnsi="Times New Roman" w:cs="Times New Roman"/>
          <w:sz w:val="24"/>
          <w:szCs w:val="24"/>
        </w:rPr>
        <w:tab/>
        <w:t>3</w:t>
      </w:r>
      <w:r w:rsidRPr="001522BA">
        <w:rPr>
          <w:rFonts w:ascii="Times New Roman" w:hAnsi="Times New Roman" w:cs="Times New Roman"/>
          <w:sz w:val="24"/>
          <w:szCs w:val="24"/>
        </w:rPr>
        <w:tab/>
        <w:t>4</w:t>
      </w:r>
      <w:r w:rsidRPr="001522BA">
        <w:rPr>
          <w:rFonts w:ascii="Times New Roman" w:hAnsi="Times New Roman" w:cs="Times New Roman"/>
          <w:sz w:val="24"/>
          <w:szCs w:val="24"/>
        </w:rPr>
        <w:tab/>
        <w:t>5</w:t>
      </w:r>
      <w:r w:rsidRPr="001522BA">
        <w:rPr>
          <w:rFonts w:ascii="Times New Roman" w:hAnsi="Times New Roman" w:cs="Times New Roman"/>
          <w:sz w:val="24"/>
          <w:szCs w:val="24"/>
        </w:rPr>
        <w:tab/>
        <w:t>6</w:t>
      </w:r>
      <w:r w:rsidRPr="001522BA">
        <w:rPr>
          <w:rFonts w:ascii="Times New Roman" w:hAnsi="Times New Roman" w:cs="Times New Roman"/>
          <w:sz w:val="24"/>
          <w:szCs w:val="24"/>
        </w:rPr>
        <w:tab/>
        <w:t>7</w:t>
      </w:r>
      <w:r w:rsidRPr="001522BA">
        <w:rPr>
          <w:rFonts w:ascii="Times New Roman" w:hAnsi="Times New Roman" w:cs="Times New Roman"/>
          <w:sz w:val="24"/>
          <w:szCs w:val="24"/>
        </w:rPr>
        <w:tab/>
        <w:t>8</w:t>
      </w:r>
      <w:r w:rsidRPr="001522BA">
        <w:rPr>
          <w:rFonts w:ascii="Times New Roman" w:hAnsi="Times New Roman" w:cs="Times New Roman"/>
          <w:sz w:val="24"/>
          <w:szCs w:val="24"/>
        </w:rPr>
        <w:tab/>
        <w:t>9</w:t>
      </w:r>
      <w:r w:rsidRPr="001522BA">
        <w:rPr>
          <w:rFonts w:ascii="Times New Roman" w:hAnsi="Times New Roman" w:cs="Times New Roman"/>
          <w:sz w:val="24"/>
          <w:szCs w:val="24"/>
        </w:rPr>
        <w:tab/>
        <w:t>10</w:t>
      </w:r>
      <w:r w:rsidRPr="001522BA">
        <w:rPr>
          <w:rFonts w:ascii="Times New Roman" w:hAnsi="Times New Roman" w:cs="Times New Roman"/>
          <w:sz w:val="24"/>
          <w:szCs w:val="24"/>
        </w:rPr>
        <w:tab/>
        <w:t>11</w:t>
      </w:r>
      <w:r w:rsidRPr="001522BA">
        <w:rPr>
          <w:rFonts w:ascii="Times New Roman" w:hAnsi="Times New Roman" w:cs="Times New Roman"/>
          <w:sz w:val="24"/>
          <w:szCs w:val="24"/>
        </w:rPr>
        <w:tab/>
        <w:t>12</w:t>
      </w:r>
      <w:r w:rsidRPr="001522BA">
        <w:rPr>
          <w:rFonts w:ascii="Times New Roman" w:hAnsi="Times New Roman" w:cs="Times New Roman"/>
          <w:sz w:val="24"/>
          <w:szCs w:val="24"/>
        </w:rPr>
        <w:tab/>
        <w:t>13</w:t>
      </w:r>
      <w:r w:rsidRPr="001522BA">
        <w:rPr>
          <w:rFonts w:ascii="Times New Roman" w:hAnsi="Times New Roman" w:cs="Times New Roman"/>
          <w:sz w:val="24"/>
          <w:szCs w:val="24"/>
        </w:rPr>
        <w:tab/>
        <w:t>14</w:t>
      </w:r>
      <w:r w:rsidRPr="001522BA">
        <w:rPr>
          <w:rFonts w:ascii="Times New Roman" w:hAnsi="Times New Roman" w:cs="Times New Roman"/>
          <w:sz w:val="24"/>
          <w:szCs w:val="24"/>
        </w:rPr>
        <w:tab/>
        <w:t>15</w:t>
      </w:r>
      <w:r w:rsidRPr="001522BA">
        <w:rPr>
          <w:rFonts w:ascii="Times New Roman" w:hAnsi="Times New Roman" w:cs="Times New Roman"/>
          <w:sz w:val="24"/>
          <w:szCs w:val="24"/>
        </w:rPr>
        <w:tab/>
        <w:t>16</w:t>
      </w:r>
      <w:r w:rsidRPr="001522BA">
        <w:rPr>
          <w:rFonts w:ascii="Times New Roman" w:hAnsi="Times New Roman" w:cs="Times New Roman"/>
          <w:sz w:val="24"/>
          <w:szCs w:val="24"/>
        </w:rPr>
        <w:tab/>
        <w:t>17</w:t>
      </w:r>
      <w:r w:rsidRPr="001522BA">
        <w:rPr>
          <w:rFonts w:ascii="Times New Roman" w:hAnsi="Times New Roman" w:cs="Times New Roman"/>
          <w:sz w:val="24"/>
          <w:szCs w:val="24"/>
        </w:rPr>
        <w:tab/>
        <w:t>18</w:t>
      </w:r>
      <w:r w:rsidRPr="001522BA">
        <w:rPr>
          <w:rFonts w:ascii="Times New Roman" w:hAnsi="Times New Roman" w:cs="Times New Roman"/>
          <w:sz w:val="24"/>
          <w:szCs w:val="24"/>
        </w:rPr>
        <w:tab/>
        <w:t>19</w:t>
      </w:r>
      <w:r w:rsidRPr="001522BA">
        <w:rPr>
          <w:rFonts w:ascii="Times New Roman" w:hAnsi="Times New Roman" w:cs="Times New Roman"/>
          <w:sz w:val="24"/>
          <w:szCs w:val="24"/>
        </w:rPr>
        <w:tab/>
        <w:t>20</w:t>
      </w:r>
      <w:r w:rsidRPr="001522BA">
        <w:rPr>
          <w:rFonts w:ascii="Times New Roman" w:hAnsi="Times New Roman" w:cs="Times New Roman"/>
          <w:sz w:val="24"/>
          <w:szCs w:val="24"/>
        </w:rPr>
        <w:tab/>
        <w:t>21</w:t>
      </w:r>
      <w:r w:rsidRPr="001522BA">
        <w:rPr>
          <w:rFonts w:ascii="Times New Roman" w:hAnsi="Times New Roman" w:cs="Times New Roman"/>
          <w:sz w:val="24"/>
          <w:szCs w:val="24"/>
        </w:rPr>
        <w:tab/>
        <w:t>22</w:t>
      </w:r>
    </w:p>
    <w:p w:rsidR="009C596F" w:rsidRPr="00604A0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lecardii</w:t>
      </w:r>
      <w:r w:rsidR="009C596F" w:rsidRPr="00604A01">
        <w:rPr>
          <w:rFonts w:ascii="Times New Roman" w:hAnsi="Times New Roman" w:cs="Times New Roman"/>
          <w:sz w:val="24"/>
          <w:szCs w:val="24"/>
        </w:rPr>
        <w:t>2</w:t>
      </w:r>
      <w:r w:rsidR="009C596F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</w:rPr>
        <w:tab/>
      </w:r>
      <w:r w:rsidR="00604A01" w:rsidRPr="00604A01">
        <w:rPr>
          <w:rFonts w:ascii="Times New Roman" w:hAnsi="Times New Roman" w:cs="Times New Roman"/>
          <w:sz w:val="24"/>
          <w:szCs w:val="24"/>
        </w:rPr>
        <w:t>1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604A0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 w:rsidRPr="00604A01">
        <w:rPr>
          <w:rFonts w:ascii="Times New Roman" w:hAnsi="Times New Roman" w:cs="Times New Roman"/>
          <w:sz w:val="24"/>
          <w:szCs w:val="24"/>
        </w:rPr>
        <w:t>,</w:t>
      </w:r>
      <w:r w:rsidR="00604A01" w:rsidRP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C596F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604A0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604A01" w:rsidRPr="00705D25">
        <w:rPr>
          <w:rFonts w:ascii="Times New Roman" w:hAnsi="Times New Roman" w:cs="Times New Roman"/>
          <w:i/>
          <w:sz w:val="24"/>
          <w:szCs w:val="24"/>
        </w:rPr>
        <w:t>madagascariensis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C596F" w:rsidRPr="00604A0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 w:rsidRPr="00604A01">
        <w:rPr>
          <w:rFonts w:ascii="Times New Roman" w:hAnsi="Times New Roman" w:cs="Times New Roman"/>
          <w:sz w:val="24"/>
          <w:szCs w:val="24"/>
        </w:rPr>
        <w:t>,</w:t>
      </w:r>
      <w:r w:rsidR="00604A01" w:rsidRP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604A01">
        <w:rPr>
          <w:rFonts w:ascii="Times New Roman" w:hAnsi="Times New Roman" w:cs="Times New Roman"/>
          <w:sz w:val="24"/>
          <w:szCs w:val="24"/>
        </w:rPr>
        <w:t>2</w:t>
      </w:r>
      <w:r w:rsidR="009C596F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604A01">
        <w:rPr>
          <w:rFonts w:ascii="Times New Roman" w:hAnsi="Times New Roman" w:cs="Times New Roman"/>
          <w:sz w:val="24"/>
          <w:szCs w:val="24"/>
        </w:rPr>
        <w:tab/>
      </w:r>
      <w:r w:rsidR="00B31A9B">
        <w:rPr>
          <w:rFonts w:ascii="Times New Roman" w:hAnsi="Times New Roman" w:cs="Times New Roman"/>
          <w:sz w:val="24"/>
          <w:szCs w:val="24"/>
        </w:rPr>
        <w:t>1</w:t>
      </w:r>
      <w:r w:rsidR="00B31A9B">
        <w:rPr>
          <w:rFonts w:ascii="Times New Roman" w:hAnsi="Times New Roman" w:cs="Times New Roman"/>
          <w:sz w:val="24"/>
          <w:szCs w:val="24"/>
        </w:rPr>
        <w:tab/>
        <w:t>1</w:t>
      </w:r>
      <w:r w:rsidR="00B31A9B">
        <w:rPr>
          <w:rFonts w:ascii="Times New Roman" w:hAnsi="Times New Roman" w:cs="Times New Roman"/>
          <w:sz w:val="24"/>
          <w:szCs w:val="24"/>
        </w:rPr>
        <w:tab/>
        <w:t>1</w:t>
      </w:r>
      <w:r w:rsidR="00B31A9B">
        <w:rPr>
          <w:rFonts w:ascii="Times New Roman" w:hAnsi="Times New Roman" w:cs="Times New Roman"/>
          <w:sz w:val="24"/>
          <w:szCs w:val="24"/>
        </w:rPr>
        <w:tab/>
        <w:t>2</w:t>
      </w:r>
      <w:r w:rsidR="00B31A9B">
        <w:rPr>
          <w:rFonts w:ascii="Times New Roman" w:hAnsi="Times New Roman" w:cs="Times New Roman"/>
          <w:sz w:val="24"/>
          <w:szCs w:val="24"/>
        </w:rPr>
        <w:tab/>
        <w:t>2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604A01">
        <w:rPr>
          <w:rFonts w:ascii="Times New Roman" w:hAnsi="Times New Roman" w:cs="Times New Roman"/>
          <w:sz w:val="24"/>
          <w:szCs w:val="24"/>
        </w:rPr>
        <w:t>1</w:t>
      </w:r>
      <w:r w:rsidR="00027C94" w:rsidRPr="00604A01">
        <w:rPr>
          <w:rFonts w:ascii="Times New Roman" w:hAnsi="Times New Roman" w:cs="Times New Roman"/>
          <w:sz w:val="24"/>
          <w:szCs w:val="24"/>
        </w:rPr>
        <w:t>,</w:t>
      </w:r>
      <w:r w:rsidR="00604A01" w:rsidRPr="00604A01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</w:p>
    <w:p w:rsidR="00E46552" w:rsidRPr="00604A0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E46552" w:rsidRPr="00705D25">
        <w:rPr>
          <w:rFonts w:ascii="Times New Roman" w:hAnsi="Times New Roman" w:cs="Times New Roman"/>
          <w:i/>
          <w:sz w:val="24"/>
          <w:szCs w:val="24"/>
        </w:rPr>
        <w:t>maxima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</w:r>
      <w:r w:rsidR="003C2627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</w:p>
    <w:p w:rsidR="00E46552" w:rsidRPr="00604A0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E46552" w:rsidRPr="00705D25">
        <w:rPr>
          <w:rFonts w:ascii="Times New Roman" w:hAnsi="Times New Roman" w:cs="Times New Roman"/>
          <w:i/>
          <w:sz w:val="24"/>
          <w:szCs w:val="24"/>
        </w:rPr>
        <w:t>menabeensis</w:t>
      </w:r>
      <w:proofErr w:type="spellEnd"/>
      <w:r w:rsidR="00E46552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604A01">
        <w:rPr>
          <w:rFonts w:ascii="Times New Roman" w:hAnsi="Times New Roman" w:cs="Times New Roman"/>
          <w:sz w:val="24"/>
          <w:szCs w:val="24"/>
        </w:rPr>
        <w:tab/>
      </w:r>
      <w:r w:rsidR="00935D65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9C596F" w:rsidRPr="00705D25">
        <w:rPr>
          <w:rFonts w:ascii="Times New Roman" w:hAnsi="Times New Roman" w:cs="Times New Roman"/>
          <w:i/>
          <w:sz w:val="24"/>
          <w:szCs w:val="24"/>
        </w:rPr>
        <w:t>middletonii</w:t>
      </w:r>
      <w:proofErr w:type="spellEnd"/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</w:r>
      <w:r w:rsidR="00604A01">
        <w:rPr>
          <w:rFonts w:ascii="Times New Roman" w:hAnsi="Times New Roman" w:cs="Times New Roman"/>
          <w:sz w:val="24"/>
          <w:szCs w:val="24"/>
        </w:rPr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orthoneura</w:t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</w:r>
      <w:r w:rsidR="003C2627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orthoneura</w:t>
      </w:r>
      <w:r w:rsidR="009C596F">
        <w:rPr>
          <w:rFonts w:ascii="Times New Roman" w:hAnsi="Times New Roman" w:cs="Times New Roman"/>
          <w:sz w:val="24"/>
          <w:szCs w:val="24"/>
        </w:rPr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</w:r>
      <w:r w:rsidR="003C2627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orthoneura</w:t>
      </w:r>
      <w:r w:rsidR="009C596F">
        <w:rPr>
          <w:rFonts w:ascii="Times New Roman" w:hAnsi="Times New Roman" w:cs="Times New Roman"/>
          <w:sz w:val="24"/>
          <w:szCs w:val="24"/>
        </w:rPr>
        <w:t>3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</w:r>
      <w:r w:rsidR="003C2627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</w:p>
    <w:p w:rsidR="00E46552" w:rsidRPr="00027C94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E46552" w:rsidRPr="00705D25">
        <w:rPr>
          <w:rFonts w:ascii="Times New Roman" w:hAnsi="Times New Roman" w:cs="Times New Roman"/>
          <w:i/>
          <w:sz w:val="24"/>
          <w:szCs w:val="24"/>
        </w:rPr>
        <w:t>pleurocarpa</w:t>
      </w:r>
      <w:proofErr w:type="spellEnd"/>
      <w:r w:rsidR="00E46552" w:rsidRPr="00027C94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027C94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027C94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027C94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027C94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027C94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027C94">
        <w:rPr>
          <w:rFonts w:ascii="Times New Roman" w:hAnsi="Times New Roman" w:cs="Times New Roman"/>
          <w:sz w:val="24"/>
          <w:szCs w:val="24"/>
        </w:rPr>
        <w:tab/>
      </w:r>
      <w:r w:rsidR="003C2627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prasinicarpa</w:t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</w:r>
      <w:r w:rsidR="00B31A9B">
        <w:rPr>
          <w:rFonts w:ascii="Times New Roman" w:hAnsi="Times New Roman" w:cs="Times New Roman"/>
          <w:sz w:val="24"/>
          <w:szCs w:val="24"/>
        </w:rPr>
        <w:t>2</w:t>
      </w:r>
      <w:r w:rsidR="00B31A9B">
        <w:rPr>
          <w:rFonts w:ascii="Times New Roman" w:hAnsi="Times New Roman" w:cs="Times New Roman"/>
          <w:sz w:val="24"/>
          <w:szCs w:val="24"/>
        </w:rPr>
        <w:tab/>
        <w:t>1</w:t>
      </w:r>
      <w:r w:rsidR="00B31A9B">
        <w:rPr>
          <w:rFonts w:ascii="Times New Roman" w:hAnsi="Times New Roman" w:cs="Times New Roman"/>
          <w:sz w:val="24"/>
          <w:szCs w:val="24"/>
        </w:rPr>
        <w:tab/>
        <w:t>1</w:t>
      </w:r>
      <w:r w:rsidR="00B31A9B">
        <w:rPr>
          <w:rFonts w:ascii="Times New Roman" w:hAnsi="Times New Roman" w:cs="Times New Roman"/>
          <w:sz w:val="24"/>
          <w:szCs w:val="24"/>
        </w:rPr>
        <w:tab/>
        <w:t>2</w:t>
      </w:r>
      <w:r w:rsidR="00B31A9B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prasinicarpa</w:t>
      </w:r>
      <w:r w:rsidR="009C596F">
        <w:rPr>
          <w:rFonts w:ascii="Times New Roman" w:hAnsi="Times New Roman" w:cs="Times New Roman"/>
          <w:sz w:val="24"/>
          <w:szCs w:val="24"/>
        </w:rPr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</w:r>
      <w:r w:rsidR="00B31A9B">
        <w:rPr>
          <w:rFonts w:ascii="Times New Roman" w:hAnsi="Times New Roman" w:cs="Times New Roman"/>
          <w:sz w:val="24"/>
          <w:szCs w:val="24"/>
        </w:rPr>
        <w:t>2</w:t>
      </w:r>
      <w:r w:rsidR="00B31A9B">
        <w:rPr>
          <w:rFonts w:ascii="Times New Roman" w:hAnsi="Times New Roman" w:cs="Times New Roman"/>
          <w:sz w:val="24"/>
          <w:szCs w:val="24"/>
        </w:rPr>
        <w:tab/>
        <w:t>1</w:t>
      </w:r>
      <w:r w:rsidR="00B31A9B">
        <w:rPr>
          <w:rFonts w:ascii="Times New Roman" w:hAnsi="Times New Roman" w:cs="Times New Roman"/>
          <w:sz w:val="24"/>
          <w:szCs w:val="24"/>
        </w:rPr>
        <w:tab/>
        <w:t>1</w:t>
      </w:r>
      <w:r w:rsidR="00B31A9B">
        <w:rPr>
          <w:rFonts w:ascii="Times New Roman" w:hAnsi="Times New Roman" w:cs="Times New Roman"/>
          <w:sz w:val="24"/>
          <w:szCs w:val="24"/>
        </w:rPr>
        <w:tab/>
        <w:t>2</w:t>
      </w:r>
      <w:r w:rsidR="00B31A9B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prolixa</w:t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</w:r>
      <w:r w:rsidR="00604A01">
        <w:rPr>
          <w:rFonts w:ascii="Times New Roman" w:hAnsi="Times New Roman" w:cs="Times New Roman"/>
          <w:sz w:val="24"/>
          <w:szCs w:val="24"/>
        </w:rPr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prolixa</w:t>
      </w:r>
      <w:r w:rsidR="009C596F">
        <w:rPr>
          <w:rFonts w:ascii="Times New Roman" w:hAnsi="Times New Roman" w:cs="Times New Roman"/>
          <w:sz w:val="24"/>
          <w:szCs w:val="24"/>
        </w:rPr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</w:r>
      <w:r w:rsidR="00604A01">
        <w:rPr>
          <w:rFonts w:ascii="Times New Roman" w:hAnsi="Times New Roman" w:cs="Times New Roman"/>
          <w:sz w:val="24"/>
          <w:szCs w:val="24"/>
        </w:rPr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2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9C596F" w:rsidRPr="00705D25">
        <w:rPr>
          <w:rFonts w:ascii="Times New Roman" w:hAnsi="Times New Roman" w:cs="Times New Roman"/>
          <w:i/>
          <w:sz w:val="24"/>
          <w:szCs w:val="24"/>
        </w:rPr>
        <w:t>pseudoconcinna</w:t>
      </w:r>
      <w:proofErr w:type="spellEnd"/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</w:r>
      <w:r w:rsidR="00B31A9B">
        <w:rPr>
          <w:rFonts w:ascii="Times New Roman" w:hAnsi="Times New Roman" w:cs="Times New Roman"/>
          <w:sz w:val="24"/>
          <w:szCs w:val="24"/>
        </w:rPr>
        <w:t>1</w:t>
      </w:r>
      <w:r w:rsidR="00B31A9B">
        <w:rPr>
          <w:rFonts w:ascii="Times New Roman" w:hAnsi="Times New Roman" w:cs="Times New Roman"/>
          <w:sz w:val="24"/>
          <w:szCs w:val="24"/>
        </w:rPr>
        <w:tab/>
        <w:t>1</w:t>
      </w:r>
      <w:r w:rsidR="00B31A9B">
        <w:rPr>
          <w:rFonts w:ascii="Times New Roman" w:hAnsi="Times New Roman" w:cs="Times New Roman"/>
          <w:sz w:val="24"/>
          <w:szCs w:val="24"/>
        </w:rPr>
        <w:tab/>
        <w:t>2</w:t>
      </w:r>
      <w:r w:rsidR="00B31A9B">
        <w:rPr>
          <w:rFonts w:ascii="Times New Roman" w:hAnsi="Times New Roman" w:cs="Times New Roman"/>
          <w:sz w:val="24"/>
          <w:szCs w:val="24"/>
        </w:rPr>
        <w:tab/>
        <w:t>2</w:t>
      </w:r>
      <w:r w:rsidR="00B31A9B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religiosa</w:t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</w:r>
      <w:r w:rsidR="00604A01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religiosa</w:t>
      </w:r>
      <w:r w:rsidR="009C596F">
        <w:rPr>
          <w:rFonts w:ascii="Times New Roman" w:hAnsi="Times New Roman" w:cs="Times New Roman"/>
          <w:sz w:val="24"/>
          <w:szCs w:val="24"/>
        </w:rPr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</w:r>
      <w:r w:rsidR="00604A01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religiosa</w:t>
      </w:r>
      <w:r w:rsidR="009C596F">
        <w:rPr>
          <w:rFonts w:ascii="Times New Roman" w:hAnsi="Times New Roman" w:cs="Times New Roman"/>
          <w:sz w:val="24"/>
          <w:szCs w:val="24"/>
        </w:rPr>
        <w:t>3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</w:r>
      <w:r w:rsidR="00604A01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604A0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027C94">
        <w:rPr>
          <w:rFonts w:ascii="Times New Roman" w:hAnsi="Times New Roman" w:cs="Times New Roman"/>
          <w:sz w:val="24"/>
          <w:szCs w:val="24"/>
        </w:rPr>
        <w:t>,</w:t>
      </w:r>
      <w:r w:rsidR="00604A01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rumphii</w:t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</w:r>
      <w:r w:rsidR="003C2627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</w:p>
    <w:p w:rsidR="00FD525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rumphii</w:t>
      </w:r>
      <w:r w:rsidR="009C596F">
        <w:rPr>
          <w:rFonts w:ascii="Times New Roman" w:hAnsi="Times New Roman" w:cs="Times New Roman"/>
          <w:sz w:val="24"/>
          <w:szCs w:val="24"/>
        </w:rPr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</w:r>
      <w:r w:rsidR="003C2627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</w:p>
    <w:p w:rsidR="003F44D7" w:rsidRPr="00604A0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3F44D7">
        <w:rPr>
          <w:rFonts w:ascii="Times New Roman" w:hAnsi="Times New Roman" w:cs="Times New Roman"/>
          <w:i/>
          <w:sz w:val="24"/>
          <w:szCs w:val="24"/>
        </w:rPr>
        <w:t>rumphii</w:t>
      </w:r>
      <w:proofErr w:type="spellEnd"/>
      <w:r w:rsidR="004644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4D7">
        <w:rPr>
          <w:rFonts w:ascii="Times New Roman" w:hAnsi="Times New Roman" w:cs="Times New Roman"/>
          <w:i/>
          <w:sz w:val="24"/>
          <w:szCs w:val="24"/>
        </w:rPr>
        <w:t>c</w:t>
      </w:r>
      <w:r w:rsidR="00464400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604A01">
        <w:rPr>
          <w:rFonts w:ascii="Times New Roman" w:hAnsi="Times New Roman" w:cs="Times New Roman"/>
          <w:sz w:val="24"/>
          <w:szCs w:val="24"/>
        </w:rPr>
        <w:tab/>
      </w:r>
      <w:r w:rsidR="003C2627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</w:p>
    <w:p w:rsidR="003F44D7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3F44D7" w:rsidRPr="00705D25">
        <w:rPr>
          <w:rFonts w:ascii="Times New Roman" w:hAnsi="Times New Roman" w:cs="Times New Roman"/>
          <w:i/>
          <w:sz w:val="24"/>
          <w:szCs w:val="24"/>
        </w:rPr>
        <w:t>salicifolia</w:t>
      </w:r>
      <w:r w:rsidR="003F44D7" w:rsidRPr="00C37DEF">
        <w:rPr>
          <w:rFonts w:ascii="Times New Roman" w:hAnsi="Times New Roman" w:cs="Times New Roman"/>
          <w:sz w:val="24"/>
          <w:szCs w:val="24"/>
        </w:rPr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3F44D7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F44D7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  <w:t>2</w:t>
      </w:r>
    </w:p>
    <w:p w:rsidR="00027C94" w:rsidRPr="0018339D" w:rsidRDefault="00027C94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39D">
        <w:rPr>
          <w:rFonts w:ascii="Times New Roman" w:hAnsi="Times New Roman" w:cs="Times New Roman"/>
          <w:sz w:val="24"/>
          <w:szCs w:val="24"/>
        </w:rPr>
        <w:lastRenderedPageBreak/>
        <w:t>Taxon</w:t>
      </w:r>
      <w:proofErr w:type="spellEnd"/>
      <w:r w:rsidRPr="0018339D">
        <w:rPr>
          <w:rFonts w:ascii="Times New Roman" w:hAnsi="Times New Roman" w:cs="Times New Roman"/>
          <w:sz w:val="24"/>
          <w:szCs w:val="24"/>
        </w:rPr>
        <w:t>/character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F44D7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3F44D7" w:rsidRPr="00705D25">
        <w:rPr>
          <w:rFonts w:ascii="Times New Roman" w:hAnsi="Times New Roman" w:cs="Times New Roman"/>
          <w:i/>
          <w:sz w:val="24"/>
          <w:szCs w:val="24"/>
        </w:rPr>
        <w:t>salicifolia</w:t>
      </w:r>
      <w:r w:rsidR="003F44D7">
        <w:rPr>
          <w:rFonts w:ascii="Times New Roman" w:hAnsi="Times New Roman" w:cs="Times New Roman"/>
          <w:sz w:val="24"/>
          <w:szCs w:val="24"/>
        </w:rPr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3F44D7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F44D7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9C596F" w:rsidRPr="00705D25">
        <w:rPr>
          <w:rFonts w:ascii="Times New Roman" w:hAnsi="Times New Roman" w:cs="Times New Roman"/>
          <w:i/>
          <w:sz w:val="24"/>
          <w:szCs w:val="24"/>
        </w:rPr>
        <w:t>subpisocarpa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pubipoda</w:t>
      </w:r>
      <w:r w:rsidR="009C596F" w:rsidRPr="00C37DEF">
        <w:rPr>
          <w:rFonts w:ascii="Times New Roman" w:hAnsi="Times New Roman" w:cs="Times New Roman"/>
          <w:sz w:val="24"/>
          <w:szCs w:val="24"/>
        </w:rPr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</w:p>
    <w:p w:rsidR="009C596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9C596F" w:rsidRPr="00705D25">
        <w:rPr>
          <w:rFonts w:ascii="Times New Roman" w:hAnsi="Times New Roman" w:cs="Times New Roman"/>
          <w:i/>
          <w:sz w:val="24"/>
          <w:szCs w:val="24"/>
        </w:rPr>
        <w:t>subpisocarpa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96F" w:rsidRPr="00705D25">
        <w:rPr>
          <w:rFonts w:ascii="Times New Roman" w:hAnsi="Times New Roman" w:cs="Times New Roman"/>
          <w:i/>
          <w:sz w:val="24"/>
          <w:szCs w:val="24"/>
        </w:rPr>
        <w:t>pubipoda</w:t>
      </w:r>
      <w:r w:rsidR="009C596F">
        <w:rPr>
          <w:rFonts w:ascii="Times New Roman" w:hAnsi="Times New Roman" w:cs="Times New Roman"/>
          <w:sz w:val="24"/>
          <w:szCs w:val="24"/>
        </w:rPr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9C596F" w:rsidRPr="00C37DEF">
        <w:rPr>
          <w:rFonts w:ascii="Times New Roman" w:hAnsi="Times New Roman" w:cs="Times New Roman"/>
          <w:sz w:val="24"/>
          <w:szCs w:val="24"/>
        </w:rPr>
        <w:tab/>
        <w:t>1</w:t>
      </w:r>
    </w:p>
    <w:p w:rsidR="00695A18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695A18" w:rsidRPr="00705D25">
        <w:rPr>
          <w:rFonts w:ascii="Times New Roman" w:hAnsi="Times New Roman" w:cs="Times New Roman"/>
          <w:i/>
          <w:sz w:val="24"/>
          <w:szCs w:val="24"/>
        </w:rPr>
        <w:t>superba</w:t>
      </w:r>
      <w:r w:rsidR="00695A18" w:rsidRPr="00C37DEF">
        <w:rPr>
          <w:rFonts w:ascii="Times New Roman" w:hAnsi="Times New Roman" w:cs="Times New Roman"/>
          <w:sz w:val="24"/>
          <w:szCs w:val="24"/>
        </w:rPr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</w:p>
    <w:p w:rsidR="00695A18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695A18" w:rsidRPr="00705D25">
        <w:rPr>
          <w:rFonts w:ascii="Times New Roman" w:hAnsi="Times New Roman" w:cs="Times New Roman"/>
          <w:i/>
          <w:sz w:val="24"/>
          <w:szCs w:val="24"/>
        </w:rPr>
        <w:t>superba</w:t>
      </w:r>
      <w:r w:rsidR="00695A18" w:rsidRPr="00C37DEF">
        <w:rPr>
          <w:rFonts w:ascii="Times New Roman" w:hAnsi="Times New Roman" w:cs="Times New Roman"/>
          <w:sz w:val="24"/>
          <w:szCs w:val="24"/>
        </w:rPr>
        <w:t>2</w:t>
      </w:r>
      <w:r w:rsidR="00695A18">
        <w:rPr>
          <w:rFonts w:ascii="Times New Roman" w:hAnsi="Times New Roman" w:cs="Times New Roman"/>
          <w:sz w:val="24"/>
          <w:szCs w:val="24"/>
        </w:rPr>
        <w:tab/>
      </w:r>
      <w:r w:rsidR="00695A18" w:rsidRPr="00C37DEF">
        <w:rPr>
          <w:rFonts w:ascii="Times New Roman" w:hAnsi="Times New Roman" w:cs="Times New Roman"/>
          <w:sz w:val="24"/>
          <w:szCs w:val="24"/>
        </w:rPr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695A18" w:rsidRPr="00C37DEF">
        <w:rPr>
          <w:rFonts w:ascii="Times New Roman" w:hAnsi="Times New Roman" w:cs="Times New Roman"/>
          <w:sz w:val="24"/>
          <w:szCs w:val="24"/>
        </w:rPr>
        <w:tab/>
        <w:t>1</w:t>
      </w:r>
    </w:p>
    <w:p w:rsidR="00E46552" w:rsidRPr="00FD525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E46552" w:rsidRPr="00705D25">
        <w:rPr>
          <w:rFonts w:ascii="Times New Roman" w:hAnsi="Times New Roman" w:cs="Times New Roman"/>
          <w:i/>
          <w:sz w:val="24"/>
          <w:szCs w:val="24"/>
        </w:rPr>
        <w:t>tonduzii</w:t>
      </w:r>
      <w:proofErr w:type="spellEnd"/>
      <w:r w:rsidR="00E46552" w:rsidRPr="00FD525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FD525F">
        <w:rPr>
          <w:rFonts w:ascii="Times New Roman" w:hAnsi="Times New Roman" w:cs="Times New Roman"/>
          <w:sz w:val="24"/>
          <w:szCs w:val="24"/>
        </w:rPr>
        <w:tab/>
        <w:t>2</w:t>
      </w:r>
    </w:p>
    <w:p w:rsidR="009C596F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  <w:lang w:val="nl-NL"/>
        </w:rPr>
        <w:t>tsjakela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9C596F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604A01" w:rsidRPr="00705D25">
        <w:rPr>
          <w:rFonts w:ascii="Times New Roman" w:hAnsi="Times New Roman" w:cs="Times New Roman"/>
          <w:i/>
          <w:sz w:val="24"/>
          <w:szCs w:val="24"/>
          <w:lang w:val="nl-NL"/>
        </w:rPr>
        <w:t>verruculosa</w:t>
      </w:r>
      <w:r w:rsidR="00604A01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604A01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04A01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04A01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04A01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1522B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604A01" w:rsidRPr="001522BA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1522B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1522B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1522B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9C596F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  <w:lang w:val="nl-NL"/>
        </w:rPr>
        <w:t>verruculosa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1522B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604A01" w:rsidRPr="001522BA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1522B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1522B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1522B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9C596F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9C596F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1522B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9C596F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9C596F" w:rsidRPr="00705D25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>3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1522BA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92CEC" w:rsidRPr="001522BA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C596F"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3F44D7" w:rsidRPr="003F44D7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3F44D7" w:rsidRPr="003F44D7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>4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1,2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3F44D7" w:rsidRPr="003F44D7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3F44D7" w:rsidRPr="003F44D7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>5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>1,2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2E4339" w:rsidRPr="00FD525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2E4339" w:rsidRPr="00705D25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2E4339" w:rsidRPr="00705D25">
        <w:rPr>
          <w:rFonts w:ascii="Times New Roman" w:hAnsi="Times New Roman" w:cs="Times New Roman"/>
          <w:i/>
          <w:sz w:val="24"/>
          <w:szCs w:val="24"/>
          <w:lang w:val="nl-NL"/>
        </w:rPr>
        <w:t>glabella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92CEC" w:rsidRPr="00FD525F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C92CEC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 w:rsidRPr="00FD525F">
        <w:rPr>
          <w:rFonts w:ascii="Times New Roman" w:hAnsi="Times New Roman" w:cs="Times New Roman"/>
          <w:sz w:val="24"/>
          <w:szCs w:val="24"/>
          <w:lang w:val="nl-NL"/>
        </w:rPr>
        <w:tab/>
        <w:t>3</w:t>
      </w:r>
      <w:r w:rsidR="00C92CEC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027C94" w:rsidRPr="00FD525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92CEC" w:rsidRPr="00FD525F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2E4339" w:rsidRP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2E4339" w:rsidRPr="002E4339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2E4339" w:rsidRPr="00705D25">
        <w:rPr>
          <w:rFonts w:ascii="Times New Roman" w:hAnsi="Times New Roman" w:cs="Times New Roman"/>
          <w:i/>
          <w:sz w:val="24"/>
          <w:szCs w:val="24"/>
        </w:rPr>
        <w:t>virens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339" w:rsidRPr="00705D25">
        <w:rPr>
          <w:rFonts w:ascii="Times New Roman" w:hAnsi="Times New Roman" w:cs="Times New Roman"/>
          <w:i/>
          <w:sz w:val="24"/>
          <w:szCs w:val="24"/>
        </w:rPr>
        <w:t>glabella</w:t>
      </w:r>
      <w:r w:rsidR="002E4339" w:rsidRPr="002E4339">
        <w:rPr>
          <w:rFonts w:ascii="Times New Roman" w:hAnsi="Times New Roman" w:cs="Times New Roman"/>
          <w:sz w:val="24"/>
          <w:szCs w:val="24"/>
        </w:rPr>
        <w:t>2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</w:r>
      <w:r w:rsidR="00C92CEC">
        <w:rPr>
          <w:rFonts w:ascii="Times New Roman" w:hAnsi="Times New Roman" w:cs="Times New Roman"/>
          <w:sz w:val="24"/>
          <w:szCs w:val="24"/>
        </w:rPr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3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2E433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27C94">
        <w:rPr>
          <w:rFonts w:ascii="Times New Roman" w:hAnsi="Times New Roman" w:cs="Times New Roman"/>
          <w:sz w:val="24"/>
          <w:szCs w:val="24"/>
        </w:rPr>
        <w:t>,</w:t>
      </w:r>
      <w:r w:rsidR="00C92CE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E4339" w:rsidRPr="002E4339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</w:p>
    <w:p w:rsidR="002E4339" w:rsidRDefault="002E4339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4339" w:rsidRPr="0018339D" w:rsidRDefault="002E4339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39D">
        <w:rPr>
          <w:rFonts w:ascii="Times New Roman" w:hAnsi="Times New Roman" w:cs="Times New Roman"/>
          <w:sz w:val="24"/>
          <w:szCs w:val="24"/>
        </w:rPr>
        <w:t>Taxon</w:t>
      </w:r>
      <w:proofErr w:type="spellEnd"/>
      <w:r w:rsidRPr="0018339D">
        <w:rPr>
          <w:rFonts w:ascii="Times New Roman" w:hAnsi="Times New Roman" w:cs="Times New Roman"/>
          <w:sz w:val="24"/>
          <w:szCs w:val="24"/>
        </w:rPr>
        <w:t>/character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E4339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2E4339" w:rsidRPr="00705D25">
        <w:rPr>
          <w:rFonts w:ascii="Times New Roman" w:hAnsi="Times New Roman" w:cs="Times New Roman"/>
          <w:i/>
          <w:sz w:val="24"/>
          <w:szCs w:val="24"/>
        </w:rPr>
        <w:t>alongensis</w:t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</w:r>
      <w:r w:rsidR="00C92CEC">
        <w:rPr>
          <w:rFonts w:ascii="Times New Roman" w:hAnsi="Times New Roman" w:cs="Times New Roman"/>
          <w:sz w:val="24"/>
          <w:szCs w:val="24"/>
        </w:rPr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92CE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</w:p>
    <w:p w:rsidR="002E4339" w:rsidRPr="00E46552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2E4339" w:rsidRPr="00705D25">
        <w:rPr>
          <w:rFonts w:ascii="Times New Roman" w:hAnsi="Times New Roman" w:cs="Times New Roman"/>
          <w:i/>
          <w:sz w:val="24"/>
          <w:szCs w:val="24"/>
        </w:rPr>
        <w:t>alongensis</w:t>
      </w:r>
      <w:r w:rsidR="002E4339" w:rsidRPr="002E4339">
        <w:rPr>
          <w:rFonts w:ascii="Times New Roman" w:hAnsi="Times New Roman" w:cs="Times New Roman"/>
          <w:sz w:val="24"/>
          <w:szCs w:val="24"/>
        </w:rPr>
        <w:t>2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</w:r>
      <w:r w:rsidR="00C92CEC">
        <w:rPr>
          <w:rFonts w:ascii="Times New Roman" w:hAnsi="Times New Roman" w:cs="Times New Roman"/>
          <w:sz w:val="24"/>
          <w:szCs w:val="24"/>
        </w:rPr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E4655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92CE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E4339" w:rsidRPr="00E46552">
        <w:rPr>
          <w:rFonts w:ascii="Times New Roman" w:hAnsi="Times New Roman" w:cs="Times New Roman"/>
          <w:sz w:val="24"/>
          <w:szCs w:val="24"/>
        </w:rPr>
        <w:tab/>
        <w:t>1</w:t>
      </w:r>
    </w:p>
    <w:p w:rsidR="00E46552" w:rsidRPr="00E46552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E46552" w:rsidRPr="00705D25">
        <w:rPr>
          <w:rFonts w:ascii="Times New Roman" w:hAnsi="Times New Roman" w:cs="Times New Roman"/>
          <w:i/>
          <w:sz w:val="24"/>
          <w:szCs w:val="24"/>
        </w:rPr>
        <w:t>altissima</w:t>
      </w:r>
      <w:proofErr w:type="spellEnd"/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</w:r>
      <w:r w:rsidR="00C92CEC">
        <w:rPr>
          <w:rFonts w:ascii="Times New Roman" w:hAnsi="Times New Roman" w:cs="Times New Roman"/>
          <w:sz w:val="24"/>
          <w:szCs w:val="24"/>
        </w:rPr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E46552" w:rsidRPr="00E4655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92CE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E46552" w:rsidRPr="00E46552">
        <w:rPr>
          <w:rFonts w:ascii="Times New Roman" w:hAnsi="Times New Roman" w:cs="Times New Roman"/>
          <w:sz w:val="24"/>
          <w:szCs w:val="24"/>
        </w:rPr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</w:p>
    <w:p w:rsidR="00C92CEC" w:rsidRPr="0018339D" w:rsidRDefault="00C92CEC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39D">
        <w:rPr>
          <w:rFonts w:ascii="Times New Roman" w:hAnsi="Times New Roman" w:cs="Times New Roman"/>
          <w:sz w:val="24"/>
          <w:szCs w:val="24"/>
        </w:rPr>
        <w:lastRenderedPageBreak/>
        <w:t>Taxon</w:t>
      </w:r>
      <w:proofErr w:type="spellEnd"/>
      <w:r w:rsidRPr="0018339D">
        <w:rPr>
          <w:rFonts w:ascii="Times New Roman" w:hAnsi="Times New Roman" w:cs="Times New Roman"/>
          <w:sz w:val="24"/>
          <w:szCs w:val="24"/>
        </w:rPr>
        <w:t>/character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1522BA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proofErr w:type="gramStart"/>
      <w:r w:rsidR="001522BA" w:rsidRPr="00705D25">
        <w:rPr>
          <w:rFonts w:ascii="Times New Roman" w:hAnsi="Times New Roman" w:cs="Times New Roman"/>
          <w:i/>
          <w:sz w:val="24"/>
          <w:szCs w:val="24"/>
        </w:rPr>
        <w:t>americana</w:t>
      </w:r>
      <w:proofErr w:type="spellEnd"/>
      <w:proofErr w:type="gramEnd"/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1522BA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</w:p>
    <w:p w:rsidR="00C37DEF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C37DEF" w:rsidRPr="00705D25">
        <w:rPr>
          <w:rFonts w:ascii="Times New Roman" w:hAnsi="Times New Roman" w:cs="Times New Roman"/>
          <w:i/>
          <w:sz w:val="24"/>
          <w:szCs w:val="24"/>
        </w:rPr>
        <w:t>arnottiana</w:t>
      </w:r>
      <w:r w:rsidR="00C37DEF" w:rsidRPr="00C37DEF">
        <w:rPr>
          <w:rFonts w:ascii="Times New Roman" w:hAnsi="Times New Roman" w:cs="Times New Roman"/>
          <w:sz w:val="24"/>
          <w:szCs w:val="24"/>
        </w:rPr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2E4339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2E4339" w:rsidRPr="00705D25">
        <w:rPr>
          <w:rFonts w:ascii="Times New Roman" w:hAnsi="Times New Roman" w:cs="Times New Roman"/>
          <w:i/>
          <w:sz w:val="24"/>
          <w:szCs w:val="24"/>
        </w:rPr>
        <w:t>arnottiana</w:t>
      </w:r>
      <w:r w:rsidR="002E4339" w:rsidRPr="00C37DEF">
        <w:rPr>
          <w:rFonts w:ascii="Times New Roman" w:hAnsi="Times New Roman" w:cs="Times New Roman"/>
          <w:sz w:val="24"/>
          <w:szCs w:val="24"/>
        </w:rPr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E46552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E46552" w:rsidRPr="00705D25">
        <w:rPr>
          <w:rFonts w:ascii="Times New Roman" w:hAnsi="Times New Roman" w:cs="Times New Roman"/>
          <w:i/>
          <w:sz w:val="24"/>
          <w:szCs w:val="24"/>
        </w:rPr>
        <w:t>aurea</w:t>
      </w:r>
      <w:proofErr w:type="spellEnd"/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</w:r>
      <w:r w:rsidR="00C92CEC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E46552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92CE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E46552" w:rsidRPr="00C37DEF">
        <w:rPr>
          <w:rFonts w:ascii="Times New Roman" w:hAnsi="Times New Roman" w:cs="Times New Roman"/>
          <w:sz w:val="24"/>
          <w:szCs w:val="24"/>
        </w:rPr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</w:p>
    <w:p w:rsidR="00E46552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E46552" w:rsidRPr="00705D25">
        <w:rPr>
          <w:rFonts w:ascii="Times New Roman" w:hAnsi="Times New Roman" w:cs="Times New Roman"/>
          <w:i/>
          <w:sz w:val="24"/>
          <w:szCs w:val="24"/>
        </w:rPr>
        <w:t>benjamina</w:t>
      </w:r>
      <w:proofErr w:type="spellEnd"/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</w:p>
    <w:p w:rsidR="00E46552" w:rsidRPr="00E46552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C92CEC" w:rsidRPr="00705D25">
        <w:rPr>
          <w:rFonts w:ascii="Times New Roman" w:hAnsi="Times New Roman" w:cs="Times New Roman"/>
          <w:i/>
          <w:sz w:val="24"/>
          <w:szCs w:val="24"/>
        </w:rPr>
        <w:t>brachypoda</w:t>
      </w:r>
      <w:proofErr w:type="spellEnd"/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E46552" w:rsidRPr="00E4655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92CE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3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E46552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</w:p>
    <w:p w:rsidR="00E46552" w:rsidRPr="0085609D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E46552" w:rsidRPr="00705D25">
        <w:rPr>
          <w:rFonts w:ascii="Times New Roman" w:hAnsi="Times New Roman" w:cs="Times New Roman"/>
          <w:i/>
          <w:sz w:val="24"/>
          <w:szCs w:val="24"/>
        </w:rPr>
        <w:t>bubu</w:t>
      </w:r>
      <w:proofErr w:type="spellEnd"/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3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85609D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</w:p>
    <w:p w:rsidR="002E4339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2E4339" w:rsidRPr="00705D25">
        <w:rPr>
          <w:rFonts w:ascii="Times New Roman" w:hAnsi="Times New Roman" w:cs="Times New Roman"/>
          <w:i/>
          <w:sz w:val="24"/>
          <w:szCs w:val="24"/>
        </w:rPr>
        <w:t>caulocarpa</w:t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</w:r>
      <w:r w:rsidR="00C92CEC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92CE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</w:p>
    <w:p w:rsidR="002E4339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2E4339" w:rsidRPr="00705D25">
        <w:rPr>
          <w:rFonts w:ascii="Times New Roman" w:hAnsi="Times New Roman" w:cs="Times New Roman"/>
          <w:i/>
          <w:sz w:val="24"/>
          <w:szCs w:val="24"/>
        </w:rPr>
        <w:t>caulocarpa</w:t>
      </w:r>
      <w:r w:rsidR="002E4339">
        <w:rPr>
          <w:rFonts w:ascii="Times New Roman" w:hAnsi="Times New Roman" w:cs="Times New Roman"/>
          <w:sz w:val="24"/>
          <w:szCs w:val="24"/>
        </w:rPr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</w:r>
      <w:r w:rsidR="00C92CEC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2E4339" w:rsidRPr="00C37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</w:p>
    <w:p w:rsidR="002E4339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2E4339" w:rsidRPr="00705D25">
        <w:rPr>
          <w:rFonts w:ascii="Times New Roman" w:hAnsi="Times New Roman" w:cs="Times New Roman"/>
          <w:i/>
          <w:sz w:val="24"/>
          <w:szCs w:val="24"/>
        </w:rPr>
        <w:t>caulocarpa</w:t>
      </w:r>
      <w:r w:rsidR="002E4339">
        <w:rPr>
          <w:rFonts w:ascii="Times New Roman" w:hAnsi="Times New Roman" w:cs="Times New Roman"/>
          <w:sz w:val="24"/>
          <w:szCs w:val="24"/>
        </w:rPr>
        <w:t>3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</w:r>
      <w:r w:rsidR="00C92CEC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92CE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</w:p>
    <w:p w:rsidR="00BA2AE6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concinna</w:t>
      </w:r>
      <w:r w:rsidR="00BA2AE6" w:rsidRPr="00C37DEF">
        <w:rPr>
          <w:rFonts w:ascii="Times New Roman" w:hAnsi="Times New Roman" w:cs="Times New Roman"/>
          <w:sz w:val="24"/>
          <w:szCs w:val="24"/>
        </w:rPr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2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concinna</w:t>
      </w:r>
      <w:r w:rsidR="00BA2AE6">
        <w:rPr>
          <w:rFonts w:ascii="Times New Roman" w:hAnsi="Times New Roman" w:cs="Times New Roman"/>
          <w:sz w:val="24"/>
          <w:szCs w:val="24"/>
        </w:rPr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2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concinna</w:t>
      </w:r>
      <w:r w:rsidR="00BA2AE6">
        <w:rPr>
          <w:rFonts w:ascii="Times New Roman" w:hAnsi="Times New Roman" w:cs="Times New Roman"/>
          <w:sz w:val="24"/>
          <w:szCs w:val="24"/>
        </w:rPr>
        <w:t>3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2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concinna</w:t>
      </w:r>
      <w:r w:rsidR="00BA2AE6">
        <w:rPr>
          <w:rFonts w:ascii="Times New Roman" w:hAnsi="Times New Roman" w:cs="Times New Roman"/>
          <w:sz w:val="24"/>
          <w:szCs w:val="24"/>
        </w:rPr>
        <w:t>4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2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2E4339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2E4339" w:rsidRPr="00705D25">
        <w:rPr>
          <w:rFonts w:ascii="Times New Roman" w:hAnsi="Times New Roman" w:cs="Times New Roman"/>
          <w:i/>
          <w:sz w:val="24"/>
          <w:szCs w:val="24"/>
        </w:rPr>
        <w:t>cordata</w:t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</w:r>
      <w:r w:rsidR="00C92CEC">
        <w:rPr>
          <w:rFonts w:ascii="Times New Roman" w:hAnsi="Times New Roman" w:cs="Times New Roman"/>
          <w:sz w:val="24"/>
          <w:szCs w:val="24"/>
        </w:rPr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92CE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2E4339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2E4339" w:rsidRPr="00705D25">
        <w:rPr>
          <w:rFonts w:ascii="Times New Roman" w:hAnsi="Times New Roman" w:cs="Times New Roman"/>
          <w:i/>
          <w:sz w:val="24"/>
          <w:szCs w:val="24"/>
        </w:rPr>
        <w:t>cordata</w:t>
      </w:r>
      <w:r w:rsidR="002E4339">
        <w:rPr>
          <w:rFonts w:ascii="Times New Roman" w:hAnsi="Times New Roman" w:cs="Times New Roman"/>
          <w:sz w:val="24"/>
          <w:szCs w:val="24"/>
        </w:rPr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</w:r>
      <w:r w:rsidR="00C92CEC">
        <w:rPr>
          <w:rFonts w:ascii="Times New Roman" w:hAnsi="Times New Roman" w:cs="Times New Roman"/>
          <w:sz w:val="24"/>
          <w:szCs w:val="24"/>
        </w:rPr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92CE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2E4339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2E4339" w:rsidRPr="00705D25">
        <w:rPr>
          <w:rFonts w:ascii="Times New Roman" w:hAnsi="Times New Roman" w:cs="Times New Roman"/>
          <w:i/>
          <w:sz w:val="24"/>
          <w:szCs w:val="24"/>
        </w:rPr>
        <w:t>cordata</w:t>
      </w:r>
      <w:r w:rsidR="002E4339">
        <w:rPr>
          <w:rFonts w:ascii="Times New Roman" w:hAnsi="Times New Roman" w:cs="Times New Roman"/>
          <w:sz w:val="24"/>
          <w:szCs w:val="24"/>
        </w:rPr>
        <w:t>3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</w:r>
      <w:r w:rsidR="00C92CEC">
        <w:rPr>
          <w:rFonts w:ascii="Times New Roman" w:hAnsi="Times New Roman" w:cs="Times New Roman"/>
          <w:sz w:val="24"/>
          <w:szCs w:val="24"/>
        </w:rPr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92CE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densifolia</w:t>
      </w:r>
      <w:r w:rsidR="00BA2AE6" w:rsidRPr="00C37DEF">
        <w:rPr>
          <w:rFonts w:ascii="Times New Roman" w:hAnsi="Times New Roman" w:cs="Times New Roman"/>
          <w:sz w:val="24"/>
          <w:szCs w:val="24"/>
        </w:rPr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densifolia</w:t>
      </w:r>
      <w:r w:rsidR="00BA2AE6">
        <w:rPr>
          <w:rFonts w:ascii="Times New Roman" w:hAnsi="Times New Roman" w:cs="Times New Roman"/>
          <w:sz w:val="24"/>
          <w:szCs w:val="24"/>
        </w:rPr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3F44D7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3F44D7" w:rsidRPr="00705D25">
        <w:rPr>
          <w:rFonts w:ascii="Times New Roman" w:hAnsi="Times New Roman" w:cs="Times New Roman"/>
          <w:i/>
          <w:sz w:val="24"/>
          <w:szCs w:val="24"/>
        </w:rPr>
        <w:t>densifolia</w:t>
      </w:r>
      <w:r w:rsidR="003F44D7">
        <w:rPr>
          <w:rFonts w:ascii="Times New Roman" w:hAnsi="Times New Roman" w:cs="Times New Roman"/>
          <w:sz w:val="24"/>
          <w:szCs w:val="24"/>
        </w:rPr>
        <w:t>3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</w:p>
    <w:p w:rsidR="003F44D7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3F44D7" w:rsidRPr="00705D25">
        <w:rPr>
          <w:rFonts w:ascii="Times New Roman" w:hAnsi="Times New Roman" w:cs="Times New Roman"/>
          <w:i/>
          <w:sz w:val="24"/>
          <w:szCs w:val="24"/>
        </w:rPr>
        <w:t>densifolia</w:t>
      </w:r>
      <w:r w:rsidR="003F44D7">
        <w:rPr>
          <w:rFonts w:ascii="Times New Roman" w:hAnsi="Times New Roman" w:cs="Times New Roman"/>
          <w:sz w:val="24"/>
          <w:szCs w:val="24"/>
        </w:rPr>
        <w:t>4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</w:p>
    <w:p w:rsidR="00C92CEC" w:rsidRPr="0018339D" w:rsidRDefault="00C92CEC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39D">
        <w:rPr>
          <w:rFonts w:ascii="Times New Roman" w:hAnsi="Times New Roman" w:cs="Times New Roman"/>
          <w:sz w:val="24"/>
          <w:szCs w:val="24"/>
        </w:rPr>
        <w:lastRenderedPageBreak/>
        <w:t>Taxon</w:t>
      </w:r>
      <w:proofErr w:type="spellEnd"/>
      <w:r w:rsidRPr="0018339D">
        <w:rPr>
          <w:rFonts w:ascii="Times New Roman" w:hAnsi="Times New Roman" w:cs="Times New Roman"/>
          <w:sz w:val="24"/>
          <w:szCs w:val="24"/>
        </w:rPr>
        <w:t>/character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A2AE6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705D25" w:rsidRPr="00705D25">
        <w:rPr>
          <w:rFonts w:ascii="Times New Roman" w:hAnsi="Times New Roman" w:cs="Times New Roman"/>
          <w:i/>
          <w:sz w:val="24"/>
          <w:szCs w:val="24"/>
        </w:rPr>
        <w:t>geniculata</w:t>
      </w:r>
      <w:r w:rsidR="00BA2AE6" w:rsidRPr="00C37DEF">
        <w:rPr>
          <w:rFonts w:ascii="Times New Roman" w:hAnsi="Times New Roman" w:cs="Times New Roman"/>
          <w:sz w:val="24"/>
          <w:szCs w:val="24"/>
        </w:rPr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92CE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2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geniculata</w:t>
      </w:r>
      <w:r w:rsidR="00BA2AE6" w:rsidRPr="00C37DEF">
        <w:rPr>
          <w:rFonts w:ascii="Times New Roman" w:hAnsi="Times New Roman" w:cs="Times New Roman"/>
          <w:sz w:val="24"/>
          <w:szCs w:val="24"/>
        </w:rPr>
        <w:t>2</w:t>
      </w:r>
      <w:r w:rsidR="00BA2AE6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F96D03">
        <w:rPr>
          <w:rFonts w:ascii="Times New Roman" w:hAnsi="Times New Roman" w:cs="Times New Roman"/>
          <w:sz w:val="24"/>
          <w:szCs w:val="24"/>
        </w:rPr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geniculata</w:t>
      </w:r>
      <w:r w:rsidR="00BA2AE6" w:rsidRPr="00C37DEF">
        <w:rPr>
          <w:rFonts w:ascii="Times New Roman" w:hAnsi="Times New Roman" w:cs="Times New Roman"/>
          <w:sz w:val="24"/>
          <w:szCs w:val="24"/>
        </w:rPr>
        <w:t>3</w:t>
      </w:r>
      <w:r w:rsidR="00BA2AE6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F96D03">
        <w:rPr>
          <w:rFonts w:ascii="Times New Roman" w:hAnsi="Times New Roman" w:cs="Times New Roman"/>
          <w:sz w:val="24"/>
          <w:szCs w:val="24"/>
        </w:rPr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BA2AE6" w:rsidRPr="00705D25">
        <w:rPr>
          <w:rFonts w:ascii="Times New Roman" w:hAnsi="Times New Roman" w:cs="Times New Roman"/>
          <w:i/>
          <w:sz w:val="24"/>
          <w:szCs w:val="24"/>
        </w:rPr>
        <w:t>g</w:t>
      </w:r>
      <w:r w:rsidR="00C92CEC" w:rsidRPr="00705D25">
        <w:rPr>
          <w:rFonts w:ascii="Times New Roman" w:hAnsi="Times New Roman" w:cs="Times New Roman"/>
          <w:i/>
          <w:sz w:val="24"/>
          <w:szCs w:val="24"/>
        </w:rPr>
        <w:t>eniculata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2CEC" w:rsidRPr="00705D25">
        <w:rPr>
          <w:rFonts w:ascii="Times New Roman" w:hAnsi="Times New Roman" w:cs="Times New Roman"/>
          <w:i/>
          <w:sz w:val="24"/>
          <w:szCs w:val="24"/>
        </w:rPr>
        <w:t>insignis</w:t>
      </w:r>
      <w:proofErr w:type="spellEnd"/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92CE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2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BA2AE6" w:rsidRPr="00705D25">
        <w:rPr>
          <w:rFonts w:ascii="Times New Roman" w:hAnsi="Times New Roman" w:cs="Times New Roman"/>
          <w:i/>
          <w:sz w:val="24"/>
          <w:szCs w:val="24"/>
        </w:rPr>
        <w:t>glaberrima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siamensis</w:t>
      </w:r>
      <w:r w:rsidR="00BA2AE6" w:rsidRPr="001522BA">
        <w:rPr>
          <w:rFonts w:ascii="Times New Roman" w:hAnsi="Times New Roman" w:cs="Times New Roman"/>
          <w:sz w:val="24"/>
          <w:szCs w:val="24"/>
        </w:rPr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</w:r>
      <w:r w:rsidR="009B3491" w:rsidRPr="001522BA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1522B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 w:rsidRPr="001522BA">
        <w:rPr>
          <w:rFonts w:ascii="Times New Roman" w:hAnsi="Times New Roman" w:cs="Times New Roman"/>
          <w:sz w:val="24"/>
          <w:szCs w:val="24"/>
        </w:rPr>
        <w:t>,</w:t>
      </w:r>
      <w:r w:rsidR="009B3491" w:rsidRPr="001522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D525F">
        <w:rPr>
          <w:rFonts w:ascii="Times New Roman" w:hAnsi="Times New Roman" w:cs="Times New Roman"/>
          <w:sz w:val="24"/>
          <w:szCs w:val="24"/>
        </w:rPr>
        <w:tab/>
        <w:t>2</w:t>
      </w:r>
    </w:p>
    <w:p w:rsidR="00BA2AE6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BA2AE6" w:rsidRPr="00705D25">
        <w:rPr>
          <w:rFonts w:ascii="Times New Roman" w:hAnsi="Times New Roman" w:cs="Times New Roman"/>
          <w:i/>
          <w:sz w:val="24"/>
          <w:szCs w:val="24"/>
        </w:rPr>
        <w:t>glaberrima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siamensis</w:t>
      </w:r>
      <w:r w:rsidR="00BA2AE6" w:rsidRPr="001522BA">
        <w:rPr>
          <w:rFonts w:ascii="Times New Roman" w:hAnsi="Times New Roman" w:cs="Times New Roman"/>
          <w:sz w:val="24"/>
          <w:szCs w:val="24"/>
        </w:rPr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</w:r>
      <w:r w:rsidR="009B3491" w:rsidRPr="001522BA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1522B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 w:rsidRPr="001522BA">
        <w:rPr>
          <w:rFonts w:ascii="Times New Roman" w:hAnsi="Times New Roman" w:cs="Times New Roman"/>
          <w:sz w:val="24"/>
          <w:szCs w:val="24"/>
        </w:rPr>
        <w:t>,</w:t>
      </w:r>
      <w:r w:rsidR="009B3491" w:rsidRPr="001522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D525F">
        <w:rPr>
          <w:rFonts w:ascii="Times New Roman" w:hAnsi="Times New Roman" w:cs="Times New Roman"/>
          <w:sz w:val="24"/>
          <w:szCs w:val="24"/>
        </w:rPr>
        <w:tab/>
        <w:t>2</w:t>
      </w:r>
    </w:p>
    <w:p w:rsidR="00BA2AE6" w:rsidRPr="009B349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BA2AE6" w:rsidRPr="00705D25">
        <w:rPr>
          <w:rFonts w:ascii="Times New Roman" w:hAnsi="Times New Roman" w:cs="Times New Roman"/>
          <w:i/>
          <w:sz w:val="24"/>
          <w:szCs w:val="24"/>
        </w:rPr>
        <w:t>glaberrima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siamensis</w:t>
      </w:r>
      <w:r w:rsidR="00BA2AE6" w:rsidRPr="009B3491">
        <w:rPr>
          <w:rFonts w:ascii="Times New Roman" w:hAnsi="Times New Roman" w:cs="Times New Roman"/>
          <w:sz w:val="24"/>
          <w:szCs w:val="24"/>
        </w:rPr>
        <w:t>3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</w:r>
      <w:r w:rsidR="009B3491" w:rsidRPr="009B3491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9B349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 w:rsidRPr="009B3491">
        <w:rPr>
          <w:rFonts w:ascii="Times New Roman" w:hAnsi="Times New Roman" w:cs="Times New Roman"/>
          <w:sz w:val="24"/>
          <w:szCs w:val="24"/>
        </w:rPr>
        <w:t>,</w:t>
      </w:r>
      <w:r w:rsidR="009B3491" w:rsidRPr="009B34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D525F">
        <w:rPr>
          <w:rFonts w:ascii="Times New Roman" w:hAnsi="Times New Roman" w:cs="Times New Roman"/>
          <w:sz w:val="24"/>
          <w:szCs w:val="24"/>
        </w:rPr>
        <w:tab/>
        <w:t>2</w:t>
      </w:r>
    </w:p>
    <w:p w:rsidR="00BA2AE6" w:rsidRPr="00D229F2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BA2AE6" w:rsidRPr="00D229F2">
        <w:rPr>
          <w:rFonts w:ascii="Times New Roman" w:hAnsi="Times New Roman" w:cs="Times New Roman"/>
          <w:i/>
          <w:sz w:val="24"/>
          <w:szCs w:val="24"/>
          <w:lang w:val="nl-NL"/>
        </w:rPr>
        <w:t>henneana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FD525F" w:rsidRPr="00D229F2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FD525F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BA2AE6" w:rsidRPr="00D229F2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BA2AE6" w:rsidRPr="00D229F2">
        <w:rPr>
          <w:rFonts w:ascii="Times New Roman" w:hAnsi="Times New Roman" w:cs="Times New Roman"/>
          <w:i/>
          <w:sz w:val="24"/>
          <w:szCs w:val="24"/>
          <w:lang w:val="nl-NL"/>
        </w:rPr>
        <w:t>henneana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FD525F" w:rsidRPr="00D229F2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FD525F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BA2AE6" w:rsidRPr="00D229F2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BA2AE6" w:rsidRPr="00D229F2">
        <w:rPr>
          <w:rFonts w:ascii="Times New Roman" w:hAnsi="Times New Roman" w:cs="Times New Roman"/>
          <w:i/>
          <w:sz w:val="24"/>
          <w:szCs w:val="24"/>
          <w:lang w:val="nl-NL"/>
        </w:rPr>
        <w:t>hookeriana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D229F2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D229F2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FD525F" w:rsidRPr="00D229F2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FD525F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BA2AE6" w:rsidRPr="00D229F2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BA2AE6" w:rsidRPr="00D229F2">
        <w:rPr>
          <w:rFonts w:ascii="Times New Roman" w:hAnsi="Times New Roman" w:cs="Times New Roman"/>
          <w:i/>
          <w:sz w:val="24"/>
          <w:szCs w:val="24"/>
          <w:lang w:val="nl-NL"/>
        </w:rPr>
        <w:t>hookeriana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D229F2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D229F2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D229F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FD525F" w:rsidRPr="00D229F2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FD525F" w:rsidRPr="00D229F2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BA2AE6" w:rsidRPr="0085609D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  <w:lang w:val="nl-NL"/>
        </w:rPr>
        <w:t>ingens</w:t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85609D">
        <w:rPr>
          <w:rFonts w:ascii="Times New Roman" w:hAnsi="Times New Roman" w:cs="Times New Roman"/>
          <w:sz w:val="24"/>
          <w:szCs w:val="24"/>
          <w:lang w:val="nl-NL"/>
        </w:rPr>
        <w:tab/>
      </w:r>
      <w:r w:rsidR="00FD525F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BA2AE6" w:rsidRPr="00695A18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  <w:lang w:val="nl-NL"/>
        </w:rPr>
        <w:t>ingens</w:t>
      </w:r>
      <w:r w:rsidR="00BA2AE6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BA2AE6" w:rsidRPr="00695A18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695A18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695A18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695A18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695A18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695A18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A2AE6" w:rsidRPr="00695A18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A2AE6" w:rsidRPr="00695A18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92CEC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BA2AE6" w:rsidRPr="00695A18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695A18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695A18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A2AE6" w:rsidRPr="00695A18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A2AE6" w:rsidRPr="00695A18">
        <w:rPr>
          <w:rFonts w:ascii="Times New Roman" w:hAnsi="Times New Roman" w:cs="Times New Roman"/>
          <w:sz w:val="24"/>
          <w:szCs w:val="24"/>
          <w:lang w:val="nl-NL"/>
        </w:rPr>
        <w:tab/>
      </w:r>
      <w:r w:rsidR="00FD525F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BA2AE6" w:rsidRPr="003F44D7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3F44D7">
        <w:rPr>
          <w:rFonts w:ascii="Times New Roman" w:hAnsi="Times New Roman" w:cs="Times New Roman"/>
          <w:i/>
          <w:sz w:val="24"/>
          <w:szCs w:val="24"/>
        </w:rPr>
        <w:t>ingens</w:t>
      </w:r>
      <w:r w:rsidR="00BA2AE6" w:rsidRPr="003F44D7">
        <w:rPr>
          <w:rFonts w:ascii="Times New Roman" w:hAnsi="Times New Roman" w:cs="Times New Roman"/>
          <w:sz w:val="24"/>
          <w:szCs w:val="24"/>
        </w:rPr>
        <w:t>3</w:t>
      </w:r>
      <w:r w:rsidR="00BA2AE6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3F44D7">
        <w:rPr>
          <w:rFonts w:ascii="Times New Roman" w:hAnsi="Times New Roman" w:cs="Times New Roman"/>
          <w:sz w:val="24"/>
          <w:szCs w:val="24"/>
        </w:rPr>
        <w:tab/>
      </w:r>
      <w:r w:rsidR="00C92CEC" w:rsidRPr="003F44D7">
        <w:rPr>
          <w:rFonts w:ascii="Times New Roman" w:hAnsi="Times New Roman" w:cs="Times New Roman"/>
          <w:sz w:val="24"/>
          <w:szCs w:val="24"/>
        </w:rPr>
        <w:t>1</w:t>
      </w:r>
      <w:r w:rsidR="00C92CEC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="00C92CEC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3F44D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 w:rsidRPr="003F44D7">
        <w:rPr>
          <w:rFonts w:ascii="Times New Roman" w:hAnsi="Times New Roman" w:cs="Times New Roman"/>
          <w:sz w:val="24"/>
          <w:szCs w:val="24"/>
        </w:rPr>
        <w:t>,</w:t>
      </w:r>
      <w:r w:rsidR="00C92CEC" w:rsidRPr="003F44D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C92CEC" w:rsidRPr="003F44D7">
        <w:rPr>
          <w:rFonts w:ascii="Times New Roman" w:hAnsi="Times New Roman" w:cs="Times New Roman"/>
          <w:sz w:val="24"/>
          <w:szCs w:val="24"/>
        </w:rPr>
        <w:t>1</w:t>
      </w:r>
      <w:r w:rsidR="00C92CEC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3F44D7">
        <w:rPr>
          <w:rFonts w:ascii="Times New Roman" w:hAnsi="Times New Roman" w:cs="Times New Roman"/>
          <w:sz w:val="24"/>
          <w:szCs w:val="24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</w:rPr>
        <w:t>,</w:t>
      </w:r>
      <w:r w:rsidR="00C92CEC" w:rsidRPr="003F44D7">
        <w:rPr>
          <w:rFonts w:ascii="Times New Roman" w:hAnsi="Times New Roman" w:cs="Times New Roman"/>
          <w:sz w:val="24"/>
          <w:szCs w:val="24"/>
        </w:rPr>
        <w:t>2</w:t>
      </w:r>
      <w:r w:rsidR="00BA2AE6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3F44D7">
        <w:rPr>
          <w:rFonts w:ascii="Times New Roman" w:hAnsi="Times New Roman" w:cs="Times New Roman"/>
          <w:sz w:val="24"/>
          <w:szCs w:val="24"/>
        </w:rPr>
        <w:tab/>
      </w:r>
      <w:r w:rsidR="00FD525F" w:rsidRPr="003F44D7">
        <w:rPr>
          <w:rFonts w:ascii="Times New Roman" w:hAnsi="Times New Roman" w:cs="Times New Roman"/>
          <w:sz w:val="24"/>
          <w:szCs w:val="24"/>
        </w:rPr>
        <w:t>1</w:t>
      </w:r>
      <w:r w:rsidR="00FD525F" w:rsidRPr="003F44D7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lecardii</w:t>
      </w:r>
      <w:r w:rsidR="00BA2AE6" w:rsidRPr="001522BA">
        <w:rPr>
          <w:rFonts w:ascii="Times New Roman" w:hAnsi="Times New Roman" w:cs="Times New Roman"/>
          <w:sz w:val="24"/>
          <w:szCs w:val="24"/>
        </w:rPr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</w:r>
      <w:r w:rsidR="00C92CEC" w:rsidRPr="001522BA">
        <w:rPr>
          <w:rFonts w:ascii="Times New Roman" w:hAnsi="Times New Roman" w:cs="Times New Roman"/>
          <w:sz w:val="24"/>
          <w:szCs w:val="24"/>
        </w:rPr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1522B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 w:rsidRPr="001522BA">
        <w:rPr>
          <w:rFonts w:ascii="Times New Roman" w:hAnsi="Times New Roman" w:cs="Times New Roman"/>
          <w:sz w:val="24"/>
          <w:szCs w:val="24"/>
        </w:rPr>
        <w:t>,</w:t>
      </w:r>
      <w:r w:rsidR="00C92CEC" w:rsidRPr="001522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lecardii</w:t>
      </w:r>
      <w:r w:rsidR="00BA2AE6" w:rsidRPr="001522BA">
        <w:rPr>
          <w:rFonts w:ascii="Times New Roman" w:hAnsi="Times New Roman" w:cs="Times New Roman"/>
          <w:sz w:val="24"/>
          <w:szCs w:val="24"/>
        </w:rPr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</w:r>
      <w:r w:rsidR="00C92CEC" w:rsidRPr="001522BA">
        <w:rPr>
          <w:rFonts w:ascii="Times New Roman" w:hAnsi="Times New Roman" w:cs="Times New Roman"/>
          <w:sz w:val="24"/>
          <w:szCs w:val="24"/>
        </w:rPr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C92CEC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1522B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 w:rsidRPr="001522BA">
        <w:rPr>
          <w:rFonts w:ascii="Times New Roman" w:hAnsi="Times New Roman" w:cs="Times New Roman"/>
          <w:sz w:val="24"/>
          <w:szCs w:val="24"/>
        </w:rPr>
        <w:t>,</w:t>
      </w:r>
      <w:r w:rsidR="00C92CEC" w:rsidRPr="001522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BA2AE6" w:rsidRPr="00705D25">
        <w:rPr>
          <w:rFonts w:ascii="Times New Roman" w:hAnsi="Times New Roman" w:cs="Times New Roman"/>
          <w:i/>
          <w:sz w:val="24"/>
          <w:szCs w:val="24"/>
        </w:rPr>
        <w:t>madagascariensis</w:t>
      </w:r>
      <w:proofErr w:type="spellEnd"/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73430F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73430F" w:rsidRPr="00705D25">
        <w:rPr>
          <w:rFonts w:ascii="Times New Roman" w:hAnsi="Times New Roman" w:cs="Times New Roman"/>
          <w:i/>
          <w:sz w:val="24"/>
          <w:szCs w:val="24"/>
        </w:rPr>
        <w:t>maxima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</w:r>
      <w:r w:rsidR="00B82D08">
        <w:rPr>
          <w:rFonts w:ascii="Times New Roman" w:hAnsi="Times New Roman" w:cs="Times New Roman"/>
          <w:sz w:val="24"/>
          <w:szCs w:val="24"/>
        </w:rPr>
        <w:t>1</w:t>
      </w:r>
      <w:r w:rsidR="00B82D08">
        <w:rPr>
          <w:rFonts w:ascii="Times New Roman" w:hAnsi="Times New Roman" w:cs="Times New Roman"/>
          <w:sz w:val="24"/>
          <w:szCs w:val="24"/>
        </w:rPr>
        <w:tab/>
        <w:t>1</w:t>
      </w:r>
      <w:r w:rsidR="00B82D08">
        <w:rPr>
          <w:rFonts w:ascii="Times New Roman" w:hAnsi="Times New Roman" w:cs="Times New Roman"/>
          <w:sz w:val="24"/>
          <w:szCs w:val="24"/>
        </w:rPr>
        <w:tab/>
        <w:t>2</w:t>
      </w:r>
      <w:r w:rsidR="00B82D08">
        <w:rPr>
          <w:rFonts w:ascii="Times New Roman" w:hAnsi="Times New Roman" w:cs="Times New Roman"/>
          <w:sz w:val="24"/>
          <w:szCs w:val="24"/>
        </w:rPr>
        <w:tab/>
        <w:t>1</w:t>
      </w:r>
      <w:r w:rsidR="00B82D08">
        <w:rPr>
          <w:rFonts w:ascii="Times New Roman" w:hAnsi="Times New Roman" w:cs="Times New Roman"/>
          <w:sz w:val="24"/>
          <w:szCs w:val="24"/>
        </w:rPr>
        <w:tab/>
        <w:t>1</w:t>
      </w:r>
      <w:r w:rsidR="00B82D08">
        <w:rPr>
          <w:rFonts w:ascii="Times New Roman" w:hAnsi="Times New Roman" w:cs="Times New Roman"/>
          <w:sz w:val="24"/>
          <w:szCs w:val="24"/>
        </w:rPr>
        <w:tab/>
        <w:t>2</w:t>
      </w:r>
      <w:r w:rsidR="00B82D08">
        <w:rPr>
          <w:rFonts w:ascii="Times New Roman" w:hAnsi="Times New Roman" w:cs="Times New Roman"/>
          <w:sz w:val="24"/>
          <w:szCs w:val="24"/>
        </w:rPr>
        <w:tab/>
        <w:t>1</w:t>
      </w:r>
      <w:r w:rsidR="00B82D08">
        <w:rPr>
          <w:rFonts w:ascii="Times New Roman" w:hAnsi="Times New Roman" w:cs="Times New Roman"/>
          <w:sz w:val="24"/>
          <w:szCs w:val="24"/>
        </w:rPr>
        <w:tab/>
        <w:t>-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1522BA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</w:p>
    <w:p w:rsidR="00E46552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E46552" w:rsidRPr="00705D25">
        <w:rPr>
          <w:rFonts w:ascii="Times New Roman" w:hAnsi="Times New Roman" w:cs="Times New Roman"/>
          <w:i/>
          <w:sz w:val="24"/>
          <w:szCs w:val="24"/>
        </w:rPr>
        <w:t>menabeensis</w:t>
      </w:r>
      <w:proofErr w:type="spellEnd"/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1522BA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</w:p>
    <w:p w:rsidR="003F44D7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3F44D7" w:rsidRPr="00705D25">
        <w:rPr>
          <w:rFonts w:ascii="Times New Roman" w:hAnsi="Times New Roman" w:cs="Times New Roman"/>
          <w:i/>
          <w:sz w:val="24"/>
          <w:szCs w:val="24"/>
        </w:rPr>
        <w:t>middletonii</w:t>
      </w:r>
      <w:proofErr w:type="spellEnd"/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</w:p>
    <w:p w:rsidR="003F44D7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3F44D7" w:rsidRPr="00705D25">
        <w:rPr>
          <w:rFonts w:ascii="Times New Roman" w:hAnsi="Times New Roman" w:cs="Times New Roman"/>
          <w:i/>
          <w:sz w:val="24"/>
          <w:szCs w:val="24"/>
        </w:rPr>
        <w:t>orthoneura</w:t>
      </w:r>
      <w:r w:rsidR="003F44D7" w:rsidRPr="001522BA">
        <w:rPr>
          <w:rFonts w:ascii="Times New Roman" w:hAnsi="Times New Roman" w:cs="Times New Roman"/>
          <w:sz w:val="24"/>
          <w:szCs w:val="24"/>
        </w:rPr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3F44D7" w:rsidRPr="001522B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F44D7" w:rsidRPr="001522BA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-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3F44D7" w:rsidRPr="001522BA">
        <w:rPr>
          <w:rFonts w:ascii="Times New Roman" w:hAnsi="Times New Roman" w:cs="Times New Roman"/>
          <w:sz w:val="24"/>
          <w:szCs w:val="24"/>
        </w:rPr>
        <w:t>1,2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3F44D7" w:rsidRPr="001522BA">
        <w:rPr>
          <w:rFonts w:ascii="Times New Roman" w:hAnsi="Times New Roman" w:cs="Times New Roman"/>
          <w:sz w:val="24"/>
          <w:szCs w:val="24"/>
        </w:rPr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</w:p>
    <w:p w:rsidR="00C92CEC" w:rsidRPr="001522BA" w:rsidRDefault="00C92CEC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22BA">
        <w:rPr>
          <w:rFonts w:ascii="Times New Roman" w:hAnsi="Times New Roman" w:cs="Times New Roman"/>
          <w:sz w:val="24"/>
          <w:szCs w:val="24"/>
        </w:rPr>
        <w:lastRenderedPageBreak/>
        <w:t>Taxon</w:t>
      </w:r>
      <w:proofErr w:type="spellEnd"/>
      <w:r w:rsidRPr="001522BA">
        <w:rPr>
          <w:rFonts w:ascii="Times New Roman" w:hAnsi="Times New Roman" w:cs="Times New Roman"/>
          <w:sz w:val="24"/>
          <w:szCs w:val="24"/>
        </w:rPr>
        <w:t>/character</w:t>
      </w:r>
      <w:r w:rsidRPr="001522BA">
        <w:rPr>
          <w:rFonts w:ascii="Times New Roman" w:hAnsi="Times New Roman" w:cs="Times New Roman"/>
          <w:sz w:val="24"/>
          <w:szCs w:val="24"/>
        </w:rPr>
        <w:tab/>
        <w:t>23</w:t>
      </w:r>
      <w:r w:rsidRPr="001522BA">
        <w:rPr>
          <w:rFonts w:ascii="Times New Roman" w:hAnsi="Times New Roman" w:cs="Times New Roman"/>
          <w:sz w:val="24"/>
          <w:szCs w:val="24"/>
        </w:rPr>
        <w:tab/>
        <w:t>24</w:t>
      </w:r>
      <w:r w:rsidRPr="001522BA">
        <w:rPr>
          <w:rFonts w:ascii="Times New Roman" w:hAnsi="Times New Roman" w:cs="Times New Roman"/>
          <w:sz w:val="24"/>
          <w:szCs w:val="24"/>
        </w:rPr>
        <w:tab/>
        <w:t>25</w:t>
      </w:r>
      <w:r w:rsidRPr="001522BA">
        <w:rPr>
          <w:rFonts w:ascii="Times New Roman" w:hAnsi="Times New Roman" w:cs="Times New Roman"/>
          <w:sz w:val="24"/>
          <w:szCs w:val="24"/>
        </w:rPr>
        <w:tab/>
        <w:t>26</w:t>
      </w:r>
      <w:r w:rsidRPr="001522BA">
        <w:rPr>
          <w:rFonts w:ascii="Times New Roman" w:hAnsi="Times New Roman" w:cs="Times New Roman"/>
          <w:sz w:val="24"/>
          <w:szCs w:val="24"/>
        </w:rPr>
        <w:tab/>
        <w:t>27</w:t>
      </w:r>
      <w:r w:rsidRPr="001522BA">
        <w:rPr>
          <w:rFonts w:ascii="Times New Roman" w:hAnsi="Times New Roman" w:cs="Times New Roman"/>
          <w:sz w:val="24"/>
          <w:szCs w:val="24"/>
        </w:rPr>
        <w:tab/>
        <w:t>28</w:t>
      </w:r>
      <w:r w:rsidRPr="001522BA">
        <w:rPr>
          <w:rFonts w:ascii="Times New Roman" w:hAnsi="Times New Roman" w:cs="Times New Roman"/>
          <w:sz w:val="24"/>
          <w:szCs w:val="24"/>
        </w:rPr>
        <w:tab/>
        <w:t>29</w:t>
      </w:r>
      <w:r w:rsidRPr="001522BA">
        <w:rPr>
          <w:rFonts w:ascii="Times New Roman" w:hAnsi="Times New Roman" w:cs="Times New Roman"/>
          <w:sz w:val="24"/>
          <w:szCs w:val="24"/>
        </w:rPr>
        <w:tab/>
        <w:t>30</w:t>
      </w:r>
      <w:r w:rsidRPr="001522BA">
        <w:rPr>
          <w:rFonts w:ascii="Times New Roman" w:hAnsi="Times New Roman" w:cs="Times New Roman"/>
          <w:sz w:val="24"/>
          <w:szCs w:val="24"/>
        </w:rPr>
        <w:tab/>
        <w:t>31</w:t>
      </w:r>
      <w:r w:rsidRPr="001522BA">
        <w:rPr>
          <w:rFonts w:ascii="Times New Roman" w:hAnsi="Times New Roman" w:cs="Times New Roman"/>
          <w:sz w:val="24"/>
          <w:szCs w:val="24"/>
        </w:rPr>
        <w:tab/>
        <w:t>32</w:t>
      </w:r>
      <w:r w:rsidRPr="001522BA">
        <w:rPr>
          <w:rFonts w:ascii="Times New Roman" w:hAnsi="Times New Roman" w:cs="Times New Roman"/>
          <w:sz w:val="24"/>
          <w:szCs w:val="24"/>
        </w:rPr>
        <w:tab/>
        <w:t>33</w:t>
      </w:r>
      <w:r w:rsidRPr="001522BA">
        <w:rPr>
          <w:rFonts w:ascii="Times New Roman" w:hAnsi="Times New Roman" w:cs="Times New Roman"/>
          <w:sz w:val="24"/>
          <w:szCs w:val="24"/>
        </w:rPr>
        <w:tab/>
        <w:t>34</w:t>
      </w:r>
      <w:r w:rsidRPr="001522BA">
        <w:rPr>
          <w:rFonts w:ascii="Times New Roman" w:hAnsi="Times New Roman" w:cs="Times New Roman"/>
          <w:sz w:val="24"/>
          <w:szCs w:val="24"/>
        </w:rPr>
        <w:tab/>
        <w:t>35</w:t>
      </w:r>
      <w:r w:rsidRPr="001522BA">
        <w:rPr>
          <w:rFonts w:ascii="Times New Roman" w:hAnsi="Times New Roman" w:cs="Times New Roman"/>
          <w:sz w:val="24"/>
          <w:szCs w:val="24"/>
        </w:rPr>
        <w:tab/>
        <w:t>36</w:t>
      </w:r>
      <w:r w:rsidRPr="001522BA">
        <w:rPr>
          <w:rFonts w:ascii="Times New Roman" w:hAnsi="Times New Roman" w:cs="Times New Roman"/>
          <w:sz w:val="24"/>
          <w:szCs w:val="24"/>
        </w:rPr>
        <w:tab/>
        <w:t>37</w:t>
      </w:r>
      <w:r w:rsidRPr="001522BA">
        <w:rPr>
          <w:rFonts w:ascii="Times New Roman" w:hAnsi="Times New Roman" w:cs="Times New Roman"/>
          <w:sz w:val="24"/>
          <w:szCs w:val="24"/>
        </w:rPr>
        <w:tab/>
        <w:t>38</w:t>
      </w:r>
      <w:r w:rsidRPr="001522BA">
        <w:rPr>
          <w:rFonts w:ascii="Times New Roman" w:hAnsi="Times New Roman" w:cs="Times New Roman"/>
          <w:sz w:val="24"/>
          <w:szCs w:val="24"/>
        </w:rPr>
        <w:tab/>
        <w:t>39</w:t>
      </w:r>
      <w:r w:rsidRPr="001522BA">
        <w:rPr>
          <w:rFonts w:ascii="Times New Roman" w:hAnsi="Times New Roman" w:cs="Times New Roman"/>
          <w:sz w:val="24"/>
          <w:szCs w:val="24"/>
        </w:rPr>
        <w:tab/>
        <w:t>40</w:t>
      </w:r>
      <w:r w:rsidRPr="001522BA">
        <w:rPr>
          <w:rFonts w:ascii="Times New Roman" w:hAnsi="Times New Roman" w:cs="Times New Roman"/>
          <w:sz w:val="24"/>
          <w:szCs w:val="24"/>
        </w:rPr>
        <w:tab/>
        <w:t>41</w:t>
      </w:r>
      <w:r w:rsidRPr="001522BA">
        <w:rPr>
          <w:rFonts w:ascii="Times New Roman" w:hAnsi="Times New Roman" w:cs="Times New Roman"/>
          <w:sz w:val="24"/>
          <w:szCs w:val="24"/>
        </w:rPr>
        <w:tab/>
        <w:t>42</w:t>
      </w:r>
      <w:r w:rsidRPr="001522BA">
        <w:rPr>
          <w:rFonts w:ascii="Times New Roman" w:hAnsi="Times New Roman" w:cs="Times New Roman"/>
          <w:sz w:val="24"/>
          <w:szCs w:val="24"/>
        </w:rPr>
        <w:tab/>
        <w:t>43</w:t>
      </w:r>
      <w:r w:rsidRPr="001522BA">
        <w:rPr>
          <w:rFonts w:ascii="Times New Roman" w:hAnsi="Times New Roman" w:cs="Times New Roman"/>
          <w:sz w:val="24"/>
          <w:szCs w:val="24"/>
        </w:rPr>
        <w:tab/>
        <w:t>44</w:t>
      </w:r>
    </w:p>
    <w:p w:rsidR="00BA2AE6" w:rsidRP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orthoneura</w:t>
      </w:r>
      <w:r w:rsidR="00BA2AE6" w:rsidRPr="001522BA">
        <w:rPr>
          <w:rFonts w:ascii="Times New Roman" w:hAnsi="Times New Roman" w:cs="Times New Roman"/>
          <w:sz w:val="24"/>
          <w:szCs w:val="24"/>
        </w:rPr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</w:r>
      <w:r w:rsidR="009B3491" w:rsidRPr="001522BA">
        <w:rPr>
          <w:rFonts w:ascii="Times New Roman" w:hAnsi="Times New Roman" w:cs="Times New Roman"/>
          <w:sz w:val="24"/>
          <w:szCs w:val="24"/>
        </w:rPr>
        <w:t>1</w:t>
      </w:r>
      <w:r w:rsidR="009B3491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9B3491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1522B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 w:rsidRPr="001522BA">
        <w:rPr>
          <w:rFonts w:ascii="Times New Roman" w:hAnsi="Times New Roman" w:cs="Times New Roman"/>
          <w:sz w:val="24"/>
          <w:szCs w:val="24"/>
        </w:rPr>
        <w:t>,</w:t>
      </w:r>
      <w:r w:rsidR="00BA2AE6" w:rsidRPr="001522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B3491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1522BA">
        <w:rPr>
          <w:rFonts w:ascii="Times New Roman" w:hAnsi="Times New Roman" w:cs="Times New Roman"/>
          <w:sz w:val="24"/>
          <w:szCs w:val="24"/>
        </w:rPr>
        <w:tab/>
      </w:r>
      <w:r w:rsidR="001522BA" w:rsidRPr="001522BA">
        <w:rPr>
          <w:rFonts w:ascii="Times New Roman" w:hAnsi="Times New Roman" w:cs="Times New Roman"/>
          <w:sz w:val="24"/>
          <w:szCs w:val="24"/>
        </w:rPr>
        <w:t>-</w:t>
      </w:r>
      <w:r w:rsidR="009B3491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1522BA">
        <w:rPr>
          <w:rFonts w:ascii="Times New Roman" w:hAnsi="Times New Roman" w:cs="Times New Roman"/>
          <w:sz w:val="24"/>
          <w:szCs w:val="24"/>
        </w:rPr>
        <w:t>1</w:t>
      </w:r>
      <w:r w:rsidR="0073430F" w:rsidRPr="001522BA">
        <w:rPr>
          <w:rFonts w:ascii="Times New Roman" w:hAnsi="Times New Roman" w:cs="Times New Roman"/>
          <w:sz w:val="24"/>
          <w:szCs w:val="24"/>
        </w:rPr>
        <w:t>,</w:t>
      </w:r>
      <w:r w:rsidR="00BA2AE6" w:rsidRPr="001522BA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1522BA">
        <w:rPr>
          <w:rFonts w:ascii="Times New Roman" w:hAnsi="Times New Roman" w:cs="Times New Roman"/>
          <w:sz w:val="24"/>
          <w:szCs w:val="24"/>
        </w:rPr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2</w:t>
      </w:r>
    </w:p>
    <w:p w:rsidR="00BA2AE6" w:rsidRPr="009B349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orthoneura</w:t>
      </w:r>
      <w:r w:rsidR="00BA2AE6" w:rsidRPr="001522BA">
        <w:rPr>
          <w:rFonts w:ascii="Times New Roman" w:hAnsi="Times New Roman" w:cs="Times New Roman"/>
          <w:sz w:val="24"/>
          <w:szCs w:val="24"/>
        </w:rPr>
        <w:t>3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1522BA">
        <w:rPr>
          <w:rFonts w:ascii="Times New Roman" w:hAnsi="Times New Roman" w:cs="Times New Roman"/>
          <w:sz w:val="24"/>
          <w:szCs w:val="24"/>
        </w:rPr>
        <w:tab/>
      </w:r>
      <w:r w:rsidR="009B3491" w:rsidRPr="001522BA">
        <w:rPr>
          <w:rFonts w:ascii="Times New Roman" w:hAnsi="Times New Roman" w:cs="Times New Roman"/>
          <w:sz w:val="24"/>
          <w:szCs w:val="24"/>
        </w:rPr>
        <w:t>1</w:t>
      </w:r>
      <w:r w:rsidR="009B3491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9B3491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1522B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 w:rsidRPr="001522BA">
        <w:rPr>
          <w:rFonts w:ascii="Times New Roman" w:hAnsi="Times New Roman" w:cs="Times New Roman"/>
          <w:sz w:val="24"/>
          <w:szCs w:val="24"/>
        </w:rPr>
        <w:t>,</w:t>
      </w:r>
      <w:r w:rsidR="00BA2AE6" w:rsidRPr="001522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B3491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1522BA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9B3491">
        <w:rPr>
          <w:rFonts w:ascii="Times New Roman" w:hAnsi="Times New Roman" w:cs="Times New Roman"/>
          <w:sz w:val="24"/>
          <w:szCs w:val="24"/>
        </w:rPr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>,</w:t>
      </w:r>
      <w:r w:rsidR="00BA2AE6" w:rsidRPr="009B3491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9B3491">
        <w:rPr>
          <w:rFonts w:ascii="Times New Roman" w:hAnsi="Times New Roman" w:cs="Times New Roman"/>
          <w:sz w:val="24"/>
          <w:szCs w:val="24"/>
        </w:rPr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2</w:t>
      </w:r>
    </w:p>
    <w:p w:rsidR="0073430F" w:rsidRPr="009B349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73430F" w:rsidRPr="00705D25">
        <w:rPr>
          <w:rFonts w:ascii="Times New Roman" w:hAnsi="Times New Roman" w:cs="Times New Roman"/>
          <w:i/>
          <w:sz w:val="24"/>
          <w:szCs w:val="24"/>
        </w:rPr>
        <w:t>pleurocarpa</w:t>
      </w:r>
      <w:proofErr w:type="spellEnd"/>
      <w:r w:rsidR="0073430F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</w:p>
    <w:p w:rsidR="00BA2AE6" w:rsidRPr="009B349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prasinicarpa</w:t>
      </w:r>
      <w:r w:rsidR="00BA2AE6" w:rsidRPr="009B3491">
        <w:rPr>
          <w:rFonts w:ascii="Times New Roman" w:hAnsi="Times New Roman" w:cs="Times New Roman"/>
          <w:sz w:val="24"/>
          <w:szCs w:val="24"/>
        </w:rPr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</w:r>
      <w:r w:rsidR="009B3491" w:rsidRPr="009B3491">
        <w:rPr>
          <w:rFonts w:ascii="Times New Roman" w:hAnsi="Times New Roman" w:cs="Times New Roman"/>
          <w:sz w:val="24"/>
          <w:szCs w:val="24"/>
        </w:rPr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9B349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 w:rsidRPr="009B3491">
        <w:rPr>
          <w:rFonts w:ascii="Times New Roman" w:hAnsi="Times New Roman" w:cs="Times New Roman"/>
          <w:sz w:val="24"/>
          <w:szCs w:val="24"/>
        </w:rPr>
        <w:t>,</w:t>
      </w:r>
      <w:r w:rsidR="009B3491" w:rsidRPr="009B34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9B349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prasinicarpa</w:t>
      </w:r>
      <w:r w:rsidR="00BA2AE6" w:rsidRPr="009B3491">
        <w:rPr>
          <w:rFonts w:ascii="Times New Roman" w:hAnsi="Times New Roman" w:cs="Times New Roman"/>
          <w:sz w:val="24"/>
          <w:szCs w:val="24"/>
        </w:rPr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</w:r>
      <w:r w:rsidR="009B3491" w:rsidRPr="009B3491">
        <w:rPr>
          <w:rFonts w:ascii="Times New Roman" w:hAnsi="Times New Roman" w:cs="Times New Roman"/>
          <w:sz w:val="24"/>
          <w:szCs w:val="24"/>
        </w:rPr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9B349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 w:rsidRPr="009B3491">
        <w:rPr>
          <w:rFonts w:ascii="Times New Roman" w:hAnsi="Times New Roman" w:cs="Times New Roman"/>
          <w:sz w:val="24"/>
          <w:szCs w:val="24"/>
        </w:rPr>
        <w:t>,</w:t>
      </w:r>
      <w:r w:rsidR="00BA2AE6" w:rsidRPr="009B34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9B349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prolixa</w:t>
      </w:r>
      <w:r w:rsidR="00BA2AE6" w:rsidRPr="009B3491">
        <w:rPr>
          <w:rFonts w:ascii="Times New Roman" w:hAnsi="Times New Roman" w:cs="Times New Roman"/>
          <w:sz w:val="24"/>
          <w:szCs w:val="24"/>
        </w:rPr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</w:r>
      <w:r w:rsidR="009B3491" w:rsidRPr="009B3491">
        <w:rPr>
          <w:rFonts w:ascii="Times New Roman" w:hAnsi="Times New Roman" w:cs="Times New Roman"/>
          <w:sz w:val="24"/>
          <w:szCs w:val="24"/>
        </w:rPr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9B349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 w:rsidRPr="009B3491">
        <w:rPr>
          <w:rFonts w:ascii="Times New Roman" w:hAnsi="Times New Roman" w:cs="Times New Roman"/>
          <w:sz w:val="24"/>
          <w:szCs w:val="24"/>
        </w:rPr>
        <w:t>,</w:t>
      </w:r>
      <w:r w:rsidR="00BA2AE6" w:rsidRPr="009B34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</w:r>
      <w:r w:rsidR="00BA2AE6" w:rsidRPr="009B3491">
        <w:rPr>
          <w:rFonts w:ascii="Times New Roman" w:hAnsi="Times New Roman" w:cs="Times New Roman"/>
          <w:sz w:val="24"/>
          <w:szCs w:val="24"/>
        </w:rPr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>,</w:t>
      </w:r>
      <w:r w:rsidR="009B3491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9B3491">
        <w:rPr>
          <w:rFonts w:ascii="Times New Roman" w:hAnsi="Times New Roman" w:cs="Times New Roman"/>
          <w:sz w:val="24"/>
          <w:szCs w:val="24"/>
        </w:rPr>
        <w:t>1</w:t>
      </w:r>
    </w:p>
    <w:p w:rsidR="00BA2AE6" w:rsidRPr="009B349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prolixa</w:t>
      </w:r>
      <w:r w:rsidR="00BA2AE6" w:rsidRPr="009B3491">
        <w:rPr>
          <w:rFonts w:ascii="Times New Roman" w:hAnsi="Times New Roman" w:cs="Times New Roman"/>
          <w:sz w:val="24"/>
          <w:szCs w:val="24"/>
        </w:rPr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</w:r>
      <w:r w:rsidR="009B3491" w:rsidRPr="009B3491">
        <w:rPr>
          <w:rFonts w:ascii="Times New Roman" w:hAnsi="Times New Roman" w:cs="Times New Roman"/>
          <w:sz w:val="24"/>
          <w:szCs w:val="24"/>
        </w:rPr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9B349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 w:rsidRPr="009B3491">
        <w:rPr>
          <w:rFonts w:ascii="Times New Roman" w:hAnsi="Times New Roman" w:cs="Times New Roman"/>
          <w:sz w:val="24"/>
          <w:szCs w:val="24"/>
        </w:rPr>
        <w:t>,</w:t>
      </w:r>
      <w:r w:rsidR="00BA2AE6" w:rsidRPr="009B34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B3491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 w:rsidRPr="009B3491">
        <w:rPr>
          <w:rFonts w:ascii="Times New Roman" w:hAnsi="Times New Roman" w:cs="Times New Roman"/>
          <w:sz w:val="24"/>
          <w:szCs w:val="24"/>
        </w:rPr>
        <w:tab/>
      </w:r>
      <w:r w:rsidR="00BA2AE6" w:rsidRPr="009B3491">
        <w:rPr>
          <w:rFonts w:ascii="Times New Roman" w:hAnsi="Times New Roman" w:cs="Times New Roman"/>
          <w:sz w:val="24"/>
          <w:szCs w:val="24"/>
        </w:rPr>
        <w:t>1</w:t>
      </w:r>
      <w:r w:rsidR="0073430F" w:rsidRPr="009B3491">
        <w:rPr>
          <w:rFonts w:ascii="Times New Roman" w:hAnsi="Times New Roman" w:cs="Times New Roman"/>
          <w:sz w:val="24"/>
          <w:szCs w:val="24"/>
        </w:rPr>
        <w:t>,</w:t>
      </w:r>
      <w:r w:rsidR="009B3491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9B3491">
        <w:rPr>
          <w:rFonts w:ascii="Times New Roman" w:hAnsi="Times New Roman" w:cs="Times New Roman"/>
          <w:sz w:val="24"/>
          <w:szCs w:val="24"/>
        </w:rPr>
        <w:t>1</w:t>
      </w:r>
    </w:p>
    <w:p w:rsidR="00BA2AE6" w:rsidRPr="009B349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BA2AE6" w:rsidRPr="00705D25">
        <w:rPr>
          <w:rFonts w:ascii="Times New Roman" w:hAnsi="Times New Roman" w:cs="Times New Roman"/>
          <w:i/>
          <w:sz w:val="24"/>
          <w:szCs w:val="24"/>
        </w:rPr>
        <w:t>pseudoconcinna</w:t>
      </w:r>
      <w:proofErr w:type="spellEnd"/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9B3491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9B3491" w:rsidRPr="00705D25">
        <w:rPr>
          <w:rFonts w:ascii="Times New Roman" w:hAnsi="Times New Roman" w:cs="Times New Roman"/>
          <w:i/>
          <w:sz w:val="24"/>
          <w:szCs w:val="24"/>
        </w:rPr>
        <w:t>religiosa</w:t>
      </w:r>
      <w:r w:rsidR="009B3491">
        <w:rPr>
          <w:rFonts w:ascii="Times New Roman" w:hAnsi="Times New Roman" w:cs="Times New Roman"/>
          <w:sz w:val="24"/>
          <w:szCs w:val="24"/>
        </w:rPr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9B34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religiosa</w:t>
      </w:r>
      <w:r w:rsidR="00BA2AE6">
        <w:rPr>
          <w:rFonts w:ascii="Times New Roman" w:hAnsi="Times New Roman" w:cs="Times New Roman"/>
          <w:sz w:val="24"/>
          <w:szCs w:val="24"/>
        </w:rPr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9B34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BA2AE6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705D25">
        <w:rPr>
          <w:rFonts w:ascii="Times New Roman" w:hAnsi="Times New Roman" w:cs="Times New Roman"/>
          <w:i/>
          <w:sz w:val="24"/>
          <w:szCs w:val="24"/>
        </w:rPr>
        <w:t>religiosa</w:t>
      </w:r>
      <w:r w:rsidR="00BA2AE6">
        <w:rPr>
          <w:rFonts w:ascii="Times New Roman" w:hAnsi="Times New Roman" w:cs="Times New Roman"/>
          <w:sz w:val="24"/>
          <w:szCs w:val="24"/>
        </w:rPr>
        <w:t>3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9B34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4753E5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705D25">
        <w:rPr>
          <w:rFonts w:ascii="Times New Roman" w:hAnsi="Times New Roman" w:cs="Times New Roman"/>
          <w:i/>
          <w:sz w:val="24"/>
          <w:szCs w:val="24"/>
        </w:rPr>
        <w:t>rumphii</w:t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</w:r>
      <w:r w:rsidR="009B3491">
        <w:rPr>
          <w:rFonts w:ascii="Times New Roman" w:hAnsi="Times New Roman" w:cs="Times New Roman"/>
          <w:sz w:val="24"/>
          <w:szCs w:val="24"/>
        </w:rPr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4753E5" w:rsidRPr="00C37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4753E5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705D25">
        <w:rPr>
          <w:rFonts w:ascii="Times New Roman" w:hAnsi="Times New Roman" w:cs="Times New Roman"/>
          <w:i/>
          <w:sz w:val="24"/>
          <w:szCs w:val="24"/>
        </w:rPr>
        <w:t>rumphii</w:t>
      </w:r>
      <w:r w:rsidR="004753E5">
        <w:rPr>
          <w:rFonts w:ascii="Times New Roman" w:hAnsi="Times New Roman" w:cs="Times New Roman"/>
          <w:sz w:val="24"/>
          <w:szCs w:val="24"/>
        </w:rPr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</w:r>
      <w:r w:rsidR="009B3491">
        <w:rPr>
          <w:rFonts w:ascii="Times New Roman" w:hAnsi="Times New Roman" w:cs="Times New Roman"/>
          <w:sz w:val="24"/>
          <w:szCs w:val="24"/>
        </w:rPr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4753E5" w:rsidRPr="00C37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</w:p>
    <w:p w:rsidR="003F44D7" w:rsidRPr="003F44D7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3F44D7">
        <w:rPr>
          <w:rFonts w:ascii="Times New Roman" w:hAnsi="Times New Roman" w:cs="Times New Roman"/>
          <w:i/>
          <w:sz w:val="24"/>
          <w:szCs w:val="24"/>
        </w:rPr>
        <w:t>rumphii</w:t>
      </w:r>
      <w:proofErr w:type="spellEnd"/>
      <w:r w:rsidR="004644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4D7">
        <w:rPr>
          <w:rFonts w:ascii="Times New Roman" w:hAnsi="Times New Roman" w:cs="Times New Roman"/>
          <w:i/>
          <w:sz w:val="24"/>
          <w:szCs w:val="24"/>
        </w:rPr>
        <w:t>c</w:t>
      </w:r>
      <w:r w:rsidR="00464400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7059F1">
        <w:rPr>
          <w:rFonts w:ascii="Times New Roman" w:hAnsi="Times New Roman" w:cs="Times New Roman"/>
          <w:sz w:val="24"/>
          <w:szCs w:val="24"/>
        </w:rPr>
        <w:tab/>
      </w:r>
      <w:r w:rsidR="003F44D7" w:rsidRPr="003F44D7">
        <w:rPr>
          <w:rFonts w:ascii="Times New Roman" w:hAnsi="Times New Roman" w:cs="Times New Roman"/>
          <w:sz w:val="24"/>
          <w:szCs w:val="24"/>
        </w:rPr>
        <w:t>2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2</w:t>
      </w:r>
    </w:p>
    <w:p w:rsidR="004753E5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705D25">
        <w:rPr>
          <w:rFonts w:ascii="Times New Roman" w:hAnsi="Times New Roman" w:cs="Times New Roman"/>
          <w:i/>
          <w:sz w:val="24"/>
          <w:szCs w:val="24"/>
        </w:rPr>
        <w:t>salicifolia</w:t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</w:r>
      <w:r w:rsidR="009B3491">
        <w:rPr>
          <w:rFonts w:ascii="Times New Roman" w:hAnsi="Times New Roman" w:cs="Times New Roman"/>
          <w:sz w:val="24"/>
          <w:szCs w:val="24"/>
        </w:rPr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9B34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9B3491">
        <w:rPr>
          <w:rFonts w:ascii="Times New Roman" w:hAnsi="Times New Roman" w:cs="Times New Roman"/>
          <w:sz w:val="24"/>
          <w:szCs w:val="24"/>
        </w:rPr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4753E5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705D25">
        <w:rPr>
          <w:rFonts w:ascii="Times New Roman" w:hAnsi="Times New Roman" w:cs="Times New Roman"/>
          <w:i/>
          <w:sz w:val="24"/>
          <w:szCs w:val="24"/>
        </w:rPr>
        <w:t>salicifolia</w:t>
      </w:r>
      <w:r w:rsidR="004753E5">
        <w:rPr>
          <w:rFonts w:ascii="Times New Roman" w:hAnsi="Times New Roman" w:cs="Times New Roman"/>
          <w:sz w:val="24"/>
          <w:szCs w:val="24"/>
        </w:rPr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</w:r>
      <w:r w:rsidR="009B3491">
        <w:rPr>
          <w:rFonts w:ascii="Times New Roman" w:hAnsi="Times New Roman" w:cs="Times New Roman"/>
          <w:sz w:val="24"/>
          <w:szCs w:val="24"/>
        </w:rPr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9B34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9B3491">
        <w:rPr>
          <w:rFonts w:ascii="Times New Roman" w:hAnsi="Times New Roman" w:cs="Times New Roman"/>
          <w:sz w:val="24"/>
          <w:szCs w:val="24"/>
        </w:rPr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1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4753E5" w:rsidRPr="004753E5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4753E5" w:rsidRPr="000C277D">
        <w:rPr>
          <w:rFonts w:ascii="Times New Roman" w:hAnsi="Times New Roman" w:cs="Times New Roman"/>
          <w:i/>
          <w:sz w:val="24"/>
          <w:szCs w:val="24"/>
        </w:rPr>
        <w:t>subpisocarpa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3E5" w:rsidRPr="000C277D">
        <w:rPr>
          <w:rFonts w:ascii="Times New Roman" w:hAnsi="Times New Roman" w:cs="Times New Roman"/>
          <w:i/>
          <w:sz w:val="24"/>
          <w:szCs w:val="24"/>
        </w:rPr>
        <w:t>pubipoda</w:t>
      </w:r>
      <w:r w:rsidR="004753E5" w:rsidRPr="004753E5">
        <w:rPr>
          <w:rFonts w:ascii="Times New Roman" w:hAnsi="Times New Roman" w:cs="Times New Roman"/>
          <w:sz w:val="24"/>
          <w:szCs w:val="24"/>
        </w:rPr>
        <w:t>1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</w:r>
      <w:r w:rsidR="009B3491">
        <w:rPr>
          <w:rFonts w:ascii="Times New Roman" w:hAnsi="Times New Roman" w:cs="Times New Roman"/>
          <w:sz w:val="24"/>
          <w:szCs w:val="24"/>
        </w:rPr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4753E5" w:rsidRPr="004753E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9B34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4753E5" w:rsidRPr="004753E5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4753E5" w:rsidRPr="004753E5">
        <w:rPr>
          <w:rFonts w:ascii="Times New Roman" w:hAnsi="Times New Roman" w:cs="Times New Roman"/>
          <w:sz w:val="24"/>
          <w:szCs w:val="24"/>
        </w:rPr>
        <w:t>2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4753E5">
        <w:rPr>
          <w:rFonts w:ascii="Times New Roman" w:hAnsi="Times New Roman" w:cs="Times New Roman"/>
          <w:sz w:val="24"/>
          <w:szCs w:val="24"/>
        </w:rPr>
        <w:tab/>
        <w:t>1</w:t>
      </w:r>
    </w:p>
    <w:p w:rsidR="004753E5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4753E5" w:rsidRPr="000C277D">
        <w:rPr>
          <w:rFonts w:ascii="Times New Roman" w:hAnsi="Times New Roman" w:cs="Times New Roman"/>
          <w:i/>
          <w:sz w:val="24"/>
          <w:szCs w:val="24"/>
        </w:rPr>
        <w:t>subpisocarpa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3E5" w:rsidRPr="000C277D">
        <w:rPr>
          <w:rFonts w:ascii="Times New Roman" w:hAnsi="Times New Roman" w:cs="Times New Roman"/>
          <w:i/>
          <w:sz w:val="24"/>
          <w:szCs w:val="24"/>
        </w:rPr>
        <w:t>pubipoda</w:t>
      </w:r>
      <w:r w:rsidR="004753E5">
        <w:rPr>
          <w:rFonts w:ascii="Times New Roman" w:hAnsi="Times New Roman" w:cs="Times New Roman"/>
          <w:sz w:val="24"/>
          <w:szCs w:val="24"/>
        </w:rPr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</w:r>
      <w:r w:rsidR="009B3491">
        <w:rPr>
          <w:rFonts w:ascii="Times New Roman" w:hAnsi="Times New Roman" w:cs="Times New Roman"/>
          <w:sz w:val="24"/>
          <w:szCs w:val="24"/>
        </w:rPr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9B34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4753E5" w:rsidRPr="00C37DEF">
        <w:rPr>
          <w:rFonts w:ascii="Times New Roman" w:hAnsi="Times New Roman" w:cs="Times New Roman"/>
          <w:sz w:val="24"/>
          <w:szCs w:val="24"/>
        </w:rPr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</w:p>
    <w:p w:rsidR="004753E5" w:rsidRPr="00C37DE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0C277D">
        <w:rPr>
          <w:rFonts w:ascii="Times New Roman" w:hAnsi="Times New Roman" w:cs="Times New Roman"/>
          <w:i/>
          <w:sz w:val="24"/>
          <w:szCs w:val="24"/>
        </w:rPr>
        <w:t>superba</w:t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</w:r>
      <w:r w:rsidR="009B3491">
        <w:rPr>
          <w:rFonts w:ascii="Times New Roman" w:hAnsi="Times New Roman" w:cs="Times New Roman"/>
          <w:sz w:val="24"/>
          <w:szCs w:val="24"/>
        </w:rPr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1</w:t>
      </w:r>
      <w:r w:rsidR="009B3491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9B34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</w:p>
    <w:p w:rsidR="001522BA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FD525F" w:rsidRPr="000C277D">
        <w:rPr>
          <w:rFonts w:ascii="Times New Roman" w:hAnsi="Times New Roman" w:cs="Times New Roman"/>
          <w:i/>
          <w:sz w:val="24"/>
          <w:szCs w:val="24"/>
        </w:rPr>
        <w:t>superba</w:t>
      </w:r>
      <w:r w:rsidR="00FD525F" w:rsidRPr="00C37DEF">
        <w:rPr>
          <w:rFonts w:ascii="Times New Roman" w:hAnsi="Times New Roman" w:cs="Times New Roman"/>
          <w:sz w:val="24"/>
          <w:szCs w:val="24"/>
        </w:rPr>
        <w:t>2</w:t>
      </w:r>
      <w:r w:rsidR="00FD525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FD525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FD525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FD525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FD525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FD525F" w:rsidRPr="00C37DEF">
        <w:rPr>
          <w:rFonts w:ascii="Times New Roman" w:hAnsi="Times New Roman" w:cs="Times New Roman"/>
          <w:sz w:val="24"/>
          <w:szCs w:val="24"/>
        </w:rPr>
        <w:tab/>
      </w:r>
      <w:r w:rsidR="007059F1">
        <w:rPr>
          <w:rFonts w:ascii="Times New Roman" w:hAnsi="Times New Roman" w:cs="Times New Roman"/>
          <w:sz w:val="24"/>
          <w:szCs w:val="24"/>
        </w:rPr>
        <w:t>1</w:t>
      </w:r>
      <w:r w:rsidR="007059F1">
        <w:rPr>
          <w:rFonts w:ascii="Times New Roman" w:hAnsi="Times New Roman" w:cs="Times New Roman"/>
          <w:sz w:val="24"/>
          <w:szCs w:val="24"/>
        </w:rPr>
        <w:tab/>
        <w:t>1</w:t>
      </w:r>
      <w:r w:rsidR="007059F1">
        <w:rPr>
          <w:rFonts w:ascii="Times New Roman" w:hAnsi="Times New Roman" w:cs="Times New Roman"/>
          <w:sz w:val="24"/>
          <w:szCs w:val="24"/>
        </w:rPr>
        <w:tab/>
        <w:t>2</w:t>
      </w:r>
      <w:r w:rsidR="007059F1">
        <w:rPr>
          <w:rFonts w:ascii="Times New Roman" w:hAnsi="Times New Roman" w:cs="Times New Roman"/>
          <w:sz w:val="24"/>
          <w:szCs w:val="24"/>
        </w:rPr>
        <w:tab/>
        <w:t>2</w:t>
      </w:r>
      <w:r w:rsidR="007059F1">
        <w:rPr>
          <w:rFonts w:ascii="Times New Roman" w:hAnsi="Times New Roman" w:cs="Times New Roman"/>
          <w:sz w:val="24"/>
          <w:szCs w:val="24"/>
        </w:rPr>
        <w:tab/>
        <w:t>1</w:t>
      </w:r>
      <w:r w:rsidR="007059F1">
        <w:rPr>
          <w:rFonts w:ascii="Times New Roman" w:hAnsi="Times New Roman" w:cs="Times New Roman"/>
          <w:sz w:val="24"/>
          <w:szCs w:val="24"/>
        </w:rPr>
        <w:tab/>
        <w:t>2</w:t>
      </w:r>
      <w:r w:rsidR="007059F1">
        <w:rPr>
          <w:rFonts w:ascii="Times New Roman" w:hAnsi="Times New Roman" w:cs="Times New Roman"/>
          <w:sz w:val="24"/>
          <w:szCs w:val="24"/>
        </w:rPr>
        <w:tab/>
        <w:t>2</w:t>
      </w:r>
      <w:r w:rsidR="007059F1">
        <w:rPr>
          <w:rFonts w:ascii="Times New Roman" w:hAnsi="Times New Roman" w:cs="Times New Roman"/>
          <w:sz w:val="24"/>
          <w:szCs w:val="24"/>
        </w:rPr>
        <w:tab/>
        <w:t>2</w:t>
      </w:r>
      <w:r w:rsidR="007059F1">
        <w:rPr>
          <w:rFonts w:ascii="Times New Roman" w:hAnsi="Times New Roman" w:cs="Times New Roman"/>
          <w:sz w:val="24"/>
          <w:szCs w:val="24"/>
        </w:rPr>
        <w:tab/>
        <w:t>1</w:t>
      </w:r>
      <w:r w:rsidR="007059F1">
        <w:rPr>
          <w:rFonts w:ascii="Times New Roman" w:hAnsi="Times New Roman" w:cs="Times New Roman"/>
          <w:sz w:val="24"/>
          <w:szCs w:val="24"/>
        </w:rPr>
        <w:tab/>
        <w:t>1</w:t>
      </w:r>
      <w:r w:rsidR="007059F1">
        <w:rPr>
          <w:rFonts w:ascii="Times New Roman" w:hAnsi="Times New Roman" w:cs="Times New Roman"/>
          <w:sz w:val="24"/>
          <w:szCs w:val="24"/>
        </w:rPr>
        <w:tab/>
        <w:t>1</w:t>
      </w:r>
      <w:r w:rsidR="007059F1">
        <w:rPr>
          <w:rFonts w:ascii="Times New Roman" w:hAnsi="Times New Roman" w:cs="Times New Roman"/>
          <w:sz w:val="24"/>
          <w:szCs w:val="24"/>
        </w:rPr>
        <w:tab/>
        <w:t>2</w:t>
      </w:r>
      <w:r w:rsidR="007059F1">
        <w:rPr>
          <w:rFonts w:ascii="Times New Roman" w:hAnsi="Times New Roman" w:cs="Times New Roman"/>
          <w:sz w:val="24"/>
          <w:szCs w:val="24"/>
        </w:rPr>
        <w:tab/>
        <w:t>1</w:t>
      </w:r>
      <w:r w:rsidR="007059F1">
        <w:rPr>
          <w:rFonts w:ascii="Times New Roman" w:hAnsi="Times New Roman" w:cs="Times New Roman"/>
          <w:sz w:val="24"/>
          <w:szCs w:val="24"/>
        </w:rPr>
        <w:tab/>
        <w:t>1</w:t>
      </w:r>
      <w:r w:rsidR="007059F1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FD525F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D525F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FD525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FD525F" w:rsidRPr="00C37DEF">
        <w:rPr>
          <w:rFonts w:ascii="Times New Roman" w:hAnsi="Times New Roman" w:cs="Times New Roman"/>
          <w:sz w:val="24"/>
          <w:szCs w:val="24"/>
        </w:rPr>
        <w:cr/>
      </w:r>
    </w:p>
    <w:p w:rsidR="00C92CEC" w:rsidRPr="0018339D" w:rsidRDefault="00C92CEC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39D">
        <w:rPr>
          <w:rFonts w:ascii="Times New Roman" w:hAnsi="Times New Roman" w:cs="Times New Roman"/>
          <w:sz w:val="24"/>
          <w:szCs w:val="24"/>
        </w:rPr>
        <w:lastRenderedPageBreak/>
        <w:t>Taxon</w:t>
      </w:r>
      <w:proofErr w:type="spellEnd"/>
      <w:r w:rsidRPr="0018339D">
        <w:rPr>
          <w:rFonts w:ascii="Times New Roman" w:hAnsi="Times New Roman" w:cs="Times New Roman"/>
          <w:sz w:val="24"/>
          <w:szCs w:val="24"/>
        </w:rPr>
        <w:t>/character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3430F" w:rsidRPr="007059F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73430F" w:rsidRPr="007059F1">
        <w:rPr>
          <w:rFonts w:ascii="Times New Roman" w:hAnsi="Times New Roman" w:cs="Times New Roman"/>
          <w:i/>
          <w:sz w:val="24"/>
          <w:szCs w:val="24"/>
          <w:lang w:val="nl-NL"/>
        </w:rPr>
        <w:t>tonduzii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82D08" w:rsidRPr="007059F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B82D08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82D08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82D08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82D08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82D08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82D08" w:rsidRPr="007059F1">
        <w:rPr>
          <w:rFonts w:ascii="Times New Roman" w:hAnsi="Times New Roman" w:cs="Times New Roman"/>
          <w:sz w:val="24"/>
          <w:szCs w:val="24"/>
          <w:lang w:val="nl-NL"/>
        </w:rPr>
        <w:tab/>
        <w:t>-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73430F" w:rsidRPr="007059F1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7059F1">
        <w:rPr>
          <w:rFonts w:ascii="Times New Roman" w:hAnsi="Times New Roman" w:cs="Times New Roman"/>
          <w:sz w:val="24"/>
          <w:szCs w:val="24"/>
          <w:lang w:val="nl-NL"/>
        </w:rPr>
        <w:t>-</w:t>
      </w:r>
    </w:p>
    <w:p w:rsidR="004753E5" w:rsidRPr="007059F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753E5" w:rsidRPr="007059F1">
        <w:rPr>
          <w:rFonts w:ascii="Times New Roman" w:hAnsi="Times New Roman" w:cs="Times New Roman"/>
          <w:i/>
          <w:sz w:val="24"/>
          <w:szCs w:val="24"/>
          <w:lang w:val="nl-NL"/>
        </w:rPr>
        <w:t>tsjakela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7059F1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E46552" w:rsidRPr="007059F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E46552" w:rsidRPr="007059F1">
        <w:rPr>
          <w:rFonts w:ascii="Times New Roman" w:hAnsi="Times New Roman" w:cs="Times New Roman"/>
          <w:i/>
          <w:sz w:val="24"/>
          <w:szCs w:val="24"/>
          <w:lang w:val="nl-NL"/>
        </w:rPr>
        <w:t>verruculosa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E46552" w:rsidRPr="007059F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E46552" w:rsidRPr="007059F1">
        <w:rPr>
          <w:rFonts w:ascii="Times New Roman" w:hAnsi="Times New Roman" w:cs="Times New Roman"/>
          <w:i/>
          <w:sz w:val="24"/>
          <w:szCs w:val="24"/>
          <w:lang w:val="nl-NL"/>
        </w:rPr>
        <w:t>verruculosa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4753E5" w:rsidRPr="007059F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753E5" w:rsidRPr="007059F1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7059F1">
        <w:rPr>
          <w:rFonts w:ascii="Times New Roman" w:hAnsi="Times New Roman" w:cs="Times New Roman"/>
          <w:sz w:val="24"/>
          <w:szCs w:val="24"/>
          <w:lang w:val="nl-NL"/>
        </w:rPr>
        <w:tab/>
      </w:r>
      <w:r w:rsidR="00FD525F" w:rsidRPr="007059F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FD525F" w:rsidRPr="007059F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FD525F" w:rsidRPr="007059F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4753E5" w:rsidRPr="009B349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753E5" w:rsidRPr="000D590E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B3491" w:rsidRPr="009B349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9B3491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B3491" w:rsidRPr="009B349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9B3491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9B3491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9B3491" w:rsidRPr="009B349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</w:r>
      <w:r w:rsidR="00FD525F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4753E5" w:rsidRPr="009B3491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753E5" w:rsidRPr="000D590E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>3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B3491" w:rsidRPr="009B349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9B3491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B3491" w:rsidRPr="009B349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9B3491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9B3491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9B3491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9B3491" w:rsidRPr="009B3491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9B3491">
        <w:rPr>
          <w:rFonts w:ascii="Times New Roman" w:hAnsi="Times New Roman" w:cs="Times New Roman"/>
          <w:sz w:val="24"/>
          <w:szCs w:val="24"/>
          <w:lang w:val="nl-NL"/>
        </w:rPr>
        <w:tab/>
      </w:r>
      <w:r w:rsidR="00FD525F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FD525F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3F44D7" w:rsidRPr="003F44D7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3F44D7" w:rsidRPr="003F44D7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>4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3F44D7" w:rsidRPr="003F44D7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3F44D7" w:rsidRPr="003F44D7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>5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</w:p>
    <w:p w:rsidR="004753E5" w:rsidRPr="003F44D7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753E5" w:rsidRPr="003F44D7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4753E5" w:rsidRPr="003F44D7">
        <w:rPr>
          <w:rFonts w:ascii="Times New Roman" w:hAnsi="Times New Roman" w:cs="Times New Roman"/>
          <w:i/>
          <w:sz w:val="24"/>
          <w:szCs w:val="24"/>
          <w:lang w:val="nl-NL"/>
        </w:rPr>
        <w:t>glabella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B3491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3C262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FD525F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FD525F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FD525F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</w:p>
    <w:p w:rsidR="004753E5" w:rsidRPr="0085609D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4753E5" w:rsidRPr="000D590E">
        <w:rPr>
          <w:rFonts w:ascii="Times New Roman" w:hAnsi="Times New Roman" w:cs="Times New Roman"/>
          <w:i/>
          <w:sz w:val="24"/>
          <w:szCs w:val="24"/>
        </w:rPr>
        <w:t>virens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glabella</w:t>
      </w:r>
      <w:r w:rsidR="004753E5" w:rsidRPr="0085609D">
        <w:rPr>
          <w:rFonts w:ascii="Times New Roman" w:hAnsi="Times New Roman" w:cs="Times New Roman"/>
          <w:sz w:val="24"/>
          <w:szCs w:val="24"/>
        </w:rPr>
        <w:t>2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9B3491">
        <w:rPr>
          <w:rFonts w:ascii="Times New Roman" w:hAnsi="Times New Roman" w:cs="Times New Roman"/>
          <w:sz w:val="24"/>
          <w:szCs w:val="24"/>
        </w:rPr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4753E5" w:rsidRPr="0085609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4753E5" w:rsidRPr="0085609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4753E5" w:rsidRPr="0085609D">
        <w:rPr>
          <w:rFonts w:ascii="Times New Roman" w:hAnsi="Times New Roman" w:cs="Times New Roman"/>
          <w:sz w:val="24"/>
          <w:szCs w:val="24"/>
        </w:rPr>
        <w:t>2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85609D">
        <w:rPr>
          <w:rFonts w:ascii="Times New Roman" w:hAnsi="Times New Roman" w:cs="Times New Roman"/>
          <w:sz w:val="24"/>
          <w:szCs w:val="24"/>
        </w:rPr>
        <w:tab/>
      </w:r>
      <w:r w:rsidR="00FD525F">
        <w:rPr>
          <w:rFonts w:ascii="Times New Roman" w:hAnsi="Times New Roman" w:cs="Times New Roman"/>
          <w:sz w:val="24"/>
          <w:szCs w:val="24"/>
        </w:rPr>
        <w:t>2</w:t>
      </w:r>
      <w:r w:rsidR="00FD525F">
        <w:rPr>
          <w:rFonts w:ascii="Times New Roman" w:hAnsi="Times New Roman" w:cs="Times New Roman"/>
          <w:sz w:val="24"/>
          <w:szCs w:val="24"/>
        </w:rPr>
        <w:tab/>
        <w:t>2</w:t>
      </w:r>
      <w:r w:rsidR="00FD525F">
        <w:rPr>
          <w:rFonts w:ascii="Times New Roman" w:hAnsi="Times New Roman" w:cs="Times New Roman"/>
          <w:sz w:val="24"/>
          <w:szCs w:val="24"/>
        </w:rPr>
        <w:tab/>
        <w:t>1</w:t>
      </w:r>
    </w:p>
    <w:p w:rsidR="00FD525F" w:rsidRDefault="00FD525F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rPr>
          <w:rFonts w:ascii="Times New Roman" w:hAnsi="Times New Roman" w:cs="Times New Roman"/>
          <w:sz w:val="24"/>
          <w:szCs w:val="24"/>
        </w:rPr>
      </w:pPr>
    </w:p>
    <w:p w:rsidR="002E4339" w:rsidRPr="0018339D" w:rsidRDefault="002E4339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39D">
        <w:rPr>
          <w:rFonts w:ascii="Times New Roman" w:hAnsi="Times New Roman" w:cs="Times New Roman"/>
          <w:sz w:val="24"/>
          <w:szCs w:val="24"/>
        </w:rPr>
        <w:t>Taxon</w:t>
      </w:r>
      <w:proofErr w:type="spellEnd"/>
      <w:r w:rsidRPr="0018339D">
        <w:rPr>
          <w:rFonts w:ascii="Times New Roman" w:hAnsi="Times New Roman" w:cs="Times New Roman"/>
          <w:sz w:val="24"/>
          <w:szCs w:val="24"/>
        </w:rPr>
        <w:t>/character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49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  <w:t>53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61</w:t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73430F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2E4339" w:rsidRPr="000D590E">
        <w:rPr>
          <w:rFonts w:ascii="Times New Roman" w:hAnsi="Times New Roman" w:cs="Times New Roman"/>
          <w:i/>
          <w:sz w:val="24"/>
          <w:szCs w:val="24"/>
        </w:rPr>
        <w:t>alongensis</w:t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2E4339" w:rsidRPr="000D590E">
        <w:rPr>
          <w:rFonts w:ascii="Times New Roman" w:hAnsi="Times New Roman" w:cs="Times New Roman"/>
          <w:i/>
          <w:sz w:val="24"/>
          <w:szCs w:val="24"/>
        </w:rPr>
        <w:t>alongensis</w:t>
      </w:r>
      <w:r w:rsidR="002E4339" w:rsidRPr="002E4339">
        <w:rPr>
          <w:rFonts w:ascii="Times New Roman" w:hAnsi="Times New Roman" w:cs="Times New Roman"/>
          <w:sz w:val="24"/>
          <w:szCs w:val="24"/>
        </w:rPr>
        <w:t>2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2E4339">
        <w:rPr>
          <w:rFonts w:ascii="Times New Roman" w:hAnsi="Times New Roman" w:cs="Times New Roman"/>
          <w:sz w:val="24"/>
          <w:szCs w:val="24"/>
        </w:rPr>
        <w:tab/>
      </w:r>
      <w:r w:rsidR="0073430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ab/>
        <w:t>1</w:t>
      </w:r>
      <w:r w:rsidR="0073430F">
        <w:rPr>
          <w:rFonts w:ascii="Times New Roman" w:hAnsi="Times New Roman" w:cs="Times New Roman"/>
          <w:sz w:val="24"/>
          <w:szCs w:val="24"/>
        </w:rPr>
        <w:tab/>
        <w:t>2</w:t>
      </w:r>
      <w:r w:rsidR="0073430F">
        <w:rPr>
          <w:rFonts w:ascii="Times New Roman" w:hAnsi="Times New Roman" w:cs="Times New Roman"/>
          <w:sz w:val="24"/>
          <w:szCs w:val="24"/>
        </w:rPr>
        <w:tab/>
        <w:t>2</w:t>
      </w:r>
      <w:r w:rsidR="0073430F">
        <w:rPr>
          <w:rFonts w:ascii="Times New Roman" w:hAnsi="Times New Roman" w:cs="Times New Roman"/>
          <w:sz w:val="24"/>
          <w:szCs w:val="24"/>
        </w:rPr>
        <w:tab/>
        <w:t>1</w:t>
      </w:r>
      <w:r w:rsidR="0073430F">
        <w:rPr>
          <w:rFonts w:ascii="Times New Roman" w:hAnsi="Times New Roman" w:cs="Times New Roman"/>
          <w:sz w:val="24"/>
          <w:szCs w:val="24"/>
        </w:rPr>
        <w:tab/>
        <w:t>2</w:t>
      </w:r>
      <w:r w:rsidR="0073430F">
        <w:rPr>
          <w:rFonts w:ascii="Times New Roman" w:hAnsi="Times New Roman" w:cs="Times New Roman"/>
          <w:sz w:val="24"/>
          <w:szCs w:val="24"/>
        </w:rPr>
        <w:tab/>
        <w:t>2</w:t>
      </w:r>
      <w:r w:rsidR="0073430F">
        <w:rPr>
          <w:rFonts w:ascii="Times New Roman" w:hAnsi="Times New Roman" w:cs="Times New Roman"/>
          <w:sz w:val="24"/>
          <w:szCs w:val="24"/>
        </w:rPr>
        <w:tab/>
        <w:t>1</w:t>
      </w:r>
      <w:r w:rsidR="0073430F">
        <w:rPr>
          <w:rFonts w:ascii="Times New Roman" w:hAnsi="Times New Roman" w:cs="Times New Roman"/>
          <w:sz w:val="24"/>
          <w:szCs w:val="24"/>
        </w:rPr>
        <w:tab/>
        <w:t>2</w:t>
      </w:r>
      <w:r w:rsidR="0073430F">
        <w:rPr>
          <w:rFonts w:ascii="Times New Roman" w:hAnsi="Times New Roman" w:cs="Times New Roman"/>
          <w:sz w:val="24"/>
          <w:szCs w:val="24"/>
        </w:rPr>
        <w:tab/>
        <w:t>1</w:t>
      </w:r>
      <w:r w:rsidR="0073430F">
        <w:rPr>
          <w:rFonts w:ascii="Times New Roman" w:hAnsi="Times New Roman" w:cs="Times New Roman"/>
          <w:sz w:val="24"/>
          <w:szCs w:val="24"/>
        </w:rPr>
        <w:tab/>
        <w:t>2</w:t>
      </w:r>
      <w:r w:rsidR="0073430F">
        <w:rPr>
          <w:rFonts w:ascii="Times New Roman" w:hAnsi="Times New Roman" w:cs="Times New Roman"/>
          <w:sz w:val="24"/>
          <w:szCs w:val="24"/>
        </w:rPr>
        <w:tab/>
        <w:t>2</w:t>
      </w:r>
      <w:r w:rsidR="0073430F">
        <w:rPr>
          <w:rFonts w:ascii="Times New Roman" w:hAnsi="Times New Roman" w:cs="Times New Roman"/>
          <w:sz w:val="24"/>
          <w:szCs w:val="24"/>
        </w:rPr>
        <w:tab/>
        <w:t>2</w:t>
      </w:r>
      <w:r w:rsidR="0073430F">
        <w:rPr>
          <w:rFonts w:ascii="Times New Roman" w:hAnsi="Times New Roman" w:cs="Times New Roman"/>
          <w:sz w:val="24"/>
          <w:szCs w:val="24"/>
        </w:rPr>
        <w:tab/>
        <w:t>1</w:t>
      </w:r>
      <w:r w:rsidR="0073430F">
        <w:rPr>
          <w:rFonts w:ascii="Times New Roman" w:hAnsi="Times New Roman" w:cs="Times New Roman"/>
          <w:sz w:val="24"/>
          <w:szCs w:val="24"/>
        </w:rPr>
        <w:tab/>
        <w:t>1</w:t>
      </w:r>
      <w:r w:rsidR="0073430F">
        <w:rPr>
          <w:rFonts w:ascii="Times New Roman" w:hAnsi="Times New Roman" w:cs="Times New Roman"/>
          <w:sz w:val="24"/>
          <w:szCs w:val="24"/>
        </w:rPr>
        <w:tab/>
        <w:t>1</w:t>
      </w:r>
    </w:p>
    <w:p w:rsidR="00C24A42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73430F" w:rsidRPr="000D590E">
        <w:rPr>
          <w:rFonts w:ascii="Times New Roman" w:hAnsi="Times New Roman" w:cs="Times New Roman"/>
          <w:i/>
          <w:sz w:val="24"/>
          <w:szCs w:val="24"/>
        </w:rPr>
        <w:t>altissima</w:t>
      </w:r>
      <w:proofErr w:type="spellEnd"/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73430F" w:rsidRPr="000D590E">
        <w:rPr>
          <w:rFonts w:ascii="Times New Roman" w:hAnsi="Times New Roman" w:cs="Times New Roman"/>
          <w:i/>
          <w:sz w:val="24"/>
          <w:szCs w:val="24"/>
        </w:rPr>
        <w:t>americana</w:t>
      </w:r>
      <w:proofErr w:type="spellEnd"/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C24A42" w:rsidRPr="000D590E">
        <w:rPr>
          <w:rFonts w:ascii="Times New Roman" w:hAnsi="Times New Roman" w:cs="Times New Roman"/>
          <w:i/>
          <w:sz w:val="24"/>
          <w:szCs w:val="24"/>
        </w:rPr>
        <w:t>arnottiana</w:t>
      </w:r>
      <w:r w:rsidR="00C24A42">
        <w:rPr>
          <w:rFonts w:ascii="Times New Roman" w:hAnsi="Times New Roman" w:cs="Times New Roman"/>
          <w:sz w:val="24"/>
          <w:szCs w:val="24"/>
        </w:rPr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C37DEF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37DEF" w:rsidRPr="00C37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C37DEF" w:rsidRPr="00C37DEF">
        <w:rPr>
          <w:rFonts w:ascii="Times New Roman" w:hAnsi="Times New Roman" w:cs="Times New Roman"/>
          <w:sz w:val="24"/>
          <w:szCs w:val="24"/>
        </w:rPr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C24A42" w:rsidRPr="000D590E">
        <w:rPr>
          <w:rFonts w:ascii="Times New Roman" w:hAnsi="Times New Roman" w:cs="Times New Roman"/>
          <w:i/>
          <w:sz w:val="24"/>
          <w:szCs w:val="24"/>
        </w:rPr>
        <w:t>arnottiana</w:t>
      </w:r>
      <w:r w:rsidR="00C24A42">
        <w:rPr>
          <w:rFonts w:ascii="Times New Roman" w:hAnsi="Times New Roman" w:cs="Times New Roman"/>
          <w:sz w:val="24"/>
          <w:szCs w:val="24"/>
        </w:rPr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C37DEF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37DEF" w:rsidRPr="00C37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C2627">
        <w:rPr>
          <w:rFonts w:ascii="Times New Roman" w:hAnsi="Times New Roman" w:cs="Times New Roman"/>
          <w:sz w:val="24"/>
          <w:szCs w:val="24"/>
        </w:rPr>
        <w:tab/>
      </w:r>
      <w:r w:rsidR="00C37DEF" w:rsidRPr="00C37DEF">
        <w:rPr>
          <w:rFonts w:ascii="Times New Roman" w:hAnsi="Times New Roman" w:cs="Times New Roman"/>
          <w:sz w:val="24"/>
          <w:szCs w:val="24"/>
        </w:rPr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3F44D7" w:rsidRPr="000D590E">
        <w:rPr>
          <w:rFonts w:ascii="Times New Roman" w:hAnsi="Times New Roman" w:cs="Times New Roman"/>
          <w:i/>
          <w:sz w:val="24"/>
          <w:szCs w:val="24"/>
        </w:rPr>
        <w:t>aurea</w:t>
      </w:r>
      <w:proofErr w:type="spellEnd"/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C37DEF">
        <w:rPr>
          <w:rFonts w:ascii="Times New Roman" w:hAnsi="Times New Roman" w:cs="Times New Roman"/>
          <w:sz w:val="24"/>
          <w:szCs w:val="24"/>
        </w:rPr>
        <w:cr/>
      </w:r>
    </w:p>
    <w:p w:rsidR="00C24A42" w:rsidRPr="0018339D" w:rsidRDefault="00C24A42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39D">
        <w:rPr>
          <w:rFonts w:ascii="Times New Roman" w:hAnsi="Times New Roman" w:cs="Times New Roman"/>
          <w:sz w:val="24"/>
          <w:szCs w:val="24"/>
        </w:rPr>
        <w:lastRenderedPageBreak/>
        <w:t>Taxon</w:t>
      </w:r>
      <w:proofErr w:type="spellEnd"/>
      <w:r w:rsidRPr="0018339D">
        <w:rPr>
          <w:rFonts w:ascii="Times New Roman" w:hAnsi="Times New Roman" w:cs="Times New Roman"/>
          <w:sz w:val="24"/>
          <w:szCs w:val="24"/>
        </w:rPr>
        <w:t>/character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49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  <w:t>53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61</w:t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C24A42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3F44D7" w:rsidRPr="000D590E">
        <w:rPr>
          <w:rFonts w:ascii="Times New Roman" w:hAnsi="Times New Roman" w:cs="Times New Roman"/>
          <w:i/>
          <w:sz w:val="24"/>
          <w:szCs w:val="24"/>
        </w:rPr>
        <w:t>benjamina</w:t>
      </w:r>
      <w:proofErr w:type="spellEnd"/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tab/>
      </w:r>
      <w:r w:rsidR="003F44D7">
        <w:rPr>
          <w:rFonts w:ascii="Times New Roman" w:hAnsi="Times New Roman" w:cs="Times New Roman"/>
          <w:sz w:val="24"/>
          <w:szCs w:val="24"/>
        </w:rPr>
        <w:t>-</w:t>
      </w:r>
      <w:r w:rsidR="003F44D7" w:rsidRPr="0073430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73430F" w:rsidRPr="000D590E">
        <w:rPr>
          <w:rFonts w:ascii="Times New Roman" w:hAnsi="Times New Roman" w:cs="Times New Roman"/>
          <w:i/>
          <w:sz w:val="24"/>
          <w:szCs w:val="24"/>
        </w:rPr>
        <w:t>brachypoda</w:t>
      </w:r>
      <w:proofErr w:type="spellEnd"/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73430F" w:rsidRPr="000D590E">
        <w:rPr>
          <w:rFonts w:ascii="Times New Roman" w:hAnsi="Times New Roman" w:cs="Times New Roman"/>
          <w:i/>
          <w:sz w:val="24"/>
          <w:szCs w:val="24"/>
        </w:rPr>
        <w:t>bubu</w:t>
      </w:r>
      <w:proofErr w:type="spellEnd"/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2E4339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C24A42" w:rsidRPr="000D590E">
        <w:rPr>
          <w:rFonts w:ascii="Times New Roman" w:hAnsi="Times New Roman" w:cs="Times New Roman"/>
          <w:i/>
          <w:sz w:val="24"/>
          <w:szCs w:val="24"/>
        </w:rPr>
        <w:t>caulocarpa</w:t>
      </w:r>
      <w:r w:rsidR="00C24A42">
        <w:rPr>
          <w:rFonts w:ascii="Times New Roman" w:hAnsi="Times New Roman" w:cs="Times New Roman"/>
          <w:sz w:val="24"/>
          <w:szCs w:val="24"/>
        </w:rPr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24A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2E4339" w:rsidRPr="000D590E">
        <w:rPr>
          <w:rFonts w:ascii="Times New Roman" w:hAnsi="Times New Roman" w:cs="Times New Roman"/>
          <w:i/>
          <w:sz w:val="24"/>
          <w:szCs w:val="24"/>
        </w:rPr>
        <w:t>caulocarpa</w:t>
      </w:r>
      <w:r w:rsidR="002E4339">
        <w:rPr>
          <w:rFonts w:ascii="Times New Roman" w:hAnsi="Times New Roman" w:cs="Times New Roman"/>
          <w:sz w:val="24"/>
          <w:szCs w:val="24"/>
        </w:rPr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24A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2E4339" w:rsidRPr="000D590E">
        <w:rPr>
          <w:rFonts w:ascii="Times New Roman" w:hAnsi="Times New Roman" w:cs="Times New Roman"/>
          <w:i/>
          <w:sz w:val="24"/>
          <w:szCs w:val="24"/>
        </w:rPr>
        <w:t>caulocarpa</w:t>
      </w:r>
      <w:r w:rsidR="002E4339">
        <w:rPr>
          <w:rFonts w:ascii="Times New Roman" w:hAnsi="Times New Roman" w:cs="Times New Roman"/>
          <w:sz w:val="24"/>
          <w:szCs w:val="24"/>
        </w:rPr>
        <w:t>3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2E4339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24A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concinna</w:t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concinna</w:t>
      </w:r>
      <w:r w:rsidR="004753E5">
        <w:rPr>
          <w:rFonts w:ascii="Times New Roman" w:hAnsi="Times New Roman" w:cs="Times New Roman"/>
          <w:sz w:val="24"/>
          <w:szCs w:val="24"/>
        </w:rPr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concinna</w:t>
      </w:r>
      <w:r w:rsidR="004753E5">
        <w:rPr>
          <w:rFonts w:ascii="Times New Roman" w:hAnsi="Times New Roman" w:cs="Times New Roman"/>
          <w:sz w:val="24"/>
          <w:szCs w:val="24"/>
        </w:rPr>
        <w:t>3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concinna</w:t>
      </w:r>
      <w:r w:rsidR="004753E5">
        <w:rPr>
          <w:rFonts w:ascii="Times New Roman" w:hAnsi="Times New Roman" w:cs="Times New Roman"/>
          <w:sz w:val="24"/>
          <w:szCs w:val="24"/>
        </w:rPr>
        <w:t>4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C24A42" w:rsidRPr="000D590E">
        <w:rPr>
          <w:rFonts w:ascii="Times New Roman" w:hAnsi="Times New Roman" w:cs="Times New Roman"/>
          <w:i/>
          <w:sz w:val="24"/>
          <w:szCs w:val="24"/>
        </w:rPr>
        <w:t>cordata</w:t>
      </w:r>
      <w:r w:rsidR="00C24A42">
        <w:rPr>
          <w:rFonts w:ascii="Times New Roman" w:hAnsi="Times New Roman" w:cs="Times New Roman"/>
          <w:sz w:val="24"/>
          <w:szCs w:val="24"/>
        </w:rPr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24A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C24A42">
        <w:rPr>
          <w:rFonts w:ascii="Times New Roman" w:hAnsi="Times New Roman" w:cs="Times New Roman"/>
          <w:sz w:val="24"/>
          <w:szCs w:val="24"/>
        </w:rPr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A2AE6" w:rsidRPr="00C37DEF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0D590E">
        <w:rPr>
          <w:rFonts w:ascii="Times New Roman" w:hAnsi="Times New Roman" w:cs="Times New Roman"/>
          <w:i/>
          <w:sz w:val="24"/>
          <w:szCs w:val="24"/>
        </w:rPr>
        <w:t>cordata</w:t>
      </w:r>
      <w:r w:rsidR="00BA2AE6">
        <w:rPr>
          <w:rFonts w:ascii="Times New Roman" w:hAnsi="Times New Roman" w:cs="Times New Roman"/>
          <w:sz w:val="24"/>
          <w:szCs w:val="24"/>
        </w:rPr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24A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C24A42">
        <w:rPr>
          <w:rFonts w:ascii="Times New Roman" w:hAnsi="Times New Roman" w:cs="Times New Roman"/>
          <w:sz w:val="24"/>
          <w:szCs w:val="24"/>
        </w:rPr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A2AE6" w:rsidRPr="00C37DEF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BA2AE6" w:rsidRPr="000D590E">
        <w:rPr>
          <w:rFonts w:ascii="Times New Roman" w:hAnsi="Times New Roman" w:cs="Times New Roman"/>
          <w:i/>
          <w:sz w:val="24"/>
          <w:szCs w:val="24"/>
        </w:rPr>
        <w:t>cordata</w:t>
      </w:r>
      <w:r w:rsidR="00BA2AE6">
        <w:rPr>
          <w:rFonts w:ascii="Times New Roman" w:hAnsi="Times New Roman" w:cs="Times New Roman"/>
          <w:sz w:val="24"/>
          <w:szCs w:val="24"/>
        </w:rPr>
        <w:t>3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24A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A2AE6" w:rsidRPr="00C37DEF">
        <w:rPr>
          <w:rFonts w:ascii="Times New Roman" w:hAnsi="Times New Roman" w:cs="Times New Roman"/>
          <w:sz w:val="24"/>
          <w:szCs w:val="24"/>
        </w:rPr>
        <w:tab/>
      </w:r>
      <w:r w:rsidR="00C24A42">
        <w:rPr>
          <w:rFonts w:ascii="Times New Roman" w:hAnsi="Times New Roman" w:cs="Times New Roman"/>
          <w:sz w:val="24"/>
          <w:szCs w:val="24"/>
        </w:rPr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A2AE6" w:rsidRPr="00C37DEF">
        <w:rPr>
          <w:rFonts w:ascii="Times New Roman" w:hAnsi="Times New Roman" w:cs="Times New Roman"/>
          <w:sz w:val="24"/>
          <w:szCs w:val="24"/>
        </w:rPr>
        <w:t>2</w:t>
      </w:r>
      <w:r w:rsidR="003C2627">
        <w:rPr>
          <w:rFonts w:ascii="Times New Roman" w:hAnsi="Times New Roman" w:cs="Times New Roman"/>
          <w:sz w:val="24"/>
          <w:szCs w:val="24"/>
        </w:rPr>
        <w:tab/>
      </w:r>
      <w:r w:rsidR="00BA2AE6" w:rsidRPr="00C37DEF">
        <w:rPr>
          <w:rFonts w:ascii="Times New Roman" w:hAnsi="Times New Roman" w:cs="Times New Roman"/>
          <w:sz w:val="24"/>
          <w:szCs w:val="24"/>
        </w:rPr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A2AE6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densifolia</w:t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densifolia</w:t>
      </w:r>
      <w:r w:rsidR="004753E5">
        <w:rPr>
          <w:rFonts w:ascii="Times New Roman" w:hAnsi="Times New Roman" w:cs="Times New Roman"/>
          <w:sz w:val="24"/>
          <w:szCs w:val="24"/>
        </w:rPr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densifolia</w:t>
      </w:r>
      <w:r w:rsidR="004753E5">
        <w:rPr>
          <w:rFonts w:ascii="Times New Roman" w:hAnsi="Times New Roman" w:cs="Times New Roman"/>
          <w:sz w:val="24"/>
          <w:szCs w:val="24"/>
        </w:rPr>
        <w:t>3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densifolia</w:t>
      </w:r>
      <w:r w:rsidR="004753E5">
        <w:rPr>
          <w:rFonts w:ascii="Times New Roman" w:hAnsi="Times New Roman" w:cs="Times New Roman"/>
          <w:sz w:val="24"/>
          <w:szCs w:val="24"/>
        </w:rPr>
        <w:t>4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D590E" w:rsidRPr="000D590E">
        <w:rPr>
          <w:rFonts w:ascii="Times New Roman" w:hAnsi="Times New Roman" w:cs="Times New Roman"/>
          <w:i/>
          <w:sz w:val="24"/>
          <w:szCs w:val="24"/>
        </w:rPr>
        <w:t>geniculata</w:t>
      </w:r>
      <w:r w:rsidR="00C37DEF" w:rsidRPr="00C37DEF">
        <w:rPr>
          <w:rFonts w:ascii="Times New Roman" w:hAnsi="Times New Roman" w:cs="Times New Roman"/>
          <w:sz w:val="24"/>
          <w:szCs w:val="24"/>
        </w:rPr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C37DEF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C37DEF" w:rsidRPr="000D590E">
        <w:rPr>
          <w:rFonts w:ascii="Times New Roman" w:hAnsi="Times New Roman" w:cs="Times New Roman"/>
          <w:i/>
          <w:sz w:val="24"/>
          <w:szCs w:val="24"/>
        </w:rPr>
        <w:t>geniculata</w:t>
      </w:r>
      <w:r w:rsidR="00C37DEF" w:rsidRPr="00C37DEF">
        <w:rPr>
          <w:rFonts w:ascii="Times New Roman" w:hAnsi="Times New Roman" w:cs="Times New Roman"/>
          <w:sz w:val="24"/>
          <w:szCs w:val="24"/>
        </w:rPr>
        <w:t>2</w:t>
      </w:r>
      <w:r w:rsidR="002E4339">
        <w:rPr>
          <w:rFonts w:ascii="Times New Roman" w:hAnsi="Times New Roman" w:cs="Times New Roman"/>
          <w:sz w:val="24"/>
          <w:szCs w:val="24"/>
        </w:rPr>
        <w:tab/>
      </w:r>
      <w:r w:rsidR="002E4339" w:rsidRPr="00C37DEF">
        <w:rPr>
          <w:rFonts w:ascii="Times New Roman" w:hAnsi="Times New Roman" w:cs="Times New Roman"/>
          <w:sz w:val="24"/>
          <w:szCs w:val="24"/>
        </w:rPr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2E4339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3F44D7" w:rsidRPr="000D590E">
        <w:rPr>
          <w:rFonts w:ascii="Times New Roman" w:hAnsi="Times New Roman" w:cs="Times New Roman"/>
          <w:i/>
          <w:sz w:val="24"/>
          <w:szCs w:val="24"/>
        </w:rPr>
        <w:t>geniculata</w:t>
      </w:r>
      <w:r w:rsidR="003F44D7" w:rsidRPr="001522BA">
        <w:rPr>
          <w:rFonts w:ascii="Times New Roman" w:hAnsi="Times New Roman" w:cs="Times New Roman"/>
          <w:sz w:val="24"/>
          <w:szCs w:val="24"/>
        </w:rPr>
        <w:t>3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1522BA">
        <w:rPr>
          <w:rFonts w:ascii="Times New Roman" w:hAnsi="Times New Roman" w:cs="Times New Roman"/>
          <w:sz w:val="24"/>
          <w:szCs w:val="24"/>
        </w:rPr>
        <w:cr/>
      </w:r>
    </w:p>
    <w:p w:rsidR="00C24A42" w:rsidRPr="0018339D" w:rsidRDefault="00C24A42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39D">
        <w:rPr>
          <w:rFonts w:ascii="Times New Roman" w:hAnsi="Times New Roman" w:cs="Times New Roman"/>
          <w:sz w:val="24"/>
          <w:szCs w:val="24"/>
        </w:rPr>
        <w:lastRenderedPageBreak/>
        <w:t>Taxon</w:t>
      </w:r>
      <w:proofErr w:type="spellEnd"/>
      <w:r w:rsidRPr="0018339D">
        <w:rPr>
          <w:rFonts w:ascii="Times New Roman" w:hAnsi="Times New Roman" w:cs="Times New Roman"/>
          <w:sz w:val="24"/>
          <w:szCs w:val="24"/>
        </w:rPr>
        <w:t>/character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49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  <w:t>53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61</w:t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73430F" w:rsidRPr="003F44D7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1522BA" w:rsidRPr="003F44D7">
        <w:rPr>
          <w:rFonts w:ascii="Times New Roman" w:hAnsi="Times New Roman" w:cs="Times New Roman"/>
          <w:i/>
          <w:sz w:val="24"/>
          <w:szCs w:val="24"/>
          <w:lang w:val="nl-NL"/>
        </w:rPr>
        <w:t>geniculata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1522BA" w:rsidRPr="003F44D7">
        <w:rPr>
          <w:rFonts w:ascii="Times New Roman" w:hAnsi="Times New Roman" w:cs="Times New Roman"/>
          <w:i/>
          <w:sz w:val="24"/>
          <w:szCs w:val="24"/>
          <w:lang w:val="nl-NL"/>
        </w:rPr>
        <w:t>insignis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>g</w:t>
      </w:r>
      <w:r w:rsidR="00E46552" w:rsidRPr="003F44D7">
        <w:rPr>
          <w:rFonts w:ascii="Times New Roman" w:hAnsi="Times New Roman" w:cs="Times New Roman"/>
          <w:i/>
          <w:sz w:val="24"/>
          <w:szCs w:val="24"/>
          <w:lang w:val="nl-NL"/>
        </w:rPr>
        <w:t>laberrima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E46552" w:rsidRPr="003F44D7">
        <w:rPr>
          <w:rFonts w:ascii="Times New Roman" w:hAnsi="Times New Roman" w:cs="Times New Roman"/>
          <w:i/>
          <w:sz w:val="24"/>
          <w:szCs w:val="24"/>
          <w:lang w:val="nl-NL"/>
        </w:rPr>
        <w:t>siamensis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>g</w:t>
      </w:r>
      <w:r w:rsidR="00E46552" w:rsidRPr="003F44D7">
        <w:rPr>
          <w:rFonts w:ascii="Times New Roman" w:hAnsi="Times New Roman" w:cs="Times New Roman"/>
          <w:i/>
          <w:sz w:val="24"/>
          <w:szCs w:val="24"/>
          <w:lang w:val="nl-NL"/>
        </w:rPr>
        <w:t>laberrima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E46552" w:rsidRPr="003F44D7">
        <w:rPr>
          <w:rFonts w:ascii="Times New Roman" w:hAnsi="Times New Roman" w:cs="Times New Roman"/>
          <w:i/>
          <w:sz w:val="24"/>
          <w:szCs w:val="24"/>
          <w:lang w:val="nl-NL"/>
        </w:rPr>
        <w:t>siamensis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>g</w:t>
      </w:r>
      <w:r w:rsidR="00E46552" w:rsidRPr="003F44D7">
        <w:rPr>
          <w:rFonts w:ascii="Times New Roman" w:hAnsi="Times New Roman" w:cs="Times New Roman"/>
          <w:i/>
          <w:sz w:val="24"/>
          <w:szCs w:val="24"/>
          <w:lang w:val="nl-NL"/>
        </w:rPr>
        <w:t>laberrima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E46552" w:rsidRPr="003F44D7">
        <w:rPr>
          <w:rFonts w:ascii="Times New Roman" w:hAnsi="Times New Roman" w:cs="Times New Roman"/>
          <w:i/>
          <w:sz w:val="24"/>
          <w:szCs w:val="24"/>
          <w:lang w:val="nl-NL"/>
        </w:rPr>
        <w:t>siamensis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>3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BE095B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753E5" w:rsidRPr="003F44D7">
        <w:rPr>
          <w:rFonts w:ascii="Times New Roman" w:hAnsi="Times New Roman" w:cs="Times New Roman"/>
          <w:i/>
          <w:sz w:val="24"/>
          <w:szCs w:val="24"/>
          <w:lang w:val="nl-NL"/>
        </w:rPr>
        <w:t>henneana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753E5" w:rsidRPr="003F44D7">
        <w:rPr>
          <w:rFonts w:ascii="Times New Roman" w:hAnsi="Times New Roman" w:cs="Times New Roman"/>
          <w:i/>
          <w:sz w:val="24"/>
          <w:szCs w:val="24"/>
          <w:lang w:val="nl-NL"/>
        </w:rPr>
        <w:t>henneana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C24A42" w:rsidRPr="003F44D7">
        <w:rPr>
          <w:rFonts w:ascii="Times New Roman" w:hAnsi="Times New Roman" w:cs="Times New Roman"/>
          <w:i/>
          <w:sz w:val="24"/>
          <w:szCs w:val="24"/>
          <w:lang w:val="nl-NL"/>
        </w:rPr>
        <w:t>hookeriana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753E5" w:rsidRPr="003F44D7">
        <w:rPr>
          <w:rFonts w:ascii="Times New Roman" w:hAnsi="Times New Roman" w:cs="Times New Roman"/>
          <w:i/>
          <w:sz w:val="24"/>
          <w:szCs w:val="24"/>
          <w:lang w:val="nl-NL"/>
        </w:rPr>
        <w:t>hookeriana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753E5" w:rsidRPr="003F44D7">
        <w:rPr>
          <w:rFonts w:ascii="Times New Roman" w:hAnsi="Times New Roman" w:cs="Times New Roman"/>
          <w:i/>
          <w:sz w:val="24"/>
          <w:szCs w:val="24"/>
          <w:lang w:val="nl-NL"/>
        </w:rPr>
        <w:t>ingens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1,2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753E5" w:rsidRPr="003F44D7">
        <w:rPr>
          <w:rFonts w:ascii="Times New Roman" w:hAnsi="Times New Roman" w:cs="Times New Roman"/>
          <w:i/>
          <w:sz w:val="24"/>
          <w:szCs w:val="24"/>
          <w:lang w:val="nl-NL"/>
        </w:rPr>
        <w:t>ingens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753E5" w:rsidRPr="003F44D7">
        <w:rPr>
          <w:rFonts w:ascii="Times New Roman" w:hAnsi="Times New Roman" w:cs="Times New Roman"/>
          <w:i/>
          <w:sz w:val="24"/>
          <w:szCs w:val="24"/>
          <w:lang w:val="nl-NL"/>
        </w:rPr>
        <w:t>ingens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3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C6104">
        <w:rPr>
          <w:rFonts w:ascii="Times New Roman" w:hAnsi="Times New Roman" w:cs="Times New Roman"/>
          <w:sz w:val="24"/>
          <w:szCs w:val="24"/>
          <w:lang w:val="nl-NL"/>
        </w:rPr>
        <w:tab/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24A42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753E5" w:rsidRPr="003F44D7">
        <w:rPr>
          <w:rFonts w:ascii="Times New Roman" w:hAnsi="Times New Roman" w:cs="Times New Roman"/>
          <w:i/>
          <w:sz w:val="24"/>
          <w:szCs w:val="24"/>
          <w:lang w:val="nl-NL"/>
        </w:rPr>
        <w:t>lecardii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753E5" w:rsidRPr="003F44D7">
        <w:rPr>
          <w:rFonts w:ascii="Times New Roman" w:hAnsi="Times New Roman" w:cs="Times New Roman"/>
          <w:i/>
          <w:sz w:val="24"/>
          <w:szCs w:val="24"/>
          <w:lang w:val="nl-NL"/>
        </w:rPr>
        <w:t>lecardii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4753E5" w:rsidRPr="003F44D7">
        <w:rPr>
          <w:rFonts w:ascii="Times New Roman" w:hAnsi="Times New Roman" w:cs="Times New Roman"/>
          <w:i/>
          <w:sz w:val="24"/>
          <w:szCs w:val="24"/>
          <w:lang w:val="nl-NL"/>
        </w:rPr>
        <w:t>madagascariensis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753E5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 xml:space="preserve">F. </w:t>
      </w:r>
      <w:r w:rsidR="0073430F" w:rsidRPr="003F44D7">
        <w:rPr>
          <w:rFonts w:ascii="Times New Roman" w:hAnsi="Times New Roman" w:cs="Times New Roman"/>
          <w:i/>
          <w:sz w:val="24"/>
          <w:szCs w:val="24"/>
          <w:lang w:val="nl-NL"/>
        </w:rPr>
        <w:t>maxima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73430F" w:rsidRPr="003F44D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522BA" w:rsidRPr="003F44D7">
        <w:rPr>
          <w:rFonts w:ascii="Times New Roman" w:hAnsi="Times New Roman" w:cs="Times New Roman"/>
          <w:sz w:val="24"/>
          <w:szCs w:val="24"/>
          <w:lang w:val="nl-NL"/>
        </w:rPr>
        <w:t>-</w:t>
      </w:r>
    </w:p>
    <w:p w:rsidR="00C24A42" w:rsidRDefault="00112450" w:rsidP="003C2627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73430F" w:rsidRPr="000D590E">
        <w:rPr>
          <w:rFonts w:ascii="Times New Roman" w:hAnsi="Times New Roman" w:cs="Times New Roman"/>
          <w:i/>
          <w:sz w:val="24"/>
          <w:szCs w:val="24"/>
        </w:rPr>
        <w:t>menabeensis</w:t>
      </w:r>
      <w:proofErr w:type="spellEnd"/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tab/>
      </w:r>
      <w:r w:rsidR="001522BA">
        <w:rPr>
          <w:rFonts w:ascii="Times New Roman" w:hAnsi="Times New Roman" w:cs="Times New Roman"/>
          <w:sz w:val="24"/>
          <w:szCs w:val="24"/>
        </w:rPr>
        <w:t>-</w:t>
      </w:r>
      <w:r w:rsidR="0073430F" w:rsidRPr="0073430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4753E5" w:rsidRPr="000D590E">
        <w:rPr>
          <w:rFonts w:ascii="Times New Roman" w:hAnsi="Times New Roman" w:cs="Times New Roman"/>
          <w:i/>
          <w:sz w:val="24"/>
          <w:szCs w:val="24"/>
        </w:rPr>
        <w:t>middletonii</w:t>
      </w:r>
      <w:proofErr w:type="spellEnd"/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</w:r>
      <w:r w:rsidR="00C24A42">
        <w:rPr>
          <w:rFonts w:ascii="Times New Roman" w:hAnsi="Times New Roman" w:cs="Times New Roman"/>
          <w:sz w:val="24"/>
          <w:szCs w:val="24"/>
        </w:rPr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EC6104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24A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C6104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orthoneura</w:t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</w:r>
      <w:r w:rsidR="00C24A42">
        <w:rPr>
          <w:rFonts w:ascii="Times New Roman" w:hAnsi="Times New Roman" w:cs="Times New Roman"/>
          <w:sz w:val="24"/>
          <w:szCs w:val="24"/>
        </w:rPr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EC6104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24A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orthoneura</w:t>
      </w:r>
      <w:r w:rsidR="004753E5">
        <w:rPr>
          <w:rFonts w:ascii="Times New Roman" w:hAnsi="Times New Roman" w:cs="Times New Roman"/>
          <w:sz w:val="24"/>
          <w:szCs w:val="24"/>
        </w:rPr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1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C24A42">
        <w:rPr>
          <w:rFonts w:ascii="Times New Roman" w:hAnsi="Times New Roman" w:cs="Times New Roman"/>
          <w:sz w:val="24"/>
          <w:szCs w:val="24"/>
        </w:rPr>
        <w:tab/>
        <w:t>2</w:t>
      </w:r>
      <w:r w:rsidR="00EC6104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C24A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 w:rsidR="003F44D7"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4D7" w:rsidRPr="000D590E">
        <w:rPr>
          <w:rFonts w:ascii="Times New Roman" w:hAnsi="Times New Roman" w:cs="Times New Roman"/>
          <w:i/>
          <w:sz w:val="24"/>
          <w:szCs w:val="24"/>
        </w:rPr>
        <w:t>orthoneura</w:t>
      </w:r>
      <w:r w:rsidR="003F44D7">
        <w:rPr>
          <w:rFonts w:ascii="Times New Roman" w:hAnsi="Times New Roman" w:cs="Times New Roman"/>
          <w:sz w:val="24"/>
          <w:szCs w:val="24"/>
        </w:rPr>
        <w:t>3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>
        <w:rPr>
          <w:rFonts w:ascii="Times New Roman" w:hAnsi="Times New Roman" w:cs="Times New Roman"/>
          <w:sz w:val="24"/>
          <w:szCs w:val="24"/>
        </w:rPr>
        <w:tab/>
        <w:t>2</w:t>
      </w:r>
      <w:r w:rsidR="00EC6104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3F44D7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F44D7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C37DEF">
        <w:rPr>
          <w:rFonts w:ascii="Times New Roman" w:hAnsi="Times New Roman" w:cs="Times New Roman"/>
          <w:sz w:val="24"/>
          <w:szCs w:val="24"/>
        </w:rPr>
        <w:cr/>
      </w:r>
    </w:p>
    <w:p w:rsidR="00C24A42" w:rsidRPr="0018339D" w:rsidRDefault="00C24A42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8339D">
        <w:rPr>
          <w:rFonts w:ascii="Times New Roman" w:hAnsi="Times New Roman" w:cs="Times New Roman"/>
          <w:sz w:val="24"/>
          <w:szCs w:val="24"/>
        </w:rPr>
        <w:lastRenderedPageBreak/>
        <w:t>Taxon</w:t>
      </w:r>
      <w:proofErr w:type="spellEnd"/>
      <w:r w:rsidRPr="0018339D">
        <w:rPr>
          <w:rFonts w:ascii="Times New Roman" w:hAnsi="Times New Roman" w:cs="Times New Roman"/>
          <w:sz w:val="24"/>
          <w:szCs w:val="24"/>
        </w:rPr>
        <w:t>/character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49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  <w:t>53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61</w:t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3F44D7" w:rsidRPr="00B31A9B" w:rsidRDefault="001522BA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90E">
        <w:rPr>
          <w:rFonts w:ascii="Times New Roman" w:hAnsi="Times New Roman" w:cs="Times New Roman"/>
          <w:i/>
          <w:sz w:val="24"/>
          <w:szCs w:val="24"/>
        </w:rPr>
        <w:t>pleurocarpa</w:t>
      </w:r>
      <w:proofErr w:type="spellEnd"/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73430F">
        <w:rPr>
          <w:rFonts w:ascii="Times New Roman" w:hAnsi="Times New Roman" w:cs="Times New Roman"/>
          <w:sz w:val="24"/>
          <w:szCs w:val="24"/>
        </w:rPr>
        <w:cr/>
      </w:r>
      <w:r w:rsidR="00BE095B"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95B" w:rsidRPr="000D590E">
        <w:rPr>
          <w:rFonts w:ascii="Times New Roman" w:hAnsi="Times New Roman" w:cs="Times New Roman"/>
          <w:i/>
          <w:sz w:val="24"/>
          <w:szCs w:val="24"/>
        </w:rPr>
        <w:t>prasinicarpa</w:t>
      </w:r>
      <w:r w:rsidR="00BE095B">
        <w:rPr>
          <w:rFonts w:ascii="Times New Roman" w:hAnsi="Times New Roman" w:cs="Times New Roman"/>
          <w:sz w:val="24"/>
          <w:szCs w:val="24"/>
        </w:rPr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prasinicarpa</w:t>
      </w:r>
      <w:r w:rsidR="004753E5">
        <w:rPr>
          <w:rFonts w:ascii="Times New Roman" w:hAnsi="Times New Roman" w:cs="Times New Roman"/>
          <w:sz w:val="24"/>
          <w:szCs w:val="24"/>
        </w:rPr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cr/>
      </w:r>
      <w:r w:rsidR="00BE095B"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95B" w:rsidRPr="000D590E">
        <w:rPr>
          <w:rFonts w:ascii="Times New Roman" w:hAnsi="Times New Roman" w:cs="Times New Roman"/>
          <w:i/>
          <w:sz w:val="24"/>
          <w:szCs w:val="24"/>
        </w:rPr>
        <w:t>prolixa</w:t>
      </w:r>
      <w:r w:rsidR="00BE095B">
        <w:rPr>
          <w:rFonts w:ascii="Times New Roman" w:hAnsi="Times New Roman" w:cs="Times New Roman"/>
          <w:sz w:val="24"/>
          <w:szCs w:val="24"/>
        </w:rPr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BE095B">
        <w:rPr>
          <w:rFonts w:ascii="Times New Roman" w:hAnsi="Times New Roman" w:cs="Times New Roman"/>
          <w:sz w:val="24"/>
          <w:szCs w:val="24"/>
        </w:rPr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prolixa</w:t>
      </w:r>
      <w:r w:rsidR="004753E5">
        <w:rPr>
          <w:rFonts w:ascii="Times New Roman" w:hAnsi="Times New Roman" w:cs="Times New Roman"/>
          <w:sz w:val="24"/>
          <w:szCs w:val="24"/>
        </w:rPr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BE095B">
        <w:rPr>
          <w:rFonts w:ascii="Times New Roman" w:hAnsi="Times New Roman" w:cs="Times New Roman"/>
          <w:sz w:val="24"/>
          <w:szCs w:val="24"/>
        </w:rPr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53E5" w:rsidRPr="000D590E">
        <w:rPr>
          <w:rFonts w:ascii="Times New Roman" w:hAnsi="Times New Roman" w:cs="Times New Roman"/>
          <w:i/>
          <w:sz w:val="24"/>
          <w:szCs w:val="24"/>
        </w:rPr>
        <w:t>pse</w:t>
      </w:r>
      <w:r w:rsidR="00BE095B" w:rsidRPr="000D590E">
        <w:rPr>
          <w:rFonts w:ascii="Times New Roman" w:hAnsi="Times New Roman" w:cs="Times New Roman"/>
          <w:i/>
          <w:sz w:val="24"/>
          <w:szCs w:val="24"/>
        </w:rPr>
        <w:t>udoconcinna</w:t>
      </w:r>
      <w:proofErr w:type="spellEnd"/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12450">
        <w:rPr>
          <w:rFonts w:ascii="Times New Roman" w:hAnsi="Times New Roman" w:cs="Times New Roman"/>
          <w:sz w:val="24"/>
          <w:szCs w:val="24"/>
        </w:rPr>
        <w:tab/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 w:rsidR="00BE095B"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95B" w:rsidRPr="000D590E">
        <w:rPr>
          <w:rFonts w:ascii="Times New Roman" w:hAnsi="Times New Roman" w:cs="Times New Roman"/>
          <w:i/>
          <w:sz w:val="24"/>
          <w:szCs w:val="24"/>
        </w:rPr>
        <w:t>religiosa</w:t>
      </w:r>
      <w:r w:rsidR="00BE095B">
        <w:rPr>
          <w:rFonts w:ascii="Times New Roman" w:hAnsi="Times New Roman" w:cs="Times New Roman"/>
          <w:sz w:val="24"/>
          <w:szCs w:val="24"/>
        </w:rPr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E46552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12450">
        <w:rPr>
          <w:rFonts w:ascii="Times New Roman" w:hAnsi="Times New Roman" w:cs="Times New Roman"/>
          <w:sz w:val="24"/>
          <w:szCs w:val="24"/>
        </w:rPr>
        <w:tab/>
      </w:r>
      <w:r w:rsidR="00E46552" w:rsidRPr="00C37DEF">
        <w:rPr>
          <w:rFonts w:ascii="Times New Roman" w:hAnsi="Times New Roman" w:cs="Times New Roman"/>
          <w:sz w:val="24"/>
          <w:szCs w:val="24"/>
        </w:rPr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cr/>
      </w:r>
      <w:r w:rsidR="00E46552"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552" w:rsidRPr="000D590E">
        <w:rPr>
          <w:rFonts w:ascii="Times New Roman" w:hAnsi="Times New Roman" w:cs="Times New Roman"/>
          <w:i/>
          <w:sz w:val="24"/>
          <w:szCs w:val="24"/>
        </w:rPr>
        <w:t>religiosa</w:t>
      </w:r>
      <w:r w:rsidR="00E46552">
        <w:rPr>
          <w:rFonts w:ascii="Times New Roman" w:hAnsi="Times New Roman" w:cs="Times New Roman"/>
          <w:sz w:val="24"/>
          <w:szCs w:val="24"/>
        </w:rPr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E46552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12450">
        <w:rPr>
          <w:rFonts w:ascii="Times New Roman" w:hAnsi="Times New Roman" w:cs="Times New Roman"/>
          <w:sz w:val="24"/>
          <w:szCs w:val="24"/>
        </w:rPr>
        <w:tab/>
      </w:r>
      <w:r w:rsidR="00E46552" w:rsidRPr="00C37DEF">
        <w:rPr>
          <w:rFonts w:ascii="Times New Roman" w:hAnsi="Times New Roman" w:cs="Times New Roman"/>
          <w:sz w:val="24"/>
          <w:szCs w:val="24"/>
        </w:rPr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cr/>
      </w:r>
      <w:r w:rsidR="00E46552"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552" w:rsidRPr="000D590E">
        <w:rPr>
          <w:rFonts w:ascii="Times New Roman" w:hAnsi="Times New Roman" w:cs="Times New Roman"/>
          <w:i/>
          <w:sz w:val="24"/>
          <w:szCs w:val="24"/>
        </w:rPr>
        <w:t>religiosa</w:t>
      </w:r>
      <w:r w:rsidR="00E46552">
        <w:rPr>
          <w:rFonts w:ascii="Times New Roman" w:hAnsi="Times New Roman" w:cs="Times New Roman"/>
          <w:sz w:val="24"/>
          <w:szCs w:val="24"/>
        </w:rPr>
        <w:t>3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E46552" w:rsidRPr="00C37D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12450">
        <w:rPr>
          <w:rFonts w:ascii="Times New Roman" w:hAnsi="Times New Roman" w:cs="Times New Roman"/>
          <w:sz w:val="24"/>
          <w:szCs w:val="24"/>
        </w:rPr>
        <w:tab/>
      </w:r>
      <w:r w:rsidR="00E46552" w:rsidRPr="00C37DEF">
        <w:rPr>
          <w:rFonts w:ascii="Times New Roman" w:hAnsi="Times New Roman" w:cs="Times New Roman"/>
          <w:sz w:val="24"/>
          <w:szCs w:val="24"/>
        </w:rPr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E46552" w:rsidRPr="00C37DEF">
        <w:rPr>
          <w:rFonts w:ascii="Times New Roman" w:hAnsi="Times New Roman" w:cs="Times New Roman"/>
          <w:sz w:val="24"/>
          <w:szCs w:val="24"/>
        </w:rPr>
        <w:cr/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rumphii</w:t>
      </w:r>
      <w:r w:rsidR="004753E5" w:rsidRPr="00C37DEF">
        <w:rPr>
          <w:rFonts w:ascii="Times New Roman" w:hAnsi="Times New Roman" w:cs="Times New Roman"/>
          <w:sz w:val="24"/>
          <w:szCs w:val="24"/>
        </w:rPr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3E5" w:rsidRPr="000D590E">
        <w:rPr>
          <w:rFonts w:ascii="Times New Roman" w:hAnsi="Times New Roman" w:cs="Times New Roman"/>
          <w:i/>
          <w:sz w:val="24"/>
          <w:szCs w:val="24"/>
        </w:rPr>
        <w:t>rumphii</w:t>
      </w:r>
      <w:r w:rsidR="004753E5">
        <w:rPr>
          <w:rFonts w:ascii="Times New Roman" w:hAnsi="Times New Roman" w:cs="Times New Roman"/>
          <w:sz w:val="24"/>
          <w:szCs w:val="24"/>
        </w:rPr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="004753E5" w:rsidRPr="00C37DEF">
        <w:rPr>
          <w:rFonts w:ascii="Times New Roman" w:hAnsi="Times New Roman" w:cs="Times New Roman"/>
          <w:sz w:val="24"/>
          <w:szCs w:val="24"/>
        </w:rPr>
        <w:cr/>
      </w:r>
      <w:r w:rsidR="003F44D7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44D7">
        <w:rPr>
          <w:rFonts w:ascii="Times New Roman" w:hAnsi="Times New Roman" w:cs="Times New Roman"/>
          <w:i/>
          <w:sz w:val="24"/>
          <w:szCs w:val="24"/>
        </w:rPr>
        <w:t>rumphii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4D7">
        <w:rPr>
          <w:rFonts w:ascii="Times New Roman" w:hAnsi="Times New Roman" w:cs="Times New Roman"/>
          <w:i/>
          <w:sz w:val="24"/>
          <w:szCs w:val="24"/>
        </w:rPr>
        <w:t>cf</w:t>
      </w:r>
      <w:r w:rsidR="003F44D7">
        <w:rPr>
          <w:rFonts w:ascii="Times New Roman" w:hAnsi="Times New Roman" w:cs="Times New Roman"/>
          <w:sz w:val="24"/>
          <w:szCs w:val="24"/>
        </w:rPr>
        <w:t>.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B31A9B">
        <w:rPr>
          <w:rFonts w:ascii="Times New Roman" w:hAnsi="Times New Roman" w:cs="Times New Roman"/>
          <w:sz w:val="24"/>
          <w:szCs w:val="24"/>
        </w:rPr>
        <w:tab/>
        <w:t>2</w:t>
      </w:r>
    </w:p>
    <w:p w:rsidR="00E46552" w:rsidRDefault="00E46552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90E">
        <w:rPr>
          <w:rFonts w:ascii="Times New Roman" w:hAnsi="Times New Roman" w:cs="Times New Roman"/>
          <w:i/>
          <w:sz w:val="24"/>
          <w:szCs w:val="24"/>
        </w:rPr>
        <w:t>salicifolia</w:t>
      </w:r>
      <w:r w:rsidRPr="00E46552">
        <w:rPr>
          <w:rFonts w:ascii="Times New Roman" w:hAnsi="Times New Roman" w:cs="Times New Roman"/>
          <w:sz w:val="24"/>
          <w:szCs w:val="24"/>
        </w:rPr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</w:r>
      <w:r w:rsidR="00BE095B">
        <w:rPr>
          <w:rFonts w:ascii="Times New Roman" w:hAnsi="Times New Roman" w:cs="Times New Roman"/>
          <w:sz w:val="24"/>
          <w:szCs w:val="24"/>
        </w:rPr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Pr="00E4655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</w:r>
      <w:r w:rsidR="00112450">
        <w:rPr>
          <w:rFonts w:ascii="Times New Roman" w:hAnsi="Times New Roman" w:cs="Times New Roman"/>
          <w:sz w:val="24"/>
          <w:szCs w:val="24"/>
        </w:rPr>
        <w:t>1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Pr="00E46552">
        <w:rPr>
          <w:rFonts w:ascii="Times New Roman" w:hAnsi="Times New Roman" w:cs="Times New Roman"/>
          <w:sz w:val="24"/>
          <w:szCs w:val="24"/>
        </w:rPr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cr/>
      </w:r>
      <w:r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90E">
        <w:rPr>
          <w:rFonts w:ascii="Times New Roman" w:hAnsi="Times New Roman" w:cs="Times New Roman"/>
          <w:i/>
          <w:sz w:val="24"/>
          <w:szCs w:val="24"/>
        </w:rPr>
        <w:t>salicifolia</w:t>
      </w:r>
      <w:r w:rsidRPr="00E46552">
        <w:rPr>
          <w:rFonts w:ascii="Times New Roman" w:hAnsi="Times New Roman" w:cs="Times New Roman"/>
          <w:sz w:val="24"/>
          <w:szCs w:val="24"/>
        </w:rPr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</w:r>
      <w:r w:rsidR="00BE095B">
        <w:rPr>
          <w:rFonts w:ascii="Times New Roman" w:hAnsi="Times New Roman" w:cs="Times New Roman"/>
          <w:sz w:val="24"/>
          <w:szCs w:val="24"/>
        </w:rPr>
        <w:t>2</w:t>
      </w:r>
      <w:r w:rsidR="00BE095B">
        <w:rPr>
          <w:rFonts w:ascii="Times New Roman" w:hAnsi="Times New Roman" w:cs="Times New Roman"/>
          <w:sz w:val="24"/>
          <w:szCs w:val="24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</w:rPr>
        <w:tab/>
        <w:t>2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Pr="00E4655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430F">
        <w:rPr>
          <w:rFonts w:ascii="Times New Roman" w:hAnsi="Times New Roman" w:cs="Times New Roman"/>
          <w:sz w:val="24"/>
          <w:szCs w:val="24"/>
        </w:rPr>
        <w:t>,</w:t>
      </w:r>
      <w:r w:rsidR="00BE09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cr/>
      </w:r>
      <w:r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90E">
        <w:rPr>
          <w:rFonts w:ascii="Times New Roman" w:hAnsi="Times New Roman" w:cs="Times New Roman"/>
          <w:i/>
          <w:sz w:val="24"/>
          <w:szCs w:val="24"/>
        </w:rPr>
        <w:t>subpisocarpa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90E">
        <w:rPr>
          <w:rFonts w:ascii="Times New Roman" w:hAnsi="Times New Roman" w:cs="Times New Roman"/>
          <w:i/>
          <w:sz w:val="24"/>
          <w:szCs w:val="24"/>
        </w:rPr>
        <w:t>pubipoda</w:t>
      </w:r>
      <w:r w:rsidRPr="00E46552">
        <w:rPr>
          <w:rFonts w:ascii="Times New Roman" w:hAnsi="Times New Roman" w:cs="Times New Roman"/>
          <w:sz w:val="24"/>
          <w:szCs w:val="24"/>
        </w:rPr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cr/>
      </w:r>
      <w:r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90E">
        <w:rPr>
          <w:rFonts w:ascii="Times New Roman" w:hAnsi="Times New Roman" w:cs="Times New Roman"/>
          <w:i/>
          <w:sz w:val="24"/>
          <w:szCs w:val="24"/>
        </w:rPr>
        <w:t>subpisocarpa</w:t>
      </w:r>
      <w:proofErr w:type="spellEnd"/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90E">
        <w:rPr>
          <w:rFonts w:ascii="Times New Roman" w:hAnsi="Times New Roman" w:cs="Times New Roman"/>
          <w:i/>
          <w:sz w:val="24"/>
          <w:szCs w:val="24"/>
        </w:rPr>
        <w:t>pubipoda</w:t>
      </w:r>
      <w:r w:rsidRPr="00E46552">
        <w:rPr>
          <w:rFonts w:ascii="Times New Roman" w:hAnsi="Times New Roman" w:cs="Times New Roman"/>
          <w:sz w:val="24"/>
          <w:szCs w:val="24"/>
        </w:rPr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2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tab/>
        <w:t>1</w:t>
      </w:r>
      <w:r w:rsidRPr="00E46552">
        <w:rPr>
          <w:rFonts w:ascii="Times New Roman" w:hAnsi="Times New Roman" w:cs="Times New Roman"/>
          <w:sz w:val="24"/>
          <w:szCs w:val="24"/>
        </w:rPr>
        <w:cr/>
      </w:r>
      <w:r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90E">
        <w:rPr>
          <w:rFonts w:ascii="Times New Roman" w:hAnsi="Times New Roman" w:cs="Times New Roman"/>
          <w:i/>
          <w:sz w:val="24"/>
          <w:szCs w:val="24"/>
        </w:rPr>
        <w:t>superba</w:t>
      </w:r>
      <w:r w:rsidRPr="00C37DEF">
        <w:rPr>
          <w:rFonts w:ascii="Times New Roman" w:hAnsi="Times New Roman" w:cs="Times New Roman"/>
          <w:sz w:val="24"/>
          <w:szCs w:val="24"/>
        </w:rPr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cr/>
      </w:r>
      <w:r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90E">
        <w:rPr>
          <w:rFonts w:ascii="Times New Roman" w:hAnsi="Times New Roman" w:cs="Times New Roman"/>
          <w:i/>
          <w:sz w:val="24"/>
          <w:szCs w:val="24"/>
        </w:rPr>
        <w:t>superba</w:t>
      </w:r>
      <w:r w:rsidRPr="00C37D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C37DEF">
        <w:rPr>
          <w:rFonts w:ascii="Times New Roman" w:hAnsi="Times New Roman" w:cs="Times New Roman"/>
          <w:sz w:val="24"/>
          <w:szCs w:val="24"/>
        </w:rPr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2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  <w:r w:rsidRPr="00C37DEF">
        <w:rPr>
          <w:rFonts w:ascii="Times New Roman" w:hAnsi="Times New Roman" w:cs="Times New Roman"/>
          <w:sz w:val="24"/>
          <w:szCs w:val="24"/>
        </w:rPr>
        <w:tab/>
        <w:t>1</w:t>
      </w:r>
    </w:p>
    <w:p w:rsidR="00C24A42" w:rsidRPr="00B31A9B" w:rsidRDefault="0073430F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590E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90E">
        <w:rPr>
          <w:rFonts w:ascii="Times New Roman" w:hAnsi="Times New Roman" w:cs="Times New Roman"/>
          <w:i/>
          <w:sz w:val="24"/>
          <w:szCs w:val="24"/>
        </w:rPr>
        <w:t>tonduzii</w:t>
      </w:r>
      <w:proofErr w:type="spellEnd"/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tab/>
      </w:r>
      <w:r w:rsidR="001522BA" w:rsidRPr="00B31A9B">
        <w:rPr>
          <w:rFonts w:ascii="Times New Roman" w:hAnsi="Times New Roman" w:cs="Times New Roman"/>
          <w:sz w:val="24"/>
          <w:szCs w:val="24"/>
        </w:rPr>
        <w:t>-</w:t>
      </w:r>
      <w:r w:rsidRPr="00B31A9B">
        <w:rPr>
          <w:rFonts w:ascii="Times New Roman" w:hAnsi="Times New Roman" w:cs="Times New Roman"/>
          <w:sz w:val="24"/>
          <w:szCs w:val="24"/>
        </w:rPr>
        <w:cr/>
      </w:r>
      <w:r w:rsidR="003F44D7" w:rsidRPr="003F44D7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44D7" w:rsidRPr="003F44D7">
        <w:rPr>
          <w:rFonts w:ascii="Times New Roman" w:hAnsi="Times New Roman" w:cs="Times New Roman"/>
          <w:i/>
          <w:sz w:val="24"/>
          <w:szCs w:val="24"/>
        </w:rPr>
        <w:t>tsjakela</w:t>
      </w:r>
      <w:proofErr w:type="spellEnd"/>
      <w:r w:rsidR="003F44D7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3F44D7" w:rsidRPr="003F44D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F44D7" w:rsidRPr="003F44D7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112450">
        <w:rPr>
          <w:rFonts w:ascii="Times New Roman" w:hAnsi="Times New Roman" w:cs="Times New Roman"/>
          <w:sz w:val="24"/>
          <w:szCs w:val="24"/>
        </w:rPr>
        <w:tab/>
      </w:r>
      <w:r w:rsidR="003F44D7" w:rsidRPr="003F44D7">
        <w:rPr>
          <w:rFonts w:ascii="Times New Roman" w:hAnsi="Times New Roman" w:cs="Times New Roman"/>
          <w:sz w:val="24"/>
          <w:szCs w:val="24"/>
        </w:rPr>
        <w:t>1,2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3F44D7" w:rsidRPr="003F44D7">
        <w:rPr>
          <w:rFonts w:ascii="Times New Roman" w:hAnsi="Times New Roman" w:cs="Times New Roman"/>
          <w:sz w:val="24"/>
          <w:szCs w:val="24"/>
        </w:rPr>
        <w:t>1,2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</w:rPr>
        <w:cr/>
      </w:r>
    </w:p>
    <w:p w:rsidR="00C24A42" w:rsidRPr="00B31A9B" w:rsidRDefault="00C24A42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31A9B">
        <w:rPr>
          <w:rFonts w:ascii="Times New Roman" w:hAnsi="Times New Roman" w:cs="Times New Roman"/>
          <w:sz w:val="24"/>
          <w:szCs w:val="24"/>
        </w:rPr>
        <w:lastRenderedPageBreak/>
        <w:t>Taxon</w:t>
      </w:r>
      <w:proofErr w:type="spellEnd"/>
      <w:r w:rsidRPr="00B31A9B">
        <w:rPr>
          <w:rFonts w:ascii="Times New Roman" w:hAnsi="Times New Roman" w:cs="Times New Roman"/>
          <w:sz w:val="24"/>
          <w:szCs w:val="24"/>
        </w:rPr>
        <w:t>/character</w:t>
      </w:r>
      <w:r w:rsidRPr="00B31A9B">
        <w:rPr>
          <w:rFonts w:ascii="Times New Roman" w:hAnsi="Times New Roman" w:cs="Times New Roman"/>
          <w:sz w:val="24"/>
          <w:szCs w:val="24"/>
        </w:rPr>
        <w:tab/>
        <w:t>45</w:t>
      </w:r>
      <w:r w:rsidRPr="00B31A9B">
        <w:rPr>
          <w:rFonts w:ascii="Times New Roman" w:hAnsi="Times New Roman" w:cs="Times New Roman"/>
          <w:sz w:val="24"/>
          <w:szCs w:val="24"/>
        </w:rPr>
        <w:tab/>
        <w:t>46</w:t>
      </w:r>
      <w:r w:rsidRPr="00B31A9B">
        <w:rPr>
          <w:rFonts w:ascii="Times New Roman" w:hAnsi="Times New Roman" w:cs="Times New Roman"/>
          <w:sz w:val="24"/>
          <w:szCs w:val="24"/>
        </w:rPr>
        <w:tab/>
        <w:t>47</w:t>
      </w:r>
      <w:r w:rsidRPr="00B31A9B">
        <w:rPr>
          <w:rFonts w:ascii="Times New Roman" w:hAnsi="Times New Roman" w:cs="Times New Roman"/>
          <w:sz w:val="24"/>
          <w:szCs w:val="24"/>
        </w:rPr>
        <w:tab/>
        <w:t>48</w:t>
      </w:r>
      <w:r w:rsidRPr="00B31A9B">
        <w:rPr>
          <w:rFonts w:ascii="Times New Roman" w:hAnsi="Times New Roman" w:cs="Times New Roman"/>
          <w:sz w:val="24"/>
          <w:szCs w:val="24"/>
        </w:rPr>
        <w:tab/>
        <w:t>49</w:t>
      </w:r>
      <w:r w:rsidRPr="00B31A9B">
        <w:rPr>
          <w:rFonts w:ascii="Times New Roman" w:hAnsi="Times New Roman" w:cs="Times New Roman"/>
          <w:sz w:val="24"/>
          <w:szCs w:val="24"/>
        </w:rPr>
        <w:tab/>
        <w:t>50</w:t>
      </w:r>
      <w:r w:rsidRPr="00B31A9B">
        <w:rPr>
          <w:rFonts w:ascii="Times New Roman" w:hAnsi="Times New Roman" w:cs="Times New Roman"/>
          <w:sz w:val="24"/>
          <w:szCs w:val="24"/>
        </w:rPr>
        <w:tab/>
        <w:t>51</w:t>
      </w:r>
      <w:r w:rsidRPr="00B31A9B">
        <w:rPr>
          <w:rFonts w:ascii="Times New Roman" w:hAnsi="Times New Roman" w:cs="Times New Roman"/>
          <w:sz w:val="24"/>
          <w:szCs w:val="24"/>
        </w:rPr>
        <w:tab/>
        <w:t>52</w:t>
      </w:r>
      <w:r w:rsidRPr="00B31A9B">
        <w:rPr>
          <w:rFonts w:ascii="Times New Roman" w:hAnsi="Times New Roman" w:cs="Times New Roman"/>
          <w:sz w:val="24"/>
          <w:szCs w:val="24"/>
        </w:rPr>
        <w:tab/>
        <w:t>53</w:t>
      </w:r>
      <w:r w:rsidRPr="00B31A9B">
        <w:rPr>
          <w:rFonts w:ascii="Times New Roman" w:hAnsi="Times New Roman" w:cs="Times New Roman"/>
          <w:sz w:val="24"/>
          <w:szCs w:val="24"/>
        </w:rPr>
        <w:tab/>
        <w:t>54</w:t>
      </w:r>
      <w:r w:rsidRPr="00B31A9B">
        <w:rPr>
          <w:rFonts w:ascii="Times New Roman" w:hAnsi="Times New Roman" w:cs="Times New Roman"/>
          <w:sz w:val="24"/>
          <w:szCs w:val="24"/>
        </w:rPr>
        <w:tab/>
        <w:t>55</w:t>
      </w:r>
      <w:r w:rsidRPr="00B31A9B">
        <w:rPr>
          <w:rFonts w:ascii="Times New Roman" w:hAnsi="Times New Roman" w:cs="Times New Roman"/>
          <w:sz w:val="24"/>
          <w:szCs w:val="24"/>
        </w:rPr>
        <w:tab/>
        <w:t>56</w:t>
      </w:r>
      <w:r w:rsidRPr="00B31A9B">
        <w:rPr>
          <w:rFonts w:ascii="Times New Roman" w:hAnsi="Times New Roman" w:cs="Times New Roman"/>
          <w:sz w:val="24"/>
          <w:szCs w:val="24"/>
        </w:rPr>
        <w:tab/>
        <w:t>57</w:t>
      </w:r>
      <w:r w:rsidRPr="00B31A9B">
        <w:rPr>
          <w:rFonts w:ascii="Times New Roman" w:hAnsi="Times New Roman" w:cs="Times New Roman"/>
          <w:sz w:val="24"/>
          <w:szCs w:val="24"/>
        </w:rPr>
        <w:tab/>
        <w:t>58</w:t>
      </w:r>
      <w:r w:rsidRPr="00B31A9B">
        <w:rPr>
          <w:rFonts w:ascii="Times New Roman" w:hAnsi="Times New Roman" w:cs="Times New Roman"/>
          <w:sz w:val="24"/>
          <w:szCs w:val="24"/>
        </w:rPr>
        <w:tab/>
        <w:t>59</w:t>
      </w:r>
      <w:r w:rsidRPr="00B31A9B">
        <w:rPr>
          <w:rFonts w:ascii="Times New Roman" w:hAnsi="Times New Roman" w:cs="Times New Roman"/>
          <w:sz w:val="24"/>
          <w:szCs w:val="24"/>
        </w:rPr>
        <w:tab/>
        <w:t>60</w:t>
      </w:r>
      <w:r w:rsidRPr="00B31A9B">
        <w:rPr>
          <w:rFonts w:ascii="Times New Roman" w:hAnsi="Times New Roman" w:cs="Times New Roman"/>
          <w:sz w:val="24"/>
          <w:szCs w:val="24"/>
        </w:rPr>
        <w:tab/>
        <w:t>61</w:t>
      </w:r>
      <w:r w:rsidRPr="00B31A9B">
        <w:rPr>
          <w:rFonts w:ascii="Times New Roman" w:hAnsi="Times New Roman" w:cs="Times New Roman"/>
          <w:sz w:val="24"/>
          <w:szCs w:val="24"/>
        </w:rPr>
        <w:tab/>
        <w:t>62</w:t>
      </w:r>
      <w:r w:rsidRPr="00B31A9B">
        <w:rPr>
          <w:rFonts w:ascii="Times New Roman" w:hAnsi="Times New Roman" w:cs="Times New Roman"/>
          <w:sz w:val="24"/>
          <w:szCs w:val="24"/>
        </w:rPr>
        <w:tab/>
        <w:t>63</w:t>
      </w:r>
      <w:r w:rsidRPr="00B31A9B">
        <w:rPr>
          <w:rFonts w:ascii="Times New Roman" w:hAnsi="Times New Roman" w:cs="Times New Roman"/>
          <w:sz w:val="24"/>
          <w:szCs w:val="24"/>
        </w:rPr>
        <w:tab/>
        <w:t>64</w:t>
      </w:r>
      <w:r w:rsidRPr="00B31A9B">
        <w:rPr>
          <w:rFonts w:ascii="Times New Roman" w:hAnsi="Times New Roman" w:cs="Times New Roman"/>
          <w:sz w:val="24"/>
          <w:szCs w:val="24"/>
        </w:rPr>
        <w:tab/>
        <w:t>65</w:t>
      </w:r>
      <w:r w:rsidRPr="00B31A9B">
        <w:rPr>
          <w:rFonts w:ascii="Times New Roman" w:hAnsi="Times New Roman" w:cs="Times New Roman"/>
          <w:sz w:val="24"/>
          <w:szCs w:val="24"/>
        </w:rPr>
        <w:tab/>
        <w:t>66</w:t>
      </w:r>
    </w:p>
    <w:p w:rsidR="00695A18" w:rsidRPr="00BE095B" w:rsidRDefault="001522BA" w:rsidP="00112450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F44D7">
        <w:rPr>
          <w:rFonts w:ascii="Times New Roman" w:hAnsi="Times New Roman" w:cs="Times New Roman"/>
          <w:i/>
          <w:sz w:val="24"/>
          <w:szCs w:val="24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4D7">
        <w:rPr>
          <w:rFonts w:ascii="Times New Roman" w:hAnsi="Times New Roman" w:cs="Times New Roman"/>
          <w:i/>
          <w:sz w:val="24"/>
          <w:szCs w:val="24"/>
        </w:rPr>
        <w:t>verruculosa</w:t>
      </w:r>
      <w:r w:rsidRPr="003F44D7">
        <w:rPr>
          <w:rFonts w:ascii="Times New Roman" w:hAnsi="Times New Roman" w:cs="Times New Roman"/>
          <w:sz w:val="24"/>
          <w:szCs w:val="24"/>
        </w:rPr>
        <w:t>1</w:t>
      </w:r>
      <w:r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Pr="003F44D7">
        <w:rPr>
          <w:rFonts w:ascii="Times New Roman" w:hAnsi="Times New Roman" w:cs="Times New Roman"/>
          <w:sz w:val="24"/>
          <w:szCs w:val="24"/>
        </w:rPr>
        <w:tab/>
        <w:t>2</w:t>
      </w:r>
      <w:r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Pr="003F44D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F44D7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112450">
        <w:rPr>
          <w:rFonts w:ascii="Times New Roman" w:hAnsi="Times New Roman" w:cs="Times New Roman"/>
          <w:sz w:val="24"/>
          <w:szCs w:val="24"/>
        </w:rPr>
        <w:tab/>
      </w:r>
      <w:r w:rsidRPr="003F44D7">
        <w:rPr>
          <w:rFonts w:ascii="Times New Roman" w:hAnsi="Times New Roman" w:cs="Times New Roman"/>
          <w:sz w:val="24"/>
          <w:szCs w:val="24"/>
        </w:rPr>
        <w:t>1,2</w:t>
      </w:r>
      <w:r w:rsidRPr="003F44D7">
        <w:rPr>
          <w:rFonts w:ascii="Times New Roman" w:hAnsi="Times New Roman" w:cs="Times New Roman"/>
          <w:sz w:val="24"/>
          <w:szCs w:val="24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Pr="003F44D7">
        <w:rPr>
          <w:rFonts w:ascii="Times New Roman" w:hAnsi="Times New Roman" w:cs="Times New Roman"/>
          <w:sz w:val="24"/>
          <w:szCs w:val="24"/>
        </w:rPr>
        <w:t>2</w:t>
      </w:r>
      <w:r w:rsidRPr="003F44D7">
        <w:rPr>
          <w:rFonts w:ascii="Times New Roman" w:hAnsi="Times New Roman" w:cs="Times New Roman"/>
          <w:sz w:val="24"/>
          <w:szCs w:val="24"/>
        </w:rPr>
        <w:tab/>
      </w:r>
      <w:r w:rsidR="007059F1" w:rsidRPr="003F44D7">
        <w:rPr>
          <w:rFonts w:ascii="Times New Roman" w:hAnsi="Times New Roman" w:cs="Times New Roman"/>
          <w:sz w:val="24"/>
          <w:szCs w:val="24"/>
        </w:rPr>
        <w:t>2</w:t>
      </w:r>
      <w:r w:rsidR="00112450">
        <w:rPr>
          <w:rFonts w:ascii="Times New Roman" w:hAnsi="Times New Roman" w:cs="Times New Roman"/>
          <w:sz w:val="24"/>
          <w:szCs w:val="24"/>
        </w:rPr>
        <w:tab/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>1,2</w:t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BE095B">
        <w:rPr>
          <w:rFonts w:ascii="Times New Roman" w:hAnsi="Times New Roman" w:cs="Times New Roman"/>
          <w:sz w:val="24"/>
          <w:szCs w:val="24"/>
          <w:lang w:val="nl-NL"/>
        </w:rPr>
        <w:t>1,2</w:t>
      </w:r>
      <w:r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Pr="00BE095B">
        <w:rPr>
          <w:rFonts w:ascii="Times New Roman" w:hAnsi="Times New Roman" w:cs="Times New Roman"/>
          <w:sz w:val="24"/>
          <w:szCs w:val="24"/>
          <w:lang w:val="nl-NL"/>
        </w:rPr>
        <w:cr/>
      </w:r>
      <w:r w:rsidR="00E46552" w:rsidRPr="007059F1">
        <w:rPr>
          <w:rFonts w:ascii="Times New Roman" w:hAnsi="Times New Roman" w:cs="Times New Roman"/>
          <w:i/>
          <w:sz w:val="24"/>
          <w:szCs w:val="24"/>
          <w:lang w:val="nl-NL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E46552" w:rsidRPr="007059F1">
        <w:rPr>
          <w:rFonts w:ascii="Times New Roman" w:hAnsi="Times New Roman" w:cs="Times New Roman"/>
          <w:i/>
          <w:sz w:val="24"/>
          <w:szCs w:val="24"/>
          <w:lang w:val="nl-NL"/>
        </w:rPr>
        <w:t>verruculosa</w:t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BE095B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E095B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BE095B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BE095B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BE095B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BE095B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73430F" w:rsidRPr="00BE095B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E46552" w:rsidRPr="00BE095B">
        <w:rPr>
          <w:rFonts w:ascii="Times New Roman" w:hAnsi="Times New Roman" w:cs="Times New Roman"/>
          <w:sz w:val="24"/>
          <w:szCs w:val="24"/>
          <w:lang w:val="nl-NL"/>
        </w:rPr>
        <w:cr/>
      </w:r>
      <w:r w:rsidR="00695A18" w:rsidRPr="007059F1">
        <w:rPr>
          <w:rFonts w:ascii="Times New Roman" w:hAnsi="Times New Roman" w:cs="Times New Roman"/>
          <w:i/>
          <w:sz w:val="24"/>
          <w:szCs w:val="24"/>
          <w:lang w:val="nl-NL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695A18" w:rsidRPr="007059F1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cr/>
      </w:r>
      <w:r w:rsidR="00D02752" w:rsidRPr="007059F1">
        <w:rPr>
          <w:rFonts w:ascii="Times New Roman" w:hAnsi="Times New Roman" w:cs="Times New Roman"/>
          <w:i/>
          <w:sz w:val="24"/>
          <w:szCs w:val="24"/>
          <w:lang w:val="nl-NL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D02752" w:rsidRPr="007059F1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cr/>
      </w:r>
      <w:r w:rsidR="00695A18" w:rsidRPr="007059F1">
        <w:rPr>
          <w:rFonts w:ascii="Times New Roman" w:hAnsi="Times New Roman" w:cs="Times New Roman"/>
          <w:i/>
          <w:sz w:val="24"/>
          <w:szCs w:val="24"/>
          <w:lang w:val="nl-NL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695A18" w:rsidRPr="007059F1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>3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cr/>
      </w:r>
      <w:r w:rsidR="003F44D7" w:rsidRPr="003F44D7">
        <w:rPr>
          <w:rFonts w:ascii="Times New Roman" w:hAnsi="Times New Roman" w:cs="Times New Roman"/>
          <w:i/>
          <w:sz w:val="24"/>
          <w:szCs w:val="24"/>
          <w:lang w:val="nl-NL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3F44D7" w:rsidRPr="003F44D7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>4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>1,2</w:t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>1,2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 w:rsidR="003F44D7" w:rsidRPr="003F44D7">
        <w:rPr>
          <w:rFonts w:ascii="Times New Roman" w:hAnsi="Times New Roman" w:cs="Times New Roman"/>
          <w:i/>
          <w:sz w:val="24"/>
          <w:szCs w:val="24"/>
          <w:lang w:val="nl-NL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3F44D7" w:rsidRPr="003F44D7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>5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>1,2</w:t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>1,2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="003F44D7" w:rsidRPr="003F44D7">
        <w:rPr>
          <w:rFonts w:ascii="Times New Roman" w:hAnsi="Times New Roman" w:cs="Times New Roman"/>
          <w:sz w:val="24"/>
          <w:szCs w:val="24"/>
          <w:lang w:val="nl-NL"/>
        </w:rPr>
        <w:cr/>
      </w:r>
      <w:r w:rsidR="00D02752" w:rsidRPr="007059F1">
        <w:rPr>
          <w:rFonts w:ascii="Times New Roman" w:hAnsi="Times New Roman" w:cs="Times New Roman"/>
          <w:i/>
          <w:sz w:val="24"/>
          <w:szCs w:val="24"/>
          <w:lang w:val="nl-NL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D02752" w:rsidRPr="007059F1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D02752" w:rsidRPr="007059F1">
        <w:rPr>
          <w:rFonts w:ascii="Times New Roman" w:hAnsi="Times New Roman" w:cs="Times New Roman"/>
          <w:i/>
          <w:sz w:val="24"/>
          <w:szCs w:val="24"/>
          <w:lang w:val="nl-NL"/>
        </w:rPr>
        <w:t>glabella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232A4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D02752" w:rsidRPr="00BE095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695A18" w:rsidRPr="00BE095B">
        <w:rPr>
          <w:rFonts w:ascii="Times New Roman" w:hAnsi="Times New Roman" w:cs="Times New Roman"/>
          <w:sz w:val="24"/>
          <w:szCs w:val="24"/>
          <w:lang w:val="nl-NL"/>
        </w:rPr>
        <w:t>1</w:t>
      </w:r>
    </w:p>
    <w:p w:rsidR="00112450" w:rsidRDefault="00695A18">
      <w:pPr>
        <w:tabs>
          <w:tab w:val="center" w:pos="2835"/>
          <w:tab w:val="center" w:pos="3261"/>
          <w:tab w:val="center" w:pos="3686"/>
          <w:tab w:val="center" w:pos="4111"/>
          <w:tab w:val="center" w:pos="4536"/>
          <w:tab w:val="center" w:pos="4962"/>
          <w:tab w:val="center" w:pos="5387"/>
          <w:tab w:val="center" w:pos="5812"/>
          <w:tab w:val="center" w:pos="6237"/>
          <w:tab w:val="center" w:pos="6663"/>
          <w:tab w:val="center" w:pos="7088"/>
          <w:tab w:val="center" w:pos="7513"/>
          <w:tab w:val="center" w:pos="7938"/>
          <w:tab w:val="center" w:pos="8364"/>
          <w:tab w:val="center" w:pos="8789"/>
          <w:tab w:val="center" w:pos="9214"/>
          <w:tab w:val="center" w:pos="9639"/>
          <w:tab w:val="center" w:pos="10065"/>
          <w:tab w:val="center" w:pos="10490"/>
          <w:tab w:val="center" w:pos="10915"/>
          <w:tab w:val="center" w:pos="11340"/>
          <w:tab w:val="center" w:pos="1176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7059F1">
        <w:rPr>
          <w:rFonts w:ascii="Times New Roman" w:hAnsi="Times New Roman" w:cs="Times New Roman"/>
          <w:i/>
          <w:sz w:val="24"/>
          <w:szCs w:val="24"/>
          <w:lang w:val="nl-NL"/>
        </w:rPr>
        <w:t>F.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Pr="007059F1">
        <w:rPr>
          <w:rFonts w:ascii="Times New Roman" w:hAnsi="Times New Roman" w:cs="Times New Roman"/>
          <w:i/>
          <w:sz w:val="24"/>
          <w:szCs w:val="24"/>
          <w:lang w:val="nl-NL"/>
        </w:rPr>
        <w:t>virens</w:t>
      </w:r>
      <w:r w:rsidR="004D2B27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Pr="007059F1">
        <w:rPr>
          <w:rFonts w:ascii="Times New Roman" w:hAnsi="Times New Roman" w:cs="Times New Roman"/>
          <w:i/>
          <w:sz w:val="24"/>
          <w:szCs w:val="24"/>
          <w:lang w:val="nl-NL"/>
        </w:rPr>
        <w:t>glabella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>2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="00112450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>1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2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tab/>
        <w:t>1</w:t>
      </w:r>
      <w:r w:rsidRPr="001522BA">
        <w:rPr>
          <w:rFonts w:ascii="Times New Roman" w:hAnsi="Times New Roman" w:cs="Times New Roman"/>
          <w:sz w:val="24"/>
          <w:szCs w:val="24"/>
          <w:lang w:val="nl-NL"/>
        </w:rPr>
        <w:cr/>
      </w:r>
    </w:p>
    <w:sectPr w:rsidR="00112450" w:rsidSect="005F453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ocumentProtection w:edit="trackedChanges" w:formatting="1" w:enforcement="1" w:cryptProviderType="rsaFull" w:cryptAlgorithmClass="hash" w:cryptAlgorithmType="typeAny" w:cryptAlgorithmSid="4" w:cryptSpinCount="50000" w:hash="RVp9FeBPRnlzhsC6jx8hACgKB9g=" w:salt="cWWTWcfU2TqG7H9iHouwug=="/>
  <w:defaultTabStop w:val="720"/>
  <w:characterSpacingControl w:val="doNotCompress"/>
  <w:compat/>
  <w:rsids>
    <w:rsidRoot w:val="00C232A4"/>
    <w:rsid w:val="00027C94"/>
    <w:rsid w:val="00043948"/>
    <w:rsid w:val="000C277D"/>
    <w:rsid w:val="000D590E"/>
    <w:rsid w:val="00112450"/>
    <w:rsid w:val="001522BA"/>
    <w:rsid w:val="00170507"/>
    <w:rsid w:val="0018339D"/>
    <w:rsid w:val="00187839"/>
    <w:rsid w:val="002E4339"/>
    <w:rsid w:val="003C2627"/>
    <w:rsid w:val="003F44D7"/>
    <w:rsid w:val="00464400"/>
    <w:rsid w:val="004753E5"/>
    <w:rsid w:val="004D2B27"/>
    <w:rsid w:val="00540C8D"/>
    <w:rsid w:val="005F4532"/>
    <w:rsid w:val="00604A01"/>
    <w:rsid w:val="006806E4"/>
    <w:rsid w:val="00695A18"/>
    <w:rsid w:val="007059F1"/>
    <w:rsid w:val="00705D25"/>
    <w:rsid w:val="0073430F"/>
    <w:rsid w:val="007F06E3"/>
    <w:rsid w:val="0085609D"/>
    <w:rsid w:val="00935D65"/>
    <w:rsid w:val="009A5D41"/>
    <w:rsid w:val="009B3491"/>
    <w:rsid w:val="009C596F"/>
    <w:rsid w:val="009D0F9F"/>
    <w:rsid w:val="009F1930"/>
    <w:rsid w:val="00A11600"/>
    <w:rsid w:val="00A416F6"/>
    <w:rsid w:val="00B23063"/>
    <w:rsid w:val="00B31A9B"/>
    <w:rsid w:val="00B503D6"/>
    <w:rsid w:val="00B72D66"/>
    <w:rsid w:val="00B82D08"/>
    <w:rsid w:val="00BA2AE6"/>
    <w:rsid w:val="00BE095B"/>
    <w:rsid w:val="00C232A4"/>
    <w:rsid w:val="00C23F8B"/>
    <w:rsid w:val="00C24A42"/>
    <w:rsid w:val="00C37DEF"/>
    <w:rsid w:val="00C92CEC"/>
    <w:rsid w:val="00CB4043"/>
    <w:rsid w:val="00CE581D"/>
    <w:rsid w:val="00CE638F"/>
    <w:rsid w:val="00D02752"/>
    <w:rsid w:val="00D229F2"/>
    <w:rsid w:val="00D47D7D"/>
    <w:rsid w:val="00E00137"/>
    <w:rsid w:val="00E46552"/>
    <w:rsid w:val="00EA57D5"/>
    <w:rsid w:val="00EC6104"/>
    <w:rsid w:val="00F75EB2"/>
    <w:rsid w:val="00F96D03"/>
    <w:rsid w:val="00FD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2270</Words>
  <Characters>12939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NCB Naturalis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nnmadmin</dc:creator>
  <cp:lastModifiedBy>Panumas</cp:lastModifiedBy>
  <cp:revision>2</cp:revision>
  <dcterms:created xsi:type="dcterms:W3CDTF">2015-05-13T05:53:00Z</dcterms:created>
  <dcterms:modified xsi:type="dcterms:W3CDTF">2015-05-13T05:53:00Z</dcterms:modified>
</cp:coreProperties>
</file>