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2D" w:rsidRPr="00E1072D" w:rsidRDefault="00E1072D" w:rsidP="00E1072D">
      <w:pPr>
        <w:keepNext/>
        <w:keepLines/>
        <w:spacing w:before="200" w:after="0"/>
        <w:outlineLvl w:val="1"/>
        <w:rPr>
          <w:rFonts w:asciiTheme="majorHAnsi" w:eastAsiaTheme="majorEastAsia" w:hAnsiTheme="majorHAnsi" w:cstheme="majorBidi"/>
          <w:b/>
          <w:bCs/>
          <w:sz w:val="32"/>
          <w:szCs w:val="32"/>
        </w:rPr>
      </w:pPr>
      <w:r>
        <w:rPr>
          <w:rFonts w:asciiTheme="majorHAnsi" w:eastAsiaTheme="majorEastAsia" w:hAnsiTheme="majorHAnsi" w:cstheme="majorBidi"/>
          <w:b/>
          <w:bCs/>
          <w:sz w:val="32"/>
          <w:szCs w:val="32"/>
        </w:rPr>
        <w:t xml:space="preserve">S4 </w:t>
      </w:r>
      <w:r w:rsidRPr="00E1072D">
        <w:rPr>
          <w:rFonts w:asciiTheme="majorHAnsi" w:eastAsiaTheme="majorEastAsia" w:hAnsiTheme="majorHAnsi" w:cstheme="majorBidi"/>
          <w:b/>
          <w:bCs/>
          <w:sz w:val="32"/>
          <w:szCs w:val="32"/>
        </w:rPr>
        <w:t>Appendix</w:t>
      </w:r>
      <w:del w:id="0" w:author="Windows User" w:date="2015-04-30T17:05:00Z">
        <w:r w:rsidRPr="00E1072D" w:rsidDel="00AB4B30">
          <w:rPr>
            <w:rFonts w:asciiTheme="majorHAnsi" w:eastAsiaTheme="majorEastAsia" w:hAnsiTheme="majorHAnsi" w:cstheme="majorBidi"/>
            <w:b/>
            <w:bCs/>
            <w:sz w:val="32"/>
            <w:szCs w:val="32"/>
          </w:rPr>
          <w:delText xml:space="preserve"> 4</w:delText>
        </w:r>
      </w:del>
      <w:bookmarkStart w:id="1" w:name="_GoBack"/>
      <w:bookmarkEnd w:id="1"/>
      <w:r w:rsidRPr="00E1072D">
        <w:rPr>
          <w:rFonts w:asciiTheme="majorHAnsi" w:eastAsiaTheme="majorEastAsia" w:hAnsiTheme="majorHAnsi" w:cstheme="majorBidi"/>
          <w:b/>
          <w:bCs/>
          <w:sz w:val="32"/>
          <w:szCs w:val="32"/>
        </w:rPr>
        <w:t>: Characteristics of included studies</w:t>
      </w:r>
    </w:p>
    <w:tbl>
      <w:tblPr>
        <w:tblW w:w="142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134"/>
        <w:gridCol w:w="1275"/>
        <w:gridCol w:w="993"/>
        <w:gridCol w:w="1559"/>
        <w:gridCol w:w="1701"/>
        <w:gridCol w:w="992"/>
        <w:gridCol w:w="2841"/>
        <w:gridCol w:w="2513"/>
      </w:tblGrid>
      <w:tr w:rsidR="00E1072D" w:rsidRPr="00E1072D" w:rsidTr="0059323C">
        <w:trPr>
          <w:trHeight w:val="300"/>
        </w:trPr>
        <w:tc>
          <w:tcPr>
            <w:tcW w:w="14285" w:type="dxa"/>
            <w:gridSpan w:val="9"/>
          </w:tcPr>
          <w:p w:rsidR="00E1072D" w:rsidRPr="00E1072D" w:rsidRDefault="00E1072D" w:rsidP="00E1072D">
            <w:pPr>
              <w:spacing w:after="0" w:line="240" w:lineRule="auto"/>
              <w:jc w:val="center"/>
              <w:rPr>
                <w:rFonts w:eastAsia="Times New Roman" w:cs="Times New Roman"/>
                <w:b/>
                <w:sz w:val="19"/>
                <w:szCs w:val="19"/>
                <w:lang w:eastAsia="en-IE"/>
              </w:rPr>
            </w:pPr>
            <w:r w:rsidRPr="00E1072D">
              <w:rPr>
                <w:rFonts w:eastAsia="Times New Roman" w:cs="Times New Roman"/>
                <w:b/>
                <w:sz w:val="19"/>
                <w:szCs w:val="19"/>
                <w:lang w:eastAsia="en-IE"/>
              </w:rPr>
              <w:t>Table 3 Characteristics of included studies</w:t>
            </w:r>
          </w:p>
        </w:tc>
      </w:tr>
      <w:tr w:rsidR="00E1072D" w:rsidRPr="00E1072D" w:rsidTr="0059323C">
        <w:trPr>
          <w:trHeight w:val="563"/>
        </w:trPr>
        <w:tc>
          <w:tcPr>
            <w:tcW w:w="1277" w:type="dxa"/>
            <w:shd w:val="clear" w:color="auto" w:fill="auto"/>
            <w:hideMark/>
          </w:tcPr>
          <w:p w:rsidR="00E1072D" w:rsidRPr="00E1072D" w:rsidRDefault="00E1072D" w:rsidP="00E1072D">
            <w:pPr>
              <w:spacing w:after="0" w:line="240" w:lineRule="auto"/>
              <w:rPr>
                <w:rFonts w:eastAsia="Times New Roman" w:cs="Times New Roman"/>
                <w:b/>
                <w:sz w:val="19"/>
                <w:szCs w:val="19"/>
                <w:lang w:eastAsia="en-IE"/>
              </w:rPr>
            </w:pPr>
            <w:r w:rsidRPr="00E1072D">
              <w:rPr>
                <w:rFonts w:eastAsia="Times New Roman" w:cs="Times New Roman"/>
                <w:b/>
                <w:sz w:val="19"/>
                <w:szCs w:val="19"/>
                <w:lang w:eastAsia="en-IE"/>
              </w:rPr>
              <w:t xml:space="preserve">Author; country; year of publication </w:t>
            </w:r>
          </w:p>
        </w:tc>
        <w:tc>
          <w:tcPr>
            <w:tcW w:w="1134" w:type="dxa"/>
            <w:shd w:val="clear" w:color="auto" w:fill="auto"/>
            <w:hideMark/>
          </w:tcPr>
          <w:p w:rsidR="00E1072D" w:rsidRPr="00E1072D" w:rsidRDefault="00E1072D" w:rsidP="00E1072D">
            <w:pPr>
              <w:spacing w:after="0" w:line="240" w:lineRule="auto"/>
              <w:rPr>
                <w:rFonts w:eastAsia="Times New Roman" w:cs="Times New Roman"/>
                <w:b/>
                <w:sz w:val="19"/>
                <w:szCs w:val="19"/>
                <w:lang w:eastAsia="en-IE"/>
              </w:rPr>
            </w:pPr>
            <w:r w:rsidRPr="00E1072D">
              <w:rPr>
                <w:rFonts w:eastAsia="Times New Roman" w:cs="Times New Roman"/>
                <w:b/>
                <w:sz w:val="19"/>
                <w:szCs w:val="19"/>
                <w:lang w:eastAsia="en-IE"/>
              </w:rPr>
              <w:t>Research design</w:t>
            </w:r>
          </w:p>
        </w:tc>
        <w:tc>
          <w:tcPr>
            <w:tcW w:w="1275" w:type="dxa"/>
            <w:shd w:val="clear" w:color="auto" w:fill="auto"/>
            <w:hideMark/>
          </w:tcPr>
          <w:p w:rsidR="00E1072D" w:rsidRPr="00E1072D" w:rsidRDefault="00E1072D" w:rsidP="00457A8F">
            <w:pPr>
              <w:spacing w:after="0" w:line="240" w:lineRule="auto"/>
              <w:rPr>
                <w:rFonts w:eastAsia="Times New Roman" w:cs="Times New Roman"/>
                <w:b/>
                <w:sz w:val="19"/>
                <w:szCs w:val="19"/>
                <w:lang w:eastAsia="en-IE"/>
              </w:rPr>
            </w:pPr>
            <w:r w:rsidRPr="00E1072D">
              <w:rPr>
                <w:rFonts w:eastAsia="Times New Roman" w:cs="Times New Roman"/>
                <w:b/>
                <w:sz w:val="19"/>
                <w:szCs w:val="19"/>
                <w:lang w:eastAsia="en-IE"/>
              </w:rPr>
              <w:t>Study population</w:t>
            </w:r>
            <w:r w:rsidR="0059323C">
              <w:rPr>
                <w:rFonts w:eastAsia="Times New Roman" w:cs="Times New Roman"/>
                <w:b/>
                <w:sz w:val="19"/>
                <w:szCs w:val="19"/>
                <w:lang w:eastAsia="en-IE"/>
              </w:rPr>
              <w:t xml:space="preserve">; </w:t>
            </w:r>
            <w:r w:rsidRPr="00E1072D">
              <w:rPr>
                <w:rFonts w:eastAsia="Times New Roman" w:cs="Times New Roman"/>
                <w:b/>
                <w:sz w:val="19"/>
                <w:szCs w:val="19"/>
                <w:lang w:eastAsia="en-IE"/>
              </w:rPr>
              <w:t>care recipient % men</w:t>
            </w:r>
            <w:r w:rsidR="0059323C">
              <w:rPr>
                <w:rFonts w:eastAsia="Times New Roman" w:cs="Times New Roman"/>
                <w:b/>
                <w:sz w:val="19"/>
                <w:szCs w:val="19"/>
                <w:lang w:eastAsia="en-IE"/>
              </w:rPr>
              <w:t xml:space="preserve">; care recipient </w:t>
            </w:r>
            <w:r w:rsidR="00457A8F">
              <w:rPr>
                <w:rFonts w:eastAsia="Times New Roman" w:cs="Times New Roman"/>
                <w:b/>
                <w:sz w:val="19"/>
                <w:szCs w:val="19"/>
                <w:lang w:eastAsia="en-IE"/>
              </w:rPr>
              <w:t>age</w:t>
            </w:r>
            <w:r w:rsidR="0059323C">
              <w:rPr>
                <w:rFonts w:eastAsia="Times New Roman" w:cs="Times New Roman"/>
                <w:b/>
                <w:sz w:val="19"/>
                <w:szCs w:val="19"/>
                <w:lang w:eastAsia="en-IE"/>
              </w:rPr>
              <w:t xml:space="preserve"> mean (SD)</w:t>
            </w:r>
          </w:p>
        </w:tc>
        <w:tc>
          <w:tcPr>
            <w:tcW w:w="993" w:type="dxa"/>
            <w:shd w:val="clear" w:color="auto" w:fill="auto"/>
            <w:hideMark/>
          </w:tcPr>
          <w:p w:rsidR="00E1072D" w:rsidRPr="00E1072D" w:rsidRDefault="00E1072D" w:rsidP="00E1072D">
            <w:pPr>
              <w:spacing w:after="0" w:line="240" w:lineRule="auto"/>
              <w:rPr>
                <w:rFonts w:eastAsia="Times New Roman" w:cs="Times New Roman"/>
                <w:b/>
                <w:sz w:val="19"/>
                <w:szCs w:val="19"/>
                <w:lang w:eastAsia="en-IE"/>
              </w:rPr>
            </w:pPr>
            <w:r w:rsidRPr="00E1072D">
              <w:rPr>
                <w:rFonts w:eastAsia="Times New Roman" w:cs="Times New Roman"/>
                <w:b/>
                <w:sz w:val="19"/>
                <w:szCs w:val="19"/>
                <w:lang w:eastAsia="en-IE"/>
              </w:rPr>
              <w:t>Sample size: baseline; follow-up</w:t>
            </w:r>
          </w:p>
        </w:tc>
        <w:tc>
          <w:tcPr>
            <w:tcW w:w="1559" w:type="dxa"/>
            <w:shd w:val="clear" w:color="auto" w:fill="auto"/>
            <w:hideMark/>
          </w:tcPr>
          <w:p w:rsidR="00E1072D" w:rsidRPr="00E1072D" w:rsidRDefault="00E1072D" w:rsidP="00E1072D">
            <w:pPr>
              <w:spacing w:after="0" w:line="240" w:lineRule="auto"/>
              <w:rPr>
                <w:rFonts w:eastAsia="Times New Roman" w:cs="Times New Roman"/>
                <w:b/>
                <w:sz w:val="19"/>
                <w:szCs w:val="19"/>
                <w:lang w:eastAsia="en-IE"/>
              </w:rPr>
            </w:pPr>
            <w:r w:rsidRPr="00E1072D">
              <w:rPr>
                <w:rFonts w:eastAsia="Times New Roman" w:cs="Times New Roman"/>
                <w:b/>
                <w:sz w:val="19"/>
                <w:szCs w:val="19"/>
                <w:lang w:eastAsia="en-IE"/>
              </w:rPr>
              <w:t>Exposure measure</w:t>
            </w:r>
          </w:p>
        </w:tc>
        <w:tc>
          <w:tcPr>
            <w:tcW w:w="1701" w:type="dxa"/>
            <w:shd w:val="clear" w:color="auto" w:fill="auto"/>
            <w:hideMark/>
          </w:tcPr>
          <w:p w:rsidR="00E1072D" w:rsidRPr="00E1072D" w:rsidRDefault="00E1072D" w:rsidP="00E1072D">
            <w:pPr>
              <w:spacing w:after="0" w:line="240" w:lineRule="auto"/>
              <w:rPr>
                <w:rFonts w:eastAsia="Times New Roman" w:cs="Times New Roman"/>
                <w:b/>
                <w:sz w:val="19"/>
                <w:szCs w:val="19"/>
                <w:lang w:eastAsia="en-IE"/>
              </w:rPr>
            </w:pPr>
            <w:r w:rsidRPr="00E1072D">
              <w:rPr>
                <w:rFonts w:eastAsia="Times New Roman" w:cs="Times New Roman"/>
                <w:b/>
                <w:sz w:val="19"/>
                <w:szCs w:val="19"/>
                <w:lang w:eastAsia="en-IE"/>
              </w:rPr>
              <w:t>Outcome measure</w:t>
            </w:r>
          </w:p>
        </w:tc>
        <w:tc>
          <w:tcPr>
            <w:tcW w:w="992" w:type="dxa"/>
          </w:tcPr>
          <w:p w:rsidR="00E1072D" w:rsidRPr="00E1072D" w:rsidRDefault="00E1072D" w:rsidP="00E1072D">
            <w:pPr>
              <w:spacing w:after="0" w:line="240" w:lineRule="auto"/>
              <w:rPr>
                <w:rFonts w:eastAsia="Times New Roman" w:cs="Times New Roman"/>
                <w:b/>
                <w:sz w:val="19"/>
                <w:szCs w:val="19"/>
                <w:lang w:eastAsia="en-IE"/>
              </w:rPr>
            </w:pPr>
            <w:r w:rsidRPr="00E1072D">
              <w:rPr>
                <w:rFonts w:eastAsia="Times New Roman" w:cs="Times New Roman"/>
                <w:b/>
                <w:sz w:val="19"/>
                <w:szCs w:val="19"/>
                <w:lang w:eastAsia="en-IE"/>
              </w:rPr>
              <w:t>Quality score</w:t>
            </w:r>
          </w:p>
        </w:tc>
        <w:tc>
          <w:tcPr>
            <w:tcW w:w="2841" w:type="dxa"/>
            <w:shd w:val="clear" w:color="auto" w:fill="auto"/>
            <w:hideMark/>
          </w:tcPr>
          <w:p w:rsidR="00E1072D" w:rsidRPr="00E1072D" w:rsidRDefault="00A37B7C" w:rsidP="00E1072D">
            <w:pPr>
              <w:spacing w:after="0" w:line="240" w:lineRule="auto"/>
              <w:rPr>
                <w:rFonts w:eastAsia="Times New Roman" w:cs="Times New Roman"/>
                <w:b/>
                <w:sz w:val="19"/>
                <w:szCs w:val="19"/>
                <w:lang w:eastAsia="en-IE"/>
              </w:rPr>
            </w:pPr>
            <w:r>
              <w:rPr>
                <w:rFonts w:eastAsia="Times New Roman" w:cs="Times New Roman"/>
                <w:b/>
                <w:sz w:val="19"/>
                <w:szCs w:val="19"/>
                <w:lang w:eastAsia="en-IE"/>
              </w:rPr>
              <w:t>S</w:t>
            </w:r>
            <w:r w:rsidR="00E1072D" w:rsidRPr="00E1072D">
              <w:rPr>
                <w:rFonts w:eastAsia="Times New Roman" w:cs="Times New Roman"/>
                <w:b/>
                <w:sz w:val="19"/>
                <w:szCs w:val="19"/>
                <w:lang w:eastAsia="en-IE"/>
              </w:rPr>
              <w:t>tatistical results</w:t>
            </w:r>
          </w:p>
        </w:tc>
        <w:tc>
          <w:tcPr>
            <w:tcW w:w="2513" w:type="dxa"/>
            <w:shd w:val="clear" w:color="auto" w:fill="auto"/>
            <w:hideMark/>
          </w:tcPr>
          <w:p w:rsidR="00E1072D" w:rsidRPr="00E1072D" w:rsidRDefault="00E1072D" w:rsidP="00E1072D">
            <w:pPr>
              <w:spacing w:after="0" w:line="240" w:lineRule="auto"/>
              <w:rPr>
                <w:rFonts w:eastAsia="Times New Roman" w:cs="Times New Roman"/>
                <w:b/>
                <w:sz w:val="19"/>
                <w:szCs w:val="19"/>
                <w:lang w:eastAsia="en-IE"/>
              </w:rPr>
            </w:pPr>
            <w:r w:rsidRPr="00E1072D">
              <w:rPr>
                <w:rFonts w:eastAsia="Times New Roman" w:cs="Times New Roman"/>
                <w:b/>
                <w:sz w:val="19"/>
                <w:szCs w:val="19"/>
                <w:lang w:eastAsia="en-IE"/>
              </w:rPr>
              <w:t>Adjusted or unadjusted</w:t>
            </w:r>
          </w:p>
        </w:tc>
      </w:tr>
      <w:tr w:rsidR="00E1072D" w:rsidRPr="00E1072D" w:rsidTr="0059323C">
        <w:trPr>
          <w:trHeight w:val="2627"/>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Bakker et al.</w:t>
            </w:r>
            <w:r w:rsidRPr="00E1072D">
              <w:rPr>
                <w:rFonts w:eastAsia="Times New Roman" w:cs="Times New Roman"/>
                <w:sz w:val="19"/>
                <w:szCs w:val="19"/>
                <w:lang w:eastAsia="en-IE"/>
              </w:rPr>
              <w:fldChar w:fldCharType="begin">
                <w:fldData xml:space="preserve">PEVuZE5vdGU+PENpdGU+PEF1dGhvcj5CYWtrZXI8L0F1dGhvcj48WWVhcj4yMDEzPC9ZZWFyPjxS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PEVuZE5vdGU+PENpdGU+PEF1dGhvcj5CYWtrZXI8L0F1dGhvcj48WWVhcj4yMDEzPC9ZZWFyPjxS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1" w:tooltip="Bakker, 2013 #2575" w:history="1">
              <w:r w:rsidR="00C666AB">
                <w:rPr>
                  <w:rFonts w:eastAsia="Times New Roman" w:cs="Times New Roman"/>
                  <w:noProof/>
                  <w:sz w:val="19"/>
                  <w:szCs w:val="19"/>
                  <w:lang w:eastAsia="en-IE"/>
                </w:rPr>
                <w:t>1</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the Netherlands; 2013</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2 year cohort </w:t>
            </w:r>
          </w:p>
        </w:tc>
        <w:tc>
          <w:tcPr>
            <w:tcW w:w="1275" w:type="dxa"/>
            <w:shd w:val="clear" w:color="auto" w:fill="auto"/>
            <w:hideMark/>
          </w:tcPr>
          <w:p w:rsidR="0059323C"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55%</w:t>
            </w:r>
            <w:r w:rsidR="0059323C">
              <w:rPr>
                <w:rFonts w:eastAsia="Times New Roman" w:cs="Times New Roman"/>
                <w:sz w:val="19"/>
                <w:szCs w:val="19"/>
                <w:lang w:eastAsia="en-IE"/>
              </w:rPr>
              <w:t xml:space="preserve">. </w:t>
            </w:r>
          </w:p>
          <w:p w:rsidR="0059323C" w:rsidRPr="0059323C" w:rsidRDefault="0059323C" w:rsidP="0059323C">
            <w:pPr>
              <w:rPr>
                <w:rFonts w:cs="Times New Roman"/>
                <w:sz w:val="19"/>
                <w:szCs w:val="19"/>
              </w:rPr>
            </w:pPr>
            <w:proofErr w:type="spellStart"/>
            <w:r w:rsidRPr="0059323C">
              <w:rPr>
                <w:rFonts w:cs="Times New Roman"/>
                <w:sz w:val="19"/>
                <w:szCs w:val="19"/>
              </w:rPr>
              <w:t>YoD</w:t>
            </w:r>
            <w:proofErr w:type="spellEnd"/>
            <w:r w:rsidRPr="0059323C">
              <w:rPr>
                <w:rFonts w:cs="Times New Roman"/>
                <w:sz w:val="19"/>
                <w:szCs w:val="19"/>
              </w:rPr>
              <w:t xml:space="preserve">: 61.3 (SD=5.4); </w:t>
            </w:r>
            <w:proofErr w:type="spellStart"/>
            <w:r w:rsidRPr="0059323C">
              <w:rPr>
                <w:rFonts w:cs="Times New Roman"/>
                <w:sz w:val="19"/>
                <w:szCs w:val="19"/>
              </w:rPr>
              <w:t>LoD</w:t>
            </w:r>
            <w:proofErr w:type="spellEnd"/>
            <w:r w:rsidRPr="0059323C">
              <w:rPr>
                <w:rFonts w:cs="Times New Roman"/>
                <w:sz w:val="19"/>
                <w:szCs w:val="19"/>
              </w:rPr>
              <w:t>: 80.9 (SD=5.8).</w:t>
            </w:r>
          </w:p>
          <w:p w:rsidR="00E1072D" w:rsidRPr="00E1072D" w:rsidRDefault="00E1072D" w:rsidP="00E1072D">
            <w:pPr>
              <w:spacing w:after="0" w:line="240" w:lineRule="auto"/>
              <w:rPr>
                <w:rFonts w:eastAsia="Times New Roman" w:cs="Times New Roman"/>
                <w:sz w:val="19"/>
                <w:szCs w:val="19"/>
                <w:lang w:eastAsia="en-IE"/>
              </w:rPr>
            </w:pP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328; 328</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Neuropsychiatric Inventory Distress scale (NPI-D). </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Institutionalisation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73%</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Cox proportional Hazard Model - Caregiver distress (NPI-D): Hazard Ratio= 1.011; CI 0.975 - 1.048; p=.559.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Adjusted for young vs late onset dementia; carer age; carer sex; spousal carer; advanced dementia; diagnosis (Alzheimer’s dementia, front temporal dementia, mixed/vascular dementia, other dementias); neuropsychiatric symptoms (hyperactivity, psychosis, mood, apathy); caregiver distress (NPI-D); caregiver sense of competence (SSCQ); time from symptom onset at inclusion; interaction group with dementia severity; interaction group with apathy score. </w:t>
            </w:r>
          </w:p>
        </w:tc>
      </w:tr>
      <w:tr w:rsidR="00E1072D" w:rsidRPr="00E1072D" w:rsidTr="0059323C">
        <w:trPr>
          <w:trHeight w:val="1680"/>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Banerjee et al.</w:t>
            </w:r>
            <w:r w:rsidRPr="00E1072D">
              <w:rPr>
                <w:rFonts w:eastAsia="Times New Roman" w:cs="Times New Roman"/>
                <w:sz w:val="19"/>
                <w:szCs w:val="19"/>
                <w:lang w:eastAsia="en-IE"/>
              </w:rPr>
              <w:fldChar w:fldCharType="begin">
                <w:fldData xml:space="preserve">PEVuZE5vdGU+PENpdGU+PEF1dGhvcj5CYW5lcmplZTwvQXV0aG9yPjxZZWFyPjIwMDM8L1llYXI+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PEVuZE5vdGU+PENpdGU+PEF1dGhvcj5CYW5lcmplZTwvQXV0aG9yPjxZZWFyPjIwMDM8L1llYXI+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2" w:tooltip="Banerjee, 2003 #2620" w:history="1">
              <w:r w:rsidR="00C666AB">
                <w:rPr>
                  <w:rFonts w:eastAsia="Times New Roman" w:cs="Times New Roman"/>
                  <w:noProof/>
                  <w:sz w:val="19"/>
                  <w:szCs w:val="19"/>
                  <w:lang w:eastAsia="en-IE"/>
                </w:rPr>
                <w:t>2</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UK; 2003</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457A8F">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 men not provided</w:t>
            </w:r>
            <w:r w:rsidR="0059323C">
              <w:rPr>
                <w:rFonts w:eastAsia="Times New Roman" w:cs="Times New Roman"/>
                <w:sz w:val="19"/>
                <w:szCs w:val="19"/>
                <w:lang w:eastAsia="en-IE"/>
              </w:rPr>
              <w:t xml:space="preserve">. Mean (SD) </w:t>
            </w:r>
            <w:r w:rsidR="00457A8F">
              <w:rPr>
                <w:rFonts w:eastAsia="Times New Roman" w:cs="Times New Roman"/>
                <w:sz w:val="19"/>
                <w:szCs w:val="19"/>
                <w:lang w:eastAsia="en-IE"/>
              </w:rPr>
              <w:t>age</w:t>
            </w:r>
            <w:r w:rsidR="0059323C">
              <w:rPr>
                <w:rFonts w:eastAsia="Times New Roman" w:cs="Times New Roman"/>
                <w:sz w:val="19"/>
                <w:szCs w:val="19"/>
                <w:lang w:eastAsia="en-IE"/>
              </w:rPr>
              <w:t xml:space="preserve"> not provided.</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100; 69</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Zarit Burden Interview. </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Institutionalisation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30%</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Logistic regression: carer burden (ZBI) Odds Ratio=1.02; CI 0.96-1.08; p=0.542.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Adjusted for age of person with dementia (</w:t>
            </w:r>
            <w:proofErr w:type="spellStart"/>
            <w:r w:rsidRPr="00E1072D">
              <w:rPr>
                <w:rFonts w:eastAsia="Times New Roman" w:cs="Times New Roman"/>
                <w:sz w:val="19"/>
                <w:szCs w:val="19"/>
                <w:lang w:eastAsia="en-IE"/>
              </w:rPr>
              <w:t>pwd</w:t>
            </w:r>
            <w:proofErr w:type="spellEnd"/>
            <w:r w:rsidRPr="00E1072D">
              <w:rPr>
                <w:rFonts w:eastAsia="Times New Roman" w:cs="Times New Roman"/>
                <w:sz w:val="19"/>
                <w:szCs w:val="19"/>
                <w:lang w:eastAsia="en-IE"/>
              </w:rPr>
              <w:t xml:space="preserve">); female sex of </w:t>
            </w:r>
            <w:proofErr w:type="spellStart"/>
            <w:r w:rsidRPr="00E1072D">
              <w:rPr>
                <w:rFonts w:eastAsia="Times New Roman" w:cs="Times New Roman"/>
                <w:sz w:val="19"/>
                <w:szCs w:val="19"/>
                <w:lang w:eastAsia="en-IE"/>
              </w:rPr>
              <w:t>pwd</w:t>
            </w:r>
            <w:proofErr w:type="spellEnd"/>
            <w:r w:rsidRPr="00E1072D">
              <w:rPr>
                <w:rFonts w:eastAsia="Times New Roman" w:cs="Times New Roman"/>
                <w:sz w:val="19"/>
                <w:szCs w:val="19"/>
                <w:lang w:eastAsia="en-IE"/>
              </w:rPr>
              <w:t xml:space="preserve">; female sex of carer; carer mental health; carer quality of life - psychological; person with dementia behaviour problems; carer burden score; person with dementia ADAS-cognitive score; spouse carer; co-resident carer. </w:t>
            </w:r>
          </w:p>
        </w:tc>
      </w:tr>
      <w:tr w:rsidR="00E1072D" w:rsidRPr="00E1072D" w:rsidTr="0059323C">
        <w:trPr>
          <w:trHeight w:val="430"/>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Bannister et al.</w:t>
            </w:r>
            <w:r w:rsidRPr="00E1072D">
              <w:rPr>
                <w:rFonts w:eastAsia="Times New Roman" w:cs="Times New Roman"/>
                <w:sz w:val="19"/>
                <w:szCs w:val="19"/>
                <w:lang w:eastAsia="en-IE"/>
              </w:rPr>
              <w:fldChar w:fldCharType="begin">
                <w:fldData xml:space="preserve">PEVuZE5vdGU+PENpdGU+PEF1dGhvcj5CYW5uaXN0ZXI8L0F1dGhvcj48WWVhcj4xOTk4PC9ZZWFy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PEVuZE5vdGU+PENpdGU+PEF1dGhvcj5CYW5uaXN0ZXI8L0F1dGhvcj48WWVhcj4xOTk4PC9ZZWFy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 w:tooltip="Bannister, 1998 #2619" w:history="1">
              <w:r w:rsidR="00C666AB">
                <w:rPr>
                  <w:rFonts w:eastAsia="Times New Roman" w:cs="Times New Roman"/>
                  <w:noProof/>
                  <w:sz w:val="19"/>
                  <w:szCs w:val="19"/>
                  <w:lang w:eastAsia="en-IE"/>
                </w:rPr>
                <w:t>3</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UK; 1998</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27</w:t>
            </w:r>
            <w:proofErr w:type="gramStart"/>
            <w:r w:rsidRPr="00E1072D">
              <w:rPr>
                <w:rFonts w:eastAsia="Times New Roman" w:cs="Times New Roman"/>
                <w:sz w:val="19"/>
                <w:szCs w:val="19"/>
                <w:lang w:eastAsia="en-IE"/>
              </w:rPr>
              <w:t xml:space="preserve">% </w:t>
            </w:r>
            <w:r w:rsidR="0059323C">
              <w:rPr>
                <w:rFonts w:eastAsia="Times New Roman" w:cs="Times New Roman"/>
                <w:sz w:val="19"/>
                <w:szCs w:val="19"/>
                <w:lang w:eastAsia="en-IE"/>
              </w:rPr>
              <w:t>.</w:t>
            </w:r>
            <w:proofErr w:type="gramEnd"/>
            <w:r w:rsidR="0059323C">
              <w:rPr>
                <w:rFonts w:eastAsia="Times New Roman" w:cs="Times New Roman"/>
                <w:sz w:val="19"/>
                <w:szCs w:val="19"/>
                <w:lang w:eastAsia="en-IE"/>
              </w:rPr>
              <w:t xml:space="preserve"> </w:t>
            </w:r>
            <w:r w:rsidR="0059323C" w:rsidRPr="0059323C">
              <w:rPr>
                <w:rFonts w:eastAsia="Times New Roman" w:cs="Times New Roman"/>
                <w:sz w:val="19"/>
                <w:szCs w:val="19"/>
                <w:lang w:eastAsia="en-IE"/>
              </w:rPr>
              <w:t>79.8 (SD not provided)</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124; 116</w:t>
            </w:r>
          </w:p>
        </w:tc>
        <w:tc>
          <w:tcPr>
            <w:tcW w:w="1559"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Carer depression assessed using the GMS schedule </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&lt;EndNote&gt;&lt;Cite&gt;&lt;Author&gt;Copeland&lt;/Author&gt;&lt;Year&gt;1976&lt;/Year&gt;&lt;RecNum&gt;26140&lt;/RecNum&gt;&lt;DisplayText&gt;[4]&lt;/DisplayText&gt;&lt;record&gt;&lt;rec-number&gt;26140&lt;/rec-number&gt;&lt;foreign-keys&gt;&lt;key app="EN" db-id="9ftttstsmr5favextvf5fvw9avd9wwd0tfta"&gt;26140&lt;/key&gt;&lt;/foreign-keys&gt;&lt;ref-type name="Journal Article"&gt;17&lt;/ref-type&gt;&lt;contributors&gt;&lt;authors&gt;&lt;author&gt;Copeland, J. R.&lt;/author&gt;&lt;author&gt;Kelleher, M. J.&lt;/author&gt;&lt;author&gt;Kellett, J. M.&lt;/author&gt;&lt;author&gt;Gourlay, A. J.&lt;/author&gt;&lt;author&gt;Gurland, B. J.&lt;/author&gt;&lt;author&gt;Fleiss, J. L.&lt;/author&gt;&lt;author&gt;Sharpe, L.&lt;/author&gt;&lt;/authors&gt;&lt;/contributors&gt;&lt;titles&gt;&lt;title&gt;A semi-structured clinical interview for the assessment of diagnosis and mental state in the elderly: the Geriatric Mental State Schedule. I. Development and reliability&lt;/title&gt;&lt;secondary-title&gt;Psychol Med&lt;/secondary-title&gt;&lt;alt-title&gt;Psychological medicine&lt;/alt-title&gt;&lt;/titles&gt;&lt;alt-periodical&gt;&lt;full-title&gt;Psychological Medicine&lt;/full-title&gt;&lt;/alt-periodical&gt;&lt;pages&gt;439-49&lt;/pages&gt;&lt;volume&gt;6&lt;/volume&gt;&lt;number&gt;3&lt;/number&gt;&lt;edition&gt;1976/08/01&lt;/edition&gt;&lt;keywords&gt;&lt;keyword&gt;Aged&lt;/keyword&gt;&lt;keyword&gt;Confusion/diagnosis&lt;/keyword&gt;&lt;keyword&gt;Delirium, Dementia, Amnestic, Cognitive Disorders/diagnosis&lt;/keyword&gt;&lt;keyword&gt;Dementia/*diagnosis&lt;/keyword&gt;&lt;keyword&gt;Depression/diagnosis&lt;/keyword&gt;&lt;keyword&gt;Diagnosis, Differential&lt;/keyword&gt;&lt;keyword&gt;Humans&lt;/keyword&gt;&lt;keyword&gt;Interview, Psychological&lt;/keyword&gt;&lt;keyword&gt;Memory Disorders/diagnosis&lt;/keyword&gt;&lt;keyword&gt;*Psychiatric Status Rating Scales&lt;/keyword&gt;&lt;keyword&gt;Schizophrenia/diagnosis&lt;/keyword&gt;&lt;/keywords&gt;&lt;dates&gt;&lt;year&gt;1976&lt;/year&gt;&lt;pub-dates&gt;&lt;date&gt;Aug&lt;/date&gt;&lt;/pub-dates&gt;&lt;/dates&gt;&lt;isbn&gt;0033-2917 (Print)&amp;#xD;0033-2917&lt;/isbn&gt;&lt;accession-num&gt;996204&lt;/accession-num&gt;&lt;urls&gt;&lt;/urls&gt;&lt;remote-database-provider&gt;Nlm&lt;/remote-database-provider&gt;&lt;language&gt;eng&lt;/language&gt;&lt;/record&gt;&lt;/Cite&gt;&lt;/EndNote&gt;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4" w:tooltip="Copeland, 1976 #26140" w:history="1">
              <w:r w:rsidR="00C666AB">
                <w:rPr>
                  <w:rFonts w:eastAsia="Times New Roman" w:cs="Times New Roman"/>
                  <w:noProof/>
                  <w:sz w:val="19"/>
                  <w:szCs w:val="19"/>
                  <w:lang w:eastAsia="en-IE"/>
                </w:rPr>
                <w:t>4</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Residential or nursing home care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48%</w:t>
            </w:r>
          </w:p>
        </w:tc>
        <w:tc>
          <w:tcPr>
            <w:tcW w:w="2841" w:type="dxa"/>
            <w:shd w:val="clear" w:color="auto" w:fill="auto"/>
            <w:hideMark/>
          </w:tcPr>
          <w:p w:rsidR="00E1072D" w:rsidRPr="00E1072D" w:rsidRDefault="00E1072D" w:rsidP="007C3B66">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Carer RDC depression: admitted 5 (20%); not admitted 26 (29%).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1408"/>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Bond et al.</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&lt;EndNote&gt;&lt;Cite&gt;&lt;Author&gt;Bond&lt;/Author&gt;&lt;Year&gt;2002&lt;/Year&gt;&lt;RecNum&gt;2627&lt;/RecNum&gt;&lt;DisplayText&gt;[5]&lt;/DisplayText&gt;&lt;record&gt;&lt;rec-number&gt;2627&lt;/rec-number&gt;&lt;foreign-keys&gt;&lt;key app="EN" db-id="fzsvpzs2sex5pfevsa9pv2z4t2p2tt2pzt92"&gt;2627&lt;/key&gt;&lt;/foreign-keys&gt;&lt;ref-type name="Journal Article"&gt;17&lt;/ref-type&gt;&lt;contributors&gt;&lt;authors&gt;&lt;author&gt;Bond, M. J.&lt;/author&gt;&lt;author&gt;Clark, M. S.&lt;/author&gt;&lt;/authors&gt;&lt;/contributors&gt;&lt;auth-address&gt;Dept of Psychiatry, Flinders University&lt;/auth-address&gt;&lt;titles&gt;&lt;title&gt;Predictors of the decision to yield care of a person with dementia&lt;/title&gt;&lt;secondary-title&gt;Australasian Journal on Ageing&lt;/secondary-title&gt;&lt;/titles&gt;&lt;periodical&gt;&lt;full-title&gt;Australasian Journal on Ageing&lt;/full-title&gt;&lt;/periodical&gt;&lt;pages&gt;86-91&lt;/pages&gt;&lt;volume&gt;21&lt;/volume&gt;&lt;number&gt;2&lt;/number&gt;&lt;keywords&gt;&lt;keyword&gt;Dementia -- Psychosocial Factors&lt;/keyword&gt;&lt;keyword&gt;Caregiver Burden&lt;/keyword&gt;&lt;keyword&gt;Institutionalization&lt;/keyword&gt;&lt;keyword&gt;South Australia&lt;/keyword&gt;&lt;keyword&gt;Geriatric Depression Scale&lt;/keyword&gt;&lt;keyword&gt;Research Instruments&lt;/keyword&gt;&lt;keyword&gt;Neuropsychological Tests&lt;/keyword&gt;&lt;keyword&gt;Odds Ratio&lt;/keyword&gt;&lt;keyword&gt;P-Value&lt;/keyword&gt;&lt;keyword&gt;Descriptive Statistics&lt;/keyword&gt;&lt;keyword&gt;T-Tests&lt;/keyword&gt;&lt;keyword&gt;Chi Square Test&lt;/keyword&gt;&lt;keyword&gt;Logistic Regression&lt;/keyword&gt;&lt;keyword&gt;Sex Factors&lt;/keyword&gt;&lt;keyword&gt;Aged&lt;/keyword&gt;&lt;keyword&gt;Male&lt;/keyword&gt;&lt;keyword&gt;Female&lt;/keyword&gt;&lt;keyword&gt;Funding Source&lt;/keyword&gt;&lt;keyword&gt;Human&lt;/keyword&gt;&lt;/keywords&gt;&lt;dates&gt;&lt;year&gt;2002&lt;/year&gt;&lt;/dates&gt;&lt;isbn&gt;1440-6381&lt;/isbn&gt;&lt;accession-num&gt;2003014634. Language: English. Entry Date: 20030110. Revision Date: 20091218. Publication Type: journal article&lt;/accession-num&gt;&lt;urls&gt;&lt;related-urls&gt;&lt;url&gt;http://search.ebscohost.com/login.aspx?direct=true&amp;amp;db=rzh&amp;amp;AN=2003014634&amp;amp;site=ehost-live&lt;/url&gt;&lt;/related-urls&gt;&lt;/urls&gt;&lt;remote-database-name&gt;rzh&lt;/remote-database-name&gt;&lt;remote-database-provider&gt;EBSCOhost&lt;/remote-database-provider&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5" w:tooltip="Bond, 2002 #2627" w:history="1">
              <w:r w:rsidR="00C666AB">
                <w:rPr>
                  <w:rFonts w:eastAsia="Times New Roman" w:cs="Times New Roman"/>
                  <w:noProof/>
                  <w:sz w:val="19"/>
                  <w:szCs w:val="19"/>
                  <w:lang w:eastAsia="en-IE"/>
                </w:rPr>
                <w:t>5</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Australia; 2002</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2 year  cohort </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 men continued receiving care: 50%; discontinued receiving care 64%</w:t>
            </w:r>
            <w:r w:rsidR="0059323C">
              <w:rPr>
                <w:rFonts w:eastAsia="Times New Roman" w:cs="Times New Roman"/>
                <w:sz w:val="19"/>
                <w:szCs w:val="19"/>
                <w:lang w:eastAsia="en-IE"/>
              </w:rPr>
              <w:t xml:space="preserve">. </w:t>
            </w:r>
            <w:r w:rsidR="0059323C" w:rsidRPr="0059323C">
              <w:rPr>
                <w:rFonts w:eastAsia="Times New Roman" w:cs="Times New Roman"/>
                <w:sz w:val="19"/>
                <w:szCs w:val="19"/>
                <w:lang w:eastAsia="en-IE"/>
              </w:rPr>
              <w:t>Continued receiving care age: 73.1 (SD 6.9); Discontinued receiving care age 75.2 (SD 6.5).</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163; 158</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Geriatric Depression Scale.</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Yielding care to permanent supported accommodation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50%</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Carer geriatric depression scale score was significantly different in those continuing to care </w:t>
            </w:r>
            <w:proofErr w:type="gramStart"/>
            <w:r w:rsidRPr="00E1072D">
              <w:rPr>
                <w:rFonts w:eastAsia="Times New Roman" w:cs="Times New Roman"/>
                <w:sz w:val="19"/>
                <w:szCs w:val="19"/>
                <w:lang w:eastAsia="en-IE"/>
              </w:rPr>
              <w:t>( M</w:t>
            </w:r>
            <w:proofErr w:type="gramEnd"/>
            <w:r w:rsidRPr="00E1072D">
              <w:rPr>
                <w:rFonts w:eastAsia="Times New Roman" w:cs="Times New Roman"/>
                <w:sz w:val="19"/>
                <w:szCs w:val="19"/>
                <w:lang w:eastAsia="en-IE"/>
              </w:rPr>
              <w:t>=8.8; SD=6.2) compared to those yielding to care (M=11.2; SD=6.4; p&lt;.05)</w:t>
            </w:r>
            <w:r w:rsidR="00A37B7C">
              <w:rPr>
                <w:rFonts w:eastAsia="Times New Roman" w:cs="Times New Roman"/>
                <w:sz w:val="19"/>
                <w:szCs w:val="19"/>
                <w:lang w:eastAsia="en-IE"/>
              </w:rPr>
              <w:t>.</w:t>
            </w:r>
            <w:r w:rsidRPr="00E1072D">
              <w:rPr>
                <w:rFonts w:eastAsia="Times New Roman" w:cs="Times New Roman"/>
                <w:sz w:val="19"/>
                <w:szCs w:val="19"/>
                <w:lang w:eastAsia="en-IE"/>
              </w:rPr>
              <w:t xml:space="preserve">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1188"/>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Brodaty et al.</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&lt;EndNote&gt;&lt;Cite&gt;&lt;Author&gt;Brodaty&lt;/Author&gt;&lt;Year&gt;1993&lt;/Year&gt;&lt;RecNum&gt;228&lt;/RecNum&gt;&lt;DisplayText&gt;[6]&lt;/DisplayText&gt;&lt;record&gt;&lt;rec-number&gt;228&lt;/rec-number&gt;&lt;foreign-keys&gt;&lt;key app="EN" db-id="9ftttstsmr5favextvf5fvw9avd9wwd0tfta"&gt;228&lt;/key&gt;&lt;/foreign-keys&gt;&lt;ref-type name="Journal Article"&gt;17&lt;/ref-type&gt;&lt;contributors&gt;&lt;authors&gt;&lt;author&gt;Brodaty, H.&lt;/author&gt;&lt;author&gt;McGilchrist, C.&lt;/author&gt;&lt;author&gt;Harris, L.&lt;/author&gt;&lt;author&gt;Peters, K. E.&lt;/author&gt;&lt;/authors&gt;&lt;/contributors&gt;&lt;auth-address&gt;Academic Department of Psychogeriatrics, University of New South Wales, Little Bay, Australia.&lt;/auth-address&gt;&lt;titles&gt;&lt;title&gt;Time until institutionalization and death in patients with dementia. Role of caregiver training and risk factors&lt;/title&gt;&lt;secondary-title&gt;Archives Of Neurology&lt;/secondary-title&gt;&lt;/titles&gt;&lt;periodical&gt;&lt;full-title&gt;Archives Of Neurology&lt;/full-title&gt;&lt;/periodical&gt;&lt;pages&gt;643-650&lt;/pages&gt;&lt;volume&gt;50&lt;/volume&gt;&lt;number&gt;6&lt;/number&gt;&lt;keywords&gt;&lt;keyword&gt;Caregivers*/education&lt;/keyword&gt;&lt;keyword&gt;Death*&lt;/keyword&gt;&lt;keyword&gt;Homes for the Aged*&lt;/keyword&gt;&lt;keyword&gt;Nursing Homes*&lt;/keyword&gt;&lt;keyword&gt;Dementia/*therapy&lt;/keyword&gt;&lt;keyword&gt;Aged&lt;/keyword&gt;&lt;keyword&gt;Female&lt;/keyword&gt;&lt;keyword&gt;Humans&lt;/keyword&gt;&lt;keyword&gt;Male&lt;/keyword&gt;&lt;keyword&gt;Proportional Hazards Models&lt;/keyword&gt;&lt;keyword&gt;Regression Analysis&lt;/keyword&gt;&lt;keyword&gt;Risk Factors&lt;/keyword&gt;&lt;keyword&gt;Time Factors&lt;/keyword&gt;&lt;/keywords&gt;&lt;dates&gt;&lt;year&gt;1993&lt;/year&gt;&lt;/dates&gt;&lt;pub-location&gt;UNITED STATES&lt;/pub-location&gt;&lt;publisher&gt;American Medical Assn&lt;/publisher&gt;&lt;isbn&gt;0003-9942&lt;/isbn&gt;&lt;accession-num&gt;8503802&lt;/accession-num&gt;&lt;urls&gt;&lt;related-urls&gt;&lt;url&gt;http://search.ebscohost.com/login.aspx?direct=true&amp;amp;db=cmedm&amp;amp;AN=8503802&amp;amp;site=ehost-live&lt;/url&gt;&lt;/related-urls&gt;&lt;/urls&gt;&lt;remote-database-name&gt;cmedm&lt;/remote-database-name&gt;&lt;remote-database-provider&gt;EBSCOhost&lt;/remote-database-provider&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6" w:tooltip="Brodaty, 1993 #228" w:history="1">
              <w:r w:rsidR="00C666AB">
                <w:rPr>
                  <w:rFonts w:eastAsia="Times New Roman" w:cs="Times New Roman"/>
                  <w:noProof/>
                  <w:sz w:val="19"/>
                  <w:szCs w:val="19"/>
                  <w:lang w:eastAsia="en-IE"/>
                </w:rPr>
                <w:t>6</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Australia; 1993</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5 year controlled intervention study </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51%</w:t>
            </w:r>
            <w:r w:rsidR="0059323C">
              <w:rPr>
                <w:rFonts w:eastAsia="Times New Roman" w:cs="Times New Roman"/>
                <w:sz w:val="19"/>
                <w:szCs w:val="19"/>
                <w:lang w:eastAsia="en-IE"/>
              </w:rPr>
              <w:t>.</w:t>
            </w:r>
            <w:r w:rsidR="00403406">
              <w:rPr>
                <w:rFonts w:eastAsia="Times New Roman" w:cs="Times New Roman"/>
                <w:sz w:val="19"/>
                <w:szCs w:val="19"/>
                <w:lang w:eastAsia="en-IE"/>
              </w:rPr>
              <w:t xml:space="preserve"> </w:t>
            </w:r>
            <w:r w:rsidR="00403406" w:rsidRPr="00403406">
              <w:rPr>
                <w:rFonts w:eastAsia="Times New Roman" w:cs="Times New Roman"/>
                <w:sz w:val="19"/>
                <w:szCs w:val="19"/>
                <w:lang w:eastAsia="en-IE"/>
              </w:rPr>
              <w:t>70.2 (SD not provided)</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91; 91</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Stress measured with General Health Questionnaire.</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Actual nursing home placement</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40%</w:t>
            </w:r>
          </w:p>
        </w:tc>
        <w:tc>
          <w:tcPr>
            <w:tcW w:w="2841" w:type="dxa"/>
            <w:shd w:val="clear" w:color="auto" w:fill="auto"/>
            <w:hideMark/>
          </w:tcPr>
          <w:p w:rsidR="00E1072D" w:rsidRPr="00E1072D" w:rsidRDefault="00E1072D" w:rsidP="007C3B66">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Impairment on GHQ (carer stress) was significant predictor of placement</w:t>
            </w:r>
            <w:r w:rsidR="007C3B66">
              <w:rPr>
                <w:rFonts w:eastAsia="Times New Roman" w:cs="Times New Roman"/>
                <w:sz w:val="19"/>
                <w:szCs w:val="19"/>
                <w:lang w:eastAsia="en-IE"/>
              </w:rPr>
              <w:t xml:space="preserve"> (</w:t>
            </w:r>
            <w:r w:rsidR="007C3B66" w:rsidRPr="00E1072D">
              <w:rPr>
                <w:rFonts w:eastAsia="Times New Roman" w:cs="Times New Roman"/>
                <w:sz w:val="19"/>
                <w:szCs w:val="19"/>
                <w:lang w:eastAsia="en-IE"/>
              </w:rPr>
              <w:t>p&lt;.05</w:t>
            </w:r>
            <w:r w:rsidR="007C3B66">
              <w:rPr>
                <w:rFonts w:eastAsia="Times New Roman" w:cs="Times New Roman"/>
                <w:sz w:val="19"/>
                <w:szCs w:val="19"/>
                <w:lang w:eastAsia="en-IE"/>
              </w:rPr>
              <w:t>)</w:t>
            </w:r>
            <w:r w:rsidRPr="00E1072D">
              <w:rPr>
                <w:rFonts w:eastAsia="Times New Roman" w:cs="Times New Roman"/>
                <w:sz w:val="19"/>
                <w:szCs w:val="19"/>
                <w:lang w:eastAsia="en-IE"/>
              </w:rPr>
              <w:t xml:space="preserve">. </w:t>
            </w:r>
            <w:r w:rsidR="007C3B66">
              <w:rPr>
                <w:rFonts w:eastAsia="Times New Roman" w:cs="Times New Roman"/>
                <w:sz w:val="19"/>
                <w:szCs w:val="19"/>
                <w:lang w:eastAsia="en-IE"/>
              </w:rPr>
              <w:t>Those institutionalised</w:t>
            </w:r>
            <w:r w:rsidR="00F87E42">
              <w:rPr>
                <w:rFonts w:eastAsia="Times New Roman" w:cs="Times New Roman"/>
                <w:sz w:val="19"/>
                <w:szCs w:val="19"/>
                <w:lang w:eastAsia="en-IE"/>
              </w:rPr>
              <w:t xml:space="preserve"> n</w:t>
            </w:r>
            <w:r w:rsidR="007C3B66">
              <w:rPr>
                <w:rFonts w:eastAsia="Times New Roman" w:cs="Times New Roman"/>
                <w:sz w:val="19"/>
                <w:szCs w:val="19"/>
                <w:lang w:eastAsia="en-IE"/>
              </w:rPr>
              <w:t>=69; not institutionalised</w:t>
            </w:r>
            <w:r w:rsidR="00F87E42">
              <w:rPr>
                <w:rFonts w:eastAsia="Times New Roman" w:cs="Times New Roman"/>
                <w:sz w:val="19"/>
                <w:szCs w:val="19"/>
                <w:lang w:eastAsia="en-IE"/>
              </w:rPr>
              <w:t xml:space="preserve"> n</w:t>
            </w:r>
            <w:r w:rsidR="007C3B66">
              <w:rPr>
                <w:rFonts w:eastAsia="Times New Roman" w:cs="Times New Roman"/>
                <w:sz w:val="19"/>
                <w:szCs w:val="19"/>
                <w:lang w:eastAsia="en-IE"/>
              </w:rPr>
              <w:t>=22.</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Adjusted for type of dementia; age; gender; severity of dementia; deterioration of dementia; degree of neuroticism of carer; degree of carer satisfaction with personal contacts; degree of satisfaction with telephone contacts.</w:t>
            </w:r>
          </w:p>
        </w:tc>
      </w:tr>
      <w:tr w:rsidR="00E1072D" w:rsidRPr="00E1072D" w:rsidTr="0059323C">
        <w:trPr>
          <w:trHeight w:val="1477"/>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Brown et al.</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&lt;EndNote&gt;&lt;Cite&gt;&lt;Author&gt;Brown&lt;/Author&gt;&lt;Year&gt;1990&lt;/Year&gt;&lt;RecNum&gt;236&lt;/RecNum&gt;&lt;DisplayText&gt;[7]&lt;/DisplayText&gt;&lt;record&gt;&lt;rec-number&gt;236&lt;/rec-number&gt;&lt;foreign-keys&gt;&lt;key app="EN" db-id="9ftttstsmr5favextvf5fvw9avd9wwd0tfta"&gt;236&lt;/key&gt;&lt;/foreign-keys&gt;&lt;ref-type name="Journal Article"&gt;17&lt;/ref-type&gt;&lt;contributors&gt;&lt;authors&gt;&lt;author&gt;Brown, L. J.&lt;/author&gt;&lt;author&gt;Potter, J. F.&lt;/author&gt;&lt;author&gt;Foster, B. G.&lt;/author&gt;&lt;/authors&gt;&lt;/contributors&gt;&lt;auth-address&gt;Department of Internal Medicine, University of Nebraska Medical Center, Omaha 68198-5620.&lt;/auth-address&gt;&lt;titles&gt;&lt;title&gt;Caregiver burden should be evaluated during geriatric assessment&lt;/title&gt;&lt;secondary-title&gt;Journal Of The American Geriatrics Society&lt;/secondary-title&gt;&lt;/titles&gt;&lt;periodical&gt;&lt;full-title&gt;J Am Geriatr Soc&lt;/full-title&gt;&lt;abbr-1&gt;Journal of the American Geriatrics Society&lt;/abbr-1&gt;&lt;/periodical&gt;&lt;pages&gt;455-460&lt;/pages&gt;&lt;volume&gt;38&lt;/volume&gt;&lt;number&gt;4&lt;/number&gt;&lt;keywords&gt;&lt;keyword&gt;Geriatric Assessment*&lt;/keyword&gt;&lt;keyword&gt;Home Nursing/*psychology&lt;/keyword&gt;&lt;keyword&gt;Long-Term Care/*utilization&lt;/keyword&gt;&lt;keyword&gt;Activities of Daily Living&lt;/keyword&gt;&lt;keyword&gt;Aged&lt;/keyword&gt;&lt;keyword&gt;Aged, 80 and over&lt;/keyword&gt;&lt;keyword&gt;Attitude&lt;/keyword&gt;&lt;keyword&gt;Female&lt;/keyword&gt;&lt;keyword&gt;Humans&lt;/keyword&gt;&lt;keyword&gt;Longitudinal Studies&lt;/keyword&gt;&lt;keyword&gt;Nebraska&lt;/keyword&gt;&lt;/keywords&gt;&lt;dates&gt;&lt;year&gt;1990&lt;/year&gt;&lt;/dates&gt;&lt;pub-location&gt;UNITED STATES&lt;/pub-location&gt;&lt;publisher&gt;Blackwell Science&lt;/publisher&gt;&lt;isbn&gt;0002-8614&lt;/isbn&gt;&lt;accession-num&gt;2109767&lt;/accession-num&gt;&lt;urls&gt;&lt;related-urls&gt;&lt;url&gt;http://search.ebscohost.com/login.aspx?direct=true&amp;amp;db=cmedm&amp;amp;AN=2109767&amp;amp;site=ehost-live&lt;/url&gt;&lt;/related-urls&gt;&lt;/urls&gt;&lt;remote-database-name&gt;cmedm&lt;/remote-database-name&gt;&lt;remote-database-provider&gt;EBSCOhost&lt;/remote-database-provider&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7" w:tooltip="Brown, 1990 #236" w:history="1">
              <w:r w:rsidR="00C666AB">
                <w:rPr>
                  <w:rFonts w:eastAsia="Times New Roman" w:cs="Times New Roman"/>
                  <w:noProof/>
                  <w:sz w:val="19"/>
                  <w:szCs w:val="19"/>
                  <w:lang w:eastAsia="en-IE"/>
                </w:rPr>
                <w:t>7</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1990</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Subjects of the geriatric assessment programme of the University of Nebraska Medical Centre. 30%</w:t>
            </w:r>
            <w:r w:rsidR="00403406">
              <w:rPr>
                <w:rFonts w:eastAsia="Times New Roman" w:cs="Times New Roman"/>
                <w:sz w:val="19"/>
                <w:szCs w:val="19"/>
                <w:lang w:eastAsia="en-IE"/>
              </w:rPr>
              <w:t xml:space="preserve">. </w:t>
            </w:r>
            <w:r w:rsidR="00403406" w:rsidRPr="00403406">
              <w:rPr>
                <w:rFonts w:eastAsia="Times New Roman" w:cs="Times New Roman"/>
                <w:sz w:val="19"/>
                <w:szCs w:val="19"/>
                <w:lang w:eastAsia="en-IE"/>
              </w:rPr>
              <w:lastRenderedPageBreak/>
              <w:t>72 (SD 7.2)</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109; 109</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Nursing home placement</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55%</w:t>
            </w:r>
          </w:p>
        </w:tc>
        <w:tc>
          <w:tcPr>
            <w:tcW w:w="2841" w:type="dxa"/>
            <w:shd w:val="clear" w:color="auto" w:fill="auto"/>
            <w:hideMark/>
          </w:tcPr>
          <w:p w:rsidR="00E1072D" w:rsidRPr="00E1072D" w:rsidRDefault="00CE6FDF" w:rsidP="00CE6FDF">
            <w:pPr>
              <w:spacing w:after="0" w:line="240" w:lineRule="auto"/>
              <w:rPr>
                <w:rFonts w:eastAsia="Times New Roman" w:cs="Times New Roman"/>
                <w:sz w:val="19"/>
                <w:szCs w:val="19"/>
                <w:lang w:eastAsia="en-IE"/>
              </w:rPr>
            </w:pPr>
            <w:r>
              <w:rPr>
                <w:rFonts w:eastAsia="Times New Roman" w:cs="Times New Roman"/>
                <w:sz w:val="19"/>
                <w:szCs w:val="19"/>
                <w:lang w:eastAsia="en-IE"/>
              </w:rPr>
              <w:t xml:space="preserve">Significant difference in </w:t>
            </w:r>
            <w:r w:rsidR="00E1072D" w:rsidRPr="00E1072D">
              <w:rPr>
                <w:rFonts w:eastAsia="Times New Roman" w:cs="Times New Roman"/>
                <w:sz w:val="19"/>
                <w:szCs w:val="19"/>
                <w:lang w:eastAsia="en-IE"/>
              </w:rPr>
              <w:t xml:space="preserve">T-test </w:t>
            </w:r>
            <w:r>
              <w:rPr>
                <w:rFonts w:eastAsia="Times New Roman" w:cs="Times New Roman"/>
                <w:sz w:val="19"/>
                <w:szCs w:val="19"/>
                <w:lang w:eastAsia="en-IE"/>
              </w:rPr>
              <w:t xml:space="preserve">in </w:t>
            </w:r>
            <w:r w:rsidR="00E1072D" w:rsidRPr="00E1072D">
              <w:rPr>
                <w:rFonts w:eastAsia="Times New Roman" w:cs="Times New Roman"/>
                <w:sz w:val="19"/>
                <w:szCs w:val="19"/>
                <w:lang w:eastAsia="en-IE"/>
              </w:rPr>
              <w:t>caregiver burden for individuals whose CR was admitted to a nursing home (n=27) compared to those where no placement took place (n=82; p&lt;.01).</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1455"/>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Camden et al.</w:t>
            </w:r>
            <w:r w:rsidRPr="00E1072D">
              <w:rPr>
                <w:rFonts w:eastAsia="Times New Roman" w:cs="Times New Roman"/>
                <w:sz w:val="19"/>
                <w:szCs w:val="19"/>
                <w:lang w:eastAsia="en-IE"/>
              </w:rPr>
              <w:fldChar w:fldCharType="begin">
                <w:fldData xml:space="preserve">PEVuZE5vdGU+PENpdGU+PEF1dGhvcj5DYW1kZW48L0F1dGhvcj48WWVhcj4yMDExPC9ZZWFyPjxS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PEVuZE5vdGU+PENpdGU+PEF1dGhvcj5DYW1kZW48L0F1dGhvcj48WWVhcj4yMDExPC9ZZWFyPjxS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8" w:tooltip="Camden, 2011 #2633" w:history="1">
              <w:r w:rsidR="00C666AB">
                <w:rPr>
                  <w:rFonts w:eastAsia="Times New Roman" w:cs="Times New Roman"/>
                  <w:noProof/>
                  <w:sz w:val="19"/>
                  <w:szCs w:val="19"/>
                  <w:lang w:eastAsia="en-IE"/>
                </w:rPr>
                <w:t>8</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UK; 2011</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85%</w:t>
            </w:r>
            <w:r w:rsidR="00403406">
              <w:rPr>
                <w:rFonts w:eastAsia="Times New Roman" w:cs="Times New Roman"/>
                <w:sz w:val="19"/>
                <w:szCs w:val="19"/>
                <w:lang w:eastAsia="en-IE"/>
              </w:rPr>
              <w:t xml:space="preserve">. </w:t>
            </w:r>
            <w:r w:rsidR="00403406" w:rsidRPr="00403406">
              <w:rPr>
                <w:rFonts w:eastAsia="Times New Roman" w:cs="Times New Roman"/>
                <w:sz w:val="19"/>
                <w:szCs w:val="19"/>
                <w:lang w:eastAsia="en-IE"/>
              </w:rPr>
              <w:t>83.1 (SD=8.0)</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111; 111</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 Carer anxiety with anxiety subscale of HADS.</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Living in 24-hr care</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83%</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ZBI: Cox regression for admission to 24-hour care, burden score: </w:t>
            </w:r>
            <w:r w:rsidR="00CE6FDF" w:rsidRPr="00E1072D">
              <w:rPr>
                <w:rFonts w:eastAsia="Times New Roman" w:cs="Times New Roman"/>
                <w:sz w:val="19"/>
                <w:szCs w:val="19"/>
                <w:lang w:eastAsia="en-IE"/>
              </w:rPr>
              <w:t>Hazard Ratio=1.023</w:t>
            </w:r>
            <w:r w:rsidR="00CE6FDF">
              <w:rPr>
                <w:rFonts w:eastAsia="Times New Roman" w:cs="Times New Roman"/>
                <w:sz w:val="19"/>
                <w:szCs w:val="19"/>
                <w:lang w:eastAsia="en-IE"/>
              </w:rPr>
              <w:t xml:space="preserve">; 95%CI=0.02-.069; </w:t>
            </w:r>
            <w:r w:rsidR="00F87E42">
              <w:rPr>
                <w:rFonts w:eastAsia="Times New Roman" w:cs="Times New Roman"/>
                <w:sz w:val="19"/>
                <w:szCs w:val="19"/>
                <w:lang w:eastAsia="en-IE"/>
              </w:rPr>
              <w:t>p</w:t>
            </w:r>
            <w:r w:rsidRPr="00E1072D">
              <w:rPr>
                <w:rFonts w:eastAsia="Times New Roman" w:cs="Times New Roman"/>
                <w:sz w:val="19"/>
                <w:szCs w:val="19"/>
                <w:lang w:eastAsia="en-IE"/>
              </w:rPr>
              <w:t>=0.255</w:t>
            </w:r>
            <w:proofErr w:type="gramStart"/>
            <w:r w:rsidR="00316108">
              <w:rPr>
                <w:rFonts w:eastAsia="Times New Roman" w:cs="Times New Roman"/>
                <w:sz w:val="19"/>
                <w:szCs w:val="19"/>
                <w:lang w:eastAsia="en-IE"/>
              </w:rPr>
              <w:t>.</w:t>
            </w:r>
            <w:r w:rsidRPr="00E1072D">
              <w:rPr>
                <w:rFonts w:eastAsia="Times New Roman" w:cs="Times New Roman"/>
                <w:sz w:val="19"/>
                <w:szCs w:val="19"/>
                <w:lang w:eastAsia="en-IE"/>
              </w:rPr>
              <w:t>.</w:t>
            </w:r>
            <w:proofErr w:type="gramEnd"/>
            <w:r w:rsidRPr="00E1072D">
              <w:rPr>
                <w:rFonts w:eastAsia="Times New Roman" w:cs="Times New Roman"/>
                <w:sz w:val="19"/>
                <w:szCs w:val="19"/>
                <w:lang w:eastAsia="en-IE"/>
              </w:rPr>
              <w:t xml:space="preserve"> </w:t>
            </w:r>
          </w:p>
          <w:p w:rsidR="00E1072D" w:rsidRPr="00E1072D" w:rsidRDefault="00E1072D" w:rsidP="00F87E42">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HADS: Cox regression for admission to 24-hour care, carer anxiety score: </w:t>
            </w:r>
            <w:r w:rsidR="00316108" w:rsidRPr="00E1072D">
              <w:rPr>
                <w:rFonts w:eastAsia="Times New Roman" w:cs="Times New Roman"/>
                <w:sz w:val="19"/>
                <w:szCs w:val="19"/>
                <w:lang w:eastAsia="en-IE"/>
              </w:rPr>
              <w:t>Hazard Ratio=0.964</w:t>
            </w:r>
            <w:r w:rsidR="00316108">
              <w:rPr>
                <w:rFonts w:eastAsia="Times New Roman" w:cs="Times New Roman"/>
                <w:sz w:val="19"/>
                <w:szCs w:val="19"/>
                <w:lang w:eastAsia="en-IE"/>
              </w:rPr>
              <w:t xml:space="preserve">; 95% CI=0.85-1.09; </w:t>
            </w:r>
            <w:r w:rsidR="00F87E42">
              <w:rPr>
                <w:rFonts w:eastAsia="Times New Roman" w:cs="Times New Roman"/>
                <w:sz w:val="19"/>
                <w:szCs w:val="19"/>
                <w:lang w:eastAsia="en-IE"/>
              </w:rPr>
              <w:t>p</w:t>
            </w:r>
            <w:r w:rsidRPr="00E1072D">
              <w:rPr>
                <w:rFonts w:eastAsia="Times New Roman" w:cs="Times New Roman"/>
                <w:sz w:val="19"/>
                <w:szCs w:val="19"/>
                <w:lang w:eastAsia="en-IE"/>
              </w:rPr>
              <w:t>=0.553</w:t>
            </w:r>
            <w:r w:rsidR="00316108">
              <w:rPr>
                <w:rFonts w:eastAsia="Times New Roman" w:cs="Times New Roman"/>
                <w:sz w:val="19"/>
                <w:szCs w:val="19"/>
                <w:lang w:eastAsia="en-IE"/>
              </w:rPr>
              <w:t>.</w:t>
            </w:r>
            <w:r w:rsidR="00316108" w:rsidRPr="00E1072D">
              <w:rPr>
                <w:rFonts w:eastAsia="Times New Roman" w:cs="Times New Roman"/>
                <w:sz w:val="19"/>
                <w:szCs w:val="19"/>
                <w:lang w:eastAsia="en-IE"/>
              </w:rPr>
              <w:t xml:space="preserve">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Adjusted for negative vs positive reason for caring; neutral vs positive reason; carer gender; carer age; care recipient gender; care recipient age; child of care recipient; NPI score; ADL score; MMSE score; burden score; carer anxiety score.</w:t>
            </w:r>
          </w:p>
        </w:tc>
      </w:tr>
      <w:tr w:rsidR="00E1072D" w:rsidRPr="00E1072D" w:rsidTr="0059323C">
        <w:trPr>
          <w:trHeight w:val="750"/>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Chuang et al.</w:t>
            </w:r>
            <w:r w:rsidRPr="00E1072D">
              <w:rPr>
                <w:rFonts w:eastAsia="Times New Roman" w:cs="Times New Roman"/>
                <w:sz w:val="19"/>
                <w:szCs w:val="19"/>
                <w:lang w:eastAsia="en-IE"/>
              </w:rPr>
              <w:fldChar w:fldCharType="begin">
                <w:fldData xml:space="preserve">PEVuZE5vdGU+PENpdGU+PEF1dGhvcj5DaHVhbmc8L0F1dGhvcj48WWVhcj4yMDA1PC9ZZWFyPjxS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PEVuZE5vdGU+PENpdGU+PEF1dGhvcj5DaHVhbmc8L0F1dGhvcj48WWVhcj4yMDA1PC9ZZWFyPjxS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9" w:tooltip="Chuang, 2005 #2612" w:history="1">
              <w:r w:rsidR="00C666AB">
                <w:rPr>
                  <w:rFonts w:eastAsia="Times New Roman" w:cs="Times New Roman"/>
                  <w:noProof/>
                  <w:sz w:val="19"/>
                  <w:szCs w:val="19"/>
                  <w:lang w:eastAsia="en-IE"/>
                </w:rPr>
                <w:t>9</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Taiwan; 2005</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month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Stroke patients. % men readmission: 25%; % men non-readmission: 75%</w:t>
            </w:r>
            <w:r w:rsidR="00403406">
              <w:rPr>
                <w:rFonts w:eastAsia="Times New Roman" w:cs="Times New Roman"/>
                <w:sz w:val="19"/>
                <w:szCs w:val="19"/>
                <w:lang w:eastAsia="en-IE"/>
              </w:rPr>
              <w:t xml:space="preserve">. </w:t>
            </w:r>
            <w:r w:rsidR="00403406" w:rsidRPr="00403406">
              <w:rPr>
                <w:rFonts w:eastAsia="Times New Roman" w:cs="Times New Roman"/>
                <w:sz w:val="19"/>
                <w:szCs w:val="19"/>
                <w:lang w:eastAsia="en-IE"/>
              </w:rPr>
              <w:t>Readmission: 73.8 (SD=9.77); Non-readmission: 73.0 (SD=10.7)</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489; 489</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Carer burden index.</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Readmission to hospital within 1 month</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85%</w:t>
            </w:r>
          </w:p>
        </w:tc>
        <w:tc>
          <w:tcPr>
            <w:tcW w:w="2841" w:type="dxa"/>
            <w:shd w:val="clear" w:color="auto" w:fill="auto"/>
            <w:hideMark/>
          </w:tcPr>
          <w:p w:rsidR="00E1072D" w:rsidRPr="00E1072D" w:rsidRDefault="00F87E42" w:rsidP="00F87E42">
            <w:pPr>
              <w:spacing w:after="0" w:line="240" w:lineRule="auto"/>
              <w:rPr>
                <w:rFonts w:eastAsia="Times New Roman" w:cs="Times New Roman"/>
                <w:sz w:val="19"/>
                <w:szCs w:val="19"/>
                <w:lang w:eastAsia="en-IE"/>
              </w:rPr>
            </w:pPr>
            <w:r>
              <w:rPr>
                <w:rFonts w:eastAsia="Times New Roman" w:cs="Times New Roman"/>
                <w:sz w:val="19"/>
                <w:szCs w:val="19"/>
                <w:lang w:eastAsia="en-IE"/>
              </w:rPr>
              <w:t>S</w:t>
            </w:r>
            <w:r w:rsidR="00316108">
              <w:rPr>
                <w:rFonts w:eastAsia="Times New Roman" w:cs="Times New Roman"/>
                <w:sz w:val="19"/>
                <w:szCs w:val="19"/>
                <w:lang w:eastAsia="en-IE"/>
              </w:rPr>
              <w:t>tressed</w:t>
            </w:r>
            <w:r>
              <w:rPr>
                <w:rFonts w:eastAsia="Times New Roman" w:cs="Times New Roman"/>
                <w:sz w:val="19"/>
                <w:szCs w:val="19"/>
                <w:lang w:eastAsia="en-IE"/>
              </w:rPr>
              <w:t xml:space="preserve"> n=149; n</w:t>
            </w:r>
            <w:r w:rsidR="00316108">
              <w:rPr>
                <w:rFonts w:eastAsia="Times New Roman" w:cs="Times New Roman"/>
                <w:sz w:val="19"/>
                <w:szCs w:val="19"/>
                <w:lang w:eastAsia="en-IE"/>
              </w:rPr>
              <w:t xml:space="preserve"> not stressed=340; </w:t>
            </w:r>
            <w:r>
              <w:rPr>
                <w:rFonts w:eastAsia="Times New Roman" w:cs="Times New Roman"/>
                <w:sz w:val="19"/>
                <w:szCs w:val="19"/>
                <w:lang w:eastAsia="en-IE"/>
              </w:rPr>
              <w:t>n</w:t>
            </w:r>
            <w:r w:rsidR="00316108">
              <w:rPr>
                <w:rFonts w:eastAsia="Times New Roman" w:cs="Times New Roman"/>
                <w:sz w:val="19"/>
                <w:szCs w:val="19"/>
                <w:lang w:eastAsia="en-IE"/>
              </w:rPr>
              <w:t xml:space="preserve"> stressed admitted=47; </w:t>
            </w:r>
            <w:r>
              <w:rPr>
                <w:rFonts w:eastAsia="Times New Roman" w:cs="Times New Roman"/>
                <w:sz w:val="19"/>
                <w:szCs w:val="19"/>
                <w:lang w:eastAsia="en-IE"/>
              </w:rPr>
              <w:t xml:space="preserve">n </w:t>
            </w:r>
            <w:r w:rsidR="00316108">
              <w:rPr>
                <w:rFonts w:eastAsia="Times New Roman" w:cs="Times New Roman"/>
                <w:sz w:val="19"/>
                <w:szCs w:val="19"/>
                <w:lang w:eastAsia="en-IE"/>
              </w:rPr>
              <w:t xml:space="preserve">not stressed admitted=102. </w:t>
            </w:r>
            <w:r w:rsidR="00E1072D" w:rsidRPr="00E1072D">
              <w:rPr>
                <w:rFonts w:eastAsia="Times New Roman" w:cs="Times New Roman"/>
                <w:sz w:val="19"/>
                <w:szCs w:val="19"/>
                <w:lang w:eastAsia="en-IE"/>
              </w:rPr>
              <w:t xml:space="preserve">Chi square for differences between burden groups =9.32; p&lt;.01.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Unadjusted</w:t>
            </w:r>
          </w:p>
        </w:tc>
      </w:tr>
      <w:tr w:rsidR="00E1072D" w:rsidRPr="00E1072D" w:rsidTr="0059323C">
        <w:trPr>
          <w:trHeight w:val="558"/>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Cohen et al.</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&lt;EndNote&gt;&lt;Cite&gt;&lt;Author&gt;Cohen&lt;/Author&gt;&lt;Year&gt;1993&lt;/Year&gt;&lt;RecNum&gt;2581&lt;/RecNum&gt;&lt;DisplayText&gt;[10]&lt;/DisplayText&gt;&lt;record&gt;&lt;rec-number&gt;2581&lt;/rec-number&gt;&lt;foreign-keys&gt;&lt;key app="EN" db-id="fzsvpzs2sex5pfevsa9pv2z4t2p2tt2pzt92"&gt;2581&lt;/key&gt;&lt;/foreign-keys&gt;&lt;ref-type name="Journal Article"&gt;17&lt;/ref-type&gt;&lt;contributors&gt;&lt;authors&gt;&lt;author&gt;Cohen, Carole A.&lt;/author&gt;&lt;author&gt;Gold, Dolores P.&lt;/author&gt;&lt;author&gt;Shulman, Kenneth I.&lt;/author&gt;&lt;author&gt;Wortley, Jacinth Tracey&lt;/author&gt;&lt;author&gt;McDonald, G.&lt;/author&gt;&lt;author&gt;Wargon, M.&lt;/author&gt;&lt;/authors&gt;&lt;/contributors&gt;&lt;auth-address&gt;Cohen, Carole A.: U Toronto, Dept of Psychiatry, ON, Canada&lt;/auth-address&gt;&lt;titles&gt;&lt;title&gt;Factors determining the decision to institutionalize dementing individuals: A prospective study&lt;/title&gt;&lt;secondary-title&gt;The Gerontologist&lt;/secondary-title&gt;&lt;/titles&gt;&lt;periodical&gt;&lt;full-title&gt;The Gerontologist&lt;/full-title&gt;&lt;/periodical&gt;&lt;pages&gt;714-720&lt;/pages&gt;&lt;volume&gt;33&lt;/volume&gt;&lt;number&gt;6&lt;/number&gt;&lt;keywords&gt;&lt;keyword&gt;predictors of decision to institutionalize dependent with dementia, caregiver/care receiver dyads, 18 mo study&lt;/keyword&gt;&lt;keyword&gt;*Caregivers&lt;/keyword&gt;&lt;keyword&gt;*Decision Making&lt;/keyword&gt;&lt;keyword&gt;*Dementia&lt;/keyword&gt;&lt;keyword&gt;*Institutionalization&lt;/keyword&gt;&lt;keyword&gt;Longitudinal Studies&lt;/keyword&gt;&lt;keyword&gt;Home Care &amp;amp; Hospice [3375]&lt;/keyword&gt;&lt;keyword&gt;Human Adulthood (18 yrs &amp;amp; older) Aged (65 yrs &amp;amp; older)&lt;/keyword&gt;&lt;/keywords&gt;&lt;dates&gt;&lt;year&gt;1993&lt;/year&gt;&lt;pub-dates&gt;&lt;date&gt;Dec&lt;/date&gt;&lt;/pub-dates&gt;&lt;/dates&gt;&lt;isbn&gt;0016-9013&amp;#xD;1758-5341&lt;/isbn&gt;&lt;accession-num&gt;1994-27101-001&lt;/accession-num&gt;&lt;work-type&gt;Empirical Study; Longitudinal Study&lt;/work-type&gt;&lt;urls&gt;&lt;related-urls&gt;&lt;url&gt;http://ovidsp.ovid.com/ovidweb.cgi?T=JS&amp;amp;CSC=Y&amp;amp;NEWS=N&amp;amp;PAGE=fulltext&amp;amp;D=psyc3&amp;amp;AN=1994-27101-001&lt;/url&gt;&lt;/related-urls&gt;&lt;/urls&gt;&lt;electronic-resource-num&gt;http://dx.doi.org/10.1093/geront/33.6.714&lt;/electronic-resource-num&gt;&lt;remote-database-name&gt;PsycINFO&lt;/remote-database-name&gt;&lt;remote-database-provider&gt;Ovid Technologies&lt;/remote-database-provider&gt;&lt;language&gt;English&lt;/language&gt;&lt;/record&gt;&lt;/Cite&gt;&lt;/EndNote&gt;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10" w:tooltip="Cohen, 1993 #2581" w:history="1">
              <w:r w:rsidR="00C666AB">
                <w:rPr>
                  <w:rFonts w:eastAsia="Times New Roman" w:cs="Times New Roman"/>
                  <w:noProof/>
                  <w:sz w:val="19"/>
                  <w:szCs w:val="19"/>
                  <w:lang w:eastAsia="en-IE"/>
                </w:rPr>
                <w:t>10</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Canada; 1993</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18 month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 men not provided</w:t>
            </w:r>
            <w:r w:rsidR="00403406">
              <w:rPr>
                <w:rFonts w:eastAsia="Times New Roman" w:cs="Times New Roman"/>
                <w:sz w:val="19"/>
                <w:szCs w:val="19"/>
                <w:lang w:eastAsia="en-IE"/>
              </w:rPr>
              <w:t xml:space="preserve">. </w:t>
            </w:r>
            <w:r w:rsidR="00403406" w:rsidRPr="00403406">
              <w:rPr>
                <w:rFonts w:eastAsia="Times New Roman" w:cs="Times New Roman"/>
                <w:sz w:val="19"/>
                <w:szCs w:val="19"/>
                <w:lang w:eastAsia="en-IE"/>
              </w:rPr>
              <w:t>77.46 (no SD given)</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196; 156</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Institutionalisation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50%</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Carers who placed their dependent at 18 months </w:t>
            </w:r>
            <w:r w:rsidR="001C5A21">
              <w:rPr>
                <w:rFonts w:eastAsia="Times New Roman" w:cs="Times New Roman"/>
                <w:sz w:val="19"/>
                <w:szCs w:val="19"/>
                <w:lang w:eastAsia="en-IE"/>
              </w:rPr>
              <w:t xml:space="preserve">(n=100) </w:t>
            </w:r>
            <w:r w:rsidRPr="00E1072D">
              <w:rPr>
                <w:rFonts w:eastAsia="Times New Roman" w:cs="Times New Roman"/>
                <w:sz w:val="19"/>
                <w:szCs w:val="19"/>
                <w:lang w:eastAsia="en-IE"/>
              </w:rPr>
              <w:t xml:space="preserve">reported higher levels of burden </w:t>
            </w:r>
            <w:r w:rsidR="001C5A21">
              <w:rPr>
                <w:rFonts w:eastAsia="Times New Roman" w:cs="Times New Roman"/>
                <w:sz w:val="19"/>
                <w:szCs w:val="19"/>
                <w:lang w:eastAsia="en-IE"/>
              </w:rPr>
              <w:t xml:space="preserve">(M=42.92; SD=15.25) than those who did not (n=56; M=37.02; SD=14.32) </w:t>
            </w:r>
            <w:r w:rsidRPr="00E1072D">
              <w:rPr>
                <w:rFonts w:eastAsia="Times New Roman" w:cs="Times New Roman"/>
                <w:sz w:val="19"/>
                <w:szCs w:val="19"/>
                <w:lang w:eastAsia="en-IE"/>
              </w:rPr>
              <w:t>[f (1,132) =4.37; p&lt;.05]</w:t>
            </w:r>
            <w:r w:rsidR="001C5A21">
              <w:rPr>
                <w:rFonts w:eastAsia="Times New Roman" w:cs="Times New Roman"/>
                <w:sz w:val="19"/>
                <w:szCs w:val="19"/>
                <w:lang w:eastAsia="en-IE"/>
              </w:rPr>
              <w:t>.</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Unadjusted</w:t>
            </w:r>
          </w:p>
        </w:tc>
      </w:tr>
      <w:tr w:rsidR="00E1072D" w:rsidRPr="00E1072D" w:rsidTr="0059323C">
        <w:trPr>
          <w:trHeight w:val="921"/>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 xml:space="preserve">Cohen-Mansfield and </w:t>
            </w:r>
            <w:proofErr w:type="spellStart"/>
            <w:r w:rsidRPr="00E1072D">
              <w:rPr>
                <w:rFonts w:eastAsia="Times New Roman" w:cs="Times New Roman"/>
                <w:sz w:val="19"/>
                <w:szCs w:val="19"/>
                <w:lang w:eastAsia="en-IE"/>
              </w:rPr>
              <w:t>Wirtz</w:t>
            </w:r>
            <w:proofErr w:type="spellEnd"/>
            <w:r w:rsidRPr="00E1072D">
              <w:rPr>
                <w:rFonts w:eastAsia="Times New Roman" w:cs="Times New Roman"/>
                <w:sz w:val="19"/>
                <w:szCs w:val="19"/>
                <w:lang w:eastAsia="en-IE"/>
              </w:rPr>
              <w:t>.</w:t>
            </w:r>
            <w:r w:rsidRPr="00E1072D">
              <w:rPr>
                <w:rFonts w:eastAsia="Times New Roman" w:cs="Times New Roman"/>
                <w:sz w:val="19"/>
                <w:szCs w:val="19"/>
                <w:lang w:eastAsia="en-IE"/>
              </w:rPr>
              <w:fldChar w:fldCharType="begin">
                <w:fldData xml:space="preserve">PEVuZE5vdGU+PENpdGU+PEF1dGhvcj5Db2hlbi1NYW5zZmllbGQ8L0F1dGhvcj48WWVhcj4yMDA3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PEVuZE5vdGU+PENpdGU+PEF1dGhvcj5Db2hlbi1NYW5zZmllbGQ8L0F1dGhvcj48WWVhcj4yMDA3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11" w:tooltip="Cohen-Mansfield, 2007 #2635" w:history="1">
              <w:r w:rsidR="00C666AB">
                <w:rPr>
                  <w:rFonts w:eastAsia="Times New Roman" w:cs="Times New Roman"/>
                  <w:noProof/>
                  <w:sz w:val="19"/>
                  <w:szCs w:val="19"/>
                  <w:lang w:eastAsia="en-IE"/>
                </w:rPr>
                <w:t>11</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2007</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Adult day care participants.  34%</w:t>
            </w:r>
            <w:r w:rsidR="00403406">
              <w:rPr>
                <w:rFonts w:eastAsia="Times New Roman" w:cs="Times New Roman"/>
                <w:sz w:val="19"/>
                <w:szCs w:val="19"/>
                <w:lang w:eastAsia="en-IE"/>
              </w:rPr>
              <w:t xml:space="preserve">. </w:t>
            </w:r>
            <w:r w:rsidR="00403406" w:rsidRPr="00403406">
              <w:rPr>
                <w:rFonts w:eastAsia="Times New Roman" w:cs="Times New Roman"/>
                <w:sz w:val="19"/>
                <w:szCs w:val="19"/>
                <w:lang w:eastAsia="en-IE"/>
              </w:rPr>
              <w:t>79.96 (SEM 8.00)</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201; 199</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Any nursing home admission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65%</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Bivariate analysis with cox regression: caregiver burden risk ratio =1.91; p=.001; CI 1.29-2.82.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699"/>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Colerick and George.</w:t>
            </w:r>
            <w:r w:rsidRPr="00E1072D">
              <w:rPr>
                <w:rFonts w:eastAsia="Times New Roman" w:cs="Times New Roman"/>
                <w:sz w:val="19"/>
                <w:szCs w:val="19"/>
                <w:lang w:eastAsia="en-IE"/>
              </w:rPr>
              <w:fldChar w:fldCharType="begin">
                <w:fldData xml:space="preserve">PEVuZE5vdGU+PENpdGU+PEF1dGhvcj5Db2xlcmljazwvQXV0aG9yPjxZZWFyPjE5ODY8L1llYXI+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PEVuZE5vdGU+PENpdGU+PEF1dGhvcj5Db2xlcmljazwvQXV0aG9yPjxZZWFyPjE5ODY8L1llYXI+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12" w:tooltip="Colerick, 1986 #2622" w:history="1">
              <w:r w:rsidR="00C666AB">
                <w:rPr>
                  <w:rFonts w:eastAsia="Times New Roman" w:cs="Times New Roman"/>
                  <w:noProof/>
                  <w:sz w:val="19"/>
                  <w:szCs w:val="19"/>
                  <w:lang w:eastAsia="en-IE"/>
                </w:rPr>
                <w:t>12</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1986</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9C42FE">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Alzheimer's Disease dyads. % men not provided</w:t>
            </w:r>
            <w:r w:rsidR="000F5F10">
              <w:rPr>
                <w:rFonts w:eastAsia="Times New Roman" w:cs="Times New Roman"/>
                <w:sz w:val="19"/>
                <w:szCs w:val="19"/>
                <w:lang w:eastAsia="en-IE"/>
              </w:rPr>
              <w:t xml:space="preserve">. </w:t>
            </w:r>
            <w:r w:rsidR="009C42FE" w:rsidRPr="009C42FE">
              <w:rPr>
                <w:rFonts w:eastAsia="Times New Roman" w:cs="Times New Roman"/>
                <w:sz w:val="19"/>
                <w:szCs w:val="19"/>
                <w:lang w:eastAsia="en-IE"/>
              </w:rPr>
              <w:t>Home caregiving: 68.71 (SD not provided); Became institutionalised: 68.89 (SD not provided).</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510; 209</w:t>
            </w:r>
          </w:p>
        </w:tc>
        <w:tc>
          <w:tcPr>
            <w:tcW w:w="1559"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Stress measured with Langer 22-item screening scale </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&lt;EndNote&gt;&lt;Cite&gt;&lt;Author&gt;Langner&lt;/Author&gt;&lt;Year&gt;1962&lt;/Year&gt;&lt;RecNum&gt;26141&lt;/RecNum&gt;&lt;DisplayText&gt;[13]&lt;/DisplayText&gt;&lt;record&gt;&lt;rec-number&gt;26141&lt;/rec-number&gt;&lt;foreign-keys&gt;&lt;key app="EN" db-id="9ftttstsmr5favextvf5fvw9avd9wwd0tfta"&gt;26141&lt;/key&gt;&lt;/foreign-keys&gt;&lt;ref-type name="Journal Article"&gt;17&lt;/ref-type&gt;&lt;contributors&gt;&lt;authors&gt;&lt;author&gt;Langner, T. S.&lt;/author&gt;&lt;/authors&gt;&lt;/contributors&gt;&lt;titles&gt;&lt;title&gt;A twenty-two item screening score of psychiatric symptoms indicating impairment&lt;/title&gt;&lt;secondary-title&gt;J Health Hum Behav&lt;/secondary-title&gt;&lt;alt-title&gt;Journal of health and human behavior&lt;/alt-title&gt;&lt;/titles&gt;&lt;periodical&gt;&lt;full-title&gt;J Health Hum Behav&lt;/full-title&gt;&lt;abbr-1&gt;Journal of health and human behavior&lt;/abbr-1&gt;&lt;/periodical&gt;&lt;alt-periodical&gt;&lt;full-title&gt;J Health Hum Behav&lt;/full-title&gt;&lt;abbr-1&gt;Journal of health and human behavior&lt;/abbr-1&gt;&lt;/alt-periodical&gt;&lt;pages&gt;269-76&lt;/pages&gt;&lt;volume&gt;3&lt;/volume&gt;&lt;edition&gt;1962/01/01&lt;/edition&gt;&lt;keywords&gt;&lt;keyword&gt;*Mental Disorders&lt;/keyword&gt;&lt;keyword&gt;*Psychological Tests&lt;/keyword&gt;&lt;/keywords&gt;&lt;dates&gt;&lt;year&gt;1962&lt;/year&gt;&lt;/dates&gt;&lt;accession-num&gt;13928667&lt;/accession-num&gt;&lt;urls&gt;&lt;/urls&gt;&lt;remote-database-provider&gt;Nlm&lt;/remote-database-provider&gt;&lt;language&gt;eng&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13" w:tooltip="Langner, 1962 #26141" w:history="1">
              <w:r w:rsidR="00C666AB">
                <w:rPr>
                  <w:rFonts w:eastAsia="Times New Roman" w:cs="Times New Roman"/>
                  <w:noProof/>
                  <w:sz w:val="19"/>
                  <w:szCs w:val="19"/>
                  <w:lang w:eastAsia="en-IE"/>
                </w:rPr>
                <w:t>13</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xml:space="preserve">. </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Institutionalisation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45%</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Stress symptoms for those who continued home caregiving: M=8.75; those who became institutionalised: M=9.41</w:t>
            </w:r>
            <w:r w:rsidR="001C5A21">
              <w:rPr>
                <w:rFonts w:eastAsia="Times New Roman" w:cs="Times New Roman"/>
                <w:sz w:val="19"/>
                <w:szCs w:val="19"/>
                <w:lang w:eastAsia="en-IE"/>
              </w:rPr>
              <w:t>; P=&lt;.05</w:t>
            </w:r>
            <w:r w:rsidRPr="00E1072D">
              <w:rPr>
                <w:rFonts w:eastAsia="Times New Roman" w:cs="Times New Roman"/>
                <w:sz w:val="19"/>
                <w:szCs w:val="19"/>
                <w:lang w:eastAsia="en-IE"/>
              </w:rPr>
              <w:t>.</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Unadjusted</w:t>
            </w:r>
          </w:p>
        </w:tc>
      </w:tr>
      <w:tr w:rsidR="00E1072D" w:rsidRPr="00E1072D" w:rsidTr="0059323C">
        <w:trPr>
          <w:trHeight w:val="1400"/>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Deimling</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&lt;EndNote&gt;&lt;Cite&gt;&lt;Author&gt;Deimling&lt;/Author&gt;&lt;Year&gt;1985&lt;/Year&gt;&lt;RecNum&gt;2513&lt;/RecNum&gt;&lt;DisplayText&gt;[14]&lt;/DisplayText&gt;&lt;record&gt;&lt;rec-number&gt;2513&lt;/rec-number&gt;&lt;foreign-keys&gt;&lt;key app="EN" db-id="fzsvpzs2sex5pfevsa9pv2z4t2p2tt2pzt92"&gt;2513&lt;/key&gt;&lt;/foreign-keys&gt;&lt;ref-type name="Journal Article"&gt;17&lt;/ref-type&gt;&lt;contributors&gt;&lt;authors&gt;&lt;author&gt;Deimling, Gary T.&lt;/author&gt;&lt;author&gt;Poulshock, S.&lt;/author&gt;&lt;/authors&gt;&lt;/contributors&gt;&lt;auth-address&gt;Walter&lt;/auth-address&gt;&lt;titles&gt;&lt;title&gt;The transition from family in-home care to institutional care: Focus on health and attitudinal issues as predisposing factors&lt;/title&gt;&lt;secondary-title&gt;Research on Aging&lt;/secondary-title&gt;&lt;/titles&gt;&lt;periodical&gt;&lt;full-title&gt;Research on Aging&lt;/full-title&gt;&lt;/periodical&gt;&lt;pages&gt;563-576&lt;/pages&gt;&lt;volume&gt;7&lt;/volume&gt;&lt;number&gt;4&lt;/number&gt;&lt;keywords&gt;&lt;keyword&gt;health &amp;amp; attitudinal correlates of decision to institutionalize elderly relatives, spouse &amp;amp; adult child caregivers living with older relative&lt;/keyword&gt;&lt;keyword&gt;*Attitudes&lt;/keyword&gt;&lt;keyword&gt;*Decision Making&lt;/keyword&gt;&lt;keyword&gt;*Health&lt;/keyword&gt;&lt;keyword&gt;*Institutionalization&lt;/keyword&gt;&lt;keyword&gt;*Spouses&lt;/keyword&gt;&lt;keyword&gt;Adult Offspring&lt;/keyword&gt;&lt;keyword&gt;Inpatient &amp;amp; Hospital Services [3379]&lt;/keyword&gt;&lt;keyword&gt;Human Adulthood (18 yrs &amp;amp; older) Aged (65 yrs &amp;amp; older)&lt;/keyword&gt;&lt;/keywords&gt;&lt;dates&gt;&lt;year&gt;1985&lt;/year&gt;&lt;pub-dates&gt;&lt;date&gt;Dec&lt;/date&gt;&lt;/pub-dates&gt;&lt;/dates&gt;&lt;isbn&gt;0164-0275&amp;#xD;1552-7573&lt;/isbn&gt;&lt;accession-num&gt;1987-05209-001&lt;/accession-num&gt;&lt;work-type&gt;Empirical Study&lt;/work-type&gt;&lt;urls&gt;&lt;related-urls&gt;&lt;url&gt;http://ovidsp.ovid.com/ovidweb.cgi?T=JS&amp;amp;CSC=Y&amp;amp;NEWS=N&amp;amp;PAGE=fulltext&amp;amp;D=psyc2&amp;amp;AN=1987-05209-001&lt;/url&gt;&lt;/related-urls&gt;&lt;/urls&gt;&lt;electronic-resource-num&gt;http://dx.doi.org/10.1177/0164027585007004004&lt;/electronic-resource-num&gt;&lt;remote-database-name&gt;PsycINFO&lt;/remote-database-name&gt;&lt;remote-database-provider&gt;Ovid Technologies&lt;/remote-database-provider&gt;&lt;research-notes&gt;*Came in interlibrary loan** In. &lt;/research-notes&gt;&lt;language&gt;English&lt;/language&gt;&lt;/record&gt;&lt;/Cite&gt;&lt;/EndNote&gt;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14" w:tooltip="Deimling, 1985 #2513" w:history="1">
              <w:r w:rsidR="00C666AB">
                <w:rPr>
                  <w:rFonts w:eastAsia="Times New Roman" w:cs="Times New Roman"/>
                  <w:noProof/>
                  <w:sz w:val="19"/>
                  <w:szCs w:val="19"/>
                  <w:lang w:eastAsia="en-IE"/>
                </w:rPr>
                <w:t>14</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1985</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 month cohort</w:t>
            </w:r>
          </w:p>
        </w:tc>
        <w:tc>
          <w:tcPr>
            <w:tcW w:w="1275" w:type="dxa"/>
            <w:shd w:val="clear" w:color="auto" w:fill="auto"/>
            <w:hideMark/>
          </w:tcPr>
          <w:p w:rsidR="00E1072D" w:rsidRPr="00E1072D" w:rsidRDefault="00E1072D" w:rsidP="00457A8F">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Families living with and caring for an older relative.  % men not provided</w:t>
            </w:r>
            <w:r w:rsidR="009C42FE">
              <w:rPr>
                <w:rFonts w:eastAsia="Times New Roman" w:cs="Times New Roman"/>
                <w:sz w:val="19"/>
                <w:szCs w:val="19"/>
                <w:lang w:eastAsia="en-IE"/>
              </w:rPr>
              <w:t xml:space="preserve">. Mean (SD) </w:t>
            </w:r>
            <w:r w:rsidR="00457A8F">
              <w:rPr>
                <w:rFonts w:eastAsia="Times New Roman" w:cs="Times New Roman"/>
                <w:sz w:val="19"/>
                <w:szCs w:val="19"/>
                <w:lang w:eastAsia="en-IE"/>
              </w:rPr>
              <w:t>age</w:t>
            </w:r>
            <w:r w:rsidR="009C42FE">
              <w:rPr>
                <w:rFonts w:eastAsia="Times New Roman" w:cs="Times New Roman"/>
                <w:sz w:val="19"/>
                <w:szCs w:val="19"/>
                <w:lang w:eastAsia="en-IE"/>
              </w:rPr>
              <w:t xml:space="preserve"> not provided.</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64; 64</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Stress effects with composite measured created for study. </w:t>
            </w:r>
            <w:proofErr w:type="spellStart"/>
            <w:r w:rsidRPr="00E1072D">
              <w:rPr>
                <w:rFonts w:eastAsia="Times New Roman" w:cs="Times New Roman"/>
                <w:sz w:val="19"/>
                <w:szCs w:val="19"/>
                <w:lang w:eastAsia="en-IE"/>
              </w:rPr>
              <w:t>Zung</w:t>
            </w:r>
            <w:proofErr w:type="spellEnd"/>
            <w:r w:rsidRPr="00E1072D">
              <w:rPr>
                <w:rFonts w:eastAsia="Times New Roman" w:cs="Times New Roman"/>
                <w:sz w:val="19"/>
                <w:szCs w:val="19"/>
                <w:lang w:eastAsia="en-IE"/>
              </w:rPr>
              <w:t xml:space="preserve"> depression scale.</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Institutionalisation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43%</w:t>
            </w:r>
          </w:p>
        </w:tc>
        <w:tc>
          <w:tcPr>
            <w:tcW w:w="2841" w:type="dxa"/>
            <w:shd w:val="clear" w:color="auto" w:fill="auto"/>
            <w:hideMark/>
          </w:tcPr>
          <w:p w:rsidR="00E1072D" w:rsidRPr="00E1072D" w:rsidRDefault="00E1072D" w:rsidP="001C5A21">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Carer’s stress scores of those who institutionalised the care recipient (M=8.38) were not significantly different from those who did not (M=6.61; F=3.222</w:t>
            </w:r>
            <w:proofErr w:type="gramStart"/>
            <w:r w:rsidRPr="00E1072D">
              <w:rPr>
                <w:rFonts w:eastAsia="Times New Roman" w:cs="Times New Roman"/>
                <w:sz w:val="19"/>
                <w:szCs w:val="19"/>
                <w:lang w:eastAsia="en-IE"/>
              </w:rPr>
              <w:t>;p</w:t>
            </w:r>
            <w:proofErr w:type="gramEnd"/>
            <w:r w:rsidRPr="00E1072D">
              <w:rPr>
                <w:rFonts w:eastAsia="Times New Roman" w:cs="Times New Roman"/>
                <w:sz w:val="19"/>
                <w:szCs w:val="19"/>
                <w:lang w:eastAsia="en-IE"/>
              </w:rPr>
              <w:t>=</w:t>
            </w:r>
            <w:r w:rsidR="001C5A21">
              <w:rPr>
                <w:rFonts w:eastAsia="Times New Roman" w:cs="Times New Roman"/>
                <w:sz w:val="19"/>
                <w:szCs w:val="19"/>
                <w:lang w:eastAsia="en-IE"/>
              </w:rPr>
              <w:t>&gt;.05</w:t>
            </w:r>
            <w:r w:rsidRPr="00E1072D">
              <w:rPr>
                <w:rFonts w:eastAsia="Times New Roman" w:cs="Times New Roman"/>
                <w:sz w:val="19"/>
                <w:szCs w:val="19"/>
                <w:lang w:eastAsia="en-IE"/>
              </w:rPr>
              <w:t>).  Carer’s depression scores of those who institutionalised the care recipient (M=49.01) were not significantly different from those who did not (M=48.32; F=0.076</w:t>
            </w:r>
            <w:proofErr w:type="gramStart"/>
            <w:r w:rsidRPr="00E1072D">
              <w:rPr>
                <w:rFonts w:eastAsia="Times New Roman" w:cs="Times New Roman"/>
                <w:sz w:val="19"/>
                <w:szCs w:val="19"/>
                <w:lang w:eastAsia="en-IE"/>
              </w:rPr>
              <w:t>;p</w:t>
            </w:r>
            <w:proofErr w:type="gramEnd"/>
            <w:r w:rsidRPr="00E1072D">
              <w:rPr>
                <w:rFonts w:eastAsia="Times New Roman" w:cs="Times New Roman"/>
                <w:sz w:val="19"/>
                <w:szCs w:val="19"/>
                <w:lang w:eastAsia="en-IE"/>
              </w:rPr>
              <w:t>=</w:t>
            </w:r>
            <w:r w:rsidR="001C5A21">
              <w:rPr>
                <w:rFonts w:eastAsia="Times New Roman" w:cs="Times New Roman"/>
                <w:sz w:val="19"/>
                <w:szCs w:val="19"/>
                <w:lang w:eastAsia="en-IE"/>
              </w:rPr>
              <w:t>&gt;.05</w:t>
            </w:r>
            <w:r w:rsidRPr="00E1072D">
              <w:rPr>
                <w:rFonts w:eastAsia="Times New Roman" w:cs="Times New Roman"/>
                <w:sz w:val="19"/>
                <w:szCs w:val="19"/>
                <w:lang w:eastAsia="en-IE"/>
              </w:rPr>
              <w:t>).</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888"/>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Drame</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PEVuZE5vdGU+PENpdGU+PEF1dGhvcj5EcmFtZTwvQXV0aG9yPjxZZWFyPjIwMTM8L1llYXI+PFJl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PEVuZE5vdGU+PENpdGU+PEF1dGhvcj5EcmFtZTwvQXV0aG9yPjxZZWFyPjIwMTM8L1llYXI+PFJl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15" w:tooltip="Drame, 2013 #2608" w:history="1">
              <w:r w:rsidR="00C666AB">
                <w:rPr>
                  <w:rFonts w:eastAsia="Times New Roman" w:cs="Times New Roman"/>
                  <w:noProof/>
                  <w:sz w:val="19"/>
                  <w:szCs w:val="19"/>
                  <w:lang w:eastAsia="en-IE"/>
                </w:rPr>
                <w:t>15</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France; 2013</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 month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Patients aged 75 and over hospitalised via the Emergency Department. 35%</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85 (SD=6)</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1047; 1047</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Nursing home was defined as any type of residential care establishment or long-term care hospital unit</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95%</w:t>
            </w:r>
          </w:p>
        </w:tc>
        <w:tc>
          <w:tcPr>
            <w:tcW w:w="2841" w:type="dxa"/>
            <w:shd w:val="clear" w:color="auto" w:fill="auto"/>
            <w:hideMark/>
          </w:tcPr>
          <w:p w:rsidR="00E1072D" w:rsidRPr="00E1072D" w:rsidRDefault="00F87E42" w:rsidP="00F87E42">
            <w:pPr>
              <w:spacing w:after="0" w:line="240" w:lineRule="auto"/>
              <w:rPr>
                <w:rFonts w:eastAsia="Times New Roman" w:cs="Times New Roman"/>
                <w:sz w:val="19"/>
                <w:szCs w:val="19"/>
                <w:lang w:eastAsia="en-IE"/>
              </w:rPr>
            </w:pPr>
            <w:r>
              <w:rPr>
                <w:rFonts w:eastAsia="Times New Roman" w:cs="Times New Roman"/>
                <w:sz w:val="19"/>
                <w:szCs w:val="19"/>
                <w:lang w:eastAsia="en-IE"/>
              </w:rPr>
              <w:t>A</w:t>
            </w:r>
            <w:r w:rsidR="001C5A21">
              <w:rPr>
                <w:rFonts w:eastAsia="Times New Roman" w:cs="Times New Roman"/>
                <w:sz w:val="19"/>
                <w:szCs w:val="19"/>
                <w:lang w:eastAsia="en-IE"/>
              </w:rPr>
              <w:t>dmitted</w:t>
            </w:r>
            <w:r>
              <w:rPr>
                <w:rFonts w:eastAsia="Times New Roman" w:cs="Times New Roman"/>
                <w:sz w:val="19"/>
                <w:szCs w:val="19"/>
                <w:lang w:eastAsia="en-IE"/>
              </w:rPr>
              <w:t xml:space="preserve"> n</w:t>
            </w:r>
            <w:r w:rsidR="001C5A21">
              <w:rPr>
                <w:rFonts w:eastAsia="Times New Roman" w:cs="Times New Roman"/>
                <w:sz w:val="19"/>
                <w:szCs w:val="19"/>
                <w:lang w:eastAsia="en-IE"/>
              </w:rPr>
              <w:t xml:space="preserve">=184; </w:t>
            </w:r>
            <w:r>
              <w:rPr>
                <w:rFonts w:eastAsia="Times New Roman" w:cs="Times New Roman"/>
                <w:sz w:val="19"/>
                <w:szCs w:val="19"/>
                <w:lang w:eastAsia="en-IE"/>
              </w:rPr>
              <w:t xml:space="preserve">n </w:t>
            </w:r>
            <w:r w:rsidR="001C5A21">
              <w:rPr>
                <w:rFonts w:eastAsia="Times New Roman" w:cs="Times New Roman"/>
                <w:sz w:val="19"/>
                <w:szCs w:val="19"/>
                <w:lang w:eastAsia="en-IE"/>
              </w:rPr>
              <w:t xml:space="preserve">not admitted=863. </w:t>
            </w:r>
            <w:r w:rsidR="00E1072D" w:rsidRPr="00E1072D">
              <w:rPr>
                <w:rFonts w:eastAsia="Times New Roman" w:cs="Times New Roman"/>
                <w:sz w:val="19"/>
                <w:szCs w:val="19"/>
                <w:lang w:eastAsia="en-IE"/>
              </w:rPr>
              <w:t>Caregiver burden p&lt;0.001.</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894"/>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Fisher, Lieberman.</w:t>
            </w:r>
            <w:r w:rsidRPr="00E1072D">
              <w:rPr>
                <w:rFonts w:eastAsia="Times New Roman" w:cs="Times New Roman"/>
                <w:sz w:val="19"/>
                <w:szCs w:val="19"/>
                <w:lang w:eastAsia="en-IE"/>
              </w:rPr>
              <w:fldChar w:fldCharType="begin">
                <w:fldData xml:space="preserve">PEVuZE5vdGU+PENpdGU+PEF1dGhvcj5GaXNoZXI8L0F1dGhvcj48WWVhcj4xOTk5PC9ZZWFyPjxS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PEVuZE5vdGU+PENpdGU+PEF1dGhvcj5GaXNoZXI8L0F1dGhvcj48WWVhcj4xOTk5PC9ZZWFyPjxS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16" w:tooltip="Fisher, 1999 #246" w:history="1">
              <w:r w:rsidR="00C666AB">
                <w:rPr>
                  <w:rFonts w:eastAsia="Times New Roman" w:cs="Times New Roman"/>
                  <w:noProof/>
                  <w:sz w:val="19"/>
                  <w:szCs w:val="19"/>
                  <w:lang w:eastAsia="en-IE"/>
                </w:rPr>
                <w:t>16</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1999</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Alzheimer's Disease dyads. 46%</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Non NHP: 76 (SD 7.6); NHP: 78 (SD 6.4)</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211; 164</w:t>
            </w:r>
          </w:p>
        </w:tc>
        <w:tc>
          <w:tcPr>
            <w:tcW w:w="1559"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Carer strain 11-item scale developed by </w:t>
            </w:r>
            <w:proofErr w:type="spellStart"/>
            <w:r w:rsidRPr="00E1072D">
              <w:rPr>
                <w:rFonts w:eastAsia="Times New Roman" w:cs="Times New Roman"/>
                <w:sz w:val="19"/>
                <w:szCs w:val="19"/>
                <w:lang w:eastAsia="en-IE"/>
              </w:rPr>
              <w:t>Niedereche</w:t>
            </w:r>
            <w:proofErr w:type="spellEnd"/>
            <w:r w:rsidRPr="00E1072D">
              <w:rPr>
                <w:rFonts w:eastAsia="Times New Roman" w:cs="Times New Roman"/>
                <w:sz w:val="19"/>
                <w:szCs w:val="19"/>
                <w:lang w:eastAsia="en-IE"/>
              </w:rPr>
              <w:t xml:space="preserve"> and </w:t>
            </w:r>
            <w:proofErr w:type="spellStart"/>
            <w:r w:rsidRPr="00E1072D">
              <w:rPr>
                <w:rFonts w:eastAsia="Times New Roman" w:cs="Times New Roman"/>
                <w:sz w:val="19"/>
                <w:szCs w:val="19"/>
                <w:lang w:eastAsia="en-IE"/>
              </w:rPr>
              <w:t>Fruge</w:t>
            </w:r>
            <w:proofErr w:type="spellEnd"/>
            <w:r w:rsidRPr="00E1072D">
              <w:rPr>
                <w:rFonts w:eastAsia="Times New Roman" w:cs="Times New Roman"/>
                <w:sz w:val="19"/>
                <w:szCs w:val="19"/>
                <w:lang w:eastAsia="en-IE"/>
              </w:rPr>
              <w:t xml:space="preserve"> </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&lt;EndNote&gt;&lt;Cite&gt;&lt;Author&gt;Niederehe&lt;/Author&gt;&lt;Year&gt;1984&lt;/Year&gt;&lt;RecNum&gt;26142&lt;/RecNum&gt;&lt;DisplayText&gt;[17]&lt;/DisplayText&gt;&lt;record&gt;&lt;rec-number&gt;26142&lt;/rec-number&gt;&lt;foreign-keys&gt;&lt;key app="EN" db-id="9ftttstsmr5favextvf5fvw9avd9wwd0tfta"&gt;26142&lt;/key&gt;&lt;/foreign-keys&gt;&lt;ref-type name="Journal Article"&gt;17&lt;/ref-type&gt;&lt;contributors&gt;&lt;authors&gt;&lt;author&gt;Niederehe, G.&lt;/author&gt;&lt;author&gt;Fruge, E.&lt;/author&gt;&lt;/authors&gt;&lt;/contributors&gt;&lt;titles&gt;&lt;title&gt;Dementia and family dynamics: clinical research issues&lt;/title&gt;&lt;secondary-title&gt;J Geriatr Psychiatry&lt;/secondary-title&gt;&lt;alt-title&gt;Journal of geriatric psychiatry&lt;/alt-title&gt;&lt;/titles&gt;&lt;alt-periodical&gt;&lt;full-title&gt;Journal of Geriatric Psychiatry&lt;/full-title&gt;&lt;/alt-periodical&gt;&lt;pages&gt;21-60&lt;/pages&gt;&lt;volume&gt;17&lt;/volume&gt;&lt;number&gt;1&lt;/number&gt;&lt;edition&gt;1984/01/01&lt;/edition&gt;&lt;keywords&gt;&lt;keyword&gt;Adult&lt;/keyword&gt;&lt;keyword&gt;Aged&lt;/keyword&gt;&lt;keyword&gt;Chronic Disease&lt;/keyword&gt;&lt;keyword&gt;Dementia/*psychology&lt;/keyword&gt;&lt;keyword&gt;Dependency (Psychology)&lt;/keyword&gt;&lt;keyword&gt;*Family&lt;/keyword&gt;&lt;keyword&gt;Guilt&lt;/keyword&gt;&lt;keyword&gt;Home Nursing/psychology&lt;/keyword&gt;&lt;keyword&gt;Humans&lt;/keyword&gt;&lt;keyword&gt;Middle Aged&lt;/keyword&gt;&lt;keyword&gt;Models, Psychological&lt;/keyword&gt;&lt;keyword&gt;Questionnaires&lt;/keyword&gt;&lt;keyword&gt;Role&lt;/keyword&gt;&lt;keyword&gt;Sex Factors&lt;/keyword&gt;&lt;keyword&gt;Social Support&lt;/keyword&gt;&lt;keyword&gt;Stress, Psychological/psychology/therapy&lt;/keyword&gt;&lt;/keywords&gt;&lt;dates&gt;&lt;year&gt;1984&lt;/year&gt;&lt;/dates&gt;&lt;isbn&gt;0022-1414 (Print)&amp;#xD;0022-1414&lt;/isbn&gt;&lt;accession-num&gt;6545541&lt;/accession-num&gt;&lt;urls&gt;&lt;/urls&gt;&lt;remote-database-provider&gt;Nlm&lt;/remote-database-provider&gt;&lt;language&gt;eng&lt;/language&gt;&lt;/record&gt;&lt;/Cite&gt;&lt;/EndNote&gt;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17" w:tooltip="Niederehe, 1984 #26142" w:history="1">
              <w:r w:rsidR="00C666AB">
                <w:rPr>
                  <w:rFonts w:eastAsia="Times New Roman" w:cs="Times New Roman"/>
                  <w:noProof/>
                  <w:sz w:val="19"/>
                  <w:szCs w:val="19"/>
                  <w:lang w:eastAsia="en-IE"/>
                </w:rPr>
                <w:t>17</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Nursing home placement</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50%</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No significant difference was found between those who placed their care recipient in a nursing home (n=79; carer strain M=22.7; SD= 5.2) and those who didn't (n=85; carer M=22.1; SD= 5.6; t=0.78; p=.43).</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231"/>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Gaugler et al.</w:t>
            </w:r>
            <w:r w:rsidRPr="00E1072D">
              <w:rPr>
                <w:rFonts w:eastAsia="Times New Roman" w:cs="Times New Roman"/>
                <w:sz w:val="19"/>
                <w:szCs w:val="19"/>
                <w:lang w:eastAsia="en-IE"/>
              </w:rPr>
              <w:fldChar w:fldCharType="begin">
                <w:fldData xml:space="preserve">PEVuZE5vdGU+PENpdGU+PEF1dGhvcj5HYXVnbGVyPC9BdXRob3I+PFllYXI+MjAwNTwvWWVhcj48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PEVuZE5vdGU+PENpdGU+PEF1dGhvcj5HYXVnbGVyPC9BdXRob3I+PFllYXI+MjAwNTwvWWVhcj48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18" w:tooltip="Gaugler, 2005 #2604" w:history="1">
              <w:r w:rsidR="00C666AB">
                <w:rPr>
                  <w:rFonts w:eastAsia="Times New Roman" w:cs="Times New Roman"/>
                  <w:noProof/>
                  <w:sz w:val="19"/>
                  <w:szCs w:val="19"/>
                  <w:lang w:eastAsia="en-IE"/>
                </w:rPr>
                <w:t>18</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2005</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40%</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79 (SD=8.8)</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5831; 5831</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Long term nursing home placement</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60%</w:t>
            </w:r>
          </w:p>
        </w:tc>
        <w:tc>
          <w:tcPr>
            <w:tcW w:w="2841" w:type="dxa"/>
            <w:shd w:val="clear" w:color="auto" w:fill="auto"/>
            <w:hideMark/>
          </w:tcPr>
          <w:p w:rsidR="00E1072D" w:rsidRPr="00E1072D" w:rsidRDefault="005554D9" w:rsidP="005554D9">
            <w:pPr>
              <w:spacing w:after="0" w:line="240" w:lineRule="auto"/>
              <w:rPr>
                <w:rFonts w:eastAsia="Times New Roman" w:cs="Times New Roman"/>
                <w:sz w:val="19"/>
                <w:szCs w:val="19"/>
                <w:lang w:eastAsia="en-IE"/>
              </w:rPr>
            </w:pPr>
            <w:r>
              <w:rPr>
                <w:rFonts w:eastAsia="Times New Roman" w:cs="Times New Roman"/>
                <w:sz w:val="19"/>
                <w:szCs w:val="19"/>
                <w:lang w:eastAsia="en-IE"/>
              </w:rPr>
              <w:t>ZBI</w:t>
            </w:r>
            <w:r w:rsidR="00E1072D" w:rsidRPr="00E1072D">
              <w:rPr>
                <w:rFonts w:eastAsia="Times New Roman" w:cs="Times New Roman"/>
                <w:sz w:val="19"/>
                <w:szCs w:val="19"/>
                <w:lang w:eastAsia="en-IE"/>
              </w:rPr>
              <w:t xml:space="preserve"> burden</w:t>
            </w:r>
            <w:r>
              <w:rPr>
                <w:rFonts w:eastAsia="Times New Roman" w:cs="Times New Roman"/>
                <w:sz w:val="19"/>
                <w:szCs w:val="19"/>
                <w:lang w:eastAsia="en-IE"/>
              </w:rPr>
              <w:t xml:space="preserve"> score admitted M</w:t>
            </w:r>
            <w:r w:rsidR="00E1072D" w:rsidRPr="00E1072D">
              <w:rPr>
                <w:rFonts w:eastAsia="Times New Roman" w:cs="Times New Roman"/>
                <w:sz w:val="19"/>
                <w:szCs w:val="19"/>
                <w:lang w:eastAsia="en-IE"/>
              </w:rPr>
              <w:t>=</w:t>
            </w:r>
            <w:r>
              <w:rPr>
                <w:rFonts w:eastAsia="Times New Roman" w:cs="Times New Roman"/>
                <w:sz w:val="19"/>
                <w:szCs w:val="19"/>
                <w:lang w:eastAsia="en-IE"/>
              </w:rPr>
              <w:t>13.2</w:t>
            </w:r>
            <w:r w:rsidR="00E1072D" w:rsidRPr="00E1072D">
              <w:rPr>
                <w:rFonts w:eastAsia="Times New Roman" w:cs="Times New Roman"/>
                <w:sz w:val="19"/>
                <w:szCs w:val="19"/>
                <w:lang w:eastAsia="en-IE"/>
              </w:rPr>
              <w:t>;</w:t>
            </w:r>
            <w:r>
              <w:rPr>
                <w:rFonts w:eastAsia="Times New Roman" w:cs="Times New Roman"/>
                <w:sz w:val="19"/>
                <w:szCs w:val="19"/>
                <w:lang w:eastAsia="en-IE"/>
              </w:rPr>
              <w:t xml:space="preserve"> SD=6.36. Not admitted M=12.02; SD=6.34.</w:t>
            </w:r>
            <w:r w:rsidR="00E1072D" w:rsidRPr="00E1072D">
              <w:rPr>
                <w:rFonts w:eastAsia="Times New Roman" w:cs="Times New Roman"/>
                <w:sz w:val="19"/>
                <w:szCs w:val="19"/>
                <w:lang w:eastAsia="en-IE"/>
              </w:rPr>
              <w:t xml:space="preserve">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792"/>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Haupt</w:t>
            </w:r>
            <w:proofErr w:type="spellEnd"/>
            <w:r w:rsidRPr="00E1072D">
              <w:rPr>
                <w:rFonts w:eastAsia="Times New Roman" w:cs="Times New Roman"/>
                <w:sz w:val="19"/>
                <w:szCs w:val="19"/>
                <w:lang w:eastAsia="en-IE"/>
              </w:rPr>
              <w:t>, Kurz.</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&lt;EndNote&gt;&lt;Cite&gt;&lt;Author&gt;Haupt&lt;/Author&gt;&lt;Year&gt;1993&lt;/Year&gt;&lt;RecNum&gt;2603&lt;/RecNum&gt;&lt;DisplayText&gt;[19]&lt;/DisplayText&gt;&lt;record&gt;&lt;rec-number&gt;2603&lt;/rec-number&gt;&lt;foreign-keys&gt;&lt;key app="EN" db-id="fzsvpzs2sex5pfevsa9pv2z4t2p2tt2pzt92"&gt;2603&lt;/key&gt;&lt;/foreign-keys&gt;&lt;ref-type name="Journal Article"&gt;17&lt;/ref-type&gt;&lt;contributors&gt;&lt;authors&gt;&lt;author&gt;Haupt, M.&lt;/author&gt;&lt;author&gt;Kurz, A.&lt;/author&gt;&lt;/authors&gt;&lt;/contributors&gt;&lt;auth-address&gt;HAUPT, M (reprint author), TECH UNIV MUNICH,PSYCHIAT KLIN,MOHLSTR 26,W-8000 MUNICH 80,GERMANY.&lt;/auth-address&gt;&lt;titles&gt;&lt;title&gt;Predictors of nursing home placement in patients with Alzheimer&amp;apos;s Disease&lt;/title&gt;&lt;secondary-title&gt;International Journal of Geriatric Psychiatry&lt;/secondary-title&gt;&lt;alt-title&gt;Int. J. Geriatr. Psychiatr.&lt;/alt-title&gt;&lt;/titles&gt;&lt;periodical&gt;&lt;full-title&gt;International Journal of Geriatric Psychiatry&lt;/full-title&gt;&lt;/periodical&gt;&lt;alt-periodical&gt;&lt;full-title&gt;International Journal of Geriatric Psychiatry&lt;/full-title&gt;&lt;abbr-1&gt;Int. J. Geriatr. Psychiatr.&lt;/abbr-1&gt;&lt;/alt-periodical&gt;&lt;pages&gt;741-746&lt;/pages&gt;&lt;volume&gt;8&lt;/volume&gt;&lt;number&gt;9&lt;/number&gt;&lt;keywords&gt;&lt;keyword&gt;ALZHEIMERS DISEASE&lt;/keyword&gt;&lt;keyword&gt;PROGNOSIS&lt;/keyword&gt;&lt;keyword&gt;NURSING HOME PLACEMENT&lt;/keyword&gt;&lt;keyword&gt;INSTITUTIONAL CARE&lt;/keyword&gt;&lt;keyword&gt;STANDARDIZED INSTRUMENT&lt;/keyword&gt;&lt;keyword&gt;SENILE DEMENTIA&lt;/keyword&gt;&lt;keyword&gt;MENTAL&lt;/keyword&gt;&lt;keyword&gt;DISORDER&lt;/keyword&gt;&lt;keyword&gt;CAREGIVERS&lt;/keyword&gt;&lt;keyword&gt;DIAGNOSIS&lt;/keyword&gt;&lt;keyword&gt;REDUCE&lt;/keyword&gt;&lt;keyword&gt;STRESS&lt;/keyword&gt;&lt;keyword&gt;CAMDEX&lt;/keyword&gt;&lt;/keywords&gt;&lt;dates&gt;&lt;year&gt;1993&lt;/year&gt;&lt;pub-dates&gt;&lt;date&gt;Sep&lt;/date&gt;&lt;/pub-dates&gt;&lt;/dates&gt;&lt;isbn&gt;0885-6230&lt;/isbn&gt;&lt;accession-num&gt;WOS:A1993LX73600005&lt;/accession-num&gt;&lt;work-type&gt;Article&lt;/work-type&gt;&lt;urls&gt;&lt;related-urls&gt;&lt;url&gt;&amp;lt;Go to ISI&amp;gt;://WOS:A1993LX73600005&lt;/url&gt;&lt;/related-urls&gt;&lt;/urls&gt;&lt;electronic-resource-num&gt;10.1002/gps.930080906&lt;/electronic-resource-num&gt;&lt;language&gt;English&lt;/language&gt;&lt;/record&gt;&lt;/Cite&gt;&lt;/EndNote&gt;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19" w:tooltip="Haupt, 1993 #2603" w:history="1">
              <w:r w:rsidR="00C666AB">
                <w:rPr>
                  <w:rFonts w:eastAsia="Times New Roman" w:cs="Times New Roman"/>
                  <w:noProof/>
                  <w:sz w:val="19"/>
                  <w:szCs w:val="19"/>
                  <w:lang w:eastAsia="en-IE"/>
                </w:rPr>
                <w:t>19</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UK; 1993</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Alzheimer's Disease dyads. 25%</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73 (SD not provided)</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90; 66</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Items of the Zarit burden interview </w:t>
            </w:r>
            <w:proofErr w:type="gramStart"/>
            <w:r w:rsidRPr="00E1072D">
              <w:rPr>
                <w:rFonts w:eastAsia="Times New Roman" w:cs="Times New Roman"/>
                <w:sz w:val="19"/>
                <w:szCs w:val="19"/>
                <w:lang w:eastAsia="en-IE"/>
              </w:rPr>
              <w:t>were used</w:t>
            </w:r>
            <w:proofErr w:type="gramEnd"/>
            <w:r w:rsidRPr="00E1072D">
              <w:rPr>
                <w:rFonts w:eastAsia="Times New Roman" w:cs="Times New Roman"/>
                <w:sz w:val="19"/>
                <w:szCs w:val="19"/>
                <w:lang w:eastAsia="en-IE"/>
              </w:rPr>
              <w:t>.</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Nursing home placement</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40%</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No significance was found between carer burden scores in those who did not institutionalise (M=2.8; SD=1.0) and those who did (M=3.3; SD 0.9; F=3.12) institutionalise their care recipient</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Unadjusted</w:t>
            </w:r>
          </w:p>
        </w:tc>
      </w:tr>
      <w:tr w:rsidR="00E1072D" w:rsidRPr="00E1072D" w:rsidTr="0059323C">
        <w:trPr>
          <w:trHeight w:val="988"/>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gramStart"/>
            <w:r w:rsidRPr="00E1072D">
              <w:rPr>
                <w:rFonts w:eastAsia="Times New Roman" w:cs="Times New Roman"/>
                <w:sz w:val="19"/>
                <w:szCs w:val="19"/>
                <w:lang w:eastAsia="en-IE"/>
              </w:rPr>
              <w:t>Hebert  et</w:t>
            </w:r>
            <w:proofErr w:type="gramEnd"/>
            <w:r w:rsidRPr="00E1072D">
              <w:rPr>
                <w:rFonts w:eastAsia="Times New Roman" w:cs="Times New Roman"/>
                <w:sz w:val="19"/>
                <w:szCs w:val="19"/>
                <w:lang w:eastAsia="en-IE"/>
              </w:rPr>
              <w:t xml:space="preserve"> al.</w:t>
            </w:r>
            <w:r w:rsidRPr="00E1072D">
              <w:rPr>
                <w:rFonts w:eastAsia="Times New Roman" w:cs="Times New Roman"/>
                <w:sz w:val="19"/>
                <w:szCs w:val="19"/>
                <w:lang w:eastAsia="en-IE"/>
              </w:rPr>
              <w:fldChar w:fldCharType="begin">
                <w:fldData xml:space="preserve">PEVuZE5vdGU+PENpdGU+PEF1dGhvcj5IZWJlcnQ8L0F1dGhvcj48WWVhcj4yMDAxPC9ZZWFyPjxS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PEVuZE5vdGU+PENpdGU+PEF1dGhvcj5IZWJlcnQ8L0F1dGhvcj48WWVhcj4yMDAxPC9ZZWFyPjxS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20" w:tooltip="Hebert, 2001 #2611" w:history="1">
              <w:r w:rsidR="00C666AB">
                <w:rPr>
                  <w:rFonts w:eastAsia="Times New Roman" w:cs="Times New Roman"/>
                  <w:noProof/>
                  <w:sz w:val="19"/>
                  <w:szCs w:val="19"/>
                  <w:lang w:eastAsia="en-IE"/>
                </w:rPr>
                <w:t>20</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Canada; 2001</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 year cohort</w:t>
            </w:r>
          </w:p>
        </w:tc>
        <w:tc>
          <w:tcPr>
            <w:tcW w:w="1275" w:type="dxa"/>
            <w:shd w:val="clear" w:color="auto" w:fill="auto"/>
            <w:hideMark/>
          </w:tcPr>
          <w:p w:rsidR="00E1072D" w:rsidRPr="00E1072D" w:rsidRDefault="00E1072D" w:rsidP="00457A8F">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 men not provided</w:t>
            </w:r>
            <w:r w:rsidR="009C42FE">
              <w:rPr>
                <w:rFonts w:eastAsia="Times New Roman" w:cs="Times New Roman"/>
                <w:sz w:val="19"/>
                <w:szCs w:val="19"/>
                <w:lang w:eastAsia="en-IE"/>
              </w:rPr>
              <w:t xml:space="preserve">. Mean (SD) </w:t>
            </w:r>
            <w:r w:rsidR="00457A8F">
              <w:rPr>
                <w:rFonts w:eastAsia="Times New Roman" w:cs="Times New Roman"/>
                <w:sz w:val="19"/>
                <w:szCs w:val="19"/>
                <w:lang w:eastAsia="en-IE"/>
              </w:rPr>
              <w:t xml:space="preserve">age </w:t>
            </w:r>
            <w:r w:rsidR="009C42FE">
              <w:rPr>
                <w:rFonts w:eastAsia="Times New Roman" w:cs="Times New Roman"/>
                <w:sz w:val="19"/>
                <w:szCs w:val="19"/>
                <w:lang w:eastAsia="en-IE"/>
              </w:rPr>
              <w:t>not provided.</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326; 293</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 Depression with CES-D.</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Both NHP and Acute care admission longer than 3 months.</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63%</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Severe carer burden was found to be significantly associated with a shorter time for institutionalisation controlling for ADL rating only HR=1.77; 95CI=1.28-2.44. Carer depression was found to be significantly associated with a shorter time for institutionalisation controlling for ADL rating only HR=1.04; 95 CI=1.01-1.07.</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Adjusted for ADL rating only </w:t>
            </w:r>
          </w:p>
        </w:tc>
      </w:tr>
      <w:tr w:rsidR="00E1072D" w:rsidRPr="00E1072D" w:rsidTr="0059323C">
        <w:trPr>
          <w:trHeight w:val="983"/>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Kodama et al.</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&lt;EndNote&gt;&lt;Cite&gt;&lt;Author&gt;Kodama&lt;/Author&gt;&lt;Year&gt;2009&lt;/Year&gt;&lt;RecNum&gt;2605&lt;/RecNum&gt;&lt;DisplayText&gt;[21]&lt;/DisplayText&gt;&lt;record&gt;&lt;rec-number&gt;2605&lt;/rec-number&gt;&lt;foreign-keys&gt;&lt;key app="EN" db-id="fzsvpzs2sex5pfevsa9pv2z4t2p2tt2pzt92"&gt;2605&lt;/key&gt;&lt;/foreign-keys&gt;&lt;ref-type name="Journal Article"&gt;17&lt;/ref-type&gt;&lt;contributors&gt;&lt;authors&gt;&lt;author&gt;Kodama, H.&lt;/author&gt;&lt;author&gt;Izumo, Y.&lt;/author&gt;&lt;author&gt;Takahashi, R.&lt;/author&gt;&lt;author&gt;Suda, Y.&lt;/author&gt;&lt;author&gt;Kudo, H.&lt;/author&gt;&lt;author&gt;Kudo, H.&lt;/author&gt;&lt;author&gt;Miyamoto, M.&lt;/author&gt;&lt;author&gt;Sasaki, H.&lt;/author&gt;&lt;/authors&gt;&lt;/contributors&gt;&lt;auth-address&gt;Kodama, H., Akita Nursing and Welfare University, Oodate, Akita 017-0046, Japan&lt;/auth-address&gt;&lt;titles&gt;&lt;title&gt;Family relationships of self-care-dependent older people and institutionalized rate to nursing homes&lt;/title&gt;&lt;secondary-title&gt;Geriatrics and Gerontology International&lt;/secondary-title&gt;&lt;/titles&gt;&lt;periodical&gt;&lt;full-title&gt;Geriatrics and Gerontology International&lt;/full-title&gt;&lt;/periodical&gt;&lt;pages&gt;320-325&lt;/pages&gt;&lt;volume&gt;9&lt;/volume&gt;&lt;number&gt;3&lt;/number&gt;&lt;keywords&gt;&lt;keyword&gt;adult&lt;/keyword&gt;&lt;keyword&gt;aged&lt;/keyword&gt;&lt;keyword&gt;article&lt;/keyword&gt;&lt;keyword&gt;caregiver&lt;/keyword&gt;&lt;keyword&gt;controlled study&lt;/keyword&gt;&lt;keyword&gt;elderly care&lt;/keyword&gt;&lt;keyword&gt;family relation&lt;/keyword&gt;&lt;keyword&gt;female&lt;/keyword&gt;&lt;keyword&gt;human&lt;/keyword&gt;&lt;keyword&gt;institutionalization&lt;/keyword&gt;&lt;keyword&gt;Japan&lt;/keyword&gt;&lt;keyword&gt;major clinical study&lt;/keyword&gt;&lt;keyword&gt;male&lt;/keyword&gt;&lt;keyword&gt;mental stress&lt;/keyword&gt;&lt;keyword&gt;nursing home&lt;/keyword&gt;&lt;keyword&gt;priority journal&lt;/keyword&gt;&lt;keyword&gt;questionnaire&lt;/keyword&gt;&lt;keyword&gt;self care&lt;/keyword&gt;&lt;keyword&gt;urban rural difference&lt;/keyword&gt;&lt;/keywords&gt;&lt;dates&gt;&lt;year&gt;2009&lt;/year&gt;&lt;/dates&gt;&lt;isbn&gt;1444-1586&amp;#xD;1447-0594&lt;/isbn&gt;&lt;urls&gt;&lt;related-urls&gt;&lt;url&gt;http://www.embase.com/search/results?subaction=viewrecord&amp;amp;from=export&amp;amp;id=L355147240&lt;/url&gt;&lt;url&gt;http://dx.doi.org/10.1111/j.1447-0594.2009.00536.x&lt;/url&gt;&lt;/related-urls&gt;&lt;/urls&gt;&lt;research-notes&gt;**Measure included depression of caregiver and found it was a signifcant factor**&lt;/research-notes&gt;&lt;/record&gt;&lt;/Cite&gt;&lt;/EndNote&gt;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21" w:tooltip="Kodama, 2009 #2605" w:history="1">
              <w:r w:rsidR="00C666AB">
                <w:rPr>
                  <w:rFonts w:eastAsia="Times New Roman" w:cs="Times New Roman"/>
                  <w:noProof/>
                  <w:sz w:val="19"/>
                  <w:szCs w:val="19"/>
                  <w:lang w:eastAsia="en-IE"/>
                </w:rPr>
                <w:t>21</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Japan; 2009</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 year cohort</w:t>
            </w:r>
          </w:p>
        </w:tc>
        <w:tc>
          <w:tcPr>
            <w:tcW w:w="1275" w:type="dxa"/>
            <w:shd w:val="clear" w:color="auto" w:fill="auto"/>
            <w:hideMark/>
          </w:tcPr>
          <w:p w:rsidR="00E1072D" w:rsidRPr="00E1072D" w:rsidRDefault="00E1072D" w:rsidP="00491CEF">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Caregivers of self-care-dependent elderly. 35%</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 xml:space="preserve">Men: 77 (SD=7), </w:t>
            </w:r>
            <w:r w:rsidR="00491CEF">
              <w:rPr>
                <w:rFonts w:eastAsia="Times New Roman" w:cs="Times New Roman"/>
                <w:sz w:val="19"/>
                <w:szCs w:val="19"/>
                <w:lang w:eastAsia="en-IE"/>
              </w:rPr>
              <w:t>W</w:t>
            </w:r>
            <w:r w:rsidR="0058664A" w:rsidRPr="0058664A">
              <w:rPr>
                <w:rFonts w:eastAsia="Times New Roman" w:cs="Times New Roman"/>
                <w:sz w:val="19"/>
                <w:szCs w:val="19"/>
                <w:lang w:eastAsia="en-IE"/>
              </w:rPr>
              <w:t>omen: 82 (SD=8)</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1036; 465 (analysis from carers in ‘good’ relationship)</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Depression with CES-D.</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Institutionalisation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50%</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Carers in a good relationship whose care recipient was admitted to a nursing home (n=54) had a mean CESD score of 5.8 (SD=3.6). Carers who continued caring (n=411) had a mean CESD score of 5.4(SD=3.4).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960"/>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Kramer.</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&lt;EndNote&gt;&lt;Cite&gt;&lt;Author&gt;Kramer&lt;/Author&gt;&lt;Year&gt;2000&lt;/Year&gt;&lt;RecNum&gt;2638&lt;/RecNum&gt;&lt;DisplayText&gt;[22]&lt;/DisplayText&gt;&lt;record&gt;&lt;rec-number&gt;2638&lt;/rec-number&gt;&lt;foreign-keys&gt;&lt;key app="EN" db-id="fzsvpzs2sex5pfevsa9pv2z4t2p2tt2pzt92"&gt;2638&lt;/key&gt;&lt;/foreign-keys&gt;&lt;ref-type name="Journal Article"&gt;17&lt;/ref-type&gt;&lt;contributors&gt;&lt;authors&gt;&lt;author&gt;Kramer, Betty J.&lt;/author&gt;&lt;/authors&gt;&lt;/contributors&gt;&lt;auth-address&gt;Kramer, Betty J.: U Wisconsin, School of Social Work, Madison, WI, US&lt;/auth-address&gt;&lt;titles&gt;&lt;title&gt;Husbands caring for wives with dementia: A longitudinal study of continuity and change&lt;/title&gt;&lt;secondary-title&gt;Health &amp;amp; Social Work&lt;/secondary-title&gt;&lt;/titles&gt;&lt;periodical&gt;&lt;full-title&gt;Health &amp;amp; Social Work&lt;/full-title&gt;&lt;/periodical&gt;&lt;pages&gt;97-107&lt;/pages&gt;&lt;volume&gt;25&lt;/volume&gt;&lt;number&gt;2&lt;/number&gt;&lt;keywords&gt;&lt;keyword&gt;patterns of change in stressors &amp;amp; appraisals &amp;amp; resources &amp;amp; depression, husbands caring for spouses with dementia in community vs husbands placing spouses in nursing homes, 1 yr study&lt;/keyword&gt;&lt;keyword&gt;*Caregivers&lt;/keyword&gt;&lt;keyword&gt;*Dementia&lt;/keyword&gt;&lt;keyword&gt;*Husbands&lt;/keyword&gt;&lt;keyword&gt;*Major Depression&lt;/keyword&gt;&lt;keyword&gt;*Stress&lt;/keyword&gt;&lt;keyword&gt;Caregiver Burden&lt;/keyword&gt;&lt;keyword&gt;Home Care&lt;/keyword&gt;&lt;keyword&gt;Nursing Homes&lt;/keyword&gt;&lt;keyword&gt;Health &amp;amp; Mental Health Services [3370]&lt;/keyword&gt;&lt;keyword&gt;Human Male Adulthood (18 yrs &amp;amp; older) Aged (65 yrs &amp;amp; older)&lt;/keyword&gt;&lt;/keywords&gt;&lt;dates&gt;&lt;year&gt;2000&lt;/year&gt;&lt;pub-dates&gt;&lt;date&gt;May&lt;/date&gt;&lt;/pub-dates&gt;&lt;/dates&gt;&lt;isbn&gt;0360-7283&lt;/isbn&gt;&lt;accession-num&gt;2000-15760-001&lt;/accession-num&gt;&lt;work-type&gt;Empirical Study; Followup Study&lt;/work-type&gt;&lt;urls&gt;&lt;related-urls&gt;&lt;url&gt;http://ovidsp.ovid.com/ovidweb.cgi?T=JS&amp;amp;CSC=Y&amp;amp;NEWS=N&amp;amp;PAGE=fulltext&amp;amp;D=psyc3&amp;amp;AN=2000-15760-001&lt;/url&gt;&lt;/related-urls&gt;&lt;/urls&gt;&lt;electronic-resource-num&gt;http://dx.doi.org/10.1093/hsw/25.2.97&lt;/electronic-resource-num&gt;&lt;remote-database-name&gt;PsycINFO&lt;/remote-database-name&gt;&lt;remote-database-provider&gt;Ovid Technologies&lt;/remote-database-provider&gt;&lt;language&gt;English&lt;/language&gt;&lt;/record&gt;&lt;/Cite&gt;&lt;/EndNote&gt;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22" w:tooltip="Kramer, 2000 #2638" w:history="1">
              <w:r w:rsidR="00C666AB">
                <w:rPr>
                  <w:rFonts w:eastAsia="Times New Roman" w:cs="Times New Roman"/>
                  <w:noProof/>
                  <w:sz w:val="19"/>
                  <w:szCs w:val="19"/>
                  <w:lang w:eastAsia="en-IE"/>
                </w:rPr>
                <w:t>22</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2000</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457A8F">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 men not provided</w:t>
            </w:r>
            <w:r w:rsidR="00457A8F">
              <w:rPr>
                <w:rFonts w:eastAsia="Times New Roman" w:cs="Times New Roman"/>
                <w:sz w:val="19"/>
                <w:szCs w:val="19"/>
                <w:lang w:eastAsia="en-IE"/>
              </w:rPr>
              <w:t xml:space="preserve">. </w:t>
            </w:r>
            <w:r w:rsidR="00457A8F">
              <w:rPr>
                <w:rFonts w:eastAsia="Times New Roman" w:cs="Times New Roman"/>
                <w:sz w:val="19"/>
                <w:szCs w:val="19"/>
                <w:lang w:eastAsia="en-IE"/>
              </w:rPr>
              <w:lastRenderedPageBreak/>
              <w:t>Mean (SD) age not provided.</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74; 57</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Burden with Memory and Behaviour Problem </w:t>
            </w:r>
            <w:r w:rsidRPr="00E1072D">
              <w:rPr>
                <w:rFonts w:eastAsia="Times New Roman" w:cs="Times New Roman"/>
                <w:sz w:val="19"/>
                <w:szCs w:val="19"/>
                <w:lang w:eastAsia="en-IE"/>
              </w:rPr>
              <w:lastRenderedPageBreak/>
              <w:t>checklist. Depression with CES-D.</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 xml:space="preserve">Institutionalisation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48%</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Significance difference between carers stress scores in those who did not institutionalise (M=18.98) and those who did (M=25.00; T=-</w:t>
            </w:r>
            <w:r w:rsidRPr="00E1072D">
              <w:rPr>
                <w:rFonts w:eastAsia="Times New Roman" w:cs="Times New Roman"/>
                <w:sz w:val="19"/>
                <w:szCs w:val="19"/>
                <w:lang w:eastAsia="en-IE"/>
              </w:rPr>
              <w:lastRenderedPageBreak/>
              <w:t>2.23; p=&lt;.05). No significance difference found between carers depression scores in those who did not institutionalise (M=13.65) and those who did (M=15.86; T=0.66)</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 Unadjusted</w:t>
            </w:r>
          </w:p>
        </w:tc>
      </w:tr>
      <w:tr w:rsidR="00E1072D" w:rsidRPr="00E1072D" w:rsidTr="0059323C">
        <w:trPr>
          <w:trHeight w:val="983"/>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Kuzuya et al.</w:t>
            </w:r>
            <w:r w:rsidRPr="00E1072D">
              <w:rPr>
                <w:rFonts w:eastAsia="Times New Roman" w:cs="Times New Roman"/>
                <w:sz w:val="19"/>
                <w:szCs w:val="19"/>
                <w:lang w:eastAsia="en-IE"/>
              </w:rPr>
              <w:fldChar w:fldCharType="begin">
                <w:fldData xml:space="preserve">PEVuZE5vdGU+PENpdGU+PEF1dGhvcj5LdXp1eWE8L0F1dGhvcj48WWVhcj4yMDExPC9ZZWFyPjxS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PEVuZE5vdGU+PENpdGU+PEF1dGhvcj5LdXp1eWE8L0F1dGhvcj48WWVhcj4yMDExPC9ZZWFyPjxS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23" w:tooltip="Kuzuya, 2011 #2523" w:history="1">
              <w:r w:rsidR="00C666AB">
                <w:rPr>
                  <w:rFonts w:eastAsia="Times New Roman" w:cs="Times New Roman"/>
                  <w:noProof/>
                  <w:sz w:val="19"/>
                  <w:szCs w:val="19"/>
                  <w:lang w:eastAsia="en-IE"/>
                </w:rPr>
                <w:t>23</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Japan; 2011</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Community dwelling elderly with some degree of physical or mental impairment. 36%</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ZBI score 0-15:81 (SD=7.1); score 16-26:81(SD=7.7); score 27-39:81 (SD=7.8). Score 40-84:81(SD=8.5).</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1067; 935</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Hospitalisation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63%</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Mean burden scores for those who continued home care was 27.26 (SD=17.12), while those whose CR was admitted to a nursing home was 30.46 (SD=16.9)</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Unadjusted</w:t>
            </w:r>
          </w:p>
        </w:tc>
      </w:tr>
      <w:tr w:rsidR="00E1072D" w:rsidRPr="00E1072D" w:rsidTr="0059323C">
        <w:trPr>
          <w:trHeight w:val="1734"/>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Lieberman, Kramer.</w:t>
            </w:r>
            <w:r w:rsidRPr="00E1072D">
              <w:rPr>
                <w:rFonts w:eastAsia="Times New Roman" w:cs="Times New Roman"/>
                <w:sz w:val="19"/>
                <w:szCs w:val="19"/>
                <w:lang w:eastAsia="en-IE"/>
              </w:rPr>
              <w:fldChar w:fldCharType="begin">
                <w:fldData xml:space="preserve">PEVuZE5vdGU+PENpdGU+PEF1dGhvcj5MaWViZXJtYW48L0F1dGhvcj48WWVhcj4xOTkxPC9ZZWFy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PEVuZE5vdGU+PENpdGU+PEF1dGhvcj5MaWViZXJtYW48L0F1dGhvcj48WWVhcj4xOTkxPC9ZZWFy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24" w:tooltip="Lieberman, 1991 #206" w:history="1">
              <w:r w:rsidR="00C666AB">
                <w:rPr>
                  <w:rFonts w:eastAsia="Times New Roman" w:cs="Times New Roman"/>
                  <w:noProof/>
                  <w:sz w:val="19"/>
                  <w:szCs w:val="19"/>
                  <w:lang w:eastAsia="en-IE"/>
                </w:rPr>
                <w:t>24</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1991</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36%</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74 (SD=10.2)</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321; 321</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Caregiver stress assessed by the presence or absence of the number of reported family problems associated with caregiving (e.g. financial, psychological and social). </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Institutionalisation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43%</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Stress of carers whose care recipient was institutionalised (M=1.9; SD=1.4) was significantly higher than those who remained in the community (M=1.4; SD=1.2; beta=.18; t=2.9; p=.00).</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353"/>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Molloy et al.</w:t>
            </w:r>
            <w:r w:rsidRPr="00E1072D">
              <w:rPr>
                <w:rFonts w:eastAsia="Times New Roman" w:cs="Times New Roman"/>
                <w:sz w:val="19"/>
                <w:szCs w:val="19"/>
                <w:lang w:eastAsia="en-IE"/>
              </w:rPr>
              <w:fldChar w:fldCharType="begin">
                <w:fldData xml:space="preserve">PEVuZE5vdGU+PENpdGU+PEF1dGhvcj5Nb2xsb3k8L0F1dGhvcj48WWVhcj4xOTk5PC9ZZWFyPjxS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PEVuZE5vdGU+PENpdGU+PEF1dGhvcj5Nb2xsb3k8L0F1dGhvcj48WWVhcj4xOTk5PC9ZZWFyPjxS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25" w:tooltip="Molloy, 1999 #2629" w:history="1">
              <w:r w:rsidR="00C666AB">
                <w:rPr>
                  <w:rFonts w:eastAsia="Times New Roman" w:cs="Times New Roman"/>
                  <w:noProof/>
                  <w:sz w:val="19"/>
                  <w:szCs w:val="19"/>
                  <w:lang w:eastAsia="en-IE"/>
                </w:rPr>
                <w:t>25</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Canada; 1999</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43%</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72 (SD not provided)</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30; 30</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Institutionalisation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60%</w:t>
            </w:r>
          </w:p>
        </w:tc>
        <w:tc>
          <w:tcPr>
            <w:tcW w:w="2841" w:type="dxa"/>
            <w:shd w:val="clear" w:color="auto" w:fill="auto"/>
            <w:hideMark/>
          </w:tcPr>
          <w:p w:rsidR="00E1072D" w:rsidRPr="00E1072D" w:rsidRDefault="00E1072D" w:rsidP="005554D9">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Burden score was not predictive of institutionalisation (</w:t>
            </w:r>
            <w:r w:rsidR="005554D9">
              <w:rPr>
                <w:rFonts w:eastAsia="Times New Roman" w:cs="Times New Roman"/>
                <w:sz w:val="19"/>
                <w:szCs w:val="19"/>
                <w:lang w:eastAsia="en-IE"/>
              </w:rPr>
              <w:t>n admitted=10; n not admitted=20)</w:t>
            </w:r>
            <w:r w:rsidRPr="00E1072D">
              <w:rPr>
                <w:rFonts w:eastAsia="Times New Roman" w:cs="Times New Roman"/>
                <w:sz w:val="19"/>
                <w:szCs w:val="19"/>
                <w:lang w:eastAsia="en-IE"/>
              </w:rPr>
              <w:t>; p=.625).</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603"/>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Nygaard HA.</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&lt;EndNote&gt;&lt;Cite&gt;&lt;Author&gt;Nygaard&lt;/Author&gt;&lt;Year&gt;1991&lt;/Year&gt;&lt;RecNum&gt;2572&lt;/RecNum&gt;&lt;DisplayText&gt;[26]&lt;/DisplayText&gt;&lt;record&gt;&lt;rec-number&gt;2572&lt;/rec-number&gt;&lt;foreign-keys&gt;&lt;key app="EN" db-id="fzsvpzs2sex5pfevsa9pv2z4t2p2tt2pzt92"&gt;2572&lt;/key&gt;&lt;/foreign-keys&gt;&lt;ref-type name="Journal Article"&gt;17&lt;/ref-type&gt;&lt;contributors&gt;&lt;authors&gt;&lt;author&gt;Nygaard, Harald A.&lt;/author&gt;&lt;/authors&gt;&lt;/contributors&gt;&lt;auth-address&gt;Nygaard, Harald A.: Fyllingsdalen Nursing Home, Bergen, Norway&lt;/auth-address&gt;&lt;titles&gt;&lt;title&gt;Who cares for the caregiver? Factors exerting influence on nursing home admissions of demented elderly&lt;/title&gt;&lt;secondary-title&gt;Scandinavian Journal of Caring Sciences&lt;/secondary-title&gt;&lt;/titles&gt;&lt;periodical&gt;&lt;full-title&gt;Scandinavian Journal of Caring Sciences&lt;/full-title&gt;&lt;/periodical&gt;&lt;pages&gt;157-162&lt;/pages&gt;&lt;volume&gt;5&lt;/volume&gt;&lt;number&gt;3&lt;/number&gt;&lt;keywords&gt;&lt;keyword&gt;caregiver&amp;apos;s strain &amp;amp; severity of disorder, nursing home admission, elderly with senile dementia &amp;amp; their home caregivers, 1 yr followup&lt;/keyword&gt;&lt;keyword&gt;*Caregivers&lt;/keyword&gt;&lt;keyword&gt;*Facility Admission&lt;/keyword&gt;&lt;keyword&gt;*Nursing Homes&lt;/keyword&gt;&lt;keyword&gt;*Senile Dementia&lt;/keyword&gt;&lt;keyword&gt;*Severity (Disorders)&lt;/keyword&gt;&lt;keyword&gt;Followup Studies&lt;/keyword&gt;&lt;keyword&gt;Home Care&lt;/keyword&gt;&lt;keyword&gt;Nursing Homes &amp;amp; Residential Care [3377]&lt;/keyword&gt;&lt;keyword&gt;Human Adulthood (18 yrs &amp;amp; older) Aged (65 yrs &amp;amp; older)&lt;/keyword&gt;&lt;/keywords&gt;&lt;dates&gt;&lt;year&gt;1991&lt;/year&gt;&lt;/dates&gt;&lt;isbn&gt;0283-9318&amp;#xD;1471-6712&lt;/isbn&gt;&lt;accession-num&gt;1992-10489-001&lt;/accession-num&gt;&lt;work-type&gt;Empirical Study; Followup Study&lt;/work-type&gt;&lt;urls&gt;&lt;related-urls&gt;&lt;url&gt;http://ovidsp.ovid.com/ovidweb.cgi?T=JS&amp;amp;CSC=Y&amp;amp;NEWS=N&amp;amp;PAGE=fulltext&amp;amp;D=psyc3&amp;amp;AN=1992-10489-001&lt;/url&gt;&lt;/related-urls&gt;&lt;/urls&gt;&lt;remote-database-name&gt;PsycINFO&lt;/remote-database-name&gt;&lt;remote-database-provider&gt;Ovid Technologies&lt;/remote-database-provider&gt;&lt;language&gt;English&lt;/language&gt;&lt;/record&gt;&lt;/Cite&gt;&lt;/EndNote&gt;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26" w:tooltip="Nygaard, 1991 #2572" w:history="1">
              <w:r w:rsidR="00C666AB">
                <w:rPr>
                  <w:rFonts w:eastAsia="Times New Roman" w:cs="Times New Roman"/>
                  <w:noProof/>
                  <w:sz w:val="19"/>
                  <w:szCs w:val="19"/>
                  <w:lang w:eastAsia="en-IE"/>
                </w:rPr>
                <w:t>26</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1991</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457A8F"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 men not provided</w:t>
            </w:r>
            <w:r w:rsidR="00457A8F">
              <w:rPr>
                <w:rFonts w:eastAsia="Times New Roman" w:cs="Times New Roman"/>
                <w:sz w:val="19"/>
                <w:szCs w:val="19"/>
                <w:lang w:eastAsia="en-IE"/>
              </w:rPr>
              <w:t xml:space="preserve">. </w:t>
            </w:r>
          </w:p>
          <w:p w:rsidR="00457A8F" w:rsidRPr="00457A8F" w:rsidRDefault="00457A8F" w:rsidP="00457A8F">
            <w:pPr>
              <w:rPr>
                <w:rFonts w:cs="Times New Roman"/>
                <w:sz w:val="19"/>
                <w:szCs w:val="19"/>
              </w:rPr>
            </w:pPr>
            <w:r w:rsidRPr="00457A8F">
              <w:rPr>
                <w:rFonts w:cs="Times New Roman"/>
                <w:sz w:val="19"/>
                <w:szCs w:val="19"/>
              </w:rPr>
              <w:t>Admitted: 84 (71-92). Not admitted: 82 (62-93).</w:t>
            </w:r>
          </w:p>
          <w:p w:rsidR="00E1072D" w:rsidRPr="00E1072D" w:rsidRDefault="00E1072D" w:rsidP="00E1072D">
            <w:pPr>
              <w:spacing w:after="0" w:line="240" w:lineRule="auto"/>
              <w:rPr>
                <w:rFonts w:eastAsia="Times New Roman" w:cs="Times New Roman"/>
                <w:sz w:val="19"/>
                <w:szCs w:val="19"/>
                <w:lang w:eastAsia="en-IE"/>
              </w:rPr>
            </w:pP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46; 46</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Strain measured on a scale developed for study. </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Admitted to a nursing home</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50%</w:t>
            </w:r>
          </w:p>
        </w:tc>
        <w:tc>
          <w:tcPr>
            <w:tcW w:w="2841" w:type="dxa"/>
            <w:shd w:val="clear" w:color="auto" w:fill="auto"/>
            <w:hideMark/>
          </w:tcPr>
          <w:p w:rsidR="00E1072D" w:rsidRPr="00E1072D" w:rsidRDefault="00E1072D" w:rsidP="00575C64">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No significance found in strain between those admitted (</w:t>
            </w:r>
            <w:r w:rsidR="00575C64">
              <w:rPr>
                <w:rFonts w:eastAsia="Times New Roman" w:cs="Times New Roman"/>
                <w:sz w:val="19"/>
                <w:szCs w:val="19"/>
                <w:lang w:eastAsia="en-IE"/>
              </w:rPr>
              <w:t>n=32</w:t>
            </w:r>
            <w:r w:rsidRPr="00E1072D">
              <w:rPr>
                <w:rFonts w:eastAsia="Times New Roman" w:cs="Times New Roman"/>
                <w:sz w:val="19"/>
                <w:szCs w:val="19"/>
                <w:lang w:eastAsia="en-IE"/>
              </w:rPr>
              <w:t>) and those not admitted (</w:t>
            </w:r>
            <w:r w:rsidR="00575C64">
              <w:rPr>
                <w:rFonts w:eastAsia="Times New Roman" w:cs="Times New Roman"/>
                <w:sz w:val="19"/>
                <w:szCs w:val="19"/>
                <w:lang w:eastAsia="en-IE"/>
              </w:rPr>
              <w:t>n=14)</w:t>
            </w:r>
            <w:r w:rsidRPr="00E1072D">
              <w:rPr>
                <w:rFonts w:eastAsia="Times New Roman" w:cs="Times New Roman"/>
                <w:sz w:val="19"/>
                <w:szCs w:val="19"/>
                <w:lang w:eastAsia="en-IE"/>
              </w:rPr>
              <w:t>; p=0.7</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416"/>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Ohwaki</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PEVuZE5vdGU+PENpdGU+PEF1dGhvcj5PaHdha2k8L0F1dGhvcj48WWVhcj4yMDA5PC9ZZWFyPjxS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PEVuZE5vdGU+PENpdGU+PEF1dGhvcj5PaHdha2k8L0F1dGhvcj48WWVhcj4yMDA5PC9ZZWFyPjxS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27" w:tooltip="Ohwaki, 2009 #2637" w:history="1">
              <w:r w:rsidR="00C666AB">
                <w:rPr>
                  <w:rFonts w:eastAsia="Times New Roman" w:cs="Times New Roman"/>
                  <w:noProof/>
                  <w:sz w:val="19"/>
                  <w:szCs w:val="19"/>
                  <w:lang w:eastAsia="en-IE"/>
                </w:rPr>
                <w:t>27</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Japan; 2009</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Elderly people living in the community eligible for care under long-term care insurance. 39%</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Mean not provided. 30% aged 65-74; 36% aged 75-84; 34% aged 85.</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244; 244</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Placement was to both nursing home and hospital admission.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58%</w:t>
            </w:r>
          </w:p>
        </w:tc>
        <w:tc>
          <w:tcPr>
            <w:tcW w:w="2841" w:type="dxa"/>
            <w:shd w:val="clear" w:color="auto" w:fill="auto"/>
            <w:hideMark/>
          </w:tcPr>
          <w:p w:rsidR="00E1072D" w:rsidRPr="00E1072D" w:rsidRDefault="00E1072D" w:rsidP="00575C64">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There was no significant difference found in burden levels between those who continued home care </w:t>
            </w:r>
            <w:r w:rsidR="00575C64">
              <w:rPr>
                <w:rFonts w:eastAsia="Times New Roman" w:cs="Times New Roman"/>
                <w:sz w:val="19"/>
                <w:szCs w:val="19"/>
                <w:lang w:eastAsia="en-IE"/>
              </w:rPr>
              <w:t xml:space="preserve">(n=200) </w:t>
            </w:r>
            <w:r w:rsidRPr="00E1072D">
              <w:rPr>
                <w:rFonts w:eastAsia="Times New Roman" w:cs="Times New Roman"/>
                <w:sz w:val="19"/>
                <w:szCs w:val="19"/>
                <w:lang w:eastAsia="en-IE"/>
              </w:rPr>
              <w:t xml:space="preserve">and those who did not </w:t>
            </w:r>
            <w:r w:rsidR="00575C64">
              <w:rPr>
                <w:rFonts w:eastAsia="Times New Roman" w:cs="Times New Roman"/>
                <w:sz w:val="19"/>
                <w:szCs w:val="19"/>
                <w:lang w:eastAsia="en-IE"/>
              </w:rPr>
              <w:t xml:space="preserve">(n=44; </w:t>
            </w:r>
            <w:r w:rsidRPr="00E1072D">
              <w:rPr>
                <w:rFonts w:eastAsia="Times New Roman" w:cs="Times New Roman"/>
                <w:sz w:val="19"/>
                <w:szCs w:val="19"/>
                <w:lang w:eastAsia="en-IE"/>
              </w:rPr>
              <w:t xml:space="preserve">p=0.91).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1689"/>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Oura</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&lt;EndNote&gt;&lt;Cite&gt;&lt;Author&gt;Oura&lt;/Author&gt;&lt;Year&gt;2006&lt;/Year&gt;&lt;RecNum&gt;2634&lt;/RecNum&gt;&lt;DisplayText&gt;[28]&lt;/DisplayText&gt;&lt;record&gt;&lt;rec-number&gt;2634&lt;/rec-number&gt;&lt;foreign-keys&gt;&lt;key app="EN" db-id="fzsvpzs2sex5pfevsa9pv2z4t2p2tt2pzt92"&gt;2634&lt;/key&gt;&lt;/foreign-keys&gt;&lt;ref-type name="Journal Article"&gt;17&lt;/ref-type&gt;&lt;contributors&gt;&lt;authors&gt;&lt;author&gt;Oura, A.&lt;/author&gt;&lt;author&gt;Washio, M.&lt;/author&gt;&lt;author&gt;Wada, J.&lt;/author&gt;&lt;author&gt;Arai, Y.&lt;/author&gt;&lt;author&gt;Mori, M.&lt;/author&gt;&lt;/authors&gt;&lt;/contributors&gt;&lt;auth-address&gt;Sapporo Med Univ, Sch Med, Dept Publ Hlth, Chuo Ku, Sapporo, Hokkaido 0608556, Japan. Med Fdn, Tenshindo Geriatr Hlth Care Facil, Yokoen, Japan. Natl Inst Longev Sci, Dept Gerontol Policy Hlth Policy Aged, Obu, Japan.&amp;#xD;Oura, A (reprint author), Sapporo Med Univ, Sch Med, Dept Publ Hlth, Chuo Ku, Minami 1,Nishi 17, Sapporo, Hokkaido 0608556, Japan.&amp;#xD;aoura@sapmed.ac.jp&lt;/auth-address&gt;&lt;titles&gt;&lt;title&gt;Factors related to institutionalization among the frail elderly with home-visiting nursing service in Japan&lt;/title&gt;&lt;secondary-title&gt;Gerontology&lt;/secondary-title&gt;&lt;alt-title&gt;Gerontology&lt;/alt-title&gt;&lt;/titles&gt;&lt;periodical&gt;&lt;full-title&gt;Gerontology&lt;/full-title&gt;&lt;/periodical&gt;&lt;alt-periodical&gt;&lt;full-title&gt;Gerontology&lt;/full-title&gt;&lt;/alt-periodical&gt;&lt;pages&gt;66-68&lt;/pages&gt;&lt;volume&gt;52&lt;/volume&gt;&lt;number&gt;1&lt;/number&gt;&lt;keywords&gt;&lt;keyword&gt;caregiver&lt;/keyword&gt;&lt;keyword&gt;elderly&lt;/keyword&gt;&lt;keyword&gt;in-home care&lt;/keyword&gt;&lt;keyword&gt;Japan&lt;/keyword&gt;&lt;keyword&gt;CAREGIVERS&lt;/keyword&gt;&lt;/keywords&gt;&lt;dates&gt;&lt;year&gt;2006&lt;/year&gt;&lt;/dates&gt;&lt;isbn&gt;0304-324X&lt;/isbn&gt;&lt;accession-num&gt;WOS:000234990800009&lt;/accession-num&gt;&lt;work-type&gt;Article&lt;/work-type&gt;&lt;urls&gt;&lt;related-urls&gt;&lt;url&gt;&amp;lt;Go to ISI&amp;gt;://WOS:000234990800009&lt;/url&gt;&lt;/related-urls&gt;&lt;/urls&gt;&lt;electronic-resource-num&gt;10.1159/000089828&lt;/electronic-resource-num&gt;&lt;language&gt;English&lt;/language&gt;&lt;/record&gt;&lt;/Cite&gt;&lt;/EndNote&gt;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28" w:tooltip="Oura, 2006 #2634" w:history="1">
              <w:r w:rsidR="00C666AB">
                <w:rPr>
                  <w:rFonts w:eastAsia="Times New Roman" w:cs="Times New Roman"/>
                  <w:noProof/>
                  <w:sz w:val="19"/>
                  <w:szCs w:val="19"/>
                  <w:lang w:eastAsia="en-IE"/>
                </w:rPr>
                <w:t>28</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Japan; 2006</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Frail elderly receiving in-home care. 43%</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81 (SD=8.5)</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122; 113</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Carer depression with CES-D.</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Institutionalisation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35%</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Carer depression HR=1.32; 95CI=0.49-3.56.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Adjust for CR characteristics: gender; age; dementia; dementia with behavioural disturbance; Carer characteristics: Gender; age; depression; consulted with a doctor about their own health; spouse; daughter-in-law; Care setting: family member helped with caregiving; able to go out without accompanying the elderly.</w:t>
            </w:r>
          </w:p>
        </w:tc>
      </w:tr>
      <w:tr w:rsidR="00E1072D" w:rsidRPr="00E1072D" w:rsidTr="0059323C">
        <w:trPr>
          <w:trHeight w:val="1387"/>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Philp et al.</w:t>
            </w:r>
            <w:r w:rsidRPr="00E1072D">
              <w:rPr>
                <w:rFonts w:eastAsia="Times New Roman" w:cs="Times New Roman"/>
                <w:sz w:val="19"/>
                <w:szCs w:val="19"/>
                <w:lang w:eastAsia="en-IE"/>
              </w:rPr>
              <w:fldChar w:fldCharType="begin">
                <w:fldData xml:space="preserve">PEVuZE5vdGU+PENpdGU+PEF1dGhvcj5QaGlscDwvQXV0aG9yPjxZZWFyPjE5OTc8L1llYXI+PFJl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PEVuZE5vdGU+PENpdGU+PEF1dGhvcj5QaGlscDwvQXV0aG9yPjxZZWFyPjE5OTc8L1llYXI+PFJl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29" w:tooltip="Philp, 1997 #2586" w:history="1">
              <w:r w:rsidR="00C666AB">
                <w:rPr>
                  <w:rFonts w:eastAsia="Times New Roman" w:cs="Times New Roman"/>
                  <w:noProof/>
                  <w:sz w:val="19"/>
                  <w:szCs w:val="19"/>
                  <w:lang w:eastAsia="en-IE"/>
                </w:rPr>
                <w:t>29</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UK; 1997</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2%</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80.7 (66-97)</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People with Dementia: 114; 103</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Carer stress assessed by asking the carer to rate their overall level of stress using a 3-category response ('a lot', 'some', and 'hardly and/none'). </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Institutionalisation was defined entry to  residential or nursing home on a permanent basis; or a long-stay bed in a geriatric or psychiatric hospital</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48%</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Carer stress was significantly associated with institutionalisation (to both hospital and NH</w:t>
            </w:r>
            <w:proofErr w:type="gramStart"/>
            <w:r w:rsidRPr="00E1072D">
              <w:rPr>
                <w:rFonts w:eastAsia="Times New Roman" w:cs="Times New Roman"/>
                <w:sz w:val="19"/>
                <w:szCs w:val="19"/>
                <w:lang w:eastAsia="en-IE"/>
              </w:rPr>
              <w:t>)  p</w:t>
            </w:r>
            <w:proofErr w:type="gramEnd"/>
            <w:r w:rsidRPr="00E1072D">
              <w:rPr>
                <w:rFonts w:eastAsia="Times New Roman" w:cs="Times New Roman"/>
                <w:sz w:val="19"/>
                <w:szCs w:val="19"/>
                <w:lang w:eastAsia="en-IE"/>
              </w:rPr>
              <w:t>=0.020</w:t>
            </w:r>
            <w:r w:rsidR="003A2089">
              <w:rPr>
                <w:rFonts w:eastAsia="Times New Roman" w:cs="Times New Roman"/>
                <w:sz w:val="19"/>
                <w:szCs w:val="19"/>
                <w:lang w:eastAsia="en-IE"/>
              </w:rPr>
              <w:t xml:space="preserve"> (n stressed=40; n not stressed=63; n stressed admitted=24; n not stressed admitted=25)</w:t>
            </w:r>
            <w:r w:rsidRPr="00E1072D">
              <w:rPr>
                <w:rFonts w:eastAsia="Times New Roman" w:cs="Times New Roman"/>
                <w:sz w:val="19"/>
                <w:szCs w:val="19"/>
                <w:lang w:eastAsia="en-IE"/>
              </w:rPr>
              <w:t xml:space="preserve">.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1507"/>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Pot et al.</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&lt;EndNote&gt;&lt;Cite&gt;&lt;Author&gt;Pot&lt;/Author&gt;&lt;Year&gt;2001&lt;/Year&gt;&lt;RecNum&gt;2589&lt;/RecNum&gt;&lt;DisplayText&gt;[30]&lt;/DisplayText&gt;&lt;record&gt;&lt;rec-number&gt;2589&lt;/rec-number&gt;&lt;foreign-keys&gt;&lt;key app="EN" db-id="fzsvpzs2sex5pfevsa9pv2z4t2p2tt2pzt92"&gt;2589&lt;/key&gt;&lt;/foreign-keys&gt;&lt;ref-type name="Journal Article"&gt;17&lt;/ref-type&gt;&lt;contributors&gt;&lt;authors&gt;&lt;author&gt;Pot, A. M.&lt;/author&gt;&lt;author&gt;Deeg, D. J. H.&lt;/author&gt;&lt;author&gt;Knipscheer, C. P. M.&lt;/author&gt;&lt;/authors&gt;&lt;/contributors&gt;&lt;auth-address&gt;Pot, A.M., Dept. Gen. Prac. Nursing Home Med., Room A-524, 1081 BT Amsterdam, Netherlands&lt;/auth-address&gt;&lt;titles&gt;&lt;title&gt;Institutionalization of demented elderly: The role of caregiver characteristics&lt;/title&gt;&lt;secondary-title&gt;International Journal of Geriatric Psychiatry&lt;/secondary-title&gt;&lt;/titles&gt;&lt;periodical&gt;&lt;full-title&gt;International Journal of Geriatric Psychiatry&lt;/full-title&gt;&lt;/periodical&gt;&lt;pages&gt;273-280&lt;/pages&gt;&lt;volume&gt;16&lt;/volume&gt;&lt;number&gt;3&lt;/number&gt;&lt;keywords&gt;&lt;keyword&gt;age&lt;/keyword&gt;&lt;keyword&gt;aged&lt;/keyword&gt;&lt;keyword&gt;article&lt;/keyword&gt;&lt;keyword&gt;caregiver&lt;/keyword&gt;&lt;keyword&gt;character&lt;/keyword&gt;&lt;keyword&gt;clinical psychology&lt;/keyword&gt;&lt;keyword&gt;cognition&lt;/keyword&gt;&lt;keyword&gt;cognitive defect&lt;/keyword&gt;&lt;keyword&gt;daily life activity&lt;/keyword&gt;&lt;keyword&gt;dementia&lt;/keyword&gt;&lt;keyword&gt;education&lt;/keyword&gt;&lt;keyword&gt;elderly care&lt;/keyword&gt;&lt;keyword&gt;family&lt;/keyword&gt;&lt;keyword&gt;gender&lt;/keyword&gt;&lt;keyword&gt;geriatric patient&lt;/keyword&gt;&lt;keyword&gt;health&lt;/keyword&gt;&lt;keyword&gt;health care utilization&lt;/keyword&gt;&lt;keyword&gt;human&lt;/keyword&gt;&lt;keyword&gt;human relation&lt;/keyword&gt;&lt;keyword&gt;institutionalization&lt;/keyword&gt;&lt;keyword&gt;pathology&lt;/keyword&gt;&lt;keyword&gt;patient coding&lt;/keyword&gt;&lt;keyword&gt;regression analysis&lt;/keyword&gt;&lt;keyword&gt;risk factor&lt;/keyword&gt;&lt;keyword&gt;spouse&lt;/keyword&gt;&lt;/keywords&gt;&lt;dates&gt;&lt;year&gt;2001&lt;/year&gt;&lt;/dates&gt;&lt;isbn&gt;0885-6230&lt;/isbn&gt;&lt;urls&gt;&lt;related-urls&gt;&lt;url&gt;http://www.embase.com/search/results?subaction=viewrecord&amp;amp;from=export&amp;amp;id=L32293622&lt;/url&gt;&lt;url&gt;http://dx.doi.org/10.1002/gps.331&lt;/url&gt;&lt;/related-urls&gt;&lt;/urls&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0" w:tooltip="Pot, 2001 #2589" w:history="1">
              <w:r w:rsidR="00C666AB">
                <w:rPr>
                  <w:rFonts w:eastAsia="Times New Roman" w:cs="Times New Roman"/>
                  <w:noProof/>
                  <w:sz w:val="19"/>
                  <w:szCs w:val="19"/>
                  <w:lang w:eastAsia="en-IE"/>
                </w:rPr>
                <w:t>30</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the Netherlands; 2001</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30%</w:t>
            </w:r>
            <w:r w:rsidR="00457A8F">
              <w:rPr>
                <w:rFonts w:eastAsia="Times New Roman" w:cs="Times New Roman"/>
                <w:sz w:val="19"/>
                <w:szCs w:val="19"/>
                <w:lang w:eastAsia="en-IE"/>
              </w:rPr>
              <w:t xml:space="preserve">. </w:t>
            </w:r>
            <w:r w:rsidR="00457A8F" w:rsidRPr="00457A8F">
              <w:rPr>
                <w:rFonts w:eastAsia="Times New Roman" w:cs="Times New Roman"/>
                <w:sz w:val="19"/>
                <w:szCs w:val="19"/>
                <w:lang w:eastAsia="en-IE"/>
              </w:rPr>
              <w:t>78 (SD not provided)</w:t>
            </w:r>
            <w:r w:rsidR="00D11E4E">
              <w:rPr>
                <w:rFonts w:eastAsia="Times New Roman" w:cs="Times New Roman"/>
                <w:sz w:val="19"/>
                <w:szCs w:val="19"/>
                <w:lang w:eastAsia="en-IE"/>
              </w:rPr>
              <w:t>.</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175; 138</w:t>
            </w:r>
          </w:p>
        </w:tc>
        <w:tc>
          <w:tcPr>
            <w:tcW w:w="1559"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Perceived stress measured with the `Self-Perceived Pressure from Informal Care' questionnaire (SPPIC) </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&lt;EndNote&gt;&lt;Cite&gt;&lt;Author&gt;Pot&lt;/Author&gt;&lt;Year&gt;1995&lt;/Year&gt;&lt;RecNum&gt;26143&lt;/RecNum&gt;&lt;DisplayText&gt;[31]&lt;/DisplayText&gt;&lt;record&gt;&lt;rec-number&gt;26143&lt;/rec-number&gt;&lt;foreign-keys&gt;&lt;key app="EN" db-id="9ftttstsmr5favextvf5fvw9avd9wwd0tfta"&gt;26143&lt;/key&gt;&lt;/foreign-keys&gt;&lt;ref-type name="Journal Article"&gt;17&lt;/ref-type&gt;&lt;contributors&gt;&lt;authors&gt;&lt;author&gt;Pot, A. M.&lt;/author&gt;&lt;author&gt;van Dyck, R.&lt;/author&gt;&lt;author&gt;Deeg, D. J.&lt;/author&gt;&lt;/authors&gt;&lt;/contributors&gt;&lt;auth-address&gt;Vakgroep Psychiatrie, Vrije Universiteit, Amsterdam.&lt;/auth-address&gt;&lt;titles&gt;&lt;title&gt;[Perceived stress caused by informal caregiving. Construction of a scale]&lt;/title&gt;&lt;secondary-title&gt;Tijdschr Gerontol Geriatr&lt;/secondary-title&gt;&lt;alt-title&gt;Tijdschrift voor gerontologie en geriatrie&lt;/alt-title&gt;&lt;/titles&gt;&lt;alt-periodical&gt;&lt;full-title&gt;Tijdschrift voor Gerontologie en Geriatrie&lt;/full-title&gt;&lt;/alt-periodical&gt;&lt;pages&gt;214-9&lt;/pages&gt;&lt;volume&gt;26&lt;/volume&gt;&lt;number&gt;5&lt;/number&gt;&lt;edition&gt;1995/10/01&lt;/edition&gt;&lt;keywords&gt;&lt;keyword&gt;Aged&lt;/keyword&gt;&lt;keyword&gt;Caregivers/*psychology&lt;/keyword&gt;&lt;keyword&gt;Female&lt;/keyword&gt;&lt;keyword&gt;*Geriatric Nursing&lt;/keyword&gt;&lt;keyword&gt;*Home Nursing&lt;/keyword&gt;&lt;keyword&gt;Humans&lt;/keyword&gt;&lt;keyword&gt;Male&lt;/keyword&gt;&lt;keyword&gt;Middle Aged&lt;/keyword&gt;&lt;keyword&gt;Psychological Tests&lt;/keyword&gt;&lt;keyword&gt;Psychometrics&lt;/keyword&gt;&lt;keyword&gt;*Stress, Psychological&lt;/keyword&gt;&lt;/keywords&gt;&lt;dates&gt;&lt;year&gt;1995&lt;/year&gt;&lt;pub-dates&gt;&lt;date&gt;Oct&lt;/date&gt;&lt;/pub-dates&gt;&lt;/dates&gt;&lt;orig-pub&gt;Ervaren druk door informele zorg. Constructie van een schaal.&lt;/orig-pub&gt;&lt;isbn&gt;0167-9228 (Print)&amp;#xD;0167-9228&lt;/isbn&gt;&lt;accession-num&gt;8750982&lt;/accession-num&gt;&lt;urls&gt;&lt;/urls&gt;&lt;remote-database-provider&gt;Nlm&lt;/remote-database-provider&gt;&lt;language&gt;dut&lt;/language&gt;&lt;/record&gt;&lt;/Cite&gt;&lt;/EndNote&gt;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1" w:tooltip="Pot, 1995 #26143" w:history="1">
              <w:r w:rsidR="00C666AB">
                <w:rPr>
                  <w:rFonts w:eastAsia="Times New Roman" w:cs="Times New Roman"/>
                  <w:noProof/>
                  <w:sz w:val="19"/>
                  <w:szCs w:val="19"/>
                  <w:lang w:eastAsia="en-IE"/>
                </w:rPr>
                <w:t>31</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Psychological distress with the General Health Questionnaire (GHQ).</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Admission to either a residential home or a nursing home.</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65%</w:t>
            </w:r>
          </w:p>
        </w:tc>
        <w:tc>
          <w:tcPr>
            <w:tcW w:w="2841" w:type="dxa"/>
            <w:shd w:val="clear" w:color="auto" w:fill="auto"/>
            <w:hideMark/>
          </w:tcPr>
          <w:p w:rsidR="00E1072D" w:rsidRPr="00E1072D" w:rsidRDefault="00E1072D" w:rsidP="003A2089">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There was a significant difference in stress between those whose care recipient remained at home (M=4.53; SD not provided) and those whose care recipient was institutionalised (M=5.52; SD not provided; t= -2.24; p=&lt;0.05). No significance was found between psychological distress of carers whose care recipient remained at home (M=3.90, SD not provided) and those whose care recipient was institutionalised (M=4.61; SD not provided); t= -1.11; p=</w:t>
            </w:r>
            <w:r w:rsidR="003A2089">
              <w:rPr>
                <w:rFonts w:eastAsia="Times New Roman" w:cs="Times New Roman"/>
                <w:sz w:val="19"/>
                <w:szCs w:val="19"/>
                <w:lang w:eastAsia="en-IE"/>
              </w:rPr>
              <w:t>&gt;.05</w:t>
            </w:r>
            <w:r w:rsidRPr="00E1072D">
              <w:rPr>
                <w:rFonts w:eastAsia="Times New Roman" w:cs="Times New Roman"/>
                <w:sz w:val="19"/>
                <w:szCs w:val="19"/>
                <w:lang w:eastAsia="en-IE"/>
              </w:rPr>
              <w:t>.</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983"/>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Pruchno</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&lt;EndNote&gt;&lt;Cite&gt;&lt;Author&gt;Pruchno&lt;/Author&gt;&lt;Year&gt;1990&lt;/Year&gt;&lt;RecNum&gt;2641&lt;/RecNum&gt;&lt;DisplayText&gt;[32]&lt;/DisplayText&gt;&lt;record&gt;&lt;rec-number&gt;2641&lt;/rec-number&gt;&lt;foreign-keys&gt;&lt;key app="EN" db-id="fzsvpzs2sex5pfevsa9pv2z4t2p2tt2pzt92"&gt;2641&lt;/key&gt;&lt;/foreign-keys&gt;&lt;ref-type name="Journal Article"&gt;17&lt;/ref-type&gt;&lt;contributors&gt;&lt;authors&gt;&lt;author&gt;Pruchno, R. A.&lt;/author&gt;&lt;author&gt;Michaels, J. E.&lt;/author&gt;&lt;author&gt;Potashnik, S. L.&lt;/author&gt;&lt;/authors&gt;&lt;/contributors&gt;&lt;auth-address&gt;PRUCHNO, RA (reprint author), PHILADELPHIA GERIATR CTR,RES,5301 OLD YORK RD,PHILADELPHIA,PA 19141, USA.&lt;/auth-address&gt;&lt;titles&gt;&lt;title&gt;Predictors of Institutionalization among Alzheimer&amp;apos;s Disease victims with caregiving spouses &lt;/title&gt;&lt;secondary-title&gt;Journals of Gerontology&lt;/secondary-title&gt;&lt;alt-title&gt;J. Gerontol.&lt;/alt-title&gt;&lt;/titles&gt;&lt;periodical&gt;&lt;full-title&gt;Journals of Gerontology&lt;/full-title&gt;&lt;abbr-1&gt;J. Gerontol.&lt;/abbr-1&gt;&lt;/periodical&gt;&lt;alt-periodical&gt;&lt;full-title&gt;Journals of Gerontology&lt;/full-title&gt;&lt;abbr-1&gt;J. Gerontol.&lt;/abbr-1&gt;&lt;/alt-periodical&gt;&lt;pages&gt;S259-S266&lt;/pages&gt;&lt;volume&gt;45&lt;/volume&gt;&lt;number&gt;6&lt;/number&gt;&lt;keywords&gt;&lt;keyword&gt;LONG-TERM CARE&lt;/keyword&gt;&lt;keyword&gt;NURSING-HOME&lt;/keyword&gt;&lt;keyword&gt;STRAIN&lt;/keyword&gt;&lt;keyword&gt;BURDEN&lt;/keyword&gt;&lt;keyword&gt;DEATH&lt;/keyword&gt;&lt;keyword&gt;RISK&lt;/keyword&gt;&lt;/keywords&gt;&lt;dates&gt;&lt;year&gt;1990&lt;/year&gt;&lt;pub-dates&gt;&lt;date&gt;Nov&lt;/date&gt;&lt;/pub-dates&gt;&lt;/dates&gt;&lt;isbn&gt;0022-1422&lt;/isbn&gt;&lt;accession-num&gt;WOS:A1990FJ10800009&lt;/accession-num&gt;&lt;work-type&gt;Article&lt;/work-type&gt;&lt;urls&gt;&lt;related-urls&gt;&lt;url&gt;&amp;lt;Go to ISI&amp;gt;://WOS:A1990FJ10800009&lt;/url&gt;&lt;/related-urls&gt;&lt;/urls&gt;&lt;language&gt;English&lt;/language&gt;&lt;/record&gt;&lt;/Cite&gt;&lt;/EndNote&gt;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2" w:tooltip="Pruchno, 1990 #2641" w:history="1">
              <w:r w:rsidR="00C666AB">
                <w:rPr>
                  <w:rFonts w:eastAsia="Times New Roman" w:cs="Times New Roman"/>
                  <w:noProof/>
                  <w:sz w:val="19"/>
                  <w:szCs w:val="19"/>
                  <w:lang w:eastAsia="en-IE"/>
                </w:rPr>
                <w:t>32</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1990</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Alzheimer's Disease dyads.  % men not provided</w:t>
            </w:r>
            <w:r w:rsidR="00D11E4E">
              <w:rPr>
                <w:rFonts w:eastAsia="Times New Roman" w:cs="Times New Roman"/>
                <w:sz w:val="19"/>
                <w:szCs w:val="19"/>
                <w:lang w:eastAsia="en-IE"/>
              </w:rPr>
              <w:t>. Mean (SD) age not provided.</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315; 220</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Burden with a measure derived for the study. Depression with the CES-D.</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Institutionalisation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43%</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Significant differences in burden were found between carers whose CR remained in the community (M=32.75) and those who were institutionalised (M=35.85; t=2.86; p=&lt;.01). Significant differences in depression were found between carers whose CR remained in the community (M=14.93) and those who were institutionalised (M=20.16; t=3.16; p=&lt;.01).</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736"/>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Rongve</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PEVuZE5vdGU+PENpdGU+PEF1dGhvcj5Sb25ndmU8L0F1dGhvcj48WWVhcj4yMDE0PC9ZZWFyPjxS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PEVuZE5vdGU+PENpdGU+PEF1dGhvcj5Sb25ndmU8L0F1dGhvcj48WWVhcj4yMDE0PC9ZZWFyPjxS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3" w:tooltip="Rongve, 2014 #26202" w:history="1">
              <w:r w:rsidR="00C666AB">
                <w:rPr>
                  <w:rFonts w:eastAsia="Times New Roman" w:cs="Times New Roman"/>
                  <w:noProof/>
                  <w:sz w:val="19"/>
                  <w:szCs w:val="19"/>
                  <w:lang w:eastAsia="en-IE"/>
                </w:rPr>
                <w:t>33</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hyperlink w:anchor="_ENREF_101" w:tooltip="Rongve, 2013 #2588" w:history="1"/>
            <w:r w:rsidRPr="00E1072D">
              <w:rPr>
                <w:rFonts w:eastAsia="Times New Roman" w:cs="Times New Roman"/>
                <w:sz w:val="19"/>
                <w:szCs w:val="19"/>
                <w:lang w:eastAsia="en-IE"/>
              </w:rPr>
              <w:t>; Norway; 2013</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45%</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76 (SD=7.7)</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189; 165</w:t>
            </w:r>
          </w:p>
        </w:tc>
        <w:tc>
          <w:tcPr>
            <w:tcW w:w="1559"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Carer distress with the Relative's Stress Score </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&lt;EndNote&gt;&lt;Cite&gt;&lt;Author&gt;Greene&lt;/Author&gt;&lt;Year&gt;1982&lt;/Year&gt;&lt;RecNum&gt;262&lt;/RecNum&gt;&lt;DisplayText&gt;[34]&lt;/DisplayText&gt;&lt;record&gt;&lt;rec-number&gt;262&lt;/rec-number&gt;&lt;foreign-keys&gt;&lt;key app="EN" db-id="9ftttstsmr5favextvf5fvw9avd9wwd0tfta"&gt;262&lt;/key&gt;&lt;/foreign-keys&gt;&lt;ref-type name="Journal Article"&gt;17&lt;/ref-type&gt;&lt;contributors&gt;&lt;authors&gt;&lt;author&gt;Greene, J. G.&lt;/author&gt;&lt;author&gt;Smith, R.&lt;/author&gt;&lt;author&gt;Gardiner, M.&lt;/author&gt;&lt;author&gt;Timbury, G. C.&lt;/author&gt;&lt;/authors&gt;&lt;/contributors&gt;&lt;titles&gt;&lt;title&gt;Measuring behavioural disturbance of elderly demented patients in the community and its effects on relatives: a factor analytic study&lt;/title&gt;&lt;secondary-title&gt;Age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ageing&lt;/abbr-1&gt;&lt;/alt-periodical&gt;&lt;pages&gt;121-6&lt;/pages&gt;&lt;volume&gt;11&lt;/volume&gt;&lt;number&gt;2&lt;/number&gt;&lt;edition&gt;1982/05/01&lt;/edition&gt;&lt;keywords&gt;&lt;keyword&gt;Aged&lt;/keyword&gt;&lt;keyword&gt;Dementia/ psychology&lt;/keyword&gt;&lt;keyword&gt;Family&lt;/keyword&gt;&lt;keyword&gt;Female&lt;/keyword&gt;&lt;keyword&gt;Humans&lt;/keyword&gt;&lt;keyword&gt;Male&lt;/keyword&gt;&lt;keyword&gt;Middle Aged&lt;/keyword&gt;&lt;keyword&gt;Psychological Tests&lt;/keyword&gt;&lt;keyword&gt;Psychometrics&lt;/keyword&gt;&lt;keyword&gt;Social Adjustment&lt;/keyword&gt;&lt;/keywords&gt;&lt;dates&gt;&lt;year&gt;1982&lt;/year&gt;&lt;pub-dates&gt;&lt;date&gt;May&lt;/date&gt;&lt;/pub-dates&gt;&lt;/dates&gt;&lt;isbn&gt;0002-0729 (Print)&amp;#xD;0002-0729 (Linking)&lt;/isbn&gt;&lt;accession-num&gt;7102472&lt;/accession-num&gt;&lt;urls&gt;&lt;/urls&gt;&lt;remote-database-provider&gt;NLM&lt;/remote-database-provider&gt;&lt;language&gt;eng&lt;/language&gt;&lt;/record&gt;&lt;/Cite&gt;&lt;/EndNote&gt;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4" w:tooltip="Greene, 1982 #262" w:history="1">
              <w:r w:rsidR="00C666AB">
                <w:rPr>
                  <w:rFonts w:eastAsia="Times New Roman" w:cs="Times New Roman"/>
                  <w:noProof/>
                  <w:sz w:val="19"/>
                  <w:szCs w:val="19"/>
                  <w:lang w:eastAsia="en-IE"/>
                </w:rPr>
                <w:t>34</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xml:space="preserve">. </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Permanent or alternating residing in nursing homes or home for the </w:t>
            </w:r>
            <w:r w:rsidRPr="00E1072D">
              <w:rPr>
                <w:rFonts w:eastAsia="Times New Roman" w:cs="Times New Roman"/>
                <w:sz w:val="19"/>
                <w:szCs w:val="19"/>
                <w:lang w:eastAsia="en-IE"/>
              </w:rPr>
              <w:lastRenderedPageBreak/>
              <w:t>elderly</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80%</w:t>
            </w:r>
          </w:p>
        </w:tc>
        <w:tc>
          <w:tcPr>
            <w:tcW w:w="2841" w:type="dxa"/>
            <w:shd w:val="clear" w:color="auto" w:fill="auto"/>
            <w:hideMark/>
          </w:tcPr>
          <w:p w:rsidR="00E1072D" w:rsidRPr="00E1072D" w:rsidRDefault="00E1072D" w:rsidP="002D534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Higher carer distress </w:t>
            </w:r>
            <w:r w:rsidR="002D534D">
              <w:rPr>
                <w:rFonts w:eastAsia="Times New Roman" w:cs="Times New Roman"/>
                <w:sz w:val="19"/>
                <w:szCs w:val="19"/>
                <w:lang w:eastAsia="en-IE"/>
              </w:rPr>
              <w:t xml:space="preserve">for those </w:t>
            </w:r>
            <w:r w:rsidRPr="00E1072D">
              <w:rPr>
                <w:rFonts w:eastAsia="Times New Roman" w:cs="Times New Roman"/>
                <w:sz w:val="19"/>
                <w:szCs w:val="19"/>
                <w:lang w:eastAsia="en-IE"/>
              </w:rPr>
              <w:t>to a nursing home</w:t>
            </w:r>
            <w:r w:rsidR="002D534D">
              <w:rPr>
                <w:rFonts w:eastAsia="Times New Roman" w:cs="Times New Roman"/>
                <w:sz w:val="19"/>
                <w:szCs w:val="19"/>
                <w:lang w:eastAsia="en-IE"/>
              </w:rPr>
              <w:t xml:space="preserve"> (M=16.3 SD=10.9) than those not admitted (M=14.7; SD=9.7)</w:t>
            </w:r>
            <w:r w:rsidRPr="00E1072D">
              <w:rPr>
                <w:rFonts w:eastAsia="Times New Roman" w:cs="Times New Roman"/>
                <w:sz w:val="19"/>
                <w:szCs w:val="19"/>
                <w:lang w:eastAsia="en-IE"/>
              </w:rPr>
              <w:t>.</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1120"/>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Schulz et al.</w:t>
            </w:r>
            <w:r w:rsidRPr="00E1072D">
              <w:rPr>
                <w:rFonts w:eastAsia="Times New Roman" w:cs="Times New Roman"/>
                <w:sz w:val="19"/>
                <w:szCs w:val="19"/>
                <w:lang w:eastAsia="en-IE"/>
              </w:rPr>
              <w:fldChar w:fldCharType="begin">
                <w:fldData xml:space="preserve">PEVuZE5vdGU+PENpdGU+PEF1dGhvcj5TY2h1bHo8L0F1dGhvcj48WWVhcj4yMDA0PC9ZZWFyPjxS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PEVuZE5vdGU+PENpdGU+PEF1dGhvcj5TY2h1bHo8L0F1dGhvcj48WWVhcj4yMDA0PC9ZZWFyPjxS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5" w:tooltip="Schulz, 2004 #2587" w:history="1">
              <w:r w:rsidR="00C666AB">
                <w:rPr>
                  <w:rFonts w:eastAsia="Times New Roman" w:cs="Times New Roman"/>
                  <w:noProof/>
                  <w:sz w:val="19"/>
                  <w:szCs w:val="19"/>
                  <w:lang w:eastAsia="en-IE"/>
                </w:rPr>
                <w:t>35</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2004</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18 month RCT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44%</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79 (SD=8.2)</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1222; 1177</w:t>
            </w:r>
          </w:p>
        </w:tc>
        <w:tc>
          <w:tcPr>
            <w:tcW w:w="1559"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Carer</w:t>
            </w:r>
            <w:r w:rsidRPr="00E1072D">
              <w:rPr>
                <w:rFonts w:eastAsia="Times New Roman" w:cs="Times New Roman"/>
                <w:bCs/>
                <w:sz w:val="19"/>
                <w:szCs w:val="19"/>
                <w:lang w:eastAsia="en-IE"/>
              </w:rPr>
              <w:t xml:space="preserve"> stress </w:t>
            </w:r>
            <w:r w:rsidRPr="00E1072D">
              <w:rPr>
                <w:rFonts w:eastAsia="Times New Roman" w:cs="Times New Roman"/>
                <w:sz w:val="19"/>
                <w:szCs w:val="19"/>
                <w:lang w:eastAsia="en-IE"/>
              </w:rPr>
              <w:t xml:space="preserve">assessed with the Revised Memory and Behaviour Problem Checklist (RMBPC) </w:t>
            </w:r>
            <w:r w:rsidRPr="00E1072D">
              <w:rPr>
                <w:rFonts w:eastAsia="Times New Roman" w:cs="Times New Roman"/>
                <w:sz w:val="19"/>
                <w:szCs w:val="19"/>
                <w:lang w:eastAsia="en-IE"/>
              </w:rPr>
              <w:fldChar w:fldCharType="begin">
                <w:fldData xml:space="preserve">PEVuZE5vdGU+PENpdGU+PEF1dGhvcj5UZXJpPC9BdXRob3I+PFllYXI+MTk5MjwvWWVhcj48UmVj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PEVuZE5vdGU+PENpdGU+PEF1dGhvcj5UZXJpPC9BdXRob3I+PFllYXI+MTk5MjwvWWVhcj48UmVj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6" w:tooltip="Teri, 1992 #26145" w:history="1">
              <w:r w:rsidR="00C666AB">
                <w:rPr>
                  <w:rFonts w:eastAsia="Times New Roman" w:cs="Times New Roman"/>
                  <w:noProof/>
                  <w:sz w:val="19"/>
                  <w:szCs w:val="19"/>
                  <w:lang w:eastAsia="en-IE"/>
                </w:rPr>
                <w:t>36</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Institutionalisation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63%</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Caregivers reporting greater burden were more likely to institutionalise their </w:t>
            </w:r>
            <w:proofErr w:type="gramStart"/>
            <w:r w:rsidRPr="00E1072D">
              <w:rPr>
                <w:rFonts w:eastAsia="Times New Roman" w:cs="Times New Roman"/>
                <w:sz w:val="19"/>
                <w:szCs w:val="19"/>
                <w:lang w:eastAsia="en-IE"/>
              </w:rPr>
              <w:t>relative  HR</w:t>
            </w:r>
            <w:proofErr w:type="gramEnd"/>
            <w:r w:rsidRPr="00E1072D">
              <w:rPr>
                <w:rFonts w:eastAsia="Times New Roman" w:cs="Times New Roman"/>
                <w:sz w:val="19"/>
                <w:szCs w:val="19"/>
                <w:lang w:eastAsia="en-IE"/>
              </w:rPr>
              <w:t>=1.02; 95CI=1.01-1.03; P=&lt;.001</w:t>
            </w:r>
            <w:r w:rsidR="002D534D">
              <w:rPr>
                <w:rFonts w:eastAsia="Times New Roman" w:cs="Times New Roman"/>
                <w:sz w:val="19"/>
                <w:szCs w:val="19"/>
                <w:lang w:eastAsia="en-IE"/>
              </w:rPr>
              <w:t>.</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Adjusted for carer race; RMBPC; MMSE; and positive aspects of caregiving.</w:t>
            </w:r>
          </w:p>
        </w:tc>
      </w:tr>
      <w:tr w:rsidR="00E1072D" w:rsidRPr="00E1072D" w:rsidTr="0059323C">
        <w:trPr>
          <w:trHeight w:val="1155"/>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Schwarz, Elman.</w:t>
            </w:r>
            <w:r w:rsidRPr="00E1072D">
              <w:rPr>
                <w:rFonts w:eastAsia="Times New Roman" w:cs="Times New Roman"/>
                <w:sz w:val="19"/>
                <w:szCs w:val="19"/>
                <w:lang w:eastAsia="en-IE"/>
              </w:rPr>
              <w:fldChar w:fldCharType="begin">
                <w:fldData xml:space="preserve">PEVuZE5vdGU+PENpdGU+PEF1dGhvcj5TY2h3YXJ6PC9BdXRob3I+PFllYXI+MjAwMzwvWWVhcj48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PEVuZE5vdGU+PENpdGU+PEF1dGhvcj5TY2h3YXJ6PC9BdXRob3I+PFllYXI+MjAwMzwvWWVhcj48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7" w:tooltip="Schwarz, 2003 #2606" w:history="1">
              <w:r w:rsidR="00C666AB">
                <w:rPr>
                  <w:rFonts w:eastAsia="Times New Roman" w:cs="Times New Roman"/>
                  <w:noProof/>
                  <w:sz w:val="19"/>
                  <w:szCs w:val="19"/>
                  <w:lang w:eastAsia="en-IE"/>
                </w:rPr>
                <w:t>37</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2003</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 month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Patients with Heart Failure and their carers. 52%</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77 (SD =6.1)</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156; 128</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Perceived stress measured with the Perceived Stress Scale </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&lt;EndNote&gt;&lt;Cite&gt;&lt;Author&gt;Cohen&lt;/Author&gt;&lt;Year&gt;1983&lt;/Year&gt;&lt;RecNum&gt;26146&lt;/RecNum&gt;&lt;DisplayText&gt;[38]&lt;/DisplayText&gt;&lt;record&gt;&lt;rec-number&gt;26146&lt;/rec-number&gt;&lt;foreign-keys&gt;&lt;key app="EN" db-id="9ftttstsmr5favextvf5fvw9avd9wwd0tfta"&gt;26146&lt;/key&gt;&lt;/foreign-keys&gt;&lt;ref-type name="Journal Article"&gt;17&lt;/ref-type&gt;&lt;contributors&gt;&lt;authors&gt;&lt;author&gt;Cohen, S.&lt;/author&gt;&lt;author&gt;Kamarck, T.&lt;/author&gt;&lt;author&gt;Mermelstein, R.&lt;/author&gt;&lt;/authors&gt;&lt;/contributors&gt;&lt;titles&gt;&lt;title&gt;A global measure of perceived stress&lt;/title&gt;&lt;secondary-title&gt;J Health Soc Behav&lt;/secondary-title&gt;&lt;alt-title&gt;Journal of health and social behavior&lt;/alt-title&gt;&lt;/titles&gt;&lt;periodical&gt;&lt;full-title&gt;J Health Soc Behav&lt;/full-title&gt;&lt;abbr-1&gt;Journal of health and social behavior&lt;/abbr-1&gt;&lt;/periodical&gt;&lt;alt-periodical&gt;&lt;full-title&gt;J Health Soc Behav&lt;/full-title&gt;&lt;abbr-1&gt;Journal of health and social behavior&lt;/abbr-1&gt;&lt;/alt-periodical&gt;&lt;pages&gt;385-96&lt;/pages&gt;&lt;volume&gt;24&lt;/volume&gt;&lt;number&gt;4&lt;/number&gt;&lt;edition&gt;1983/12/01&lt;/edition&gt;&lt;keywords&gt;&lt;keyword&gt;Adult&lt;/keyword&gt;&lt;keyword&gt;Affective Symptoms/psychology&lt;/keyword&gt;&lt;keyword&gt;Female&lt;/keyword&gt;&lt;keyword&gt;Humans&lt;/keyword&gt;&lt;keyword&gt;Life Change Events&lt;/keyword&gt;&lt;keyword&gt;Male&lt;/keyword&gt;&lt;keyword&gt;Psychometrics&lt;/keyword&gt;&lt;keyword&gt;Stress, Psychological/*diagnosis&lt;/keyword&gt;&lt;keyword&gt;Students/psychology&lt;/keyword&gt;&lt;keyword&gt;Tobacco Use Disorder/psychology&lt;/keyword&gt;&lt;/keywords&gt;&lt;dates&gt;&lt;year&gt;1983&lt;/year&gt;&lt;pub-dates&gt;&lt;date&gt;Dec&lt;/date&gt;&lt;/pub-dates&gt;&lt;/dates&gt;&lt;isbn&gt;0022-1465 (Print)&amp;#xD;0022-1465&lt;/isbn&gt;&lt;accession-num&gt;6668417&lt;/accession-num&gt;&lt;urls&gt;&lt;/urls&gt;&lt;remote-database-provider&gt;Nlm&lt;/remote-database-provider&gt;&lt;language&gt;eng&lt;/language&gt;&lt;/record&gt;&lt;/Cite&gt;&lt;/EndNote&gt;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8" w:tooltip="Cohen, 1983 #26146" w:history="1">
              <w:r w:rsidR="00C666AB">
                <w:rPr>
                  <w:rFonts w:eastAsia="Times New Roman" w:cs="Times New Roman"/>
                  <w:noProof/>
                  <w:sz w:val="19"/>
                  <w:szCs w:val="19"/>
                  <w:lang w:eastAsia="en-IE"/>
                </w:rPr>
                <w:t>38</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w:t>
            </w:r>
          </w:p>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Depression measured with the CES-D.</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Hospital readmission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60%</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No significant differences were found in stress scores between those re-admitted to hospital (M=16.18; SD=8.3) and not those re-admitted (M=16.75; SD=9.2; p=.55). No significant differences were found in depression scores between those re-admitted to hospital (M=10.87; SD=8.5) and not re-admitted (M=11.86; SD=9.1; p=.86).</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Unadjusted</w:t>
            </w:r>
          </w:p>
        </w:tc>
      </w:tr>
      <w:tr w:rsidR="00E1072D" w:rsidRPr="00E1072D" w:rsidTr="0059323C">
        <w:trPr>
          <w:trHeight w:val="638"/>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Shugarman et al.</w:t>
            </w:r>
            <w:r w:rsidRPr="00E1072D">
              <w:rPr>
                <w:rFonts w:eastAsia="Times New Roman" w:cs="Times New Roman"/>
                <w:sz w:val="19"/>
                <w:szCs w:val="19"/>
                <w:lang w:eastAsia="en-IE"/>
              </w:rPr>
              <w:fldChar w:fldCharType="begin">
                <w:fldData xml:space="preserve">PEVuZE5vdGU+PENpdGU+PEF1dGhvcj5TaHVnYXJtYW48L0F1dGhvcj48WWVhcj4yMDAyPC9ZZWFy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PEVuZE5vdGU+PENpdGU+PEF1dGhvcj5TaHVnYXJtYW48L0F1dGhvcj48WWVhcj4yMDAyPC9ZZWFy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9" w:tooltip="Shugarman, 2002 #2613" w:history="1">
              <w:r w:rsidR="00C666AB">
                <w:rPr>
                  <w:rFonts w:eastAsia="Times New Roman" w:cs="Times New Roman"/>
                  <w:noProof/>
                  <w:sz w:val="19"/>
                  <w:szCs w:val="19"/>
                  <w:lang w:eastAsia="en-IE"/>
                </w:rPr>
                <w:t>39</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2002</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 month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Home Care Support participants. 30%</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75 (SD=11.6)</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527; 527</w:t>
            </w:r>
          </w:p>
        </w:tc>
        <w:tc>
          <w:tcPr>
            <w:tcW w:w="1559"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Burden measured with items from the MDS-HC </w:t>
            </w:r>
            <w:r w:rsidRPr="00E1072D">
              <w:rPr>
                <w:rFonts w:eastAsia="Times New Roman" w:cs="Times New Roman"/>
                <w:sz w:val="19"/>
                <w:szCs w:val="19"/>
                <w:lang w:eastAsia="en-IE"/>
              </w:rPr>
              <w:fldChar w:fldCharType="begin">
                <w:fldData xml:space="preserve">PEVuZE5vdGU+PENpdGU+PEF1dGhvcj5Nb3JyaXM8L0F1dGhvcj48WWVhcj4xOTk3PC9ZZWFyPjxS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PEVuZE5vdGU+PENpdGU+PEF1dGhvcj5Nb3JyaXM8L0F1dGhvcj48WWVhcj4xOTk3PC9ZZWFyPjxS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40" w:tooltip="Morris, 1997 #26147" w:history="1">
              <w:r w:rsidR="00C666AB">
                <w:rPr>
                  <w:rFonts w:eastAsia="Times New Roman" w:cs="Times New Roman"/>
                  <w:noProof/>
                  <w:sz w:val="19"/>
                  <w:szCs w:val="19"/>
                  <w:lang w:eastAsia="en-IE"/>
                </w:rPr>
                <w:t>40</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Hospital readmission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60%</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Burdened carers= 106; non-burden carers=421; burdened carers whose recipient was admitted=17; non-burdened carers whose recipient was admitted=67.</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642"/>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Soto et al.</w:t>
            </w:r>
            <w:r w:rsidRPr="00E1072D">
              <w:rPr>
                <w:rFonts w:eastAsia="Times New Roman" w:cs="Times New Roman"/>
                <w:sz w:val="19"/>
                <w:szCs w:val="19"/>
                <w:lang w:eastAsia="en-IE"/>
              </w:rPr>
              <w:fldChar w:fldCharType="begin">
                <w:fldData xml:space="preserve">PEVuZE5vdGU+PENpdGU+PEF1dGhvcj5Tb3RvPC9BdXRob3I+PFllYXI+MjAwNjwvWWVhcj48UmVj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PEVuZE5vdGU+PENpdGU+PEF1dGhvcj5Tb3RvPC9BdXRob3I+PFllYXI+MjAwNjwvWWVhcj48UmVj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41" w:tooltip="Soto, 2006 #2598" w:history="1">
              <w:r w:rsidR="00C666AB">
                <w:rPr>
                  <w:rFonts w:eastAsia="Times New Roman" w:cs="Times New Roman"/>
                  <w:noProof/>
                  <w:sz w:val="19"/>
                  <w:szCs w:val="19"/>
                  <w:lang w:eastAsia="en-IE"/>
                </w:rPr>
                <w:t>41</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France; 2006</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Alzheimer's Disease dyads.  % men not provided</w:t>
            </w:r>
            <w:r w:rsidR="00D11E4E">
              <w:rPr>
                <w:rFonts w:eastAsia="Times New Roman" w:cs="Times New Roman"/>
                <w:sz w:val="19"/>
                <w:szCs w:val="19"/>
                <w:lang w:eastAsia="en-IE"/>
              </w:rPr>
              <w:t>. Mean (SD) age not provided.</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455; 455</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Institutionalisation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58%</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The OR for those with moderate Zarit score was OR=1.21; 95 CI=0.46-3.16; p=0.693.</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Adjusted for MMSE, living arrangements and Zarit score</w:t>
            </w:r>
          </w:p>
        </w:tc>
      </w:tr>
      <w:tr w:rsidR="00E1072D" w:rsidRPr="00E1072D" w:rsidTr="0059323C">
        <w:trPr>
          <w:trHeight w:val="2259"/>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Spillman, Long.</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&lt;EndNote&gt;&lt;Cite&gt;&lt;Author&gt;Spillman&lt;/Author&gt;&lt;Year&gt;2009&lt;/Year&gt;&lt;RecNum&gt;2594&lt;/RecNum&gt;&lt;DisplayText&gt;[42]&lt;/DisplayText&gt;&lt;record&gt;&lt;rec-number&gt;2594&lt;/rec-number&gt;&lt;foreign-keys&gt;&lt;key app="EN" db-id="fzsvpzs2sex5pfevsa9pv2z4t2p2tt2pzt92"&gt;2594&lt;/key&gt;&lt;/foreign-keys&gt;&lt;ref-type name="Journal Article"&gt;17&lt;/ref-type&gt;&lt;contributors&gt;&lt;authors&gt;&lt;author&gt;Spillman, B. C.&lt;/author&gt;&lt;author&gt;Long, S. K.&lt;/author&gt;&lt;/authors&gt;&lt;/contributors&gt;&lt;auth-address&gt;BSpillman@urban.org&lt;/auth-address&gt;&lt;titles&gt;&lt;title&gt;Does High Caregiver Stress Predict Nursing Home Entry?&lt;/title&gt;&lt;secondary-title&gt;Inquiry-the Journal of Health Care Organization Provision and Financing&lt;/secondary-title&gt;&lt;alt-title&gt;Inquiry-J. Health Care Organ. Provis. Financ.&lt;/alt-title&gt;&lt;/titles&gt;&lt;periodical&gt;&lt;full-title&gt;Inquiry-the Journal of Health Care Organization Provision and Financing&lt;/full-title&gt;&lt;abbr-1&gt;Inquiry-J. Health Care Organ. Provis. Financ.&lt;/abbr-1&gt;&lt;/periodical&gt;&lt;alt-periodical&gt;&lt;full-title&gt;Inquiry-the Journal of Health Care Organization Provision and Financing&lt;/full-title&gt;&lt;abbr-1&gt;Inquiry-J. Health Care Organ. Provis. Financ.&lt;/abbr-1&gt;&lt;/alt-periodical&gt;&lt;pages&gt;140-161&lt;/pages&gt;&lt;volume&gt;46&lt;/volume&gt;&lt;number&gt;2&lt;/number&gt;&lt;keywords&gt;&lt;keyword&gt;HEALTH-CARE COSTS&lt;/keyword&gt;&lt;keyword&gt;INSTRUMENTAL ACTIVITIES&lt;/keyword&gt;&lt;keyword&gt;INFORMAL CARE&lt;/keyword&gt;&lt;keyword&gt;OLDER-PEOPLE&lt;/keyword&gt;&lt;keyword&gt;INSTITUTIONALIZATION&lt;/keyword&gt;&lt;keyword&gt;DEMENTIA&lt;/keyword&gt;&lt;keyword&gt;BURDEN&lt;/keyword&gt;&lt;keyword&gt;POPULATION&lt;/keyword&gt;&lt;keyword&gt;VALIDATION&lt;/keyword&gt;&lt;keyword&gt;VARIABLES&lt;/keyword&gt;&lt;/keywords&gt;&lt;dates&gt;&lt;year&gt;2009&lt;/year&gt;&lt;pub-dates&gt;&lt;date&gt;Sum&lt;/date&gt;&lt;/pub-dates&gt;&lt;/dates&gt;&lt;isbn&gt;0046-9580&lt;/isbn&gt;&lt;accession-num&gt;WOS:000269036200003&lt;/accession-num&gt;&lt;work-type&gt;Article; Proceedings Paper&lt;/work-type&gt;&lt;urls&gt;&lt;related-urls&gt;&lt;url&gt;&amp;lt;Go to ISI&amp;gt;://WOS:000269036200003&lt;/url&gt;&lt;/related-urls&gt;&lt;/urls&gt;&lt;language&gt;English&lt;/language&gt;&lt;/record&gt;&lt;/Cite&gt;&lt;/EndNote&gt;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42" w:tooltip="Spillman, 2009 #2594" w:history="1">
              <w:r w:rsidR="00C666AB">
                <w:rPr>
                  <w:rFonts w:eastAsia="Times New Roman" w:cs="Times New Roman"/>
                  <w:noProof/>
                  <w:sz w:val="19"/>
                  <w:szCs w:val="19"/>
                  <w:lang w:eastAsia="en-IE"/>
                </w:rPr>
                <w:t>42</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2009</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Older people aged 65+ with chronic disabilities with an established caregiving arrangement. 32%</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80 (SD not provided)</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1006; 1006</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Carer's reports of frequent recipient behaviour problems and of experiencing strain from providing care along with the overall level of stress the caregiver reports experiencing from caregiving responsibilities.</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Nursing home entry considered admissions to nursing homes for episodes of care that last at least 60 days</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48%</w:t>
            </w:r>
          </w:p>
          <w:p w:rsidR="00E1072D" w:rsidRPr="00E1072D" w:rsidRDefault="00E1072D" w:rsidP="00E1072D">
            <w:pPr>
              <w:spacing w:after="0" w:line="240" w:lineRule="auto"/>
              <w:rPr>
                <w:rFonts w:eastAsia="Times New Roman" w:cs="Times New Roman"/>
                <w:sz w:val="19"/>
                <w:szCs w:val="19"/>
                <w:lang w:eastAsia="en-IE"/>
              </w:rPr>
            </w:pP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Stressed carers=191; non-stressed carers=815; stressed carers whose recipient was admitted=33; non-stressed carers whose recipient was admitted=98</w:t>
            </w:r>
            <w:r w:rsidR="002D534D">
              <w:rPr>
                <w:rFonts w:eastAsia="Times New Roman" w:cs="Times New Roman"/>
                <w:sz w:val="19"/>
                <w:szCs w:val="19"/>
                <w:lang w:eastAsia="en-IE"/>
              </w:rPr>
              <w:t>.</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558"/>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Spruytte</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PEVuZE5vdGU+PENpdGU+PEF1dGhvcj5TcHJ1eXR0ZTwvQXV0aG9yPjxZZWFyPjIwMDE8L1llYXI+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PEVuZE5vdGU+PENpdGU+PEF1dGhvcj5TcHJ1eXR0ZTwvQXV0aG9yPjxZZWFyPjIwMDE8L1llYXI+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43" w:tooltip="Spruytte, 2001 #2607" w:history="1">
              <w:r w:rsidR="00C666AB">
                <w:rPr>
                  <w:rFonts w:eastAsia="Times New Roman" w:cs="Times New Roman"/>
                  <w:noProof/>
                  <w:sz w:val="19"/>
                  <w:szCs w:val="19"/>
                  <w:lang w:eastAsia="en-IE"/>
                </w:rPr>
                <w:t>43</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Belgium; 2001</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9 month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31%</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82 (61-94)</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144; 109</w:t>
            </w:r>
          </w:p>
        </w:tc>
        <w:tc>
          <w:tcPr>
            <w:tcW w:w="1559"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Self-Perceived Pressure from Informal Care </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&lt;EndNote&gt;&lt;Cite&gt;&lt;Author&gt;Pot&lt;/Author&gt;&lt;Year&gt;1995&lt;/Year&gt;&lt;RecNum&gt;26143&lt;/RecNum&gt;&lt;DisplayText&gt;[31]&lt;/DisplayText&gt;&lt;record&gt;&lt;rec-number&gt;26143&lt;/rec-number&gt;&lt;foreign-keys&gt;&lt;key app="EN" db-id="9ftttstsmr5favextvf5fvw9avd9wwd0tfta"&gt;26143&lt;/key&gt;&lt;/foreign-keys&gt;&lt;ref-type name="Journal Article"&gt;17&lt;/ref-type&gt;&lt;contributors&gt;&lt;authors&gt;&lt;author&gt;Pot, A. M.&lt;/author&gt;&lt;author&gt;van Dyck, R.&lt;/author&gt;&lt;author&gt;Deeg, D. J.&lt;/author&gt;&lt;/authors&gt;&lt;/contributors&gt;&lt;auth-address&gt;Vakgroep Psychiatrie, Vrije Universiteit, Amsterdam.&lt;/auth-address&gt;&lt;titles&gt;&lt;title&gt;[Perceived stress caused by informal caregiving. Construction of a scale]&lt;/title&gt;&lt;secondary-title&gt;Tijdschr Gerontol Geriatr&lt;/secondary-title&gt;&lt;alt-title&gt;Tijdschrift voor gerontologie en geriatrie&lt;/alt-title&gt;&lt;/titles&gt;&lt;alt-periodical&gt;&lt;full-title&gt;Tijdschrift voor Gerontologie en Geriatrie&lt;/full-title&gt;&lt;/alt-periodical&gt;&lt;pages&gt;214-9&lt;/pages&gt;&lt;volume&gt;26&lt;/volume&gt;&lt;number&gt;5&lt;/number&gt;&lt;edition&gt;1995/10/01&lt;/edition&gt;&lt;keywords&gt;&lt;keyword&gt;Aged&lt;/keyword&gt;&lt;keyword&gt;Caregivers/*psychology&lt;/keyword&gt;&lt;keyword&gt;Female&lt;/keyword&gt;&lt;keyword&gt;*Geriatric Nursing&lt;/keyword&gt;&lt;keyword&gt;*Home Nursing&lt;/keyword&gt;&lt;keyword&gt;Humans&lt;/keyword&gt;&lt;keyword&gt;Male&lt;/keyword&gt;&lt;keyword&gt;Middle Aged&lt;/keyword&gt;&lt;keyword&gt;Psychological Tests&lt;/keyword&gt;&lt;keyword&gt;Psychometrics&lt;/keyword&gt;&lt;keyword&gt;*Stress, Psychological&lt;/keyword&gt;&lt;/keywords&gt;&lt;dates&gt;&lt;year&gt;1995&lt;/year&gt;&lt;pub-dates&gt;&lt;date&gt;Oct&lt;/date&gt;&lt;/pub-dates&gt;&lt;/dates&gt;&lt;orig-pub&gt;Ervaren druk door informele zorg. Constructie van een schaal.&lt;/orig-pub&gt;&lt;isbn&gt;0167-9228 (Print)&amp;#xD;0167-9228&lt;/isbn&gt;&lt;accession-num&gt;8750982&lt;/accession-num&gt;&lt;urls&gt;&lt;/urls&gt;&lt;remote-database-provider&gt;Nlm&lt;/remote-database-provider&gt;&lt;language&gt;dut&lt;/language&gt;&lt;/record&gt;&lt;/Cite&gt;&lt;/EndNote&gt;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1" w:tooltip="Pot, 1995 #26143" w:history="1">
              <w:r w:rsidR="00C666AB">
                <w:rPr>
                  <w:rFonts w:eastAsia="Times New Roman" w:cs="Times New Roman"/>
                  <w:noProof/>
                  <w:sz w:val="19"/>
                  <w:szCs w:val="19"/>
                  <w:lang w:eastAsia="en-IE"/>
                </w:rPr>
                <w:t>31</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Institutionalisation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68%</w:t>
            </w:r>
          </w:p>
        </w:tc>
        <w:tc>
          <w:tcPr>
            <w:tcW w:w="2841" w:type="dxa"/>
            <w:shd w:val="clear" w:color="auto" w:fill="auto"/>
            <w:hideMark/>
          </w:tcPr>
          <w:p w:rsidR="00E1072D" w:rsidRPr="00E1072D" w:rsidRDefault="002D534D" w:rsidP="00E1072D">
            <w:pPr>
              <w:spacing w:after="0" w:line="240" w:lineRule="auto"/>
              <w:rPr>
                <w:rFonts w:eastAsia="Times New Roman" w:cs="Times New Roman"/>
                <w:sz w:val="19"/>
                <w:szCs w:val="19"/>
                <w:lang w:eastAsia="en-IE"/>
              </w:rPr>
            </w:pPr>
            <w:r>
              <w:rPr>
                <w:rFonts w:eastAsia="Times New Roman" w:cs="Times New Roman"/>
                <w:sz w:val="19"/>
                <w:szCs w:val="19"/>
                <w:lang w:eastAsia="en-IE"/>
              </w:rPr>
              <w:t xml:space="preserve">For those </w:t>
            </w:r>
            <w:proofErr w:type="gramStart"/>
            <w:r>
              <w:rPr>
                <w:rFonts w:eastAsia="Times New Roman" w:cs="Times New Roman"/>
                <w:sz w:val="19"/>
                <w:szCs w:val="19"/>
                <w:lang w:eastAsia="en-IE"/>
              </w:rPr>
              <w:t>admitted  N</w:t>
            </w:r>
            <w:proofErr w:type="gramEnd"/>
            <w:r>
              <w:rPr>
                <w:rFonts w:eastAsia="Times New Roman" w:cs="Times New Roman"/>
                <w:sz w:val="19"/>
                <w:szCs w:val="19"/>
                <w:lang w:eastAsia="en-IE"/>
              </w:rPr>
              <w:t xml:space="preserve">=21; M=39.6; SD=13.4. For those not admitted N=88; </w:t>
            </w:r>
            <w:r w:rsidR="00B00E9C">
              <w:rPr>
                <w:rFonts w:eastAsia="Times New Roman" w:cs="Times New Roman"/>
                <w:sz w:val="19"/>
                <w:szCs w:val="19"/>
                <w:lang w:eastAsia="en-IE"/>
              </w:rPr>
              <w:t>M=43.1; SD=9.1.</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Unadjusted</w:t>
            </w:r>
          </w:p>
        </w:tc>
      </w:tr>
      <w:tr w:rsidR="00E1072D" w:rsidRPr="00E1072D" w:rsidTr="0059323C">
        <w:trPr>
          <w:trHeight w:val="1137"/>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Stevens et al.</w:t>
            </w:r>
            <w:r w:rsidRPr="00E1072D">
              <w:rPr>
                <w:rFonts w:eastAsia="Times New Roman" w:cs="Times New Roman"/>
                <w:sz w:val="19"/>
                <w:szCs w:val="19"/>
                <w:lang w:eastAsia="en-IE"/>
              </w:rPr>
              <w:fldChar w:fldCharType="begin">
                <w:fldData xml:space="preserve">PEVuZE5vdGU+PENpdGU+PEF1dGhvcj5TdGV2ZW5zPC9BdXRob3I+PFllYXI+MjAwNDwvWWVhcj48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=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PEVuZE5vdGU+PENpdGU+PEF1dGhvcj5TdGV2ZW5zPC9BdXRob3I+PFllYXI+MjAwNDwvWWVhcj48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=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44" w:tooltip="Stevens, 2004 #2642" w:history="1">
              <w:r w:rsidR="00C666AB">
                <w:rPr>
                  <w:rFonts w:eastAsia="Times New Roman" w:cs="Times New Roman"/>
                  <w:noProof/>
                  <w:sz w:val="19"/>
                  <w:szCs w:val="19"/>
                  <w:lang w:eastAsia="en-IE"/>
                </w:rPr>
                <w:t>44</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2004</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29%</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74 (SD=8.2)</w:t>
            </w:r>
            <w:r w:rsidR="0058664A">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215; 215</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Burden with Memory and Behaviour Problem Checklist. Depression with CES-D.</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Nursing home placement</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60%</w:t>
            </w:r>
          </w:p>
        </w:tc>
        <w:tc>
          <w:tcPr>
            <w:tcW w:w="2841" w:type="dxa"/>
            <w:shd w:val="clear" w:color="auto" w:fill="auto"/>
            <w:hideMark/>
          </w:tcPr>
          <w:p w:rsidR="00E1072D" w:rsidRPr="00E1072D" w:rsidRDefault="00E1072D" w:rsidP="00B00E9C">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Carer stressfulness appraisal of memory and behaviour problems demonstrated significant influence on time to placement</w:t>
            </w:r>
            <w:r w:rsidR="00B00E9C">
              <w:rPr>
                <w:rFonts w:eastAsia="Times New Roman" w:cs="Times New Roman"/>
                <w:sz w:val="19"/>
                <w:szCs w:val="19"/>
                <w:lang w:eastAsia="en-IE"/>
              </w:rPr>
              <w:t xml:space="preserve"> </w:t>
            </w:r>
            <w:proofErr w:type="gramStart"/>
            <w:r w:rsidR="00B00E9C">
              <w:rPr>
                <w:rFonts w:eastAsia="Times New Roman" w:cs="Times New Roman"/>
                <w:sz w:val="19"/>
                <w:szCs w:val="19"/>
                <w:lang w:eastAsia="en-IE"/>
              </w:rPr>
              <w:t>(</w:t>
            </w:r>
            <w:r w:rsidRPr="00E1072D">
              <w:rPr>
                <w:rFonts w:eastAsia="Times New Roman" w:cs="Times New Roman"/>
                <w:sz w:val="19"/>
                <w:szCs w:val="19"/>
                <w:lang w:eastAsia="en-IE"/>
              </w:rPr>
              <w:t xml:space="preserve"> </w:t>
            </w:r>
            <w:r w:rsidR="00B00E9C">
              <w:rPr>
                <w:rFonts w:eastAsia="Times New Roman" w:cs="Times New Roman"/>
                <w:sz w:val="19"/>
                <w:szCs w:val="19"/>
                <w:lang w:eastAsia="en-IE"/>
              </w:rPr>
              <w:t>n</w:t>
            </w:r>
            <w:proofErr w:type="gramEnd"/>
            <w:r w:rsidR="00B00E9C">
              <w:rPr>
                <w:rFonts w:eastAsia="Times New Roman" w:cs="Times New Roman"/>
                <w:sz w:val="19"/>
                <w:szCs w:val="19"/>
                <w:lang w:eastAsia="en-IE"/>
              </w:rPr>
              <w:t xml:space="preserve"> admitted=59; n not admitted=156</w:t>
            </w:r>
            <w:r w:rsidRPr="00E1072D">
              <w:rPr>
                <w:rFonts w:eastAsia="Times New Roman" w:cs="Times New Roman"/>
                <w:sz w:val="19"/>
                <w:szCs w:val="19"/>
                <w:lang w:eastAsia="en-IE"/>
              </w:rPr>
              <w:t>; p=.033</w:t>
            </w:r>
            <w:r w:rsidR="00B00E9C">
              <w:rPr>
                <w:rFonts w:eastAsia="Times New Roman" w:cs="Times New Roman"/>
                <w:sz w:val="19"/>
                <w:szCs w:val="19"/>
                <w:lang w:eastAsia="en-IE"/>
              </w:rPr>
              <w:t>)</w:t>
            </w:r>
            <w:r w:rsidRPr="00E1072D">
              <w:rPr>
                <w:rFonts w:eastAsia="Times New Roman" w:cs="Times New Roman"/>
                <w:sz w:val="19"/>
                <w:szCs w:val="19"/>
                <w:lang w:eastAsia="en-IE"/>
              </w:rPr>
              <w:t xml:space="preserve">. CESD did not demonstrate significant influence on time to </w:t>
            </w:r>
            <w:proofErr w:type="gramStart"/>
            <w:r w:rsidRPr="00E1072D">
              <w:rPr>
                <w:rFonts w:eastAsia="Times New Roman" w:cs="Times New Roman"/>
                <w:sz w:val="19"/>
                <w:szCs w:val="19"/>
                <w:lang w:eastAsia="en-IE"/>
              </w:rPr>
              <w:t>placement</w:t>
            </w:r>
            <w:r w:rsidR="00B00E9C">
              <w:rPr>
                <w:rFonts w:eastAsia="Times New Roman" w:cs="Times New Roman"/>
                <w:sz w:val="19"/>
                <w:szCs w:val="19"/>
                <w:lang w:eastAsia="en-IE"/>
              </w:rPr>
              <w:t>(</w:t>
            </w:r>
            <w:proofErr w:type="gramEnd"/>
            <w:r w:rsidR="00B00E9C" w:rsidRPr="00E1072D">
              <w:rPr>
                <w:rFonts w:eastAsia="Times New Roman" w:cs="Times New Roman"/>
                <w:sz w:val="19"/>
                <w:szCs w:val="19"/>
                <w:lang w:eastAsia="en-IE"/>
              </w:rPr>
              <w:t xml:space="preserve"> </w:t>
            </w:r>
            <w:r w:rsidR="00B00E9C">
              <w:rPr>
                <w:rFonts w:eastAsia="Times New Roman" w:cs="Times New Roman"/>
                <w:sz w:val="19"/>
                <w:szCs w:val="19"/>
                <w:lang w:eastAsia="en-IE"/>
              </w:rPr>
              <w:t>n admitted=59; n not admitted=156</w:t>
            </w:r>
            <w:r w:rsidRPr="00E1072D">
              <w:rPr>
                <w:rFonts w:eastAsia="Times New Roman" w:cs="Times New Roman"/>
                <w:sz w:val="19"/>
                <w:szCs w:val="19"/>
                <w:lang w:eastAsia="en-IE"/>
              </w:rPr>
              <w:t xml:space="preserve"> p=.68</w:t>
            </w:r>
            <w:r w:rsidR="00B00E9C">
              <w:rPr>
                <w:rFonts w:eastAsia="Times New Roman" w:cs="Times New Roman"/>
                <w:sz w:val="19"/>
                <w:szCs w:val="19"/>
                <w:lang w:eastAsia="en-IE"/>
              </w:rPr>
              <w:t>)</w:t>
            </w:r>
            <w:r w:rsidRPr="00E1072D">
              <w:rPr>
                <w:rFonts w:eastAsia="Times New Roman" w:cs="Times New Roman"/>
                <w:sz w:val="19"/>
                <w:szCs w:val="19"/>
                <w:lang w:eastAsia="en-IE"/>
              </w:rPr>
              <w:t>.</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805"/>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Strain et al.</w:t>
            </w:r>
            <w:r w:rsidRPr="00E1072D">
              <w:rPr>
                <w:rFonts w:eastAsia="Times New Roman" w:cs="Times New Roman"/>
                <w:sz w:val="19"/>
                <w:szCs w:val="19"/>
                <w:lang w:eastAsia="en-IE"/>
              </w:rPr>
              <w:fldChar w:fldCharType="begin">
                <w:fldData xml:space="preserve">PEVuZE5vdGU+PENpdGU+PEF1dGhvcj5TdHJhaW48L0F1dGhvcj48WWVhcj4yMDAzPC9ZZWFyPjxS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PEVuZE5vdGU+PENpdGU+PEF1dGhvcj5TdHJhaW48L0F1dGhvcj48WWVhcj4yMDAzPC9ZZWFyPjxS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45" w:tooltip="Strain, 2003 #2628" w:history="1">
              <w:r w:rsidR="00C666AB">
                <w:rPr>
                  <w:rFonts w:eastAsia="Times New Roman" w:cs="Times New Roman"/>
                  <w:noProof/>
                  <w:sz w:val="19"/>
                  <w:szCs w:val="19"/>
                  <w:lang w:eastAsia="en-IE"/>
                </w:rPr>
                <w:t>45</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Canada; 2003</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Older adults diagnosed with cognitive impairment-not dementia or dementia. 49%</w:t>
            </w:r>
            <w:r w:rsidR="008F1CEC">
              <w:rPr>
                <w:rFonts w:eastAsia="Times New Roman" w:cs="Times New Roman"/>
                <w:sz w:val="19"/>
                <w:szCs w:val="19"/>
                <w:lang w:eastAsia="en-IE"/>
              </w:rPr>
              <w:t>. 81 (SD not provided).</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123; 123</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Institutionalisation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65%</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Carer burden in high risk: OR=1.03 95CI=0.93-1.14. Medium risk, OR=1.03 95CI=0.96-1.10. Low-risk: OR=1.04 95CI=0.97-1.11.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532"/>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Thorpe et al.</w:t>
            </w:r>
            <w:r w:rsidRPr="00E1072D">
              <w:rPr>
                <w:rFonts w:eastAsia="Times New Roman" w:cs="Times New Roman"/>
                <w:sz w:val="19"/>
                <w:szCs w:val="19"/>
                <w:lang w:eastAsia="en-IE"/>
              </w:rPr>
              <w:fldChar w:fldCharType="begin">
                <w:fldData xml:space="preserve">PEVuZE5vdGU+PENpdGU+PEF1dGhvcj5UaG9ycGU8L0F1dGhvcj48WWVhcj4yMDEwPC9ZZWFyPjxS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PEVuZE5vdGU+PENpdGU+PEF1dGhvcj5UaG9ycGU8L0F1dGhvcj48WWVhcj4yMDEwPC9ZZWFyPjxS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46" w:tooltip="Thorpe, 2010 #2623" w:history="1">
              <w:r w:rsidR="00C666AB">
                <w:rPr>
                  <w:rFonts w:eastAsia="Times New Roman" w:cs="Times New Roman"/>
                  <w:noProof/>
                  <w:sz w:val="19"/>
                  <w:szCs w:val="19"/>
                  <w:lang w:eastAsia="en-IE"/>
                </w:rPr>
                <w:t>46</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2010</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 men not provided</w:t>
            </w:r>
            <w:r w:rsidR="00491CEF">
              <w:rPr>
                <w:rFonts w:eastAsia="Times New Roman" w:cs="Times New Roman"/>
                <w:sz w:val="19"/>
                <w:szCs w:val="19"/>
                <w:lang w:eastAsia="en-IE"/>
              </w:rPr>
              <w:t xml:space="preserve">. </w:t>
            </w:r>
            <w:r w:rsidR="00491CEF" w:rsidRPr="00491CEF">
              <w:rPr>
                <w:rFonts w:eastAsia="Times New Roman" w:cs="Times New Roman"/>
                <w:sz w:val="19"/>
                <w:szCs w:val="19"/>
                <w:lang w:eastAsia="en-IE"/>
              </w:rPr>
              <w:t>76 (SD=5.3)</w:t>
            </w:r>
            <w:r w:rsidR="00491CEF">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1186; 1186</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Distress with CES-D.</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Hospitalisation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68%</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Odds Ratio for CES-D=1.01 95CIs=0.98-1.04.</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447"/>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Voisin et al.</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&lt;EndNote&gt;&lt;Cite&gt;&lt;Author&gt;Voisin&lt;/Author&gt;&lt;Year&gt;2010&lt;/Year&gt;&lt;RecNum&gt;2593&lt;/RecNum&gt;&lt;DisplayText&gt;[47]&lt;/DisplayText&gt;&lt;record&gt;&lt;rec-number&gt;2593&lt;/rec-number&gt;&lt;foreign-keys&gt;&lt;key app="EN" db-id="fzsvpzs2sex5pfevsa9pv2z4t2p2tt2pzt92"&gt;2593&lt;/key&gt;&lt;/foreign-keys&gt;&lt;ref-type name="Journal Article"&gt;17&lt;/ref-type&gt;&lt;contributors&gt;&lt;authors&gt;&lt;author&gt;Voisin, T.&lt;/author&gt;&lt;author&gt;Andrieu, S.&lt;/author&gt;&lt;author&gt;Cantet, C.&lt;/author&gt;&lt;author&gt;Vellas, B.&lt;/author&gt;&lt;/authors&gt;&lt;/contributors&gt;&lt;auth-address&gt;Voisin, T., Alzheimer&amp;apos;s Disease Research Centre (CMRR), F-CMRR-SF, Toulouse University Hospital, France&lt;/auth-address&gt;&lt;titles&gt;&lt;title&gt;Predictive factors of hospitalizations in Alzheimer&amp;apos;s disease: A two-year prospective study in 686 patients of the REAL.FR study&lt;/title&gt;&lt;secondary-title&gt;Journal of Nutrition, Health and Aging&lt;/secondary-title&gt;&lt;/titles&gt;&lt;periodical&gt;&lt;full-title&gt;Journal of Nutrition, Health and Aging&lt;/full-title&gt;&lt;/periodical&gt;&lt;pages&gt;288-291&lt;/pages&gt;&lt;volume&gt;14&lt;/volume&gt;&lt;number&gt;4&lt;/number&gt;&lt;keywords&gt;&lt;keyword&gt;aged&lt;/keyword&gt;&lt;keyword&gt;Alzheimer disease&lt;/keyword&gt;&lt;keyword&gt;article&lt;/keyword&gt;&lt;keyword&gt;caregiver&lt;/keyword&gt;&lt;keyword&gt;clinical assessment&lt;/keyword&gt;&lt;keyword&gt;daily life activity&lt;/keyword&gt;&lt;keyword&gt;drug use&lt;/keyword&gt;&lt;keyword&gt;female&lt;/keyword&gt;&lt;keyword&gt;follow up&lt;/keyword&gt;&lt;keyword&gt;health care cost&lt;/keyword&gt;&lt;keyword&gt;hospital admission&lt;/keyword&gt;&lt;keyword&gt;hospitalization&lt;/keyword&gt;&lt;keyword&gt;human&lt;/keyword&gt;&lt;keyword&gt;incidence&lt;/keyword&gt;&lt;keyword&gt;major clinical study&lt;/keyword&gt;&lt;keyword&gt;male&lt;/keyword&gt;&lt;keyword&gt;medical record&lt;/keyword&gt;&lt;keyword&gt;patient care&lt;/keyword&gt;&lt;keyword&gt;predictor variable&lt;/keyword&gt;&lt;keyword&gt;priority journal&lt;/keyword&gt;&lt;keyword&gt;prospective study&lt;/keyword&gt;&lt;keyword&gt;scoring system&lt;/keyword&gt;&lt;/keywords&gt;&lt;dates&gt;&lt;year&gt;2010&lt;/year&gt;&lt;/dates&gt;&lt;isbn&gt;1279-7707&lt;/isbn&gt;&lt;urls&gt;&lt;related-urls&gt;&lt;url&gt;http://www.embase.com/search/results?subaction=viewrecord&amp;amp;from=export&amp;amp;id=L358750650&lt;/url&gt;&lt;url&gt;http://dx.doi.org/10.1007/s12603-010-0063-4&lt;/url&gt;&lt;/related-urls&gt;&lt;/urls&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47" w:tooltip="Voisin, 2010 #2593" w:history="1">
              <w:r w:rsidR="00C666AB">
                <w:rPr>
                  <w:rFonts w:eastAsia="Times New Roman" w:cs="Times New Roman"/>
                  <w:noProof/>
                  <w:sz w:val="19"/>
                  <w:szCs w:val="19"/>
                  <w:lang w:eastAsia="en-IE"/>
                </w:rPr>
                <w:t>47</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France; 2010</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30%</w:t>
            </w:r>
            <w:r w:rsidR="00491CEF">
              <w:rPr>
                <w:rFonts w:eastAsia="Times New Roman" w:cs="Times New Roman"/>
                <w:sz w:val="19"/>
                <w:szCs w:val="19"/>
                <w:lang w:eastAsia="en-IE"/>
              </w:rPr>
              <w:t xml:space="preserve">. </w:t>
            </w:r>
            <w:r w:rsidR="00491CEF" w:rsidRPr="00491CEF">
              <w:rPr>
                <w:rFonts w:eastAsia="Times New Roman" w:cs="Times New Roman"/>
                <w:sz w:val="19"/>
                <w:szCs w:val="19"/>
                <w:lang w:eastAsia="en-IE"/>
              </w:rPr>
              <w:t>78 (SD=6.82)</w:t>
            </w:r>
            <w:r w:rsidR="00491CEF">
              <w:rPr>
                <w:rFonts w:eastAsia="Times New Roman" w:cs="Times New Roman"/>
                <w:sz w:val="19"/>
                <w:szCs w:val="19"/>
                <w:lang w:eastAsia="en-IE"/>
              </w:rPr>
              <w:t xml:space="preserve">. </w:t>
            </w:r>
            <w:r w:rsidRPr="00E1072D">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686; 686</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Hospitalisation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58%</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Carer burden score RR=1.016; 95CI=1.008-1.025; p=.0002</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401"/>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Washio</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PEVuZE5vdGU+PENpdGU+PEF1dGhvcj5XYXNoaW88L0F1dGhvcj48WWVhcj4yMDAyPC9ZZWFyPjxS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PEVuZE5vdGU+PENpdGU+PEF1dGhvcj5XYXNoaW88L0F1dGhvcj48WWVhcj4yMDAyPC9ZZWFyPjxS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48" w:tooltip="Washio, 2002 #2545" w:history="1">
              <w:r w:rsidR="00C666AB">
                <w:rPr>
                  <w:rFonts w:eastAsia="Times New Roman" w:cs="Times New Roman"/>
                  <w:noProof/>
                  <w:sz w:val="19"/>
                  <w:szCs w:val="19"/>
                  <w:lang w:eastAsia="en-IE"/>
                </w:rPr>
                <w:t>48</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Japan; 2002</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 month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Caregivers and the disabled elderly. 40%</w:t>
            </w:r>
            <w:r w:rsidR="00491CEF">
              <w:rPr>
                <w:rFonts w:eastAsia="Times New Roman" w:cs="Times New Roman"/>
                <w:sz w:val="19"/>
                <w:szCs w:val="19"/>
                <w:lang w:eastAsia="en-IE"/>
              </w:rPr>
              <w:t xml:space="preserve">. </w:t>
            </w:r>
            <w:r w:rsidR="00491CEF" w:rsidRPr="00491CEF">
              <w:rPr>
                <w:rFonts w:eastAsia="Times New Roman" w:cs="Times New Roman"/>
                <w:sz w:val="19"/>
                <w:szCs w:val="19"/>
                <w:lang w:eastAsia="en-IE"/>
              </w:rPr>
              <w:t>83 (SD=8.7)</w:t>
            </w:r>
            <w:r w:rsidR="00491CEF">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48; 48</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Depression with CES-D. </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Admission to long term care institution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50%</w:t>
            </w:r>
          </w:p>
        </w:tc>
        <w:tc>
          <w:tcPr>
            <w:tcW w:w="2841" w:type="dxa"/>
            <w:shd w:val="clear" w:color="auto" w:fill="auto"/>
            <w:hideMark/>
          </w:tcPr>
          <w:p w:rsidR="00E1072D" w:rsidRPr="00E1072D" w:rsidRDefault="00BB09D6" w:rsidP="00E1072D">
            <w:pPr>
              <w:spacing w:after="0" w:line="240" w:lineRule="auto"/>
              <w:rPr>
                <w:rFonts w:eastAsia="Times New Roman" w:cs="Times New Roman"/>
                <w:sz w:val="19"/>
                <w:szCs w:val="19"/>
                <w:lang w:eastAsia="en-IE"/>
              </w:rPr>
            </w:pPr>
            <w:r>
              <w:rPr>
                <w:rFonts w:eastAsia="Times New Roman" w:cs="Times New Roman"/>
                <w:sz w:val="19"/>
                <w:szCs w:val="19"/>
                <w:lang w:eastAsia="en-IE"/>
              </w:rPr>
              <w:t xml:space="preserve">Stressed n=22; n not stressed=26; n stressed admitted=4; n not stressed admitted=3.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832"/>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Whitlatch</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PEVuZE5vdGU+PENpdGU+PEF1dGhvcj5XaGl0bGF0Y2g8L0F1dGhvcj48WWVhcj4xOTk5PC9ZZWFy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PEVuZE5vdGU+PENpdGU+PEF1dGhvcj5XaGl0bGF0Y2g8L0F1dGhvcj48WWVhcj4xOTk5PC9ZZWFy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49" w:tooltip="Whitlatch, 1999 #2547" w:history="1">
              <w:r w:rsidR="00C666AB">
                <w:rPr>
                  <w:rFonts w:eastAsia="Times New Roman" w:cs="Times New Roman"/>
                  <w:noProof/>
                  <w:sz w:val="19"/>
                  <w:szCs w:val="19"/>
                  <w:lang w:eastAsia="en-IE"/>
                </w:rPr>
                <w:t>49</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1999</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Alzheimer's Disease dyads. % men not provided</w:t>
            </w:r>
            <w:r w:rsidR="0019446D">
              <w:rPr>
                <w:rFonts w:eastAsia="Times New Roman" w:cs="Times New Roman"/>
                <w:sz w:val="19"/>
                <w:szCs w:val="19"/>
                <w:lang w:eastAsia="en-IE"/>
              </w:rPr>
              <w:t xml:space="preserve">. </w:t>
            </w:r>
            <w:r w:rsidR="0019446D" w:rsidRPr="0019446D">
              <w:rPr>
                <w:rFonts w:eastAsia="Times New Roman" w:cs="Times New Roman"/>
                <w:sz w:val="19"/>
                <w:szCs w:val="19"/>
                <w:lang w:eastAsia="en-IE"/>
              </w:rPr>
              <w:t>76 (49-97)</w:t>
            </w:r>
            <w:r w:rsidR="00491CEF">
              <w:rPr>
                <w:rFonts w:eastAsia="Times New Roman" w:cs="Times New Roman"/>
                <w:sz w:val="19"/>
                <w:szCs w:val="19"/>
                <w:lang w:eastAsia="en-IE"/>
              </w:rPr>
              <w:t>.</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926; 926</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 Depression with CES-D.</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Institutionalisation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55%</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Carer burden at baseline was significantly higher for those carers who placed the care recipient (M=19.2) than those who did not (18.0; t=6.92; p&lt;.01). Carer depression at baseline was significantly higher for those carers who placed the care recipient (M=22.3) than those who did not (20.2; t=6.93; p&lt;.01).</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762"/>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Young et al.</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&lt;EndNote&gt;&lt;Cite&gt;&lt;Author&gt;Young&lt;/Author&gt;&lt;Year&gt;1998&lt;/Year&gt;&lt;RecNum&gt;2550&lt;/RecNum&gt;&lt;DisplayText&gt;[50]&lt;/DisplayText&gt;&lt;record&gt;&lt;rec-number&gt;2550&lt;/rec-number&gt;&lt;foreign-keys&gt;&lt;key app="EN" db-id="fzsvpzs2sex5pfevsa9pv2z4t2p2tt2pzt92"&gt;2550&lt;/key&gt;&lt;/foreign-keys&gt;&lt;ref-type name="Journal Article"&gt;17&lt;/ref-type&gt;&lt;contributors&gt;&lt;authors&gt;&lt;author&gt;Young, Rosalie F.&lt;/author&gt;&lt;author&gt;Kosloski, Karl&lt;/author&gt;&lt;author&gt;Montgomery, Rhonda J.&lt;/author&gt;&lt;/authors&gt;&lt;/contributors&gt;&lt;auth-address&gt;Young, Rosalie F.: Wayne State U, School of Medicine, Dept of Community Medicine, Detroit, MI, US&lt;/auth-address&gt;&lt;titles&gt;&lt;title&gt;Psychosocial factors in institutionalization of Alzheimer&amp;apos;s patients&lt;/title&gt;&lt;secondary-title&gt;Journal of Clinical Geropsychology&lt;/secondary-title&gt;&lt;/titles&gt;&lt;periodical&gt;&lt;full-title&gt;Journal of Clinical Geropsychology&lt;/full-title&gt;&lt;/periodical&gt;&lt;pages&gt;241-251&lt;/pages&gt;&lt;volume&gt;4&lt;/volume&gt;&lt;number&gt;3&lt;/number&gt;&lt;keywords&gt;&lt;keyword&gt;psychosocial factors in institutionalization, Alzheimer&amp;apos;s patients who were institutionalized vs received home care&lt;/keyword&gt;&lt;keyword&gt;*Alzheimer&amp;apos;s Disease&lt;/keyword&gt;&lt;keyword&gt;*Home Care&lt;/keyword&gt;&lt;keyword&gt;*Institutionalization&lt;/keyword&gt;&lt;keyword&gt;*Psychosocial Factors&lt;/keyword&gt;&lt;keyword&gt;Health &amp;amp; Mental Health Services [3370]&lt;/keyword&gt;&lt;keyword&gt;Human Male Female Adulthood (18 yrs &amp;amp; older) Aged (65 yrs &amp;amp; older)&lt;/keyword&gt;&lt;keyword&gt;us&lt;/keyword&gt;&lt;/keywords&gt;&lt;dates&gt;&lt;year&gt;1998&lt;/year&gt;&lt;pub-dates&gt;&lt;date&gt;Jul&lt;/date&gt;&lt;/pub-dates&gt;&lt;/dates&gt;&lt;isbn&gt;1079-9362&lt;/isbn&gt;&lt;accession-num&gt;1998-10103-008&lt;/accession-num&gt;&lt;work-type&gt;Empirical Study&lt;/work-type&gt;&lt;urls&gt;&lt;related-urls&gt;&lt;url&gt;http://ovidsp.ovid.com/ovidweb.cgi?T=JS&amp;amp;CSC=Y&amp;amp;NEWS=N&amp;amp;PAGE=fulltext&amp;amp;D=psyc3&amp;amp;AN=1998-10103-008&lt;/url&gt;&lt;/related-urls&gt;&lt;/urls&gt;&lt;remote-database-name&gt;PsycINFO&lt;/remote-database-name&gt;&lt;remote-database-provider&gt;Ovid Technologies&lt;/remote-database-provider&gt;&lt;research-notes&gt;Came in interlibrary loan. In. But actual Tvalue not reported.&lt;/research-notes&gt;&lt;language&gt;English&lt;/language&gt;&lt;/record&gt;&lt;/Cite&gt;&lt;/EndNote&gt;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50" w:tooltip="Young, 1998 #2550" w:history="1">
              <w:r w:rsidR="00C666AB">
                <w:rPr>
                  <w:rFonts w:eastAsia="Times New Roman" w:cs="Times New Roman"/>
                  <w:noProof/>
                  <w:sz w:val="19"/>
                  <w:szCs w:val="19"/>
                  <w:lang w:eastAsia="en-IE"/>
                </w:rPr>
                <w:t>50</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1998</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18 month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Alzheimer's Disease dyads. 35%</w:t>
            </w:r>
            <w:r w:rsidR="0019446D">
              <w:rPr>
                <w:rFonts w:eastAsia="Times New Roman" w:cs="Times New Roman"/>
                <w:sz w:val="19"/>
                <w:szCs w:val="19"/>
                <w:lang w:eastAsia="en-IE"/>
              </w:rPr>
              <w:t xml:space="preserve">. </w:t>
            </w:r>
            <w:r w:rsidR="0019446D" w:rsidRPr="0019446D">
              <w:rPr>
                <w:rFonts w:eastAsia="Times New Roman" w:cs="Times New Roman"/>
                <w:sz w:val="19"/>
                <w:szCs w:val="19"/>
                <w:lang w:eastAsia="en-IE"/>
              </w:rPr>
              <w:t>77 (SD not provided)</w:t>
            </w:r>
            <w:r w:rsidR="00491CEF">
              <w:rPr>
                <w:rFonts w:eastAsia="Times New Roman" w:cs="Times New Roman"/>
                <w:sz w:val="19"/>
                <w:szCs w:val="19"/>
                <w:lang w:eastAsia="en-IE"/>
              </w:rPr>
              <w:t>.</w:t>
            </w:r>
            <w:r w:rsidRPr="00E1072D">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575; 426</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Burden measured by 6 item scale developed by the author. </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Institutionalisation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50%</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Mean burden scores for those who continued home care (n=261) was 18.8, while </w:t>
            </w:r>
            <w:proofErr w:type="gramStart"/>
            <w:r w:rsidRPr="00E1072D">
              <w:rPr>
                <w:rFonts w:eastAsia="Times New Roman" w:cs="Times New Roman"/>
                <w:sz w:val="19"/>
                <w:szCs w:val="19"/>
                <w:lang w:eastAsia="en-IE"/>
              </w:rPr>
              <w:t>those whose</w:t>
            </w:r>
            <w:proofErr w:type="gramEnd"/>
            <w:r w:rsidRPr="00E1072D">
              <w:rPr>
                <w:rFonts w:eastAsia="Times New Roman" w:cs="Times New Roman"/>
                <w:sz w:val="19"/>
                <w:szCs w:val="19"/>
                <w:lang w:eastAsia="en-IE"/>
              </w:rPr>
              <w:t xml:space="preserve"> CR was admitted to a nursing home (n=165) was 21.7</w:t>
            </w:r>
            <w:r w:rsidR="00BB09D6">
              <w:rPr>
                <w:rFonts w:eastAsia="Times New Roman" w:cs="Times New Roman"/>
                <w:sz w:val="19"/>
                <w:szCs w:val="19"/>
                <w:lang w:eastAsia="en-IE"/>
              </w:rPr>
              <w:t>; p=&lt;.01.</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656"/>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Todd, Zarit.</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&lt;EndNote&gt;&lt;Cite&gt;&lt;Author&gt;Zarit&lt;/Author&gt;&lt;Year&gt;1986&lt;/Year&gt;&lt;RecNum&gt;2573&lt;/RecNum&gt;&lt;DisplayText&gt;[51]&lt;/DisplayText&gt;&lt;record&gt;&lt;rec-number&gt;2573&lt;/rec-number&gt;&lt;foreign-keys&gt;&lt;key app="EN" db-id="fzsvpzs2sex5pfevsa9pv2z4t2p2tt2pzt92"&gt;2573&lt;/key&gt;&lt;/foreign-keys&gt;&lt;ref-type name="Journal Article"&gt;17&lt;/ref-type&gt;&lt;contributors&gt;&lt;authors&gt;&lt;author&gt;Zarit, Steven H.&lt;/author&gt;&lt;author&gt;Todd, Pamela A.&lt;/author&gt;&lt;author&gt;Zarit, Judy M.&lt;/author&gt;&lt;/authors&gt;&lt;/contributors&gt;&lt;auth-address&gt;Zarit, Steven H.: U Southern California Leonard Davis School of Gerontology, Andrus Gerontology Ctr, Los Angeles&lt;/auth-address&gt;&lt;titles&gt;&lt;title&gt;Subjective burden of husbands and wives as caregivers: A longitudinal study&lt;/title&gt;&lt;secondary-title&gt;The Gerontologist&lt;/secondary-title&gt;&lt;/titles&gt;&lt;periodical&gt;&lt;full-title&gt;The Gerontologist&lt;/full-title&gt;&lt;/periodical&gt;&lt;pages&gt;260-266&lt;/pages&gt;&lt;volume&gt;26&lt;/volume&gt;&lt;number&gt;3&lt;/number&gt;&lt;keywords&gt;&lt;keyword&gt;perceived burden of caregiving, subsequent nursing home placement, husbands vs wives giving home care to spouses with dementia, longitudinal study&lt;/keyword&gt;&lt;keyword&gt;*Dementia&lt;/keyword&gt;&lt;keyword&gt;*Home Care&lt;/keyword&gt;&lt;keyword&gt;*Husbands&lt;/keyword&gt;&lt;keyword&gt;*Wives&lt;/keyword&gt;&lt;keyword&gt;Longitudinal Studies&lt;/keyword&gt;&lt;keyword&gt;Nursing Homes&lt;/keyword&gt;&lt;keyword&gt;Home Care &amp;amp; Hospice [3375]&lt;/keyword&gt;&lt;keyword&gt;Human Male Female Adulthood (18 yrs &amp;amp; older)&lt;/keyword&gt;&lt;/keywords&gt;&lt;dates&gt;&lt;year&gt;1986&lt;/year&gt;&lt;pub-dates&gt;&lt;date&gt;Jun&lt;/date&gt;&lt;/pub-dates&gt;&lt;/dates&gt;&lt;isbn&gt;0016-9013&amp;#xD;1758-5341&lt;/isbn&gt;&lt;accession-num&gt;1987-26154-001&lt;/accession-num&gt;&lt;work-type&gt;Empirical Study; Longitudinal Study&lt;/work-type&gt;&lt;urls&gt;&lt;related-urls&gt;&lt;url&gt;http://ovidsp.ovid.com/ovidweb.cgi?T=JS&amp;amp;CSC=Y&amp;amp;NEWS=N&amp;amp;PAGE=fulltext&amp;amp;D=psyc2&amp;amp;AN=1987-26154-001&lt;/url&gt;&lt;/related-urls&gt;&lt;/urls&gt;&lt;electronic-resource-num&gt;http://dx.doi.org/10.1093/geront/26.3.260&lt;/electronic-resource-num&gt;&lt;remote-database-name&gt;PsycINFO&lt;/remote-database-name&gt;&lt;remote-database-provider&gt;Ovid Technologies&lt;/remote-database-provider&gt;&lt;language&gt;English&lt;/language&gt;&lt;/record&gt;&lt;/Cite&gt;&lt;/EndNote&gt;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51" w:tooltip="Zarit, 1986 #2573" w:history="1">
              <w:r w:rsidR="00C666AB">
                <w:rPr>
                  <w:rFonts w:eastAsia="Times New Roman" w:cs="Times New Roman"/>
                  <w:noProof/>
                  <w:sz w:val="19"/>
                  <w:szCs w:val="19"/>
                  <w:lang w:eastAsia="en-IE"/>
                </w:rPr>
                <w:t>51</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1986</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 men not provided</w:t>
            </w:r>
            <w:r w:rsidR="00491CEF">
              <w:rPr>
                <w:rFonts w:eastAsia="Times New Roman" w:cs="Times New Roman"/>
                <w:sz w:val="19"/>
                <w:szCs w:val="19"/>
                <w:lang w:eastAsia="en-IE"/>
              </w:rPr>
              <w:t xml:space="preserve">. </w:t>
            </w:r>
            <w:r w:rsidR="00491CEF" w:rsidRPr="00491CEF">
              <w:rPr>
                <w:rFonts w:eastAsia="Times New Roman" w:cs="Times New Roman"/>
                <w:sz w:val="19"/>
                <w:szCs w:val="19"/>
                <w:lang w:eastAsia="en-IE"/>
              </w:rPr>
              <w:t>Husbands with dementia 69 (SD=7.22); Wives with dementia (71 (SD=7.12)</w:t>
            </w:r>
            <w:r w:rsidR="00491CEF">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64; 43</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Institutionalisation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48%</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Initial burden scores were significantly higher for those carer who placed their spouse in a nursing home (M=43.54) than those who did not (M=33.59; t=2.23; p&lt;.05).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736"/>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lastRenderedPageBreak/>
              <w:t>Gruneir</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PEVuZE5vdGU+PENpdGU+PEF1dGhvcj5HcnVuZWlyPC9BdXRob3I+PFllYXI+MjAxMzwvWWVhcj48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PEVuZE5vdGU+PENpdGU+PEF1dGhvcj5HcnVuZWlyPC9BdXRob3I+PFllYXI+MjAxMzwvWWVhcj48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52" w:tooltip="Gruneir, 2013 #2697" w:history="1">
              <w:r w:rsidR="00C666AB">
                <w:rPr>
                  <w:rFonts w:eastAsia="Times New Roman" w:cs="Times New Roman"/>
                  <w:noProof/>
                  <w:sz w:val="19"/>
                  <w:szCs w:val="19"/>
                  <w:lang w:eastAsia="en-IE"/>
                </w:rPr>
                <w:t>52</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Canada; 2013</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Community dwelling dyads. % men not provided</w:t>
            </w:r>
            <w:r w:rsidR="00491CEF">
              <w:rPr>
                <w:rFonts w:eastAsia="Times New Roman" w:cs="Times New Roman"/>
                <w:sz w:val="19"/>
                <w:szCs w:val="19"/>
                <w:lang w:eastAsia="en-IE"/>
              </w:rPr>
              <w:t>. Mean (SD) age not provided.</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71303; 71303</w:t>
            </w:r>
          </w:p>
        </w:tc>
        <w:tc>
          <w:tcPr>
            <w:tcW w:w="1559"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Carer distress with measure from InterRAI HC assessment </w:t>
            </w:r>
            <w:r w:rsidRPr="00E1072D">
              <w:rPr>
                <w:rFonts w:eastAsia="Times New Roman" w:cs="Times New Roman"/>
                <w:sz w:val="19"/>
                <w:szCs w:val="19"/>
                <w:lang w:eastAsia="en-IE"/>
              </w:rPr>
              <w:fldChar w:fldCharType="begin">
                <w:fldData xml:space="preserve">PEVuZE5vdGU+PENpdGU+PEF1dGhvcj5Nb3JyaXM8L0F1dGhvcj48WWVhcj4xOTk3PC9ZZWFyPjxS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PEVuZE5vdGU+PENpdGU+PEF1dGhvcj5Nb3JyaXM8L0F1dGhvcj48WWVhcj4xOTk3PC9ZZWFyPjxS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40" w:tooltip="Morris, 1997 #26147" w:history="1">
              <w:r w:rsidR="00C666AB">
                <w:rPr>
                  <w:rFonts w:eastAsia="Times New Roman" w:cs="Times New Roman"/>
                  <w:noProof/>
                  <w:sz w:val="19"/>
                  <w:szCs w:val="19"/>
                  <w:lang w:eastAsia="en-IE"/>
                </w:rPr>
                <w:t>40</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Admission to acute care</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88%</w:t>
            </w:r>
          </w:p>
        </w:tc>
        <w:tc>
          <w:tcPr>
            <w:tcW w:w="2841" w:type="dxa"/>
            <w:shd w:val="clear" w:color="auto" w:fill="auto"/>
            <w:hideMark/>
          </w:tcPr>
          <w:p w:rsidR="00E1072D" w:rsidRPr="00E1072D" w:rsidRDefault="00BB09D6" w:rsidP="00E1072D">
            <w:pPr>
              <w:spacing w:after="0" w:line="240" w:lineRule="auto"/>
              <w:rPr>
                <w:rFonts w:eastAsia="Times New Roman" w:cs="Times New Roman"/>
                <w:sz w:val="19"/>
                <w:szCs w:val="19"/>
                <w:lang w:eastAsia="en-IE"/>
              </w:rPr>
            </w:pPr>
            <w:r>
              <w:rPr>
                <w:rFonts w:eastAsia="Times New Roman" w:cs="Times New Roman"/>
                <w:sz w:val="19"/>
                <w:szCs w:val="19"/>
                <w:lang w:eastAsia="en-IE"/>
              </w:rPr>
              <w:t>Stressed n=8,720; n not stressed=62,583; n stressed admitted=3,628; n stressed not admitted=22,572.</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632"/>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Baumgarten</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PEVuZE5vdGU+PENpdGU+PEF1dGhvcj5CYXVtZ2FydGVuPC9BdXRob3I+PFllYXI+MTk5NDwvWWVh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PEVuZE5vdGU+PENpdGU+PEF1dGhvcj5CYXVtZ2FydGVuPC9BdXRob3I+PFllYXI+MTk5NDwvWWVh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53" w:tooltip="Baumgarten, 1994 #129" w:history="1">
              <w:r w:rsidR="00C666AB">
                <w:rPr>
                  <w:rFonts w:eastAsia="Times New Roman" w:cs="Times New Roman"/>
                  <w:noProof/>
                  <w:sz w:val="19"/>
                  <w:szCs w:val="19"/>
                  <w:lang w:eastAsia="en-IE"/>
                </w:rPr>
                <w:t>53</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Canada; 1994</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 year cohort</w:t>
            </w:r>
          </w:p>
        </w:tc>
        <w:tc>
          <w:tcPr>
            <w:tcW w:w="1275" w:type="dxa"/>
            <w:shd w:val="clear" w:color="auto" w:fill="auto"/>
            <w:hideMark/>
          </w:tcPr>
          <w:p w:rsidR="00E1072D" w:rsidRPr="00E1072D" w:rsidRDefault="00E1072D" w:rsidP="00491CEF">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Dementia dyads. </w:t>
            </w:r>
            <w:r w:rsidRPr="00491CEF">
              <w:rPr>
                <w:rFonts w:eastAsia="Times New Roman" w:cs="Times New Roman"/>
                <w:sz w:val="19"/>
                <w:szCs w:val="19"/>
                <w:lang w:eastAsia="en-IE"/>
              </w:rPr>
              <w:t>46</w:t>
            </w:r>
            <w:r w:rsidR="00491CEF" w:rsidRPr="00491CEF">
              <w:rPr>
                <w:rFonts w:eastAsia="Times New Roman" w:cs="Times New Roman"/>
                <w:sz w:val="19"/>
                <w:szCs w:val="19"/>
                <w:lang w:eastAsia="en-IE"/>
              </w:rPr>
              <w:t>%. 79 (SD not provided)</w:t>
            </w:r>
            <w:r w:rsidR="00491CEF">
              <w:rPr>
                <w:rFonts w:eastAsia="Times New Roman" w:cs="Times New Roman"/>
                <w:sz w:val="19"/>
                <w:szCs w:val="19"/>
                <w:lang w:eastAsia="en-IE"/>
              </w:rPr>
              <w:t>.</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86; 86</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Depression with the CES-D.</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Institutionalisation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53%</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Mean CES-D scores for those whose care recipient was institutionalised =15.8 (SD not provided) and those not institutionalise =15.5 (SD not provided).</w:t>
            </w:r>
            <w:r w:rsidR="00B22132">
              <w:rPr>
                <w:rFonts w:eastAsia="Times New Roman" w:cs="Times New Roman"/>
                <w:sz w:val="19"/>
                <w:szCs w:val="19"/>
                <w:lang w:eastAsia="en-IE"/>
              </w:rPr>
              <w:t xml:space="preserve"> Admitted n=30; n not admitted=56; n stressed admitted=13; n not stressed admitted=17.</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2020"/>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Mittelman</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PEVuZE5vdGU+PENpdGU+PEF1dGhvcj5NaXR0ZWxtYW48L0F1dGhvcj48WWVhcj4yMDA2PC9ZZWFy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=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PEVuZE5vdGU+PENpdGU+PEF1dGhvcj5NaXR0ZWxtYW48L0F1dGhvcj48WWVhcj4yMDA2PC9ZZWFy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=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54" w:tooltip="Mittelman, 2006 #2561" w:history="1">
              <w:r w:rsidR="00C666AB">
                <w:rPr>
                  <w:rFonts w:eastAsia="Times New Roman" w:cs="Times New Roman"/>
                  <w:noProof/>
                  <w:sz w:val="19"/>
                  <w:szCs w:val="19"/>
                  <w:lang w:eastAsia="en-IE"/>
                </w:rPr>
                <w:t>54</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United States; 2006</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18 year RCT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Alzheimer's Disease dyads.  % men not provided</w:t>
            </w:r>
            <w:r w:rsidR="00491CEF">
              <w:rPr>
                <w:rFonts w:eastAsia="Times New Roman" w:cs="Times New Roman"/>
                <w:sz w:val="19"/>
                <w:szCs w:val="19"/>
                <w:lang w:eastAsia="en-IE"/>
              </w:rPr>
              <w:t xml:space="preserve">. </w:t>
            </w:r>
            <w:r w:rsidR="00491CEF" w:rsidRPr="00491CEF">
              <w:rPr>
                <w:rFonts w:eastAsia="Times New Roman" w:cs="Times New Roman"/>
                <w:sz w:val="19"/>
                <w:szCs w:val="19"/>
                <w:lang w:eastAsia="en-IE"/>
              </w:rPr>
              <w:t>74 (SD=8.38)</w:t>
            </w:r>
            <w:r w:rsidR="00491CEF">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406; 406</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Zarit burden Interview. Depression with geriatric depression scale.</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Nursing home placement</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53%</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The carer burden HR=1.009; 95CI=0.996-1.021; p=0.1759. The carer depression HR=1.016; 95CI=0.988-1.044; p=0.2791</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Adjusted for group (intervention vs control); carer gender; carer age; patient age; patient income; year of study entry; global deterioration scale; carer physical health; patient physical health; satisfaction with support network; frequency of memory and behaviour problems; reaction to memory and behaviour problems; depressive symptoms and carer burden.</w:t>
            </w:r>
          </w:p>
        </w:tc>
      </w:tr>
      <w:tr w:rsidR="00E1072D" w:rsidRPr="00E1072D" w:rsidTr="0059323C">
        <w:trPr>
          <w:trHeight w:val="841"/>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Nobili</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PEVuZE5vdGU+PENpdGU+PEF1dGhvcj5Ob2JpbGk8L0F1dGhvcj48WWVhcj4yMDA0PC9ZZWFyPjxS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PEVuZE5vdGU+PENpdGU+PEF1dGhvcj5Ob2JpbGk8L0F1dGhvcj48WWVhcj4yMDA0PC9ZZWFyPjxS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55" w:tooltip="Nobili, 2004 #2555" w:history="1">
              <w:r w:rsidR="00C666AB">
                <w:rPr>
                  <w:rFonts w:eastAsia="Times New Roman" w:cs="Times New Roman"/>
                  <w:noProof/>
                  <w:sz w:val="19"/>
                  <w:szCs w:val="19"/>
                  <w:lang w:eastAsia="en-IE"/>
                </w:rPr>
                <w:t>55</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Italy; 2004</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12 month RCT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 men in control=41%; intervention=40%</w:t>
            </w:r>
            <w:r w:rsidR="00491CEF">
              <w:rPr>
                <w:rFonts w:eastAsia="Times New Roman" w:cs="Times New Roman"/>
                <w:sz w:val="19"/>
                <w:szCs w:val="19"/>
                <w:lang w:eastAsia="en-IE"/>
              </w:rPr>
              <w:t xml:space="preserve">. </w:t>
            </w:r>
            <w:r w:rsidR="00491CEF" w:rsidRPr="00491CEF">
              <w:rPr>
                <w:rFonts w:eastAsia="Times New Roman" w:cs="Times New Roman"/>
                <w:sz w:val="19"/>
                <w:szCs w:val="19"/>
                <w:lang w:eastAsia="en-IE"/>
              </w:rPr>
              <w:t>Control=75 (SD=10); Intervention=74 (SD=9)</w:t>
            </w:r>
            <w:r w:rsidR="00491CEF">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69; 55</w:t>
            </w:r>
          </w:p>
        </w:tc>
        <w:tc>
          <w:tcPr>
            <w:tcW w:w="1559"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carer stress measured with relative stress scale (RSS) </w:t>
            </w:r>
            <w:r w:rsidRPr="00E1072D">
              <w:rPr>
                <w:rFonts w:eastAsia="Times New Roman" w:cs="Times New Roman"/>
                <w:sz w:val="19"/>
                <w:szCs w:val="19"/>
                <w:lang w:eastAsia="en-IE"/>
              </w:rPr>
              <w:fldChar w:fldCharType="begin"/>
            </w:r>
            <w:r w:rsidR="00C666AB">
              <w:rPr>
                <w:rFonts w:eastAsia="Times New Roman" w:cs="Times New Roman"/>
                <w:sz w:val="19"/>
                <w:szCs w:val="19"/>
                <w:lang w:eastAsia="en-IE"/>
              </w:rPr>
              <w:instrText xml:space="preserve"> ADDIN EN.CITE &lt;EndNote&gt;&lt;Cite&gt;&lt;Author&gt;Greene&lt;/Author&gt;&lt;Year&gt;1982&lt;/Year&gt;&lt;RecNum&gt;262&lt;/RecNum&gt;&lt;DisplayText&gt;[34]&lt;/DisplayText&gt;&lt;record&gt;&lt;rec-number&gt;262&lt;/rec-number&gt;&lt;foreign-keys&gt;&lt;key app="EN" db-id="9ftttstsmr5favextvf5fvw9avd9wwd0tfta"&gt;262&lt;/key&gt;&lt;/foreign-keys&gt;&lt;ref-type name="Journal Article"&gt;17&lt;/ref-type&gt;&lt;contributors&gt;&lt;authors&gt;&lt;author&gt;Greene, J. G.&lt;/author&gt;&lt;author&gt;Smith, R.&lt;/author&gt;&lt;author&gt;Gardiner, M.&lt;/author&gt;&lt;author&gt;Timbury, G. C.&lt;/author&gt;&lt;/authors&gt;&lt;/contributors&gt;&lt;titles&gt;&lt;title&gt;Measuring behavioural disturbance of elderly demented patients in the community and its effects on relatives: a factor analytic study&lt;/title&gt;&lt;secondary-title&gt;Age Ageing&lt;/secondary-title&gt;&lt;alt-title&gt;Age and ageing&lt;/alt-title&gt;&lt;/titles&gt;&lt;periodical&gt;&lt;full-title&gt;Age Ageing&lt;/full-title&gt;&lt;abbr-1&gt;Age and ageing&lt;/abbr-1&gt;&lt;/periodical&gt;&lt;alt-periodical&gt;&lt;full-title&gt;Age Ageing&lt;/full-title&gt;&lt;abbr-1&gt;Age and ageing&lt;/abbr-1&gt;&lt;/alt-periodical&gt;&lt;pages&gt;121-6&lt;/pages&gt;&lt;volume&gt;11&lt;/volume&gt;&lt;number&gt;2&lt;/number&gt;&lt;edition&gt;1982/05/01&lt;/edition&gt;&lt;keywords&gt;&lt;keyword&gt;Aged&lt;/keyword&gt;&lt;keyword&gt;Dementia/ psychology&lt;/keyword&gt;&lt;keyword&gt;Family&lt;/keyword&gt;&lt;keyword&gt;Female&lt;/keyword&gt;&lt;keyword&gt;Humans&lt;/keyword&gt;&lt;keyword&gt;Male&lt;/keyword&gt;&lt;keyword&gt;Middle Aged&lt;/keyword&gt;&lt;keyword&gt;Psychological Tests&lt;/keyword&gt;&lt;keyword&gt;Psychometrics&lt;/keyword&gt;&lt;keyword&gt;Social Adjustment&lt;/keyword&gt;&lt;/keywords&gt;&lt;dates&gt;&lt;year&gt;1982&lt;/year&gt;&lt;pub-dates&gt;&lt;date&gt;May&lt;/date&gt;&lt;/pub-dates&gt;&lt;/dates&gt;&lt;isbn&gt;0002-0729 (Print)&amp;#xD;0002-0729 (Linking)&lt;/isbn&gt;&lt;accession-num&gt;7102472&lt;/accession-num&gt;&lt;urls&gt;&lt;/urls&gt;&lt;remote-database-provider&gt;NLM&lt;/remote-database-provider&gt;&lt;language&gt;eng&lt;/language&gt;&lt;/record&gt;&lt;/Cite&gt;&lt;/EndNote&gt;</w:instrText>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34" w:tooltip="Greene, 1982 #262" w:history="1">
              <w:r w:rsidR="00C666AB">
                <w:rPr>
                  <w:rFonts w:eastAsia="Times New Roman" w:cs="Times New Roman"/>
                  <w:noProof/>
                  <w:sz w:val="19"/>
                  <w:szCs w:val="19"/>
                  <w:lang w:eastAsia="en-IE"/>
                </w:rPr>
                <w:t>34</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xml:space="preserve">. </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Institutionalisation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65%</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The mean stress score of those whose care recipient was institutionalised M= 36 (SD=8), for those whose care recipient was not institutionalised M=26 (SD=11). </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Unadjusted</w:t>
            </w:r>
          </w:p>
        </w:tc>
      </w:tr>
      <w:tr w:rsidR="00E1072D" w:rsidRPr="00E1072D" w:rsidTr="0059323C">
        <w:trPr>
          <w:trHeight w:val="1412"/>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lastRenderedPageBreak/>
              <w:t>Spijker</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PEVuZE5vdGU+PENpdGU+PEF1dGhvcj5TcGlqa2VyPC9BdXRob3I+PFllYXI+MjAxMTwvWWVhcj48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PEVuZE5vdGU+PENpdGU+PEF1dGhvcj5TcGlqa2VyPC9BdXRob3I+PFllYXI+MjAxMTwvWWVhcj48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56" w:tooltip="Spijker, 2011 #2552" w:history="1">
              <w:r w:rsidR="00C666AB">
                <w:rPr>
                  <w:rFonts w:eastAsia="Times New Roman" w:cs="Times New Roman"/>
                  <w:noProof/>
                  <w:sz w:val="19"/>
                  <w:szCs w:val="19"/>
                  <w:lang w:eastAsia="en-IE"/>
                </w:rPr>
                <w:t>56</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Netherlands; 2011</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12 month RCT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Suspected Dementia dyads. %men in control=36%; % men intervention=30%</w:t>
            </w:r>
            <w:r w:rsidR="00491CEF">
              <w:rPr>
                <w:rFonts w:eastAsia="Times New Roman" w:cs="Times New Roman"/>
                <w:sz w:val="19"/>
                <w:szCs w:val="19"/>
                <w:lang w:eastAsia="en-IE"/>
              </w:rPr>
              <w:t xml:space="preserve">. </w:t>
            </w:r>
            <w:r w:rsidR="00491CEF" w:rsidRPr="00491CEF">
              <w:rPr>
                <w:rFonts w:eastAsia="Times New Roman" w:cs="Times New Roman"/>
                <w:sz w:val="19"/>
                <w:szCs w:val="19"/>
                <w:lang w:eastAsia="en-IE"/>
              </w:rPr>
              <w:t>Control=80 (SD=6.4); Intervention=80 (SD=7.1)</w:t>
            </w:r>
            <w:r w:rsidR="00491CEF">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295; 262</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Carer depression CES-D.</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 xml:space="preserve">Institutionalisation in long-term care facilities. </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80%</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Log regression, carer depression OR=1.05; 95% CI=1.01-1.09; p=0.01.</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Adjusted for group assignment (intervention vs control); gender; living arrangement; severity of dementia; sense of competence; behavioural problems; carer depressive symptoms; group assignment x sense of competence; gender x living arrangement</w:t>
            </w:r>
          </w:p>
        </w:tc>
      </w:tr>
      <w:tr w:rsidR="00E1072D" w:rsidRPr="00E1072D" w:rsidTr="0059323C">
        <w:trPr>
          <w:trHeight w:val="814"/>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Joling</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PEVuZE5vdGU+PENpdGU+PEF1dGhvcj5Kb2xpbmc8L0F1dGhvcj48WWVhcj4yMDEyPC9ZZWFyPjxS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PEVuZE5vdGU+PENpdGU+PEF1dGhvcj5Kb2xpbmc8L0F1dGhvcj48WWVhcj4yMDEyPC9ZZWFyPjxS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57" w:tooltip="Joling, 2012 #2657" w:history="1">
              <w:r w:rsidR="00C666AB">
                <w:rPr>
                  <w:rFonts w:eastAsia="Times New Roman" w:cs="Times New Roman"/>
                  <w:noProof/>
                  <w:sz w:val="19"/>
                  <w:szCs w:val="19"/>
                  <w:lang w:eastAsia="en-IE"/>
                </w:rPr>
                <w:t>57</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The Netherlands; 2012</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18 month RCT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67%</w:t>
            </w:r>
            <w:r w:rsidR="00491CEF">
              <w:rPr>
                <w:rFonts w:eastAsia="Times New Roman" w:cs="Times New Roman"/>
                <w:sz w:val="19"/>
                <w:szCs w:val="19"/>
                <w:lang w:eastAsia="en-IE"/>
              </w:rPr>
              <w:t xml:space="preserve">. </w:t>
            </w:r>
            <w:r w:rsidR="00491CEF" w:rsidRPr="00491CEF">
              <w:rPr>
                <w:rFonts w:eastAsia="Times New Roman" w:cs="Times New Roman"/>
                <w:sz w:val="19"/>
                <w:szCs w:val="19"/>
                <w:lang w:eastAsia="en-IE"/>
              </w:rPr>
              <w:t>77 (SD=8.3)</w:t>
            </w:r>
            <w:r w:rsidR="00491CEF">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Control group: 96; 95</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Neuropsychiatric Inventory Questionnaire (NPI-Q) distress score. Depression measured with CES-D.</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Institutionalisation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78%</w:t>
            </w:r>
          </w:p>
        </w:tc>
        <w:tc>
          <w:tcPr>
            <w:tcW w:w="2841" w:type="dxa"/>
            <w:shd w:val="clear" w:color="auto" w:fill="auto"/>
            <w:hideMark/>
          </w:tcPr>
          <w:p w:rsidR="00E1072D" w:rsidRPr="00E1072D" w:rsidRDefault="00B22132" w:rsidP="00E1072D">
            <w:pPr>
              <w:spacing w:after="0" w:line="240" w:lineRule="auto"/>
              <w:rPr>
                <w:rFonts w:eastAsia="Times New Roman" w:cs="Times New Roman"/>
                <w:sz w:val="19"/>
                <w:szCs w:val="19"/>
                <w:lang w:eastAsia="en-IE"/>
              </w:rPr>
            </w:pPr>
            <w:r>
              <w:rPr>
                <w:rFonts w:eastAsia="Times New Roman" w:cs="Times New Roman"/>
                <w:sz w:val="19"/>
                <w:szCs w:val="19"/>
                <w:lang w:eastAsia="en-IE"/>
              </w:rPr>
              <w:t>Admitted n=18; n not admitted=77. Carer distress admitted M=14.7; SD=7.6; not admitted M=12.1; SD=9.6. Carer depression admitted M=12.8 SD=5.5; not admitted M=10.3; SD=7.4.</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675"/>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proofErr w:type="spellStart"/>
            <w:proofErr w:type="gramStart"/>
            <w:r w:rsidRPr="00E1072D">
              <w:rPr>
                <w:rFonts w:eastAsia="Times New Roman" w:cs="Times New Roman"/>
                <w:sz w:val="19"/>
                <w:szCs w:val="19"/>
                <w:lang w:eastAsia="en-IE"/>
              </w:rPr>
              <w:t>Phung</w:t>
            </w:r>
            <w:proofErr w:type="spellEnd"/>
            <w:r w:rsidRPr="00E1072D">
              <w:rPr>
                <w:rFonts w:eastAsia="Times New Roman" w:cs="Times New Roman"/>
                <w:sz w:val="19"/>
                <w:szCs w:val="19"/>
                <w:lang w:eastAsia="en-IE"/>
              </w:rPr>
              <w:t xml:space="preserve">  et</w:t>
            </w:r>
            <w:proofErr w:type="gramEnd"/>
            <w:r w:rsidRPr="00E1072D">
              <w:rPr>
                <w:rFonts w:eastAsia="Times New Roman" w:cs="Times New Roman"/>
                <w:sz w:val="19"/>
                <w:szCs w:val="19"/>
                <w:lang w:eastAsia="en-IE"/>
              </w:rPr>
              <w:t xml:space="preserve"> al.</w:t>
            </w:r>
            <w:r w:rsidRPr="00E1072D">
              <w:rPr>
                <w:rFonts w:eastAsia="Times New Roman" w:cs="Times New Roman"/>
                <w:sz w:val="19"/>
                <w:szCs w:val="19"/>
                <w:lang w:eastAsia="en-IE"/>
              </w:rPr>
              <w:fldChar w:fldCharType="begin">
                <w:fldData xml:space="preserve">PEVuZE5vdGU+PENpdGU+PEF1dGhvcj5QaHVuZzwvQXV0aG9yPjxZZWFyPjIwMTM8L1llYXI+PFJl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PEVuZE5vdGU+PENpdGU+PEF1dGhvcj5QaHVuZzwvQXV0aG9yPjxZZWFyPjIwMTM8L1llYXI+PFJl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58" w:tooltip="Phung, 2013 #2664" w:history="1">
              <w:r w:rsidR="00C666AB">
                <w:rPr>
                  <w:rFonts w:eastAsia="Times New Roman" w:cs="Times New Roman"/>
                  <w:noProof/>
                  <w:sz w:val="19"/>
                  <w:szCs w:val="19"/>
                  <w:lang w:eastAsia="en-IE"/>
                </w:rPr>
                <w:t>58</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Denmark; 2013</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3 year RCT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Alzheimer's Disease dyads. 45%</w:t>
            </w:r>
            <w:r w:rsidR="00491CEF">
              <w:rPr>
                <w:rFonts w:eastAsia="Times New Roman" w:cs="Times New Roman"/>
                <w:sz w:val="19"/>
                <w:szCs w:val="19"/>
                <w:lang w:eastAsia="en-IE"/>
              </w:rPr>
              <w:t xml:space="preserve">. </w:t>
            </w:r>
            <w:r w:rsidR="00491CEF" w:rsidRPr="00491CEF">
              <w:rPr>
                <w:rFonts w:eastAsia="Times New Roman" w:cs="Times New Roman"/>
                <w:sz w:val="19"/>
                <w:szCs w:val="19"/>
                <w:lang w:eastAsia="en-IE"/>
              </w:rPr>
              <w:t>76 (SD=6.6)</w:t>
            </w:r>
            <w:r w:rsidR="00491CEF">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Control group:  167; 167</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Depression measured with Geriatric depression scale.</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Nursing home placement</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80%</w:t>
            </w:r>
          </w:p>
        </w:tc>
        <w:tc>
          <w:tcPr>
            <w:tcW w:w="2841" w:type="dxa"/>
            <w:shd w:val="clear" w:color="auto" w:fill="auto"/>
            <w:hideMark/>
          </w:tcPr>
          <w:p w:rsidR="00E1072D" w:rsidRPr="00E1072D" w:rsidRDefault="00B22132" w:rsidP="00E1072D">
            <w:pPr>
              <w:spacing w:after="0" w:line="240" w:lineRule="auto"/>
              <w:rPr>
                <w:rFonts w:eastAsia="Times New Roman" w:cs="Times New Roman"/>
                <w:sz w:val="19"/>
                <w:szCs w:val="19"/>
                <w:lang w:eastAsia="en-IE"/>
              </w:rPr>
            </w:pPr>
            <w:r>
              <w:rPr>
                <w:rFonts w:eastAsia="Times New Roman" w:cs="Times New Roman"/>
                <w:sz w:val="19"/>
                <w:szCs w:val="19"/>
                <w:lang w:eastAsia="en-IE"/>
              </w:rPr>
              <w:t xml:space="preserve">Admitted n=48; M=4.38; SD=5.3. Not </w:t>
            </w:r>
            <w:proofErr w:type="gramStart"/>
            <w:r>
              <w:rPr>
                <w:rFonts w:eastAsia="Times New Roman" w:cs="Times New Roman"/>
                <w:sz w:val="19"/>
                <w:szCs w:val="19"/>
                <w:lang w:eastAsia="en-IE"/>
              </w:rPr>
              <w:t>admitted  n</w:t>
            </w:r>
            <w:proofErr w:type="gramEnd"/>
            <w:r>
              <w:rPr>
                <w:rFonts w:eastAsia="Times New Roman" w:cs="Times New Roman"/>
                <w:sz w:val="19"/>
                <w:szCs w:val="19"/>
                <w:lang w:eastAsia="en-IE"/>
              </w:rPr>
              <w:t>=119; M=4.84; SD=4.9.</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521"/>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Wai Tong, Lee.</w:t>
            </w:r>
            <w:r w:rsidRPr="00E1072D">
              <w:rPr>
                <w:rFonts w:eastAsia="Times New Roman" w:cs="Times New Roman"/>
                <w:sz w:val="19"/>
                <w:szCs w:val="19"/>
                <w:lang w:eastAsia="en-IE"/>
              </w:rPr>
              <w:fldChar w:fldCharType="begin">
                <w:fldData xml:space="preserve">PEVuZE5vdGU+PENpdGU+PEF1dGhvcj5XYWkgVG9uZzwvQXV0aG9yPjxZZWFyPjIwMTE8L1llYXI+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PEVuZE5vdGU+PENpdGU+PEF1dGhvcj5XYWkgVG9uZzwvQXV0aG9yPjxZZWFyPjIwMTE8L1llYXI+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59" w:tooltip="Wai Tong, 2011 #7468" w:history="1">
              <w:r w:rsidR="00C666AB">
                <w:rPr>
                  <w:rFonts w:eastAsia="Times New Roman" w:cs="Times New Roman"/>
                  <w:noProof/>
                  <w:sz w:val="19"/>
                  <w:szCs w:val="19"/>
                  <w:lang w:eastAsia="en-IE"/>
                </w:rPr>
                <w:t>59</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China; 2011</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18 month RCT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56%</w:t>
            </w:r>
            <w:r w:rsidR="00491CEF">
              <w:rPr>
                <w:rFonts w:eastAsia="Times New Roman" w:cs="Times New Roman"/>
                <w:sz w:val="19"/>
                <w:szCs w:val="19"/>
                <w:lang w:eastAsia="en-IE"/>
              </w:rPr>
              <w:t xml:space="preserve">. </w:t>
            </w:r>
            <w:r w:rsidR="00491CEF" w:rsidRPr="00491CEF">
              <w:rPr>
                <w:rFonts w:eastAsia="Times New Roman" w:cs="Times New Roman"/>
                <w:sz w:val="19"/>
                <w:szCs w:val="19"/>
                <w:lang w:eastAsia="en-IE"/>
              </w:rPr>
              <w:t>69 (SD=6.8)</w:t>
            </w:r>
            <w:r w:rsidR="00491CEF">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Control group:  46; 45</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Family Caregiving Burden Inventory (FCBI).</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Institutionalisation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93%</w:t>
            </w:r>
          </w:p>
        </w:tc>
        <w:tc>
          <w:tcPr>
            <w:tcW w:w="2841" w:type="dxa"/>
            <w:shd w:val="clear" w:color="auto" w:fill="auto"/>
            <w:hideMark/>
          </w:tcPr>
          <w:p w:rsidR="00E1072D" w:rsidRPr="00E1072D" w:rsidRDefault="00844CBC" w:rsidP="00E1072D">
            <w:pPr>
              <w:spacing w:after="0" w:line="240" w:lineRule="auto"/>
              <w:rPr>
                <w:rFonts w:eastAsia="Times New Roman" w:cs="Times New Roman"/>
                <w:sz w:val="19"/>
                <w:szCs w:val="19"/>
                <w:lang w:eastAsia="en-IE"/>
              </w:rPr>
            </w:pPr>
            <w:r>
              <w:rPr>
                <w:rFonts w:eastAsia="Times New Roman" w:cs="Times New Roman"/>
                <w:sz w:val="19"/>
                <w:szCs w:val="19"/>
                <w:lang w:eastAsia="en-IE"/>
              </w:rPr>
              <w:t>Stressed n=25; n not stressed=13; n stressed admitted=18; n not stressed admitted=9.</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59323C">
        <w:trPr>
          <w:trHeight w:val="588"/>
        </w:trPr>
        <w:tc>
          <w:tcPr>
            <w:tcW w:w="1277" w:type="dxa"/>
            <w:shd w:val="clear" w:color="auto" w:fill="auto"/>
            <w:hideMark/>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Wang, Chien.</w:t>
            </w:r>
            <w:r w:rsidRPr="00E1072D">
              <w:rPr>
                <w:rFonts w:eastAsia="Times New Roman" w:cs="Times New Roman"/>
                <w:sz w:val="19"/>
                <w:szCs w:val="19"/>
                <w:lang w:eastAsia="en-IE"/>
              </w:rPr>
              <w:fldChar w:fldCharType="begin">
                <w:fldData xml:space="preserve">PEVuZE5vdGU+PENpdGU+PEF1dGhvcj5XYW5nPC9BdXRob3I+PFllYXI+MjAxMTwvWWVhcj48UmVj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==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PEVuZE5vdGU+PENpdGU+PEF1dGhvcj5XYW5nPC9BdXRob3I+PFllYXI+MjAxMTwvWWVhcj48UmVj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==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60" w:tooltip="Wang, 2011 #2654" w:history="1">
              <w:r w:rsidR="00C666AB">
                <w:rPr>
                  <w:rFonts w:eastAsia="Times New Roman" w:cs="Times New Roman"/>
                  <w:noProof/>
                  <w:sz w:val="19"/>
                  <w:szCs w:val="19"/>
                  <w:lang w:eastAsia="en-IE"/>
                </w:rPr>
                <w:t>60</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China; 2011</w:t>
            </w:r>
          </w:p>
        </w:tc>
        <w:tc>
          <w:tcPr>
            <w:tcW w:w="1134"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7 month RCT</w:t>
            </w:r>
          </w:p>
        </w:tc>
        <w:tc>
          <w:tcPr>
            <w:tcW w:w="1275"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54%</w:t>
            </w:r>
            <w:r w:rsidR="00491CEF">
              <w:rPr>
                <w:rFonts w:eastAsia="Times New Roman" w:cs="Times New Roman"/>
                <w:sz w:val="19"/>
                <w:szCs w:val="19"/>
                <w:lang w:eastAsia="en-IE"/>
              </w:rPr>
              <w:t xml:space="preserve">. </w:t>
            </w:r>
            <w:r w:rsidR="00491CEF" w:rsidRPr="00491CEF">
              <w:rPr>
                <w:rFonts w:eastAsia="Times New Roman" w:cs="Times New Roman"/>
                <w:sz w:val="19"/>
                <w:szCs w:val="19"/>
                <w:lang w:eastAsia="en-IE"/>
              </w:rPr>
              <w:t>68 (SD=7.9)</w:t>
            </w:r>
            <w:r w:rsidR="00491CEF">
              <w:rPr>
                <w:rFonts w:eastAsia="Times New Roman" w:cs="Times New Roman"/>
                <w:sz w:val="19"/>
                <w:szCs w:val="19"/>
                <w:lang w:eastAsia="en-IE"/>
              </w:rPr>
              <w:t xml:space="preserve">. </w:t>
            </w:r>
          </w:p>
        </w:tc>
        <w:tc>
          <w:tcPr>
            <w:tcW w:w="99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Control group:  40; 40</w:t>
            </w:r>
          </w:p>
        </w:tc>
        <w:tc>
          <w:tcPr>
            <w:tcW w:w="1559"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Family Caregiving Burden Inventory (FCBI).</w:t>
            </w:r>
          </w:p>
        </w:tc>
        <w:tc>
          <w:tcPr>
            <w:tcW w:w="170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Institutionalisation</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80%</w:t>
            </w:r>
          </w:p>
        </w:tc>
        <w:tc>
          <w:tcPr>
            <w:tcW w:w="2841"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Burdened carers= 20; non-burden carers=19; burdened carers whose recipient was admitted=13; non-burdened carers whose recipient was admitted=8</w:t>
            </w:r>
            <w:r w:rsidR="00CB280E">
              <w:rPr>
                <w:rFonts w:eastAsia="Times New Roman" w:cs="Times New Roman"/>
                <w:sz w:val="19"/>
                <w:szCs w:val="19"/>
                <w:lang w:eastAsia="en-IE"/>
              </w:rPr>
              <w:t>.</w:t>
            </w:r>
          </w:p>
        </w:tc>
        <w:tc>
          <w:tcPr>
            <w:tcW w:w="2513" w:type="dxa"/>
            <w:shd w:val="clear" w:color="auto" w:fill="auto"/>
            <w:hideMark/>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tc>
      </w:tr>
      <w:tr w:rsidR="00E1072D" w:rsidRPr="00E1072D" w:rsidTr="00E72E41">
        <w:trPr>
          <w:trHeight w:val="274"/>
        </w:trPr>
        <w:tc>
          <w:tcPr>
            <w:tcW w:w="1277" w:type="dxa"/>
            <w:shd w:val="clear" w:color="auto" w:fill="auto"/>
          </w:tcPr>
          <w:p w:rsidR="00E1072D" w:rsidRPr="00E1072D" w:rsidRDefault="00E1072D" w:rsidP="00C666AB">
            <w:pPr>
              <w:spacing w:after="0" w:line="240" w:lineRule="auto"/>
              <w:rPr>
                <w:rFonts w:eastAsia="Times New Roman" w:cs="Times New Roman"/>
                <w:sz w:val="19"/>
                <w:szCs w:val="19"/>
                <w:lang w:eastAsia="en-IE"/>
              </w:rPr>
            </w:pPr>
            <w:proofErr w:type="spellStart"/>
            <w:r w:rsidRPr="00E1072D">
              <w:rPr>
                <w:rFonts w:eastAsia="Times New Roman" w:cs="Times New Roman"/>
                <w:sz w:val="19"/>
                <w:szCs w:val="19"/>
                <w:lang w:eastAsia="en-IE"/>
              </w:rPr>
              <w:t>Droes</w:t>
            </w:r>
            <w:proofErr w:type="spellEnd"/>
            <w:r w:rsidRPr="00E1072D">
              <w:rPr>
                <w:rFonts w:eastAsia="Times New Roman" w:cs="Times New Roman"/>
                <w:sz w:val="19"/>
                <w:szCs w:val="19"/>
                <w:lang w:eastAsia="en-IE"/>
              </w:rPr>
              <w:t xml:space="preserve"> et al.</w:t>
            </w:r>
            <w:r w:rsidRPr="00E1072D">
              <w:rPr>
                <w:rFonts w:eastAsia="Times New Roman" w:cs="Times New Roman"/>
                <w:sz w:val="19"/>
                <w:szCs w:val="19"/>
                <w:lang w:eastAsia="en-IE"/>
              </w:rPr>
              <w:fldChar w:fldCharType="begin">
                <w:fldData xml:space="preserve">PEVuZE5vdGU+PENpdGU+PEF1dGhvcj5Ecm9lczwvQXV0aG9yPjxZZWFyPjIwMDY8L1llYXI+PFJl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PEVuZE5vdGU+PENpdGU+PEF1dGhvcj5Ecm9lczwvQXV0aG9yPjxZZWFyPjIwMDY8L1llYXI+PFJl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61" w:tooltip="Droes, 2006 #2567" w:history="1">
              <w:r w:rsidR="00C666AB">
                <w:rPr>
                  <w:rFonts w:eastAsia="Times New Roman" w:cs="Times New Roman"/>
                  <w:noProof/>
                  <w:sz w:val="19"/>
                  <w:szCs w:val="19"/>
                  <w:lang w:eastAsia="en-IE"/>
                </w:rPr>
                <w:t>61</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The Netherlands; 2006</w:t>
            </w:r>
          </w:p>
        </w:tc>
        <w:tc>
          <w:tcPr>
            <w:tcW w:w="1134" w:type="dxa"/>
            <w:shd w:val="clear" w:color="auto" w:fill="auto"/>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18 month non randomised  pre and post-test design</w:t>
            </w:r>
          </w:p>
        </w:tc>
        <w:tc>
          <w:tcPr>
            <w:tcW w:w="1275" w:type="dxa"/>
            <w:shd w:val="clear" w:color="auto" w:fill="auto"/>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Dementia dyads, % men not provided</w:t>
            </w:r>
            <w:r w:rsidR="0058664A">
              <w:rPr>
                <w:rFonts w:eastAsia="Times New Roman" w:cs="Times New Roman"/>
                <w:sz w:val="19"/>
                <w:szCs w:val="19"/>
                <w:lang w:eastAsia="en-IE"/>
              </w:rPr>
              <w:t xml:space="preserve">. Mean (SD) age not </w:t>
            </w:r>
            <w:r w:rsidR="0058664A">
              <w:rPr>
                <w:rFonts w:eastAsia="Times New Roman" w:cs="Times New Roman"/>
                <w:sz w:val="19"/>
                <w:szCs w:val="19"/>
                <w:lang w:eastAsia="en-IE"/>
              </w:rPr>
              <w:lastRenderedPageBreak/>
              <w:t>provided.</w:t>
            </w:r>
          </w:p>
        </w:tc>
        <w:tc>
          <w:tcPr>
            <w:tcW w:w="993" w:type="dxa"/>
            <w:shd w:val="clear" w:color="auto" w:fill="auto"/>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Control group:  34; 18</w:t>
            </w:r>
          </w:p>
        </w:tc>
        <w:tc>
          <w:tcPr>
            <w:tcW w:w="1559" w:type="dxa"/>
            <w:shd w:val="clear" w:color="auto" w:fill="auto"/>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General Health Questionnaire (GHQ-28).</w:t>
            </w:r>
          </w:p>
        </w:tc>
        <w:tc>
          <w:tcPr>
            <w:tcW w:w="1701" w:type="dxa"/>
            <w:shd w:val="clear" w:color="auto" w:fill="auto"/>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Nursing home placement</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50%</w:t>
            </w:r>
          </w:p>
        </w:tc>
        <w:tc>
          <w:tcPr>
            <w:tcW w:w="2841" w:type="dxa"/>
            <w:shd w:val="clear" w:color="auto" w:fill="auto"/>
          </w:tcPr>
          <w:p w:rsidR="00E1072D" w:rsidRPr="00E1072D" w:rsidRDefault="00CB280E" w:rsidP="00E1072D">
            <w:pPr>
              <w:spacing w:after="0" w:line="240" w:lineRule="auto"/>
              <w:rPr>
                <w:rFonts w:eastAsia="Times New Roman" w:cs="Times New Roman"/>
                <w:sz w:val="19"/>
                <w:szCs w:val="19"/>
                <w:lang w:eastAsia="en-IE"/>
              </w:rPr>
            </w:pPr>
            <w:r>
              <w:rPr>
                <w:rFonts w:eastAsia="Times New Roman" w:cs="Times New Roman"/>
                <w:sz w:val="19"/>
                <w:szCs w:val="19"/>
                <w:lang w:eastAsia="en-IE"/>
              </w:rPr>
              <w:t xml:space="preserve">Admitted n= 5; M=34.6; SD=17.97; not </w:t>
            </w:r>
            <w:proofErr w:type="gramStart"/>
            <w:r>
              <w:rPr>
                <w:rFonts w:eastAsia="Times New Roman" w:cs="Times New Roman"/>
                <w:sz w:val="19"/>
                <w:szCs w:val="19"/>
                <w:lang w:eastAsia="en-IE"/>
              </w:rPr>
              <w:t>admitted  n</w:t>
            </w:r>
            <w:proofErr w:type="gramEnd"/>
            <w:r>
              <w:rPr>
                <w:rFonts w:eastAsia="Times New Roman" w:cs="Times New Roman"/>
                <w:sz w:val="19"/>
                <w:szCs w:val="19"/>
                <w:lang w:eastAsia="en-IE"/>
              </w:rPr>
              <w:t>=13; M=29; SD=17.9.</w:t>
            </w:r>
          </w:p>
        </w:tc>
        <w:tc>
          <w:tcPr>
            <w:tcW w:w="2513" w:type="dxa"/>
            <w:shd w:val="clear" w:color="auto" w:fill="auto"/>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p w:rsidR="00E1072D" w:rsidRPr="00E1072D" w:rsidRDefault="00E1072D" w:rsidP="00E1072D">
            <w:pPr>
              <w:spacing w:after="0" w:line="240" w:lineRule="auto"/>
              <w:rPr>
                <w:rFonts w:eastAsia="Times New Roman" w:cs="Times New Roman"/>
                <w:sz w:val="19"/>
                <w:szCs w:val="19"/>
                <w:lang w:eastAsia="en-IE"/>
              </w:rPr>
            </w:pPr>
          </w:p>
        </w:tc>
      </w:tr>
      <w:tr w:rsidR="00E1072D" w:rsidRPr="00E1072D" w:rsidTr="0059323C">
        <w:trPr>
          <w:trHeight w:val="132"/>
        </w:trPr>
        <w:tc>
          <w:tcPr>
            <w:tcW w:w="1277" w:type="dxa"/>
            <w:shd w:val="clear" w:color="auto" w:fill="auto"/>
          </w:tcPr>
          <w:p w:rsidR="00E1072D" w:rsidRPr="00E1072D" w:rsidRDefault="00E1072D" w:rsidP="00C666AB">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lastRenderedPageBreak/>
              <w:t>Kurz et al.</w:t>
            </w:r>
            <w:r w:rsidRPr="00E1072D">
              <w:rPr>
                <w:rFonts w:eastAsia="Times New Roman" w:cs="Times New Roman"/>
                <w:sz w:val="19"/>
                <w:szCs w:val="19"/>
                <w:lang w:eastAsia="en-IE"/>
              </w:rPr>
              <w:fldChar w:fldCharType="begin">
                <w:fldData xml:space="preserve">PEVuZE5vdGU+PENpdGU+PEF1dGhvcj5LdXJ6PC9BdXRob3I+PFllYXI+MjAxMDwvWWVhcj48UmVj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</w:fldData>
              </w:fldChar>
            </w:r>
            <w:r w:rsidR="00C666AB">
              <w:rPr>
                <w:rFonts w:eastAsia="Times New Roman" w:cs="Times New Roman"/>
                <w:sz w:val="19"/>
                <w:szCs w:val="19"/>
                <w:lang w:eastAsia="en-IE"/>
              </w:rPr>
              <w:instrText xml:space="preserve"> ADDIN EN.CITE </w:instrText>
            </w:r>
            <w:r w:rsidR="00C666AB">
              <w:rPr>
                <w:rFonts w:eastAsia="Times New Roman" w:cs="Times New Roman"/>
                <w:sz w:val="19"/>
                <w:szCs w:val="19"/>
                <w:lang w:eastAsia="en-IE"/>
              </w:rPr>
              <w:fldChar w:fldCharType="begin">
                <w:fldData xml:space="preserve">PEVuZE5vdGU+PENpdGU+PEF1dGhvcj5LdXJ6PC9BdXRob3I+PFllYXI+MjAxMDwvWWVhcj48UmVj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</w:fldData>
              </w:fldChar>
            </w:r>
            <w:r w:rsidR="00C666AB">
              <w:rPr>
                <w:rFonts w:eastAsia="Times New Roman" w:cs="Times New Roman"/>
                <w:sz w:val="19"/>
                <w:szCs w:val="19"/>
                <w:lang w:eastAsia="en-IE"/>
              </w:rPr>
              <w:instrText xml:space="preserve"> ADDIN EN.CITE.DATA </w:instrText>
            </w:r>
            <w:r w:rsidR="00C666AB">
              <w:rPr>
                <w:rFonts w:eastAsia="Times New Roman" w:cs="Times New Roman"/>
                <w:sz w:val="19"/>
                <w:szCs w:val="19"/>
                <w:lang w:eastAsia="en-IE"/>
              </w:rPr>
            </w:r>
            <w:r w:rsidR="00C666AB">
              <w:rPr>
                <w:rFonts w:eastAsia="Times New Roman" w:cs="Times New Roman"/>
                <w:sz w:val="19"/>
                <w:szCs w:val="19"/>
                <w:lang w:eastAsia="en-IE"/>
              </w:rPr>
              <w:fldChar w:fldCharType="end"/>
            </w:r>
            <w:r w:rsidRPr="00E1072D">
              <w:rPr>
                <w:rFonts w:eastAsia="Times New Roman" w:cs="Times New Roman"/>
                <w:sz w:val="19"/>
                <w:szCs w:val="19"/>
                <w:lang w:eastAsia="en-IE"/>
              </w:rPr>
            </w:r>
            <w:r w:rsidRPr="00E1072D">
              <w:rPr>
                <w:rFonts w:eastAsia="Times New Roman" w:cs="Times New Roman"/>
                <w:sz w:val="19"/>
                <w:szCs w:val="19"/>
                <w:lang w:eastAsia="en-IE"/>
              </w:rPr>
              <w:fldChar w:fldCharType="separate"/>
            </w:r>
            <w:r w:rsidR="00C666AB">
              <w:rPr>
                <w:rFonts w:eastAsia="Times New Roman" w:cs="Times New Roman"/>
                <w:noProof/>
                <w:sz w:val="19"/>
                <w:szCs w:val="19"/>
                <w:lang w:eastAsia="en-IE"/>
              </w:rPr>
              <w:t>[</w:t>
            </w:r>
            <w:hyperlink w:anchor="_ENREF_62" w:tooltip="Kurz, 2010 #214" w:history="1">
              <w:r w:rsidR="00C666AB">
                <w:rPr>
                  <w:rFonts w:eastAsia="Times New Roman" w:cs="Times New Roman"/>
                  <w:noProof/>
                  <w:sz w:val="19"/>
                  <w:szCs w:val="19"/>
                  <w:lang w:eastAsia="en-IE"/>
                </w:rPr>
                <w:t>62</w:t>
              </w:r>
            </w:hyperlink>
            <w:r w:rsidR="00C666AB">
              <w:rPr>
                <w:rFonts w:eastAsia="Times New Roman" w:cs="Times New Roman"/>
                <w:noProof/>
                <w:sz w:val="19"/>
                <w:szCs w:val="19"/>
                <w:lang w:eastAsia="en-IE"/>
              </w:rPr>
              <w:t>]</w:t>
            </w:r>
            <w:r w:rsidRPr="00E1072D">
              <w:rPr>
                <w:rFonts w:eastAsia="Times New Roman" w:cs="Times New Roman"/>
                <w:sz w:val="19"/>
                <w:szCs w:val="19"/>
                <w:lang w:eastAsia="en-IE"/>
              </w:rPr>
              <w:fldChar w:fldCharType="end"/>
            </w:r>
            <w:r w:rsidRPr="00E1072D">
              <w:rPr>
                <w:rFonts w:eastAsia="Times New Roman" w:cs="Times New Roman"/>
                <w:sz w:val="19"/>
                <w:szCs w:val="19"/>
                <w:lang w:eastAsia="en-IE"/>
              </w:rPr>
              <w:t>; Austria, Switzerland and Germany; 2010</w:t>
            </w:r>
          </w:p>
        </w:tc>
        <w:tc>
          <w:tcPr>
            <w:tcW w:w="1134" w:type="dxa"/>
            <w:shd w:val="clear" w:color="auto" w:fill="auto"/>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15 month RCT</w:t>
            </w:r>
          </w:p>
        </w:tc>
        <w:tc>
          <w:tcPr>
            <w:tcW w:w="1275" w:type="dxa"/>
            <w:shd w:val="clear" w:color="auto" w:fill="auto"/>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Alzheimer's Disease dyads. 32%</w:t>
            </w:r>
            <w:r w:rsidR="0058664A">
              <w:rPr>
                <w:rFonts w:eastAsia="Times New Roman" w:cs="Times New Roman"/>
                <w:sz w:val="19"/>
                <w:szCs w:val="19"/>
                <w:lang w:eastAsia="en-IE"/>
              </w:rPr>
              <w:t xml:space="preserve">. </w:t>
            </w:r>
            <w:r w:rsidR="0058664A" w:rsidRPr="0058664A">
              <w:rPr>
                <w:rFonts w:eastAsia="Times New Roman" w:cs="Times New Roman"/>
                <w:sz w:val="19"/>
                <w:szCs w:val="19"/>
                <w:lang w:eastAsia="en-IE"/>
              </w:rPr>
              <w:t>76 (SD not provided)</w:t>
            </w:r>
          </w:p>
        </w:tc>
        <w:tc>
          <w:tcPr>
            <w:tcW w:w="993" w:type="dxa"/>
            <w:shd w:val="clear" w:color="auto" w:fill="auto"/>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Control group:  132; 106</w:t>
            </w:r>
          </w:p>
        </w:tc>
        <w:tc>
          <w:tcPr>
            <w:tcW w:w="1559" w:type="dxa"/>
            <w:shd w:val="clear" w:color="auto" w:fill="auto"/>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Montgomery-</w:t>
            </w:r>
            <w:proofErr w:type="spellStart"/>
            <w:r w:rsidRPr="00E1072D">
              <w:rPr>
                <w:rFonts w:eastAsia="Times New Roman" w:cs="Times New Roman"/>
                <w:sz w:val="19"/>
                <w:szCs w:val="19"/>
                <w:lang w:eastAsia="en-IE"/>
              </w:rPr>
              <w:t>Asberg</w:t>
            </w:r>
            <w:proofErr w:type="spellEnd"/>
            <w:r w:rsidRPr="00E1072D">
              <w:rPr>
                <w:rFonts w:eastAsia="Times New Roman" w:cs="Times New Roman"/>
                <w:sz w:val="19"/>
                <w:szCs w:val="19"/>
                <w:lang w:eastAsia="en-IE"/>
              </w:rPr>
              <w:t xml:space="preserve"> Depression Scale.</w:t>
            </w:r>
          </w:p>
        </w:tc>
        <w:tc>
          <w:tcPr>
            <w:tcW w:w="1701" w:type="dxa"/>
            <w:shd w:val="clear" w:color="auto" w:fill="auto"/>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Permanent nursing home placement</w:t>
            </w:r>
          </w:p>
        </w:tc>
        <w:tc>
          <w:tcPr>
            <w:tcW w:w="992" w:type="dxa"/>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73%</w:t>
            </w:r>
          </w:p>
        </w:tc>
        <w:tc>
          <w:tcPr>
            <w:tcW w:w="2841" w:type="dxa"/>
            <w:shd w:val="clear" w:color="auto" w:fill="auto"/>
          </w:tcPr>
          <w:p w:rsidR="00E1072D" w:rsidRPr="00E1072D" w:rsidRDefault="00CB280E" w:rsidP="00F87E42">
            <w:pPr>
              <w:spacing w:after="0" w:line="240" w:lineRule="auto"/>
              <w:rPr>
                <w:rFonts w:eastAsia="Times New Roman" w:cs="Times New Roman"/>
                <w:sz w:val="19"/>
                <w:szCs w:val="19"/>
                <w:lang w:eastAsia="en-IE"/>
              </w:rPr>
            </w:pPr>
            <w:r>
              <w:rPr>
                <w:rFonts w:eastAsia="Times New Roman" w:cs="Times New Roman"/>
                <w:sz w:val="19"/>
                <w:szCs w:val="19"/>
                <w:lang w:eastAsia="en-IE"/>
              </w:rPr>
              <w:t xml:space="preserve">Admitted n= 12; M=11.00; SD=9.24; not </w:t>
            </w:r>
            <w:proofErr w:type="gramStart"/>
            <w:r>
              <w:rPr>
                <w:rFonts w:eastAsia="Times New Roman" w:cs="Times New Roman"/>
                <w:sz w:val="19"/>
                <w:szCs w:val="19"/>
                <w:lang w:eastAsia="en-IE"/>
              </w:rPr>
              <w:t>admitted  n</w:t>
            </w:r>
            <w:proofErr w:type="gramEnd"/>
            <w:r>
              <w:rPr>
                <w:rFonts w:eastAsia="Times New Roman" w:cs="Times New Roman"/>
                <w:sz w:val="19"/>
                <w:szCs w:val="19"/>
                <w:lang w:eastAsia="en-IE"/>
              </w:rPr>
              <w:t>=94; M=11.15; SD=</w:t>
            </w:r>
            <w:r w:rsidR="00F87E42">
              <w:rPr>
                <w:rFonts w:eastAsia="Times New Roman" w:cs="Times New Roman"/>
                <w:sz w:val="19"/>
                <w:szCs w:val="19"/>
                <w:lang w:eastAsia="en-IE"/>
              </w:rPr>
              <w:t>8.87.</w:t>
            </w:r>
            <w:r>
              <w:rPr>
                <w:rFonts w:eastAsia="Times New Roman" w:cs="Times New Roman"/>
                <w:sz w:val="19"/>
                <w:szCs w:val="19"/>
                <w:lang w:eastAsia="en-IE"/>
              </w:rPr>
              <w:t>.</w:t>
            </w:r>
          </w:p>
        </w:tc>
        <w:tc>
          <w:tcPr>
            <w:tcW w:w="2513" w:type="dxa"/>
            <w:shd w:val="clear" w:color="auto" w:fill="auto"/>
          </w:tcPr>
          <w:p w:rsidR="00E1072D" w:rsidRPr="00E1072D" w:rsidRDefault="00E1072D" w:rsidP="00E1072D">
            <w:pPr>
              <w:spacing w:after="0" w:line="240" w:lineRule="auto"/>
              <w:rPr>
                <w:rFonts w:eastAsia="Times New Roman" w:cs="Times New Roman"/>
                <w:sz w:val="19"/>
                <w:szCs w:val="19"/>
                <w:lang w:eastAsia="en-IE"/>
              </w:rPr>
            </w:pPr>
            <w:r w:rsidRPr="00E1072D">
              <w:rPr>
                <w:rFonts w:eastAsia="Times New Roman" w:cs="Times New Roman"/>
                <w:sz w:val="19"/>
                <w:szCs w:val="19"/>
                <w:lang w:eastAsia="en-IE"/>
              </w:rPr>
              <w:t>Unadjusted</w:t>
            </w:r>
          </w:p>
          <w:p w:rsidR="00E1072D" w:rsidRPr="00E1072D" w:rsidRDefault="00E1072D" w:rsidP="00E1072D">
            <w:pPr>
              <w:spacing w:after="0" w:line="240" w:lineRule="auto"/>
              <w:rPr>
                <w:rFonts w:eastAsia="Times New Roman" w:cs="Times New Roman"/>
                <w:sz w:val="19"/>
                <w:szCs w:val="19"/>
                <w:lang w:eastAsia="en-IE"/>
              </w:rPr>
            </w:pPr>
          </w:p>
        </w:tc>
      </w:tr>
    </w:tbl>
    <w:p w:rsidR="00E1072D" w:rsidRPr="00E1072D" w:rsidRDefault="00E1072D" w:rsidP="00E1072D">
      <w:pPr>
        <w:rPr>
          <w:sz w:val="16"/>
          <w:szCs w:val="16"/>
        </w:rPr>
      </w:pPr>
    </w:p>
    <w:p w:rsidR="00E1072D" w:rsidRPr="00E1072D" w:rsidRDefault="00E1072D" w:rsidP="00E1072D"/>
    <w:p w:rsidR="00C666AB" w:rsidRPr="00C666AB" w:rsidRDefault="00C666AB" w:rsidP="00C666AB">
      <w:pPr>
        <w:sectPr w:rsidR="00C666AB" w:rsidRPr="00C666AB" w:rsidSect="00E1072D">
          <w:footerReference w:type="default" r:id="rId8"/>
          <w:pgSz w:w="16838" w:h="11906" w:orient="landscape"/>
          <w:pgMar w:top="1440" w:right="1440" w:bottom="1440" w:left="1440" w:header="708" w:footer="708" w:gutter="0"/>
          <w:cols w:space="708"/>
          <w:docGrid w:linePitch="360"/>
        </w:sectPr>
      </w:pPr>
      <w:r>
        <w:br w:type="page"/>
      </w:r>
    </w:p>
    <w:p w:rsidR="00C666AB" w:rsidRDefault="00C666AB" w:rsidP="00C666AB">
      <w:pPr>
        <w:pStyle w:val="Heading1"/>
        <w:rPr>
          <w:color w:val="auto"/>
          <w:sz w:val="36"/>
          <w:szCs w:val="36"/>
        </w:rPr>
      </w:pPr>
      <w:r>
        <w:rPr>
          <w:color w:val="auto"/>
          <w:sz w:val="36"/>
          <w:szCs w:val="36"/>
        </w:rPr>
        <w:lastRenderedPageBreak/>
        <w:t>References</w:t>
      </w:r>
    </w:p>
    <w:p w:rsidR="00C666AB" w:rsidRPr="00C666AB" w:rsidRDefault="00C666AB" w:rsidP="00C666AB"/>
    <w:p w:rsidR="00C666AB" w:rsidRPr="00C666AB" w:rsidRDefault="00C666AB" w:rsidP="006743CD">
      <w:pPr>
        <w:pStyle w:val="EndNoteBibliography"/>
        <w:spacing w:after="0"/>
        <w:ind w:left="426" w:hanging="426"/>
      </w:pPr>
      <w:r>
        <w:fldChar w:fldCharType="begin"/>
      </w:r>
      <w:r>
        <w:instrText xml:space="preserve"> ADDIN EN.REFLIST </w:instrText>
      </w:r>
      <w:r>
        <w:fldChar w:fldCharType="separate"/>
      </w:r>
      <w:bookmarkStart w:id="2" w:name="_ENREF_1"/>
      <w:r w:rsidRPr="00C666AB">
        <w:t>1.</w:t>
      </w:r>
      <w:r w:rsidRPr="00C666AB">
        <w:tab/>
        <w:t>Bakker C, de Vugt ME, van Vliet D, Verhey FR, Pijnenburg YA, Vernooij-Dassen MJ, et al. Predictors of the time to institutionalization in young- versus late-onset dementia: results from the Needs in Young Onset Dementia (NeedYD) study. Journal of the American Medical Directors Association. 2013;14(4):248-53.</w:t>
      </w:r>
      <w:bookmarkEnd w:id="2"/>
    </w:p>
    <w:p w:rsidR="00C666AB" w:rsidRPr="00C666AB" w:rsidRDefault="00C666AB" w:rsidP="006743CD">
      <w:pPr>
        <w:pStyle w:val="EndNoteBibliography"/>
        <w:spacing w:after="0"/>
        <w:ind w:left="426" w:hanging="426"/>
      </w:pPr>
      <w:bookmarkStart w:id="3" w:name="_ENREF_2"/>
      <w:r w:rsidRPr="00C666AB">
        <w:t>2.</w:t>
      </w:r>
      <w:r w:rsidRPr="00C666AB">
        <w:tab/>
        <w:t>Banerjee S, Murray J, Foley B, Atkins L, Schneider J, Mann A. Predictors of institutionalisation in people with dementia. J Neurol Neurosurg Psychiatry. 2003;74(9):1315-6.</w:t>
      </w:r>
      <w:bookmarkEnd w:id="3"/>
    </w:p>
    <w:p w:rsidR="00C666AB" w:rsidRPr="00C666AB" w:rsidRDefault="00C666AB" w:rsidP="006743CD">
      <w:pPr>
        <w:pStyle w:val="EndNoteBibliography"/>
        <w:spacing w:after="0"/>
        <w:ind w:left="426" w:hanging="426"/>
      </w:pPr>
      <w:bookmarkStart w:id="4" w:name="_ENREF_3"/>
      <w:r w:rsidRPr="00C666AB">
        <w:t>3.</w:t>
      </w:r>
      <w:r w:rsidRPr="00C666AB">
        <w:tab/>
        <w:t>Bannister C, Ballard C, Lana M, Fairbairn A, Wilcock G. Placement of dementia sufferers in residential and nursing home care. Age and Ageing. 1998;27(2):189-93.</w:t>
      </w:r>
      <w:bookmarkEnd w:id="4"/>
    </w:p>
    <w:p w:rsidR="00C666AB" w:rsidRPr="00C666AB" w:rsidRDefault="00C666AB" w:rsidP="006743CD">
      <w:pPr>
        <w:pStyle w:val="EndNoteBibliography"/>
        <w:spacing w:after="0"/>
        <w:ind w:left="426" w:hanging="426"/>
      </w:pPr>
      <w:bookmarkStart w:id="5" w:name="_ENREF_4"/>
      <w:r w:rsidRPr="00C666AB">
        <w:t>4.</w:t>
      </w:r>
      <w:r w:rsidRPr="00C666AB">
        <w:tab/>
        <w:t>Copeland JR, Kelleher MJ, Kellett JM, Gourlay AJ, Gurland BJ, Fleiss JL, et al. A semi-structured clinical interview for the assessment of diagnosis and mental state in the elderly: the Geriatric Mental State Schedule. I. Development and reliability. Psychol Med. 1976;6(3):439-49.</w:t>
      </w:r>
      <w:bookmarkEnd w:id="5"/>
    </w:p>
    <w:p w:rsidR="00C666AB" w:rsidRPr="00C666AB" w:rsidRDefault="00C666AB" w:rsidP="006743CD">
      <w:pPr>
        <w:pStyle w:val="EndNoteBibliography"/>
        <w:spacing w:after="0"/>
        <w:ind w:left="426" w:hanging="426"/>
      </w:pPr>
      <w:bookmarkStart w:id="6" w:name="_ENREF_5"/>
      <w:r w:rsidRPr="00C666AB">
        <w:t>5.</w:t>
      </w:r>
      <w:r w:rsidRPr="00C666AB">
        <w:tab/>
        <w:t>Bond MJ, Clark MS. Predictors of the decision to yield care of a person with dementia. Australasian Journal on Ageing. 2002;21(2):86-91.</w:t>
      </w:r>
      <w:bookmarkEnd w:id="6"/>
    </w:p>
    <w:p w:rsidR="00C666AB" w:rsidRPr="00C666AB" w:rsidRDefault="00C666AB" w:rsidP="006743CD">
      <w:pPr>
        <w:pStyle w:val="EndNoteBibliography"/>
        <w:spacing w:after="0"/>
        <w:ind w:left="426" w:hanging="426"/>
      </w:pPr>
      <w:bookmarkStart w:id="7" w:name="_ENREF_6"/>
      <w:r w:rsidRPr="00C666AB">
        <w:t>6.</w:t>
      </w:r>
      <w:r w:rsidRPr="00C666AB">
        <w:tab/>
        <w:t>Brodaty H, McGilchrist C, Harris L, Peters KE. Time until institutionalization and death in patients with dementia. Role of caregiver training and risk factors. Archives Of Neurology. 1993;50(6):643-50.</w:t>
      </w:r>
      <w:bookmarkEnd w:id="7"/>
    </w:p>
    <w:p w:rsidR="00C666AB" w:rsidRPr="00C666AB" w:rsidRDefault="00C666AB" w:rsidP="006743CD">
      <w:pPr>
        <w:pStyle w:val="EndNoteBibliography"/>
        <w:spacing w:after="0"/>
        <w:ind w:left="426" w:hanging="426"/>
      </w:pPr>
      <w:bookmarkStart w:id="8" w:name="_ENREF_7"/>
      <w:r w:rsidRPr="00C666AB">
        <w:t>7.</w:t>
      </w:r>
      <w:r w:rsidRPr="00C666AB">
        <w:tab/>
        <w:t>Brown LJ, Potter JF, Foster BG. Caregiver burden should be evaluated during geriatric assessment. Journal of the American Geriatrics Society. 1990;38(4):455-60.</w:t>
      </w:r>
      <w:bookmarkEnd w:id="8"/>
    </w:p>
    <w:p w:rsidR="00C666AB" w:rsidRPr="00C666AB" w:rsidRDefault="00C666AB" w:rsidP="006743CD">
      <w:pPr>
        <w:pStyle w:val="EndNoteBibliography"/>
        <w:spacing w:after="0"/>
        <w:ind w:left="426" w:hanging="426"/>
      </w:pPr>
      <w:bookmarkStart w:id="9" w:name="_ENREF_8"/>
      <w:r w:rsidRPr="00C666AB">
        <w:t>8.</w:t>
      </w:r>
      <w:r w:rsidRPr="00C666AB">
        <w:tab/>
        <w:t>Camden A, Livingston G, Cooper C. Reasons why family members become carers and the outcome for the person with dementia: results from the CARD study. International Psychogeriatrics. 2011;23(9):1442-50.</w:t>
      </w:r>
      <w:bookmarkEnd w:id="9"/>
    </w:p>
    <w:p w:rsidR="00C666AB" w:rsidRPr="00C666AB" w:rsidRDefault="00C666AB" w:rsidP="006743CD">
      <w:pPr>
        <w:pStyle w:val="EndNoteBibliography"/>
        <w:spacing w:after="0"/>
        <w:ind w:left="426" w:hanging="426"/>
      </w:pPr>
      <w:bookmarkStart w:id="10" w:name="_ENREF_9"/>
      <w:r w:rsidRPr="00C666AB">
        <w:t>9.</w:t>
      </w:r>
      <w:r w:rsidRPr="00C666AB">
        <w:tab/>
        <w:t>Chuang KY, Wu SC, Ma AH, Chen YH, Wu CL. Identifying factors associated with hospital readmissions among stroke patients in Taipei. J Nurs Res. 2005;13(2):117-28.</w:t>
      </w:r>
      <w:bookmarkEnd w:id="10"/>
    </w:p>
    <w:p w:rsidR="00C666AB" w:rsidRPr="00C666AB" w:rsidRDefault="00C666AB" w:rsidP="006743CD">
      <w:pPr>
        <w:pStyle w:val="EndNoteBibliography"/>
        <w:spacing w:after="0"/>
        <w:ind w:left="426" w:hanging="426"/>
      </w:pPr>
      <w:bookmarkStart w:id="11" w:name="_ENREF_10"/>
      <w:r w:rsidRPr="00C666AB">
        <w:t>10.</w:t>
      </w:r>
      <w:r w:rsidRPr="00C666AB">
        <w:tab/>
        <w:t>Cohen CA, Gold DP, Shulman KI, Wortley JT, McDonald G, Wargon M. Factors determining the decision to institutionalize dementing individuals: A prospective study. The Gerontologist. 1993;33(6):714-20.</w:t>
      </w:r>
      <w:bookmarkEnd w:id="11"/>
    </w:p>
    <w:p w:rsidR="00C666AB" w:rsidRPr="00C666AB" w:rsidRDefault="00C666AB" w:rsidP="006743CD">
      <w:pPr>
        <w:pStyle w:val="EndNoteBibliography"/>
        <w:spacing w:after="0"/>
        <w:ind w:left="426" w:hanging="426"/>
      </w:pPr>
      <w:bookmarkStart w:id="12" w:name="_ENREF_11"/>
      <w:r w:rsidRPr="00C666AB">
        <w:t>11.</w:t>
      </w:r>
      <w:r w:rsidRPr="00C666AB">
        <w:tab/>
        <w:t>Cohen-Mansfield J, Wirtz PW. Characteristics of adult day care participants who enter a nursing home. Psychol Aging. 2007;22(2):354-60.</w:t>
      </w:r>
      <w:bookmarkEnd w:id="12"/>
    </w:p>
    <w:p w:rsidR="00C666AB" w:rsidRPr="00C666AB" w:rsidRDefault="00C666AB" w:rsidP="006743CD">
      <w:pPr>
        <w:pStyle w:val="EndNoteBibliography"/>
        <w:spacing w:after="0"/>
        <w:ind w:left="426" w:hanging="426"/>
      </w:pPr>
      <w:bookmarkStart w:id="13" w:name="_ENREF_12"/>
      <w:r w:rsidRPr="00C666AB">
        <w:t>12.</w:t>
      </w:r>
      <w:r w:rsidRPr="00C666AB">
        <w:tab/>
        <w:t>Colerick EJ, George LK. Predictors of institutionalization among caregivers of patients with Alzheimer's disease. Journal of the American Geriatrics Society. 1986;34(7):493-8.</w:t>
      </w:r>
      <w:bookmarkEnd w:id="13"/>
    </w:p>
    <w:p w:rsidR="00C666AB" w:rsidRPr="00C666AB" w:rsidRDefault="00C666AB" w:rsidP="006743CD">
      <w:pPr>
        <w:pStyle w:val="EndNoteBibliography"/>
        <w:spacing w:after="0"/>
        <w:ind w:left="426" w:hanging="426"/>
      </w:pPr>
      <w:bookmarkStart w:id="14" w:name="_ENREF_13"/>
      <w:r w:rsidRPr="00C666AB">
        <w:t>13.</w:t>
      </w:r>
      <w:r w:rsidRPr="00C666AB">
        <w:tab/>
        <w:t>Langner TS. A twenty-two item screening score of psychiatric symptoms indicating impairment. Journal of health and human behavior. 1962;3:269-76.</w:t>
      </w:r>
      <w:bookmarkEnd w:id="14"/>
    </w:p>
    <w:p w:rsidR="00C666AB" w:rsidRPr="00C666AB" w:rsidRDefault="00C666AB" w:rsidP="006743CD">
      <w:pPr>
        <w:pStyle w:val="EndNoteBibliography"/>
        <w:spacing w:after="0"/>
        <w:ind w:left="426" w:hanging="426"/>
      </w:pPr>
      <w:bookmarkStart w:id="15" w:name="_ENREF_14"/>
      <w:r w:rsidRPr="00C666AB">
        <w:t>14.</w:t>
      </w:r>
      <w:r w:rsidRPr="00C666AB">
        <w:tab/>
        <w:t>Deimling GT, Poulshock S. The transition from family in-home care to institutional care: Focus on health and attitudinal issues as predisposing factors. Research on Aging. 1985;7(4):563-76.</w:t>
      </w:r>
      <w:bookmarkEnd w:id="15"/>
    </w:p>
    <w:p w:rsidR="00C666AB" w:rsidRPr="00C666AB" w:rsidRDefault="00C666AB" w:rsidP="006743CD">
      <w:pPr>
        <w:pStyle w:val="EndNoteBibliography"/>
        <w:spacing w:after="0"/>
        <w:ind w:left="426" w:hanging="426"/>
      </w:pPr>
      <w:bookmarkStart w:id="16" w:name="_ENREF_15"/>
      <w:r w:rsidRPr="00C666AB">
        <w:t>15.</w:t>
      </w:r>
      <w:r w:rsidRPr="00C666AB">
        <w:tab/>
        <w:t>Drame M, Mahmoudi R, Jolly D, Rapin A, Morrone I, Boyer FC, et al. Social support and six-month outcome among elderly patients hospitalised via emergency department: The SAFES Cohort Study. European Geriatric Medicine. 2013;4(3):161-6.</w:t>
      </w:r>
      <w:bookmarkEnd w:id="16"/>
    </w:p>
    <w:p w:rsidR="00C666AB" w:rsidRPr="00C666AB" w:rsidRDefault="00C666AB" w:rsidP="006743CD">
      <w:pPr>
        <w:pStyle w:val="EndNoteBibliography"/>
        <w:spacing w:after="0"/>
        <w:ind w:left="426" w:hanging="426"/>
      </w:pPr>
      <w:bookmarkStart w:id="17" w:name="_ENREF_16"/>
      <w:r w:rsidRPr="00C666AB">
        <w:t>16.</w:t>
      </w:r>
      <w:r w:rsidRPr="00C666AB">
        <w:tab/>
        <w:t>Fisher L, Lieberman MA. A longitudinal study of predictors of nursing home placement for patients with dementia: the contribution of family characteristics. The Gerontologist. 1999;39(6):677-86.</w:t>
      </w:r>
      <w:bookmarkEnd w:id="17"/>
    </w:p>
    <w:p w:rsidR="00C666AB" w:rsidRPr="00C666AB" w:rsidRDefault="00C666AB" w:rsidP="006743CD">
      <w:pPr>
        <w:pStyle w:val="EndNoteBibliography"/>
        <w:spacing w:after="0"/>
        <w:ind w:left="426" w:hanging="426"/>
      </w:pPr>
      <w:bookmarkStart w:id="18" w:name="_ENREF_17"/>
      <w:r w:rsidRPr="00C666AB">
        <w:t>17.</w:t>
      </w:r>
      <w:r w:rsidRPr="00C666AB">
        <w:tab/>
        <w:t>Niederehe G, Fruge E. Dementia and family dynamics: clinical research issues. J Geriatr Psychiatry. 1984;17(1):21-60.</w:t>
      </w:r>
      <w:bookmarkEnd w:id="18"/>
    </w:p>
    <w:p w:rsidR="00C666AB" w:rsidRPr="00C666AB" w:rsidRDefault="00C666AB" w:rsidP="006743CD">
      <w:pPr>
        <w:pStyle w:val="EndNoteBibliography"/>
        <w:spacing w:after="0"/>
        <w:ind w:left="426" w:hanging="426"/>
      </w:pPr>
      <w:bookmarkStart w:id="19" w:name="_ENREF_18"/>
      <w:r w:rsidRPr="00C666AB">
        <w:lastRenderedPageBreak/>
        <w:t>18.</w:t>
      </w:r>
      <w:r w:rsidRPr="00C666AB">
        <w:tab/>
        <w:t>Gaugler JE, Kane RL, Kane RA, Newcomer R. Unmet care needs and key outcomes in dementia. Journal of the American Geriatrics Society. 2005;53(12):2098-105.</w:t>
      </w:r>
      <w:bookmarkEnd w:id="19"/>
    </w:p>
    <w:p w:rsidR="00C666AB" w:rsidRPr="00C666AB" w:rsidRDefault="00C666AB" w:rsidP="006743CD">
      <w:pPr>
        <w:pStyle w:val="EndNoteBibliography"/>
        <w:spacing w:after="0"/>
        <w:ind w:left="426" w:hanging="426"/>
      </w:pPr>
      <w:bookmarkStart w:id="20" w:name="_ENREF_19"/>
      <w:r w:rsidRPr="00C666AB">
        <w:t>19.</w:t>
      </w:r>
      <w:r w:rsidRPr="00C666AB">
        <w:tab/>
        <w:t>Haupt M, Kurz A. Predictors of nursing home placement in patients with Alzheimer's Disease. International Journal of Geriatric Psychiatry. 1993;8(9):741-6.</w:t>
      </w:r>
      <w:bookmarkEnd w:id="20"/>
    </w:p>
    <w:p w:rsidR="00C666AB" w:rsidRPr="00C666AB" w:rsidRDefault="00C666AB" w:rsidP="006743CD">
      <w:pPr>
        <w:pStyle w:val="EndNoteBibliography"/>
        <w:spacing w:after="0"/>
        <w:ind w:left="426" w:hanging="426"/>
      </w:pPr>
      <w:bookmarkStart w:id="21" w:name="_ENREF_20"/>
      <w:r w:rsidRPr="00C666AB">
        <w:t>20.</w:t>
      </w:r>
      <w:r w:rsidRPr="00C666AB">
        <w:tab/>
        <w:t>Hebert R, Dubois M-F, Wolfson C, Chambers L, Cohen C. Factors associated with long-term institutionalization of older people with dementia: Data from the Canadian Study of Health and Aging. The Journals of Gerontology: Series A: Biological Sciences and Medical Sciences. 2001;56A(11):M693-M9.</w:t>
      </w:r>
      <w:bookmarkEnd w:id="21"/>
    </w:p>
    <w:p w:rsidR="00C666AB" w:rsidRPr="00C666AB" w:rsidRDefault="00C666AB" w:rsidP="006743CD">
      <w:pPr>
        <w:pStyle w:val="EndNoteBibliography"/>
        <w:spacing w:after="0"/>
        <w:ind w:left="426" w:hanging="426"/>
      </w:pPr>
      <w:bookmarkStart w:id="22" w:name="_ENREF_21"/>
      <w:r w:rsidRPr="00C666AB">
        <w:t>21.</w:t>
      </w:r>
      <w:r w:rsidRPr="00C666AB">
        <w:tab/>
        <w:t>Kodama H, Izumo Y, Takahashi R, Suda Y, Kudo H, Kudo H, et al. Family relationships of self-care-dependent older people and institutionalized rate to nursing homes. Geriatrics and Gerontology International. 2009;9(3):320-5.</w:t>
      </w:r>
      <w:bookmarkEnd w:id="22"/>
    </w:p>
    <w:p w:rsidR="00C666AB" w:rsidRPr="00C666AB" w:rsidRDefault="00C666AB" w:rsidP="006743CD">
      <w:pPr>
        <w:pStyle w:val="EndNoteBibliography"/>
        <w:spacing w:after="0"/>
        <w:ind w:left="426" w:hanging="426"/>
      </w:pPr>
      <w:bookmarkStart w:id="23" w:name="_ENREF_22"/>
      <w:r w:rsidRPr="00C666AB">
        <w:t>22.</w:t>
      </w:r>
      <w:r w:rsidRPr="00C666AB">
        <w:tab/>
        <w:t>Kramer BJ. Husbands caring for wives with dementia: A longitudinal study of continuity and change. Health &amp; Social Work. 2000;25(2):97-107.</w:t>
      </w:r>
      <w:bookmarkEnd w:id="23"/>
    </w:p>
    <w:p w:rsidR="00C666AB" w:rsidRPr="00C666AB" w:rsidRDefault="00C666AB" w:rsidP="006743CD">
      <w:pPr>
        <w:pStyle w:val="EndNoteBibliography"/>
        <w:spacing w:after="0"/>
        <w:ind w:left="426" w:hanging="426"/>
      </w:pPr>
      <w:bookmarkStart w:id="24" w:name="_ENREF_23"/>
      <w:r w:rsidRPr="00C666AB">
        <w:t>23.</w:t>
      </w:r>
      <w:r w:rsidRPr="00C666AB">
        <w:tab/>
        <w:t>Kuzuya M, Enoki H, Hasegawa J, Izawa S, Hirakawa Y, Shimokata H, et al. Impact of caregiver burden on adverse health outcomes in community-dwelling dependent older care recipients. American Journal of Geriatric Psychiatry. 2011;19(4):382-91.</w:t>
      </w:r>
      <w:bookmarkEnd w:id="24"/>
    </w:p>
    <w:p w:rsidR="00C666AB" w:rsidRPr="00C666AB" w:rsidRDefault="00C666AB" w:rsidP="006743CD">
      <w:pPr>
        <w:pStyle w:val="EndNoteBibliography"/>
        <w:spacing w:after="0"/>
        <w:ind w:left="426" w:hanging="426"/>
      </w:pPr>
      <w:bookmarkStart w:id="25" w:name="_ENREF_24"/>
      <w:r w:rsidRPr="00C666AB">
        <w:t>24.</w:t>
      </w:r>
      <w:r w:rsidRPr="00C666AB">
        <w:tab/>
        <w:t>Lieberman MA, Kramer JH. Factors affecting decisions to institutionalize demented elderly. The Gerontologist. 1991;31(3):371-4.</w:t>
      </w:r>
      <w:bookmarkEnd w:id="25"/>
    </w:p>
    <w:p w:rsidR="00C666AB" w:rsidRPr="00C666AB" w:rsidRDefault="00C666AB" w:rsidP="006743CD">
      <w:pPr>
        <w:pStyle w:val="EndNoteBibliography"/>
        <w:spacing w:after="0"/>
        <w:ind w:left="426" w:hanging="426"/>
      </w:pPr>
      <w:bookmarkStart w:id="26" w:name="_ENREF_25"/>
      <w:r w:rsidRPr="00C666AB">
        <w:t>25.</w:t>
      </w:r>
      <w:r w:rsidRPr="00C666AB">
        <w:tab/>
        <w:t>Molloy DW, Bedard M, Pedlar D, Lever JA. Institutionalization in cognitively-impaired older individuals: a longitudinal study. Clinical Gerontologist. 1999;20(2):3-22.</w:t>
      </w:r>
      <w:bookmarkEnd w:id="26"/>
    </w:p>
    <w:p w:rsidR="00C666AB" w:rsidRPr="00C666AB" w:rsidRDefault="00C666AB" w:rsidP="006743CD">
      <w:pPr>
        <w:pStyle w:val="EndNoteBibliography"/>
        <w:spacing w:after="0"/>
        <w:ind w:left="426" w:hanging="426"/>
      </w:pPr>
      <w:bookmarkStart w:id="27" w:name="_ENREF_26"/>
      <w:r w:rsidRPr="00C666AB">
        <w:t>26.</w:t>
      </w:r>
      <w:r w:rsidRPr="00C666AB">
        <w:tab/>
        <w:t>Nygaard HA. Who cares for the caregiver? Factors exerting influence on nursing home admissions of demented elderly. Scandinavian Journal of Caring Sciences. 1991;5(3):157-62.</w:t>
      </w:r>
      <w:bookmarkEnd w:id="27"/>
    </w:p>
    <w:p w:rsidR="00C666AB" w:rsidRPr="00C666AB" w:rsidRDefault="00C666AB" w:rsidP="006743CD">
      <w:pPr>
        <w:pStyle w:val="EndNoteBibliography"/>
        <w:spacing w:after="0"/>
        <w:ind w:left="426" w:hanging="426"/>
      </w:pPr>
      <w:bookmarkStart w:id="28" w:name="_ENREF_27"/>
      <w:r w:rsidRPr="00C666AB">
        <w:t>27.</w:t>
      </w:r>
      <w:r w:rsidRPr="00C666AB">
        <w:tab/>
        <w:t>Ohwaki K, Hashimoto H, Sato M, Tamiya N, Yano E. Predictors of continuity in home care for the elderly under public long-term care insurance in Japan. Aging Clinical and Experimental Research. 2009;21(4-5):323-8.</w:t>
      </w:r>
      <w:bookmarkEnd w:id="28"/>
    </w:p>
    <w:p w:rsidR="00C666AB" w:rsidRPr="00C666AB" w:rsidRDefault="00C666AB" w:rsidP="006743CD">
      <w:pPr>
        <w:pStyle w:val="EndNoteBibliography"/>
        <w:spacing w:after="0"/>
        <w:ind w:left="426" w:hanging="426"/>
      </w:pPr>
      <w:bookmarkStart w:id="29" w:name="_ENREF_28"/>
      <w:r w:rsidRPr="00C666AB">
        <w:t>28.</w:t>
      </w:r>
      <w:r w:rsidRPr="00C666AB">
        <w:tab/>
        <w:t>Oura A, Washio M, Wada J, Arai Y, Mori M. Factors related to institutionalization among the frail elderly with home-visiting nursing service in Japan. Gerontology. 2006;52(1):66-8.</w:t>
      </w:r>
      <w:bookmarkEnd w:id="29"/>
    </w:p>
    <w:p w:rsidR="00C666AB" w:rsidRPr="00C666AB" w:rsidRDefault="00C666AB" w:rsidP="006743CD">
      <w:pPr>
        <w:pStyle w:val="EndNoteBibliography"/>
        <w:spacing w:after="0"/>
        <w:ind w:left="426" w:hanging="426"/>
      </w:pPr>
      <w:bookmarkStart w:id="30" w:name="_ENREF_29"/>
      <w:r w:rsidRPr="00C666AB">
        <w:t>29.</w:t>
      </w:r>
      <w:r w:rsidRPr="00C666AB">
        <w:tab/>
        <w:t>Philp I, McKee K, Armstrong G, Ballinger B, Gilhooly M, Gordon D, et al. Institutionalization risk amongst people with dementia supported by family carers in a Scottish city. Aging &amp; Mental Health. 1997;1(4):339-45.</w:t>
      </w:r>
      <w:bookmarkEnd w:id="30"/>
    </w:p>
    <w:p w:rsidR="00C666AB" w:rsidRPr="00C666AB" w:rsidRDefault="00C666AB" w:rsidP="006743CD">
      <w:pPr>
        <w:pStyle w:val="EndNoteBibliography"/>
        <w:spacing w:after="0"/>
        <w:ind w:left="426" w:hanging="426"/>
      </w:pPr>
      <w:bookmarkStart w:id="31" w:name="_ENREF_30"/>
      <w:r w:rsidRPr="00C666AB">
        <w:t>30.</w:t>
      </w:r>
      <w:r w:rsidRPr="00C666AB">
        <w:tab/>
        <w:t>Pot AM, Deeg DJH, Knipscheer CPM. Institutionalization of demented elderly: The role of caregiver characteristics. International Journal of Geriatric Psychiatry. 2001;16(3):273-80.</w:t>
      </w:r>
      <w:bookmarkEnd w:id="31"/>
    </w:p>
    <w:p w:rsidR="00C666AB" w:rsidRPr="00C666AB" w:rsidRDefault="00C666AB" w:rsidP="006743CD">
      <w:pPr>
        <w:pStyle w:val="EndNoteBibliography"/>
        <w:spacing w:after="0"/>
        <w:ind w:left="426" w:hanging="426"/>
      </w:pPr>
      <w:bookmarkStart w:id="32" w:name="_ENREF_31"/>
      <w:r w:rsidRPr="00C666AB">
        <w:t>31.</w:t>
      </w:r>
      <w:r w:rsidRPr="00C666AB">
        <w:tab/>
        <w:t>Pot AM, van Dyck R, Deeg DJ. [Perceived stress caused by informal caregiving. Construction of a scale]. Tijdschr Gerontol Geriatr. 1995;26(5):214-9.</w:t>
      </w:r>
      <w:bookmarkEnd w:id="32"/>
    </w:p>
    <w:p w:rsidR="00C666AB" w:rsidRPr="00C666AB" w:rsidRDefault="00C666AB" w:rsidP="006743CD">
      <w:pPr>
        <w:pStyle w:val="EndNoteBibliography"/>
        <w:spacing w:after="0"/>
        <w:ind w:left="426" w:hanging="426"/>
      </w:pPr>
      <w:bookmarkStart w:id="33" w:name="_ENREF_32"/>
      <w:r w:rsidRPr="00C666AB">
        <w:t>32.</w:t>
      </w:r>
      <w:r w:rsidRPr="00C666AB">
        <w:tab/>
        <w:t>Pruchno RA, Michaels JE, Potashnik SL. Predictors of Institutionalization among Alzheimer's Disease victims with caregiving spouses J Gerontol. 1990;45(6):S259-S66.</w:t>
      </w:r>
      <w:bookmarkEnd w:id="33"/>
    </w:p>
    <w:p w:rsidR="00C666AB" w:rsidRPr="00C666AB" w:rsidRDefault="00C666AB" w:rsidP="006743CD">
      <w:pPr>
        <w:pStyle w:val="EndNoteBibliography"/>
        <w:spacing w:after="0"/>
        <w:ind w:left="426" w:hanging="426"/>
      </w:pPr>
      <w:bookmarkStart w:id="34" w:name="_ENREF_33"/>
      <w:r w:rsidRPr="00C666AB">
        <w:t>33.</w:t>
      </w:r>
      <w:r w:rsidRPr="00C666AB">
        <w:tab/>
        <w:t>Rongve A, Vossius C, Nore S, Testad I, Aarsland D. Time until nursing home admission in people with mild dementia: comparison of dementia with Lewy bodies and Alzheimer's dementia. International journal of geriatric psychiatry. 2014;29(4):392-8.</w:t>
      </w:r>
      <w:bookmarkEnd w:id="34"/>
    </w:p>
    <w:p w:rsidR="00C666AB" w:rsidRPr="00C666AB" w:rsidRDefault="00C666AB" w:rsidP="006743CD">
      <w:pPr>
        <w:pStyle w:val="EndNoteBibliography"/>
        <w:spacing w:after="0"/>
        <w:ind w:left="426" w:hanging="426"/>
      </w:pPr>
      <w:bookmarkStart w:id="35" w:name="_ENREF_34"/>
      <w:r w:rsidRPr="00C666AB">
        <w:t>34.</w:t>
      </w:r>
      <w:r w:rsidRPr="00C666AB">
        <w:tab/>
        <w:t>Greene JG, Smith R, Gardiner M, Timbury GC. Measuring behavioural disturbance of elderly demented patients in the community and its effects on relatives: a factor analytic study. Age and ageing. 1982;11(2):121-6.</w:t>
      </w:r>
      <w:bookmarkEnd w:id="35"/>
    </w:p>
    <w:p w:rsidR="00C666AB" w:rsidRPr="00C666AB" w:rsidRDefault="00C666AB" w:rsidP="006743CD">
      <w:pPr>
        <w:pStyle w:val="EndNoteBibliography"/>
        <w:spacing w:after="0"/>
        <w:ind w:left="426" w:hanging="426"/>
      </w:pPr>
      <w:bookmarkStart w:id="36" w:name="_ENREF_35"/>
      <w:r w:rsidRPr="00C666AB">
        <w:t>35.</w:t>
      </w:r>
      <w:r w:rsidRPr="00C666AB">
        <w:tab/>
        <w:t>Schulz R, Belle SH, Czaja SJ, McGinnis KA, Stevens A, Zhang S. Long-term care placement of dementia patients and caregiver health and well-being. Jama. 2004;292(8):961-7.</w:t>
      </w:r>
      <w:bookmarkEnd w:id="36"/>
    </w:p>
    <w:p w:rsidR="00C666AB" w:rsidRPr="00C666AB" w:rsidRDefault="00C666AB" w:rsidP="006743CD">
      <w:pPr>
        <w:pStyle w:val="EndNoteBibliography"/>
        <w:spacing w:after="0"/>
        <w:ind w:left="426" w:hanging="426"/>
      </w:pPr>
      <w:bookmarkStart w:id="37" w:name="_ENREF_36"/>
      <w:r w:rsidRPr="00C666AB">
        <w:lastRenderedPageBreak/>
        <w:t>36.</w:t>
      </w:r>
      <w:r w:rsidRPr="00C666AB">
        <w:tab/>
        <w:t>Teri L, Truax P, Logsdon R, Uomoto J, Zarit S, Vitaliano PP. Assessment of behavioral problems in dementia: the revised memory and behavior problems checklist. Psychology and aging. 1992;7(4):622-31.</w:t>
      </w:r>
      <w:bookmarkEnd w:id="37"/>
    </w:p>
    <w:p w:rsidR="00C666AB" w:rsidRPr="00C666AB" w:rsidRDefault="00C666AB" w:rsidP="006743CD">
      <w:pPr>
        <w:pStyle w:val="EndNoteBibliography"/>
        <w:spacing w:after="0"/>
        <w:ind w:left="426" w:hanging="426"/>
      </w:pPr>
      <w:bookmarkStart w:id="38" w:name="_ENREF_37"/>
      <w:r w:rsidRPr="00C666AB">
        <w:t>37.</w:t>
      </w:r>
      <w:r w:rsidRPr="00C666AB">
        <w:tab/>
        <w:t>Schwarz KA, Elman CS. Identification of factors predictive of hospital readmissions for patients with heart failure. Heart Lung. 2003;32(2):88-99.</w:t>
      </w:r>
      <w:bookmarkEnd w:id="38"/>
    </w:p>
    <w:p w:rsidR="00C666AB" w:rsidRPr="00C666AB" w:rsidRDefault="00C666AB" w:rsidP="006743CD">
      <w:pPr>
        <w:pStyle w:val="EndNoteBibliography"/>
        <w:spacing w:after="0"/>
        <w:ind w:left="426" w:hanging="426"/>
      </w:pPr>
      <w:bookmarkStart w:id="39" w:name="_ENREF_38"/>
      <w:r w:rsidRPr="00C666AB">
        <w:t>38.</w:t>
      </w:r>
      <w:r w:rsidRPr="00C666AB">
        <w:tab/>
        <w:t>Cohen S, Kamarck T, Mermelstein R. A global measure of perceived stress. Journal of health and social behavior. 1983;24(4):385-96.</w:t>
      </w:r>
      <w:bookmarkEnd w:id="39"/>
    </w:p>
    <w:p w:rsidR="00C666AB" w:rsidRPr="00C666AB" w:rsidRDefault="00C666AB" w:rsidP="006743CD">
      <w:pPr>
        <w:pStyle w:val="EndNoteBibliography"/>
        <w:spacing w:after="0"/>
        <w:ind w:left="426" w:hanging="426"/>
      </w:pPr>
      <w:bookmarkStart w:id="40" w:name="_ENREF_39"/>
      <w:r w:rsidRPr="00C666AB">
        <w:t>39.</w:t>
      </w:r>
      <w:r w:rsidRPr="00C666AB">
        <w:tab/>
        <w:t>Shugarman LR, Buttar A, Fries BE, Moore T, Blaum CS. Caregiver attitudes and hospitalization risk in michigan residents receiving home- and community-based care. Journal of the American Geriatrics Society. 2002;50(6):1079-85.</w:t>
      </w:r>
      <w:bookmarkEnd w:id="40"/>
    </w:p>
    <w:p w:rsidR="00C666AB" w:rsidRPr="00C666AB" w:rsidRDefault="00C666AB" w:rsidP="006743CD">
      <w:pPr>
        <w:pStyle w:val="EndNoteBibliography"/>
        <w:spacing w:after="0"/>
        <w:ind w:left="426" w:hanging="426"/>
      </w:pPr>
      <w:bookmarkStart w:id="41" w:name="_ENREF_40"/>
      <w:r w:rsidRPr="00C666AB">
        <w:t>40.</w:t>
      </w:r>
      <w:r w:rsidRPr="00C666AB">
        <w:tab/>
        <w:t>Morris JN, Nonemaker S, Murphy K, Hawes C, Fries BE, Mor V, et al. A commitment to change: revision of HCFA's RAI. Journal of the American Geriatrics Society. 1997;45(8):1011-6.</w:t>
      </w:r>
      <w:bookmarkEnd w:id="41"/>
    </w:p>
    <w:p w:rsidR="00C666AB" w:rsidRPr="00C666AB" w:rsidRDefault="00C666AB" w:rsidP="006743CD">
      <w:pPr>
        <w:pStyle w:val="EndNoteBibliography"/>
        <w:spacing w:after="0"/>
        <w:ind w:left="426" w:hanging="426"/>
      </w:pPr>
      <w:bookmarkStart w:id="42" w:name="_ENREF_41"/>
      <w:r w:rsidRPr="00C666AB">
        <w:t>41.</w:t>
      </w:r>
      <w:r w:rsidRPr="00C666AB">
        <w:tab/>
        <w:t>Soto ME, Andrieu S, Gillette-Guyonnet S, Cantet C, Nourhashemi F, Vellas B. Risk factors for functional decline and institutionalisation among community-dwelling older adults with mild to severe Alzheimer's disease: one year of follow-up. Age &amp; Ageing. 2006;35(3):308-10.</w:t>
      </w:r>
      <w:bookmarkEnd w:id="42"/>
    </w:p>
    <w:p w:rsidR="00C666AB" w:rsidRPr="00C666AB" w:rsidRDefault="00C666AB" w:rsidP="006743CD">
      <w:pPr>
        <w:pStyle w:val="EndNoteBibliography"/>
        <w:spacing w:after="0"/>
        <w:ind w:left="426" w:hanging="426"/>
      </w:pPr>
      <w:bookmarkStart w:id="43" w:name="_ENREF_42"/>
      <w:r w:rsidRPr="00C666AB">
        <w:t>42.</w:t>
      </w:r>
      <w:r w:rsidRPr="00C666AB">
        <w:tab/>
        <w:t>Spillman BC, Long SK. Does High Caregiver Stress Predict Nursing Home Entry? Inquiry-J Health Care Organ Provis Financ. 2009;46(2):140-61.</w:t>
      </w:r>
      <w:bookmarkEnd w:id="43"/>
    </w:p>
    <w:p w:rsidR="00C666AB" w:rsidRPr="00C666AB" w:rsidRDefault="00C666AB" w:rsidP="006743CD">
      <w:pPr>
        <w:pStyle w:val="EndNoteBibliography"/>
        <w:spacing w:after="0"/>
        <w:ind w:left="426" w:hanging="426"/>
      </w:pPr>
      <w:bookmarkStart w:id="44" w:name="_ENREF_43"/>
      <w:r w:rsidRPr="00C666AB">
        <w:t>43.</w:t>
      </w:r>
      <w:r w:rsidRPr="00C666AB">
        <w:tab/>
        <w:t>Spruytte N, Van Audenhove C, Lammertyn F. Predictors of institutionalization of cognitively-impaired elderly cared for by their relatives. International Journal of Geriatric Psychiatry. 2001;16(12):1119-28.</w:t>
      </w:r>
      <w:bookmarkEnd w:id="44"/>
    </w:p>
    <w:p w:rsidR="00C666AB" w:rsidRPr="00C666AB" w:rsidRDefault="00C666AB" w:rsidP="006743CD">
      <w:pPr>
        <w:pStyle w:val="EndNoteBibliography"/>
        <w:spacing w:after="0"/>
        <w:ind w:left="426" w:hanging="426"/>
      </w:pPr>
      <w:bookmarkStart w:id="45" w:name="_ENREF_44"/>
      <w:r w:rsidRPr="00C666AB">
        <w:t>44.</w:t>
      </w:r>
      <w:r w:rsidRPr="00C666AB">
        <w:tab/>
        <w:t>Stevens A, Owen J, Roth D, Clay O, Bartolucci A, Haley W. Predictors of time to nursing home placement in White and African American individuals with dementia. Journal of Aging &amp; Health. 2004;16(3):375-97.</w:t>
      </w:r>
      <w:bookmarkEnd w:id="45"/>
    </w:p>
    <w:p w:rsidR="00C666AB" w:rsidRPr="00C666AB" w:rsidRDefault="00C666AB" w:rsidP="006743CD">
      <w:pPr>
        <w:pStyle w:val="EndNoteBibliography"/>
        <w:spacing w:after="0"/>
        <w:ind w:left="426" w:hanging="426"/>
      </w:pPr>
      <w:bookmarkStart w:id="46" w:name="_ENREF_45"/>
      <w:r w:rsidRPr="00C666AB">
        <w:t>45.</w:t>
      </w:r>
      <w:r w:rsidRPr="00C666AB">
        <w:tab/>
        <w:t>Strain LA, Blandford AA, Mitchell LA, Hawranik PG. Cognitively impaired older adults: risk profiles for institutionalization. International Psychogeriatrics. 2003;15(4):351-66.</w:t>
      </w:r>
      <w:bookmarkEnd w:id="46"/>
    </w:p>
    <w:p w:rsidR="00C666AB" w:rsidRPr="00C666AB" w:rsidRDefault="00C666AB" w:rsidP="006743CD">
      <w:pPr>
        <w:pStyle w:val="EndNoteBibliography"/>
        <w:spacing w:after="0"/>
        <w:ind w:left="426" w:hanging="426"/>
      </w:pPr>
      <w:bookmarkStart w:id="47" w:name="_ENREF_46"/>
      <w:r w:rsidRPr="00C666AB">
        <w:t>46.</w:t>
      </w:r>
      <w:r w:rsidRPr="00C666AB">
        <w:tab/>
        <w:t>Thorpe JM, Van Houtven CH, Sleath BL, Thorpe CT. Rural-urban differences in preventable hospitalizations among community-dwelling veterans with dementia. J Rural Health. 2010;26(2):146-55.</w:t>
      </w:r>
      <w:bookmarkEnd w:id="47"/>
    </w:p>
    <w:p w:rsidR="00C666AB" w:rsidRPr="00C666AB" w:rsidRDefault="00C666AB" w:rsidP="006743CD">
      <w:pPr>
        <w:pStyle w:val="EndNoteBibliography"/>
        <w:spacing w:after="0"/>
        <w:ind w:left="426" w:hanging="426"/>
      </w:pPr>
      <w:bookmarkStart w:id="48" w:name="_ENREF_47"/>
      <w:r w:rsidRPr="00C666AB">
        <w:t>47.</w:t>
      </w:r>
      <w:r w:rsidRPr="00C666AB">
        <w:tab/>
        <w:t>Voisin T, Andrieu S, Cantet C, Vellas B. Predictive factors of hospitalizations in Alzheimer's disease: A two-year prospective study in 686 patients of the REAL.FR study. Journal of Nutrition, Health and Aging. 2010;14(4):288-91.</w:t>
      </w:r>
      <w:bookmarkEnd w:id="48"/>
    </w:p>
    <w:p w:rsidR="00C666AB" w:rsidRPr="00C666AB" w:rsidRDefault="00C666AB" w:rsidP="006743CD">
      <w:pPr>
        <w:pStyle w:val="EndNoteBibliography"/>
        <w:spacing w:after="0"/>
        <w:ind w:left="426" w:hanging="426"/>
      </w:pPr>
      <w:bookmarkStart w:id="49" w:name="_ENREF_48"/>
      <w:r w:rsidRPr="00C666AB">
        <w:t>48.</w:t>
      </w:r>
      <w:r w:rsidRPr="00C666AB">
        <w:tab/>
        <w:t>Washio M, Wada J-i, Tokunaga S, Arai Y, Mori M. Long-Term Care Insurance for Elderly and Depression among Caregivers of the Frail Elderly in Urban Japan: A Follow-Up Study. International Medical Journal. 2002;9(4):251-5.</w:t>
      </w:r>
      <w:bookmarkEnd w:id="49"/>
    </w:p>
    <w:p w:rsidR="00C666AB" w:rsidRPr="00C666AB" w:rsidRDefault="00C666AB" w:rsidP="006743CD">
      <w:pPr>
        <w:pStyle w:val="EndNoteBibliography"/>
        <w:spacing w:after="0"/>
        <w:ind w:left="426" w:hanging="426"/>
      </w:pPr>
      <w:bookmarkStart w:id="50" w:name="_ENREF_49"/>
      <w:r w:rsidRPr="00C666AB">
        <w:t>49.</w:t>
      </w:r>
      <w:r w:rsidRPr="00C666AB">
        <w:tab/>
        <w:t>Whitlatch CJ, Feinberg LF, Stevens EJ. Predictors of institutionalization for persons with Alzheimer's disease and the impact on family caregivers. Journal of Mental Health and Aging. 1999;5(3):275-88.</w:t>
      </w:r>
      <w:bookmarkEnd w:id="50"/>
    </w:p>
    <w:p w:rsidR="00C666AB" w:rsidRPr="00C666AB" w:rsidRDefault="00C666AB" w:rsidP="006743CD">
      <w:pPr>
        <w:pStyle w:val="EndNoteBibliography"/>
        <w:spacing w:after="0"/>
        <w:ind w:left="426" w:hanging="426"/>
      </w:pPr>
      <w:bookmarkStart w:id="51" w:name="_ENREF_50"/>
      <w:r w:rsidRPr="00C666AB">
        <w:t>50.</w:t>
      </w:r>
      <w:r w:rsidRPr="00C666AB">
        <w:tab/>
        <w:t>Young RF, Kosloski K, Montgomery RJ. Psychosocial factors in institutionalization of Alzheimer's patients. Journal of Clinical Geropsychology. 1998;4(3):241-51.</w:t>
      </w:r>
      <w:bookmarkEnd w:id="51"/>
    </w:p>
    <w:p w:rsidR="00C666AB" w:rsidRPr="00C666AB" w:rsidRDefault="00C666AB" w:rsidP="006743CD">
      <w:pPr>
        <w:pStyle w:val="EndNoteBibliography"/>
        <w:spacing w:after="0"/>
        <w:ind w:left="426" w:hanging="426"/>
      </w:pPr>
      <w:bookmarkStart w:id="52" w:name="_ENREF_51"/>
      <w:r w:rsidRPr="00C666AB">
        <w:t>51.</w:t>
      </w:r>
      <w:r w:rsidRPr="00C666AB">
        <w:tab/>
        <w:t>Zarit SH, Todd PA, Zarit JM. Subjective burden of husbands and wives as caregivers: A longitudinal study. The Gerontologist. 1986;26(3):260-6.</w:t>
      </w:r>
      <w:bookmarkEnd w:id="52"/>
    </w:p>
    <w:p w:rsidR="00C666AB" w:rsidRPr="00C666AB" w:rsidRDefault="00C666AB" w:rsidP="006743CD">
      <w:pPr>
        <w:pStyle w:val="EndNoteBibliography"/>
        <w:spacing w:after="0"/>
        <w:ind w:left="426" w:hanging="426"/>
      </w:pPr>
      <w:bookmarkStart w:id="53" w:name="_ENREF_52"/>
      <w:r w:rsidRPr="00C666AB">
        <w:t>52.</w:t>
      </w:r>
      <w:r w:rsidRPr="00C666AB">
        <w:tab/>
        <w:t>Gruneir A, Forrester J, Camacho X, Gill SS, Bronskill SE. Gender differences in home care clients and admission to long-term care in Ontario, Canada: a population-based retrospective cohort study. BMC geriatr. 2013;13:12.</w:t>
      </w:r>
      <w:bookmarkEnd w:id="53"/>
    </w:p>
    <w:p w:rsidR="00C666AB" w:rsidRPr="00C666AB" w:rsidRDefault="00C666AB" w:rsidP="006743CD">
      <w:pPr>
        <w:pStyle w:val="EndNoteBibliography"/>
        <w:spacing w:after="0"/>
        <w:ind w:left="426" w:hanging="426"/>
      </w:pPr>
      <w:bookmarkStart w:id="54" w:name="_ENREF_53"/>
      <w:r w:rsidRPr="00C666AB">
        <w:t>53.</w:t>
      </w:r>
      <w:r w:rsidRPr="00C666AB">
        <w:tab/>
        <w:t>Baumgarten M, Hanley JA, Infante-Rivard C, Battista RN, Becker R, Gauthier S. Health of family members caring for elderly persons with dementia. A longitudinal study. Annals of Internal Medicine. 1994;120(2):126-32.</w:t>
      </w:r>
      <w:bookmarkEnd w:id="54"/>
    </w:p>
    <w:p w:rsidR="00C666AB" w:rsidRPr="00C666AB" w:rsidRDefault="00C666AB" w:rsidP="006743CD">
      <w:pPr>
        <w:pStyle w:val="EndNoteBibliography"/>
        <w:spacing w:after="0"/>
        <w:ind w:left="426" w:hanging="426"/>
      </w:pPr>
      <w:bookmarkStart w:id="55" w:name="_ENREF_54"/>
      <w:r w:rsidRPr="00C666AB">
        <w:lastRenderedPageBreak/>
        <w:t>54.</w:t>
      </w:r>
      <w:r w:rsidRPr="00C666AB">
        <w:tab/>
        <w:t>Mittelman MS, Haley WE, Clay OJ, Roth DL. Improving caregiver well-being delays nursing home placement of patients with Alzheimer disease. Neurology. 2006;67(9):1592-9.</w:t>
      </w:r>
      <w:bookmarkEnd w:id="55"/>
    </w:p>
    <w:p w:rsidR="00C666AB" w:rsidRPr="00C666AB" w:rsidRDefault="00C666AB" w:rsidP="006743CD">
      <w:pPr>
        <w:pStyle w:val="EndNoteBibliography"/>
        <w:spacing w:after="0"/>
        <w:ind w:left="426" w:hanging="426"/>
      </w:pPr>
      <w:bookmarkStart w:id="56" w:name="_ENREF_55"/>
      <w:r w:rsidRPr="00C666AB">
        <w:t>55.</w:t>
      </w:r>
      <w:r w:rsidRPr="00C666AB">
        <w:tab/>
        <w:t>Nobili A, Riva E, Tettamanti M, Lucca U, Liscio M, Petrucci B, et al. The effect of a structured intervention on Caregivers of patients with dementia and problem behaviors - A randomized controlled pilot study. Alzheimer Dis Assoc Disord. 2004;18(2):75-82.</w:t>
      </w:r>
      <w:bookmarkEnd w:id="56"/>
    </w:p>
    <w:p w:rsidR="00C666AB" w:rsidRPr="00C666AB" w:rsidRDefault="00C666AB" w:rsidP="006743CD">
      <w:pPr>
        <w:pStyle w:val="EndNoteBibliography"/>
        <w:spacing w:after="0"/>
        <w:ind w:left="426" w:hanging="426"/>
      </w:pPr>
      <w:bookmarkStart w:id="57" w:name="_ENREF_56"/>
      <w:r w:rsidRPr="00C666AB">
        <w:t>56.</w:t>
      </w:r>
      <w:r w:rsidRPr="00C666AB">
        <w:tab/>
        <w:t>Spijker A, Wollersheim H, Teerenstra S, Graff M, Adang E, Verhey F, et al. Systematic care for caregivers of patients with dementia: a multicenter, cluster-randomized, controlled trial. American Journal of Geriatric Psychiatry. 2011;19(6):521-31.</w:t>
      </w:r>
      <w:bookmarkEnd w:id="57"/>
    </w:p>
    <w:p w:rsidR="00C666AB" w:rsidRPr="00C666AB" w:rsidRDefault="00C666AB" w:rsidP="006743CD">
      <w:pPr>
        <w:pStyle w:val="EndNoteBibliography"/>
        <w:spacing w:after="0"/>
        <w:ind w:left="426" w:hanging="426"/>
      </w:pPr>
      <w:bookmarkStart w:id="58" w:name="_ENREF_57"/>
      <w:r w:rsidRPr="00C666AB">
        <w:t>57.</w:t>
      </w:r>
      <w:r w:rsidRPr="00C666AB">
        <w:tab/>
        <w:t>Joling KJ, van Marwijk HWJ, van der Horst HE, Scheltens P, van de Ven PM, Appels BA, et al. Effectiveness of family meetings for family caregivers on delaying time to nursing home placement of dementia patients: A randomized trial. PLoS One. 2012;7(8).</w:t>
      </w:r>
      <w:bookmarkEnd w:id="58"/>
    </w:p>
    <w:p w:rsidR="00C666AB" w:rsidRPr="00C666AB" w:rsidRDefault="00C666AB" w:rsidP="006743CD">
      <w:pPr>
        <w:pStyle w:val="EndNoteBibliography"/>
        <w:spacing w:after="0"/>
        <w:ind w:left="426" w:hanging="426"/>
      </w:pPr>
      <w:bookmarkStart w:id="59" w:name="_ENREF_58"/>
      <w:r w:rsidRPr="00C666AB">
        <w:t>58.</w:t>
      </w:r>
      <w:r w:rsidRPr="00C666AB">
        <w:tab/>
        <w:t>Phung KTT, Waldorff FB, Buss DV, Eckermann A, Keiding N, Rishoj S, et al. A three-year follow-up on the efficacy of psychosocial interventions for patients with mild dementia and their caregivers: The multicentre, rater-blinded, randomised Danish Alzheimer Intervention Study (DAISY). BMJ Open. 2013;3(11).</w:t>
      </w:r>
      <w:bookmarkEnd w:id="59"/>
    </w:p>
    <w:p w:rsidR="00C666AB" w:rsidRPr="00C666AB" w:rsidRDefault="00C666AB" w:rsidP="006743CD">
      <w:pPr>
        <w:pStyle w:val="EndNoteBibliography"/>
        <w:spacing w:after="0"/>
        <w:ind w:left="426" w:hanging="426"/>
      </w:pPr>
      <w:bookmarkStart w:id="60" w:name="_ENREF_59"/>
      <w:r w:rsidRPr="00C666AB">
        <w:t>59.</w:t>
      </w:r>
      <w:r w:rsidRPr="00C666AB">
        <w:tab/>
        <w:t>Wai Tong C, Lee IM. Randomized controlled trial of a dementia care programme for families of home-resided older people with dementia. Journal of Advanced Nursing. 2011;67(4):774-87.</w:t>
      </w:r>
      <w:bookmarkEnd w:id="60"/>
    </w:p>
    <w:p w:rsidR="00C666AB" w:rsidRPr="00C666AB" w:rsidRDefault="00C666AB" w:rsidP="006743CD">
      <w:pPr>
        <w:pStyle w:val="EndNoteBibliography"/>
        <w:spacing w:after="0"/>
        <w:ind w:left="426" w:hanging="426"/>
      </w:pPr>
      <w:bookmarkStart w:id="61" w:name="_ENREF_60"/>
      <w:r w:rsidRPr="00C666AB">
        <w:t>60.</w:t>
      </w:r>
      <w:r w:rsidRPr="00C666AB">
        <w:tab/>
        <w:t>Wang L-Q, Chien W-T. Randomised controlled trial of a family-led mutual support programme for people with dementia. J Clin Nurs. 2011;20(15-16):2362-6.</w:t>
      </w:r>
      <w:bookmarkEnd w:id="61"/>
    </w:p>
    <w:p w:rsidR="00C666AB" w:rsidRPr="00C666AB" w:rsidRDefault="00C666AB" w:rsidP="006743CD">
      <w:pPr>
        <w:pStyle w:val="EndNoteBibliography"/>
        <w:spacing w:after="0"/>
        <w:ind w:left="426" w:hanging="426"/>
      </w:pPr>
      <w:bookmarkStart w:id="62" w:name="_ENREF_61"/>
      <w:r w:rsidRPr="00C666AB">
        <w:t>61.</w:t>
      </w:r>
      <w:r w:rsidRPr="00C666AB">
        <w:tab/>
        <w:t>Droes R, Meiland F, Schmitz M, Van Tilburg W. Effect of the meeting centres support program on informal carers of people with dementia: Results from a multi-centre study. Aging &amp; Mental Health. 2006;10(2):112-24.</w:t>
      </w:r>
      <w:bookmarkEnd w:id="62"/>
    </w:p>
    <w:p w:rsidR="00C666AB" w:rsidRDefault="00C666AB" w:rsidP="006743CD">
      <w:pPr>
        <w:pStyle w:val="EndNoteBibliography"/>
        <w:ind w:left="426" w:hanging="426"/>
      </w:pPr>
      <w:bookmarkStart w:id="63" w:name="_ENREF_62"/>
      <w:r w:rsidRPr="00C666AB">
        <w:t>62.</w:t>
      </w:r>
      <w:r w:rsidRPr="00C666AB">
        <w:tab/>
        <w:t>Kurz A, Wagenpfeil S, Hallauer J, Schneider-Schelte H, Jansen S. Evaluation of a brief educational program for dementia carers: the AENEAS study. International journal of geriatric psychiatry. 2010;25(8):861-9.</w:t>
      </w:r>
      <w:bookmarkEnd w:id="63"/>
    </w:p>
    <w:p w:rsidR="00B8400F" w:rsidRDefault="00B8400F" w:rsidP="006743CD">
      <w:pPr>
        <w:pStyle w:val="EndNoteBibliography"/>
        <w:ind w:left="426" w:hanging="426"/>
      </w:pPr>
    </w:p>
    <w:p w:rsidR="00B8400F" w:rsidRDefault="00B8400F" w:rsidP="006743CD">
      <w:pPr>
        <w:pStyle w:val="EndNoteBibliography"/>
        <w:ind w:left="426" w:hanging="426"/>
      </w:pPr>
    </w:p>
    <w:p w:rsidR="00B8400F" w:rsidRPr="00C666AB" w:rsidRDefault="00B8400F" w:rsidP="006743CD">
      <w:pPr>
        <w:pStyle w:val="EndNoteBibliography"/>
        <w:ind w:left="426" w:hanging="426"/>
      </w:pPr>
    </w:p>
    <w:p w:rsidR="00E72E41" w:rsidRDefault="00C666AB" w:rsidP="00E72E41">
      <w:pPr>
        <w:ind w:left="426" w:hanging="426"/>
        <w:sectPr w:rsidR="00E72E41" w:rsidSect="00E72E41">
          <w:pgSz w:w="11906" w:h="16838"/>
          <w:pgMar w:top="1440" w:right="1440" w:bottom="1440" w:left="1440" w:header="709" w:footer="709" w:gutter="0"/>
          <w:cols w:space="708"/>
          <w:docGrid w:linePitch="360"/>
        </w:sectPr>
      </w:pPr>
      <w:r>
        <w:fldChar w:fldCharType="end"/>
      </w:r>
    </w:p>
    <w:p w:rsidR="00FA1F11" w:rsidRDefault="00FA1F11" w:rsidP="00E72E41">
      <w:pPr>
        <w:ind w:left="426" w:hanging="426"/>
      </w:pPr>
    </w:p>
    <w:sectPr w:rsidR="00FA1F11" w:rsidSect="00E1072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7C" w:rsidRDefault="00A37B7C" w:rsidP="00B8400F">
      <w:pPr>
        <w:spacing w:after="0" w:line="240" w:lineRule="auto"/>
      </w:pPr>
      <w:r>
        <w:separator/>
      </w:r>
    </w:p>
  </w:endnote>
  <w:endnote w:type="continuationSeparator" w:id="0">
    <w:p w:rsidR="00A37B7C" w:rsidRDefault="00A37B7C" w:rsidP="00B8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294826"/>
      <w:docPartObj>
        <w:docPartGallery w:val="Page Numbers (Bottom of Page)"/>
        <w:docPartUnique/>
      </w:docPartObj>
    </w:sdtPr>
    <w:sdtEndPr>
      <w:rPr>
        <w:noProof/>
      </w:rPr>
    </w:sdtEndPr>
    <w:sdtContent>
      <w:p w:rsidR="00A37B7C" w:rsidRDefault="00A37B7C">
        <w:pPr>
          <w:pStyle w:val="Footer"/>
          <w:jc w:val="right"/>
        </w:pPr>
        <w:r>
          <w:fldChar w:fldCharType="begin"/>
        </w:r>
        <w:r>
          <w:instrText xml:space="preserve"> PAGE   \* MERGEFORMAT </w:instrText>
        </w:r>
        <w:r>
          <w:fldChar w:fldCharType="separate"/>
        </w:r>
        <w:r w:rsidR="00AB4B30">
          <w:rPr>
            <w:noProof/>
          </w:rPr>
          <w:t>1</w:t>
        </w:r>
        <w:r>
          <w:rPr>
            <w:noProof/>
          </w:rPr>
          <w:fldChar w:fldCharType="end"/>
        </w:r>
      </w:p>
    </w:sdtContent>
  </w:sdt>
  <w:p w:rsidR="00A37B7C" w:rsidRDefault="00A37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7C" w:rsidRDefault="00A37B7C" w:rsidP="00B8400F">
      <w:pPr>
        <w:spacing w:after="0" w:line="240" w:lineRule="auto"/>
      </w:pPr>
      <w:r>
        <w:separator/>
      </w:r>
    </w:p>
  </w:footnote>
  <w:footnote w:type="continuationSeparator" w:id="0">
    <w:p w:rsidR="00A37B7C" w:rsidRDefault="00A37B7C" w:rsidP="00B84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18C4"/>
    <w:multiLevelType w:val="hybridMultilevel"/>
    <w:tmpl w:val="BFF6EBE2"/>
    <w:lvl w:ilvl="0" w:tplc="F72CFEE0">
      <w:start w:val="1"/>
      <w:numFmt w:val="bullet"/>
      <w:lvlText w:val="–"/>
      <w:lvlJc w:val="left"/>
      <w:pPr>
        <w:tabs>
          <w:tab w:val="num" w:pos="720"/>
        </w:tabs>
        <w:ind w:left="720" w:hanging="360"/>
      </w:pPr>
      <w:rPr>
        <w:rFonts w:ascii="Times New Roman" w:hAnsi="Times New Roman" w:hint="default"/>
      </w:rPr>
    </w:lvl>
    <w:lvl w:ilvl="1" w:tplc="7CC04394">
      <w:start w:val="1"/>
      <w:numFmt w:val="bullet"/>
      <w:lvlText w:val="–"/>
      <w:lvlJc w:val="left"/>
      <w:pPr>
        <w:tabs>
          <w:tab w:val="num" w:pos="1440"/>
        </w:tabs>
        <w:ind w:left="1440" w:hanging="360"/>
      </w:pPr>
      <w:rPr>
        <w:rFonts w:ascii="Times New Roman" w:hAnsi="Times New Roman" w:hint="default"/>
      </w:rPr>
    </w:lvl>
    <w:lvl w:ilvl="2" w:tplc="0150A6B6" w:tentative="1">
      <w:start w:val="1"/>
      <w:numFmt w:val="bullet"/>
      <w:lvlText w:val="–"/>
      <w:lvlJc w:val="left"/>
      <w:pPr>
        <w:tabs>
          <w:tab w:val="num" w:pos="2160"/>
        </w:tabs>
        <w:ind w:left="2160" w:hanging="360"/>
      </w:pPr>
      <w:rPr>
        <w:rFonts w:ascii="Times New Roman" w:hAnsi="Times New Roman" w:hint="default"/>
      </w:rPr>
    </w:lvl>
    <w:lvl w:ilvl="3" w:tplc="11A0AC8C" w:tentative="1">
      <w:start w:val="1"/>
      <w:numFmt w:val="bullet"/>
      <w:lvlText w:val="–"/>
      <w:lvlJc w:val="left"/>
      <w:pPr>
        <w:tabs>
          <w:tab w:val="num" w:pos="2880"/>
        </w:tabs>
        <w:ind w:left="2880" w:hanging="360"/>
      </w:pPr>
      <w:rPr>
        <w:rFonts w:ascii="Times New Roman" w:hAnsi="Times New Roman" w:hint="default"/>
      </w:rPr>
    </w:lvl>
    <w:lvl w:ilvl="4" w:tplc="05445BEE" w:tentative="1">
      <w:start w:val="1"/>
      <w:numFmt w:val="bullet"/>
      <w:lvlText w:val="–"/>
      <w:lvlJc w:val="left"/>
      <w:pPr>
        <w:tabs>
          <w:tab w:val="num" w:pos="3600"/>
        </w:tabs>
        <w:ind w:left="3600" w:hanging="360"/>
      </w:pPr>
      <w:rPr>
        <w:rFonts w:ascii="Times New Roman" w:hAnsi="Times New Roman" w:hint="default"/>
      </w:rPr>
    </w:lvl>
    <w:lvl w:ilvl="5" w:tplc="32B24468" w:tentative="1">
      <w:start w:val="1"/>
      <w:numFmt w:val="bullet"/>
      <w:lvlText w:val="–"/>
      <w:lvlJc w:val="left"/>
      <w:pPr>
        <w:tabs>
          <w:tab w:val="num" w:pos="4320"/>
        </w:tabs>
        <w:ind w:left="4320" w:hanging="360"/>
      </w:pPr>
      <w:rPr>
        <w:rFonts w:ascii="Times New Roman" w:hAnsi="Times New Roman" w:hint="default"/>
      </w:rPr>
    </w:lvl>
    <w:lvl w:ilvl="6" w:tplc="B75E069E" w:tentative="1">
      <w:start w:val="1"/>
      <w:numFmt w:val="bullet"/>
      <w:lvlText w:val="–"/>
      <w:lvlJc w:val="left"/>
      <w:pPr>
        <w:tabs>
          <w:tab w:val="num" w:pos="5040"/>
        </w:tabs>
        <w:ind w:left="5040" w:hanging="360"/>
      </w:pPr>
      <w:rPr>
        <w:rFonts w:ascii="Times New Roman" w:hAnsi="Times New Roman" w:hint="default"/>
      </w:rPr>
    </w:lvl>
    <w:lvl w:ilvl="7" w:tplc="4E625DDC" w:tentative="1">
      <w:start w:val="1"/>
      <w:numFmt w:val="bullet"/>
      <w:lvlText w:val="–"/>
      <w:lvlJc w:val="left"/>
      <w:pPr>
        <w:tabs>
          <w:tab w:val="num" w:pos="5760"/>
        </w:tabs>
        <w:ind w:left="5760" w:hanging="360"/>
      </w:pPr>
      <w:rPr>
        <w:rFonts w:ascii="Times New Roman" w:hAnsi="Times New Roman" w:hint="default"/>
      </w:rPr>
    </w:lvl>
    <w:lvl w:ilvl="8" w:tplc="204C4A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452E28E7"/>
    <w:multiLevelType w:val="hybridMultilevel"/>
    <w:tmpl w:val="9B2ED4BE"/>
    <w:lvl w:ilvl="0" w:tplc="0AB2BA14">
      <w:start w:val="1"/>
      <w:numFmt w:val="bullet"/>
      <w:lvlText w:val="•"/>
      <w:lvlJc w:val="left"/>
      <w:pPr>
        <w:tabs>
          <w:tab w:val="num" w:pos="720"/>
        </w:tabs>
        <w:ind w:left="720" w:hanging="360"/>
      </w:pPr>
      <w:rPr>
        <w:rFonts w:ascii="Arial" w:hAnsi="Arial" w:hint="default"/>
      </w:rPr>
    </w:lvl>
    <w:lvl w:ilvl="1" w:tplc="1C4AC67E" w:tentative="1">
      <w:start w:val="1"/>
      <w:numFmt w:val="bullet"/>
      <w:lvlText w:val="•"/>
      <w:lvlJc w:val="left"/>
      <w:pPr>
        <w:tabs>
          <w:tab w:val="num" w:pos="1440"/>
        </w:tabs>
        <w:ind w:left="1440" w:hanging="360"/>
      </w:pPr>
      <w:rPr>
        <w:rFonts w:ascii="Arial" w:hAnsi="Arial" w:hint="default"/>
      </w:rPr>
    </w:lvl>
    <w:lvl w:ilvl="2" w:tplc="733405AA" w:tentative="1">
      <w:start w:val="1"/>
      <w:numFmt w:val="bullet"/>
      <w:lvlText w:val="•"/>
      <w:lvlJc w:val="left"/>
      <w:pPr>
        <w:tabs>
          <w:tab w:val="num" w:pos="2160"/>
        </w:tabs>
        <w:ind w:left="2160" w:hanging="360"/>
      </w:pPr>
      <w:rPr>
        <w:rFonts w:ascii="Arial" w:hAnsi="Arial" w:hint="default"/>
      </w:rPr>
    </w:lvl>
    <w:lvl w:ilvl="3" w:tplc="A8E83876" w:tentative="1">
      <w:start w:val="1"/>
      <w:numFmt w:val="bullet"/>
      <w:lvlText w:val="•"/>
      <w:lvlJc w:val="left"/>
      <w:pPr>
        <w:tabs>
          <w:tab w:val="num" w:pos="2880"/>
        </w:tabs>
        <w:ind w:left="2880" w:hanging="360"/>
      </w:pPr>
      <w:rPr>
        <w:rFonts w:ascii="Arial" w:hAnsi="Arial" w:hint="default"/>
      </w:rPr>
    </w:lvl>
    <w:lvl w:ilvl="4" w:tplc="68A4E86A" w:tentative="1">
      <w:start w:val="1"/>
      <w:numFmt w:val="bullet"/>
      <w:lvlText w:val="•"/>
      <w:lvlJc w:val="left"/>
      <w:pPr>
        <w:tabs>
          <w:tab w:val="num" w:pos="3600"/>
        </w:tabs>
        <w:ind w:left="3600" w:hanging="360"/>
      </w:pPr>
      <w:rPr>
        <w:rFonts w:ascii="Arial" w:hAnsi="Arial" w:hint="default"/>
      </w:rPr>
    </w:lvl>
    <w:lvl w:ilvl="5" w:tplc="C80270C6" w:tentative="1">
      <w:start w:val="1"/>
      <w:numFmt w:val="bullet"/>
      <w:lvlText w:val="•"/>
      <w:lvlJc w:val="left"/>
      <w:pPr>
        <w:tabs>
          <w:tab w:val="num" w:pos="4320"/>
        </w:tabs>
        <w:ind w:left="4320" w:hanging="360"/>
      </w:pPr>
      <w:rPr>
        <w:rFonts w:ascii="Arial" w:hAnsi="Arial" w:hint="default"/>
      </w:rPr>
    </w:lvl>
    <w:lvl w:ilvl="6" w:tplc="F146D112" w:tentative="1">
      <w:start w:val="1"/>
      <w:numFmt w:val="bullet"/>
      <w:lvlText w:val="•"/>
      <w:lvlJc w:val="left"/>
      <w:pPr>
        <w:tabs>
          <w:tab w:val="num" w:pos="5040"/>
        </w:tabs>
        <w:ind w:left="5040" w:hanging="360"/>
      </w:pPr>
      <w:rPr>
        <w:rFonts w:ascii="Arial" w:hAnsi="Arial" w:hint="default"/>
      </w:rPr>
    </w:lvl>
    <w:lvl w:ilvl="7" w:tplc="527CEE8A" w:tentative="1">
      <w:start w:val="1"/>
      <w:numFmt w:val="bullet"/>
      <w:lvlText w:val="•"/>
      <w:lvlJc w:val="left"/>
      <w:pPr>
        <w:tabs>
          <w:tab w:val="num" w:pos="5760"/>
        </w:tabs>
        <w:ind w:left="5760" w:hanging="360"/>
      </w:pPr>
      <w:rPr>
        <w:rFonts w:ascii="Arial" w:hAnsi="Arial" w:hint="default"/>
      </w:rPr>
    </w:lvl>
    <w:lvl w:ilvl="8" w:tplc="DC66B5AA" w:tentative="1">
      <w:start w:val="1"/>
      <w:numFmt w:val="bullet"/>
      <w:lvlText w:val="•"/>
      <w:lvlJc w:val="left"/>
      <w:pPr>
        <w:tabs>
          <w:tab w:val="num" w:pos="6480"/>
        </w:tabs>
        <w:ind w:left="6480" w:hanging="360"/>
      </w:pPr>
      <w:rPr>
        <w:rFonts w:ascii="Arial" w:hAnsi="Arial" w:hint="default"/>
      </w:rPr>
    </w:lvl>
  </w:abstractNum>
  <w:abstractNum w:abstractNumId="2">
    <w:nsid w:val="576F11F1"/>
    <w:multiLevelType w:val="multilevel"/>
    <w:tmpl w:val="0A9A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C187A"/>
    <w:multiLevelType w:val="hybridMultilevel"/>
    <w:tmpl w:val="4614D376"/>
    <w:lvl w:ilvl="0" w:tplc="0AB63DA2">
      <w:start w:val="1"/>
      <w:numFmt w:val="bullet"/>
      <w:lvlText w:val="•"/>
      <w:lvlJc w:val="left"/>
      <w:pPr>
        <w:tabs>
          <w:tab w:val="num" w:pos="720"/>
        </w:tabs>
        <w:ind w:left="720" w:hanging="360"/>
      </w:pPr>
      <w:rPr>
        <w:rFonts w:ascii="Arial" w:hAnsi="Arial" w:hint="default"/>
      </w:rPr>
    </w:lvl>
    <w:lvl w:ilvl="1" w:tplc="F91E8170" w:tentative="1">
      <w:start w:val="1"/>
      <w:numFmt w:val="bullet"/>
      <w:lvlText w:val="•"/>
      <w:lvlJc w:val="left"/>
      <w:pPr>
        <w:tabs>
          <w:tab w:val="num" w:pos="1440"/>
        </w:tabs>
        <w:ind w:left="1440" w:hanging="360"/>
      </w:pPr>
      <w:rPr>
        <w:rFonts w:ascii="Arial" w:hAnsi="Arial" w:hint="default"/>
      </w:rPr>
    </w:lvl>
    <w:lvl w:ilvl="2" w:tplc="35FC6A28" w:tentative="1">
      <w:start w:val="1"/>
      <w:numFmt w:val="bullet"/>
      <w:lvlText w:val="•"/>
      <w:lvlJc w:val="left"/>
      <w:pPr>
        <w:tabs>
          <w:tab w:val="num" w:pos="2160"/>
        </w:tabs>
        <w:ind w:left="2160" w:hanging="360"/>
      </w:pPr>
      <w:rPr>
        <w:rFonts w:ascii="Arial" w:hAnsi="Arial" w:hint="default"/>
      </w:rPr>
    </w:lvl>
    <w:lvl w:ilvl="3" w:tplc="D77AF71E" w:tentative="1">
      <w:start w:val="1"/>
      <w:numFmt w:val="bullet"/>
      <w:lvlText w:val="•"/>
      <w:lvlJc w:val="left"/>
      <w:pPr>
        <w:tabs>
          <w:tab w:val="num" w:pos="2880"/>
        </w:tabs>
        <w:ind w:left="2880" w:hanging="360"/>
      </w:pPr>
      <w:rPr>
        <w:rFonts w:ascii="Arial" w:hAnsi="Arial" w:hint="default"/>
      </w:rPr>
    </w:lvl>
    <w:lvl w:ilvl="4" w:tplc="F02A3710" w:tentative="1">
      <w:start w:val="1"/>
      <w:numFmt w:val="bullet"/>
      <w:lvlText w:val="•"/>
      <w:lvlJc w:val="left"/>
      <w:pPr>
        <w:tabs>
          <w:tab w:val="num" w:pos="3600"/>
        </w:tabs>
        <w:ind w:left="3600" w:hanging="360"/>
      </w:pPr>
      <w:rPr>
        <w:rFonts w:ascii="Arial" w:hAnsi="Arial" w:hint="default"/>
      </w:rPr>
    </w:lvl>
    <w:lvl w:ilvl="5" w:tplc="C8F28608" w:tentative="1">
      <w:start w:val="1"/>
      <w:numFmt w:val="bullet"/>
      <w:lvlText w:val="•"/>
      <w:lvlJc w:val="left"/>
      <w:pPr>
        <w:tabs>
          <w:tab w:val="num" w:pos="4320"/>
        </w:tabs>
        <w:ind w:left="4320" w:hanging="360"/>
      </w:pPr>
      <w:rPr>
        <w:rFonts w:ascii="Arial" w:hAnsi="Arial" w:hint="default"/>
      </w:rPr>
    </w:lvl>
    <w:lvl w:ilvl="6" w:tplc="6A8ABFBC" w:tentative="1">
      <w:start w:val="1"/>
      <w:numFmt w:val="bullet"/>
      <w:lvlText w:val="•"/>
      <w:lvlJc w:val="left"/>
      <w:pPr>
        <w:tabs>
          <w:tab w:val="num" w:pos="5040"/>
        </w:tabs>
        <w:ind w:left="5040" w:hanging="360"/>
      </w:pPr>
      <w:rPr>
        <w:rFonts w:ascii="Arial" w:hAnsi="Arial" w:hint="default"/>
      </w:rPr>
    </w:lvl>
    <w:lvl w:ilvl="7" w:tplc="12B27FB0" w:tentative="1">
      <w:start w:val="1"/>
      <w:numFmt w:val="bullet"/>
      <w:lvlText w:val="•"/>
      <w:lvlJc w:val="left"/>
      <w:pPr>
        <w:tabs>
          <w:tab w:val="num" w:pos="5760"/>
        </w:tabs>
        <w:ind w:left="5760" w:hanging="360"/>
      </w:pPr>
      <w:rPr>
        <w:rFonts w:ascii="Arial" w:hAnsi="Arial" w:hint="default"/>
      </w:rPr>
    </w:lvl>
    <w:lvl w:ilvl="8" w:tplc="EDEE54A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ftttstsmr5favextvf5fvw9avd9wwd0tfta&quot;&gt;My EndNote Library thesis&lt;record-ids&gt;&lt;item&gt;206&lt;/item&gt;&lt;item&gt;214&lt;/item&gt;&lt;item&gt;228&lt;/item&gt;&lt;item&gt;236&lt;/item&gt;&lt;item&gt;246&lt;/item&gt;&lt;item&gt;262&lt;/item&gt;&lt;item&gt;26140&lt;/item&gt;&lt;item&gt;26141&lt;/item&gt;&lt;item&gt;26142&lt;/item&gt;&lt;item&gt;26143&lt;/item&gt;&lt;item&gt;26145&lt;/item&gt;&lt;item&gt;26146&lt;/item&gt;&lt;item&gt;26147&lt;/item&gt;&lt;item&gt;26202&lt;/item&gt;&lt;/record-ids&gt;&lt;/item&gt;&lt;/Libraries&gt;"/>
  </w:docVars>
  <w:rsids>
    <w:rsidRoot w:val="00E1072D"/>
    <w:rsid w:val="000F5F10"/>
    <w:rsid w:val="0019446D"/>
    <w:rsid w:val="001C5A21"/>
    <w:rsid w:val="002633EA"/>
    <w:rsid w:val="002D534D"/>
    <w:rsid w:val="00316108"/>
    <w:rsid w:val="003850D4"/>
    <w:rsid w:val="003A2089"/>
    <w:rsid w:val="00403406"/>
    <w:rsid w:val="0043783C"/>
    <w:rsid w:val="004547F8"/>
    <w:rsid w:val="00457A8F"/>
    <w:rsid w:val="00491CEF"/>
    <w:rsid w:val="005554D9"/>
    <w:rsid w:val="00575C64"/>
    <w:rsid w:val="0058664A"/>
    <w:rsid w:val="0059323C"/>
    <w:rsid w:val="006743CD"/>
    <w:rsid w:val="007C3B66"/>
    <w:rsid w:val="008060E6"/>
    <w:rsid w:val="00844CBC"/>
    <w:rsid w:val="008F1CEC"/>
    <w:rsid w:val="009C42FE"/>
    <w:rsid w:val="00A37B7C"/>
    <w:rsid w:val="00A5748D"/>
    <w:rsid w:val="00AB4B30"/>
    <w:rsid w:val="00B00E9C"/>
    <w:rsid w:val="00B22132"/>
    <w:rsid w:val="00B8400F"/>
    <w:rsid w:val="00BB09D6"/>
    <w:rsid w:val="00C022D2"/>
    <w:rsid w:val="00C666AB"/>
    <w:rsid w:val="00CB280E"/>
    <w:rsid w:val="00CE5E77"/>
    <w:rsid w:val="00CE6FDF"/>
    <w:rsid w:val="00D11E4E"/>
    <w:rsid w:val="00D568BA"/>
    <w:rsid w:val="00E1072D"/>
    <w:rsid w:val="00E72E41"/>
    <w:rsid w:val="00F87E42"/>
    <w:rsid w:val="00FA1F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7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072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1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2D"/>
    <w:rPr>
      <w:rFonts w:ascii="Tahoma" w:hAnsi="Tahoma" w:cs="Tahoma"/>
      <w:sz w:val="16"/>
      <w:szCs w:val="16"/>
    </w:rPr>
  </w:style>
  <w:style w:type="paragraph" w:customStyle="1" w:styleId="EndNoteBibliographyTitle">
    <w:name w:val="EndNote Bibliography Title"/>
    <w:basedOn w:val="Normal"/>
    <w:link w:val="EndNoteBibliographyTitleChar"/>
    <w:rsid w:val="00E1072D"/>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E1072D"/>
    <w:rPr>
      <w:rFonts w:cs="Times New Roman"/>
      <w:noProof/>
      <w:lang w:val="en-US"/>
    </w:rPr>
  </w:style>
  <w:style w:type="paragraph" w:customStyle="1" w:styleId="EndNoteBibliography">
    <w:name w:val="EndNote Bibliography"/>
    <w:basedOn w:val="Normal"/>
    <w:link w:val="EndNoteBibliographyChar"/>
    <w:rsid w:val="00E1072D"/>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E1072D"/>
    <w:rPr>
      <w:rFonts w:cs="Times New Roman"/>
      <w:noProof/>
      <w:lang w:val="en-US"/>
    </w:rPr>
  </w:style>
  <w:style w:type="character" w:styleId="Hyperlink">
    <w:name w:val="Hyperlink"/>
    <w:basedOn w:val="DefaultParagraphFont"/>
    <w:uiPriority w:val="99"/>
    <w:unhideWhenUsed/>
    <w:rsid w:val="00E1072D"/>
    <w:rPr>
      <w:color w:val="0000FF" w:themeColor="hyperlink"/>
      <w:u w:val="single"/>
    </w:rPr>
  </w:style>
  <w:style w:type="character" w:styleId="FollowedHyperlink">
    <w:name w:val="FollowedHyperlink"/>
    <w:basedOn w:val="DefaultParagraphFont"/>
    <w:uiPriority w:val="99"/>
    <w:semiHidden/>
    <w:unhideWhenUsed/>
    <w:rsid w:val="00E1072D"/>
    <w:rPr>
      <w:color w:val="800080" w:themeColor="followedHyperlink"/>
      <w:u w:val="single"/>
    </w:rPr>
  </w:style>
  <w:style w:type="paragraph" w:styleId="ListParagraph">
    <w:name w:val="List Paragraph"/>
    <w:basedOn w:val="Normal"/>
    <w:uiPriority w:val="34"/>
    <w:qFormat/>
    <w:rsid w:val="00E1072D"/>
    <w:pPr>
      <w:ind w:left="720"/>
      <w:contextualSpacing/>
    </w:pPr>
  </w:style>
  <w:style w:type="paragraph" w:styleId="Header">
    <w:name w:val="header"/>
    <w:basedOn w:val="Normal"/>
    <w:link w:val="HeaderChar"/>
    <w:uiPriority w:val="99"/>
    <w:unhideWhenUsed/>
    <w:rsid w:val="00E10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72D"/>
  </w:style>
  <w:style w:type="paragraph" w:styleId="Footer">
    <w:name w:val="footer"/>
    <w:basedOn w:val="Normal"/>
    <w:link w:val="FooterChar"/>
    <w:uiPriority w:val="99"/>
    <w:unhideWhenUsed/>
    <w:rsid w:val="00E10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72D"/>
  </w:style>
  <w:style w:type="table" w:styleId="MediumShading1-Accent5">
    <w:name w:val="Medium Shading 1 Accent 5"/>
    <w:basedOn w:val="TableNormal"/>
    <w:uiPriority w:val="63"/>
    <w:rsid w:val="00E107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E107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5">
    <w:name w:val="Light Shading Accent 5"/>
    <w:basedOn w:val="TableNormal"/>
    <w:uiPriority w:val="60"/>
    <w:rsid w:val="00E107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semiHidden/>
    <w:unhideWhenUsed/>
    <w:rsid w:val="00E1072D"/>
    <w:pPr>
      <w:spacing w:before="100" w:beforeAutospacing="1" w:after="100" w:afterAutospacing="1" w:line="240" w:lineRule="auto"/>
    </w:pPr>
    <w:rPr>
      <w:rFonts w:eastAsia="Times New Roman" w:cs="Times New Roman"/>
      <w:szCs w:val="24"/>
      <w:lang w:eastAsia="en-IE"/>
    </w:rPr>
  </w:style>
  <w:style w:type="character" w:styleId="CommentReference">
    <w:name w:val="annotation reference"/>
    <w:basedOn w:val="DefaultParagraphFont"/>
    <w:uiPriority w:val="99"/>
    <w:semiHidden/>
    <w:unhideWhenUsed/>
    <w:rsid w:val="00E1072D"/>
    <w:rPr>
      <w:sz w:val="16"/>
      <w:szCs w:val="16"/>
    </w:rPr>
  </w:style>
  <w:style w:type="paragraph" w:styleId="CommentText">
    <w:name w:val="annotation text"/>
    <w:basedOn w:val="Normal"/>
    <w:link w:val="CommentTextChar"/>
    <w:uiPriority w:val="99"/>
    <w:semiHidden/>
    <w:unhideWhenUsed/>
    <w:rsid w:val="00E1072D"/>
    <w:pPr>
      <w:spacing w:line="240" w:lineRule="auto"/>
    </w:pPr>
    <w:rPr>
      <w:sz w:val="20"/>
      <w:szCs w:val="20"/>
    </w:rPr>
  </w:style>
  <w:style w:type="character" w:customStyle="1" w:styleId="CommentTextChar">
    <w:name w:val="Comment Text Char"/>
    <w:basedOn w:val="DefaultParagraphFont"/>
    <w:link w:val="CommentText"/>
    <w:uiPriority w:val="99"/>
    <w:semiHidden/>
    <w:rsid w:val="00E1072D"/>
    <w:rPr>
      <w:sz w:val="20"/>
      <w:szCs w:val="20"/>
    </w:rPr>
  </w:style>
  <w:style w:type="paragraph" w:styleId="CommentSubject">
    <w:name w:val="annotation subject"/>
    <w:basedOn w:val="CommentText"/>
    <w:next w:val="CommentText"/>
    <w:link w:val="CommentSubjectChar"/>
    <w:uiPriority w:val="99"/>
    <w:semiHidden/>
    <w:unhideWhenUsed/>
    <w:rsid w:val="00E1072D"/>
    <w:rPr>
      <w:b/>
      <w:bCs/>
    </w:rPr>
  </w:style>
  <w:style w:type="character" w:customStyle="1" w:styleId="CommentSubjectChar">
    <w:name w:val="Comment Subject Char"/>
    <w:basedOn w:val="CommentTextChar"/>
    <w:link w:val="CommentSubject"/>
    <w:uiPriority w:val="99"/>
    <w:semiHidden/>
    <w:rsid w:val="00E1072D"/>
    <w:rPr>
      <w:b/>
      <w:bCs/>
      <w:sz w:val="20"/>
      <w:szCs w:val="20"/>
    </w:rPr>
  </w:style>
  <w:style w:type="paragraph" w:customStyle="1" w:styleId="CM2">
    <w:name w:val="CM2"/>
    <w:basedOn w:val="Normal"/>
    <w:next w:val="Normal"/>
    <w:rsid w:val="00E1072D"/>
    <w:pPr>
      <w:widowControl w:val="0"/>
      <w:autoSpaceDE w:val="0"/>
      <w:autoSpaceDN w:val="0"/>
      <w:adjustRightInd w:val="0"/>
      <w:spacing w:after="373" w:line="240" w:lineRule="auto"/>
    </w:pPr>
    <w:rPr>
      <w:rFonts w:ascii="Calibri" w:eastAsia="Times New Roman" w:hAnsi="Calibri" w:cs="Times New Roman"/>
      <w:szCs w:val="24"/>
      <w:lang w:val="en-CA" w:eastAsia="en-CA"/>
    </w:rPr>
  </w:style>
  <w:style w:type="paragraph" w:styleId="Revision">
    <w:name w:val="Revision"/>
    <w:hidden/>
    <w:uiPriority w:val="99"/>
    <w:semiHidden/>
    <w:rsid w:val="00E107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0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07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7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072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1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72D"/>
    <w:rPr>
      <w:rFonts w:ascii="Tahoma" w:hAnsi="Tahoma" w:cs="Tahoma"/>
      <w:sz w:val="16"/>
      <w:szCs w:val="16"/>
    </w:rPr>
  </w:style>
  <w:style w:type="paragraph" w:customStyle="1" w:styleId="EndNoteBibliographyTitle">
    <w:name w:val="EndNote Bibliography Title"/>
    <w:basedOn w:val="Normal"/>
    <w:link w:val="EndNoteBibliographyTitleChar"/>
    <w:rsid w:val="00E1072D"/>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E1072D"/>
    <w:rPr>
      <w:rFonts w:cs="Times New Roman"/>
      <w:noProof/>
      <w:lang w:val="en-US"/>
    </w:rPr>
  </w:style>
  <w:style w:type="paragraph" w:customStyle="1" w:styleId="EndNoteBibliography">
    <w:name w:val="EndNote Bibliography"/>
    <w:basedOn w:val="Normal"/>
    <w:link w:val="EndNoteBibliographyChar"/>
    <w:rsid w:val="00E1072D"/>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E1072D"/>
    <w:rPr>
      <w:rFonts w:cs="Times New Roman"/>
      <w:noProof/>
      <w:lang w:val="en-US"/>
    </w:rPr>
  </w:style>
  <w:style w:type="character" w:styleId="Hyperlink">
    <w:name w:val="Hyperlink"/>
    <w:basedOn w:val="DefaultParagraphFont"/>
    <w:uiPriority w:val="99"/>
    <w:unhideWhenUsed/>
    <w:rsid w:val="00E1072D"/>
    <w:rPr>
      <w:color w:val="0000FF" w:themeColor="hyperlink"/>
      <w:u w:val="single"/>
    </w:rPr>
  </w:style>
  <w:style w:type="character" w:styleId="FollowedHyperlink">
    <w:name w:val="FollowedHyperlink"/>
    <w:basedOn w:val="DefaultParagraphFont"/>
    <w:uiPriority w:val="99"/>
    <w:semiHidden/>
    <w:unhideWhenUsed/>
    <w:rsid w:val="00E1072D"/>
    <w:rPr>
      <w:color w:val="800080" w:themeColor="followedHyperlink"/>
      <w:u w:val="single"/>
    </w:rPr>
  </w:style>
  <w:style w:type="paragraph" w:styleId="ListParagraph">
    <w:name w:val="List Paragraph"/>
    <w:basedOn w:val="Normal"/>
    <w:uiPriority w:val="34"/>
    <w:qFormat/>
    <w:rsid w:val="00E1072D"/>
    <w:pPr>
      <w:ind w:left="720"/>
      <w:contextualSpacing/>
    </w:pPr>
  </w:style>
  <w:style w:type="paragraph" w:styleId="Header">
    <w:name w:val="header"/>
    <w:basedOn w:val="Normal"/>
    <w:link w:val="HeaderChar"/>
    <w:uiPriority w:val="99"/>
    <w:unhideWhenUsed/>
    <w:rsid w:val="00E107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72D"/>
  </w:style>
  <w:style w:type="paragraph" w:styleId="Footer">
    <w:name w:val="footer"/>
    <w:basedOn w:val="Normal"/>
    <w:link w:val="FooterChar"/>
    <w:uiPriority w:val="99"/>
    <w:unhideWhenUsed/>
    <w:rsid w:val="00E107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72D"/>
  </w:style>
  <w:style w:type="table" w:styleId="MediumShading1-Accent5">
    <w:name w:val="Medium Shading 1 Accent 5"/>
    <w:basedOn w:val="TableNormal"/>
    <w:uiPriority w:val="63"/>
    <w:rsid w:val="00E107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E107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5">
    <w:name w:val="Light Shading Accent 5"/>
    <w:basedOn w:val="TableNormal"/>
    <w:uiPriority w:val="60"/>
    <w:rsid w:val="00E107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semiHidden/>
    <w:unhideWhenUsed/>
    <w:rsid w:val="00E1072D"/>
    <w:pPr>
      <w:spacing w:before="100" w:beforeAutospacing="1" w:after="100" w:afterAutospacing="1" w:line="240" w:lineRule="auto"/>
    </w:pPr>
    <w:rPr>
      <w:rFonts w:eastAsia="Times New Roman" w:cs="Times New Roman"/>
      <w:szCs w:val="24"/>
      <w:lang w:eastAsia="en-IE"/>
    </w:rPr>
  </w:style>
  <w:style w:type="character" w:styleId="CommentReference">
    <w:name w:val="annotation reference"/>
    <w:basedOn w:val="DefaultParagraphFont"/>
    <w:uiPriority w:val="99"/>
    <w:semiHidden/>
    <w:unhideWhenUsed/>
    <w:rsid w:val="00E1072D"/>
    <w:rPr>
      <w:sz w:val="16"/>
      <w:szCs w:val="16"/>
    </w:rPr>
  </w:style>
  <w:style w:type="paragraph" w:styleId="CommentText">
    <w:name w:val="annotation text"/>
    <w:basedOn w:val="Normal"/>
    <w:link w:val="CommentTextChar"/>
    <w:uiPriority w:val="99"/>
    <w:semiHidden/>
    <w:unhideWhenUsed/>
    <w:rsid w:val="00E1072D"/>
    <w:pPr>
      <w:spacing w:line="240" w:lineRule="auto"/>
    </w:pPr>
    <w:rPr>
      <w:sz w:val="20"/>
      <w:szCs w:val="20"/>
    </w:rPr>
  </w:style>
  <w:style w:type="character" w:customStyle="1" w:styleId="CommentTextChar">
    <w:name w:val="Comment Text Char"/>
    <w:basedOn w:val="DefaultParagraphFont"/>
    <w:link w:val="CommentText"/>
    <w:uiPriority w:val="99"/>
    <w:semiHidden/>
    <w:rsid w:val="00E1072D"/>
    <w:rPr>
      <w:sz w:val="20"/>
      <w:szCs w:val="20"/>
    </w:rPr>
  </w:style>
  <w:style w:type="paragraph" w:styleId="CommentSubject">
    <w:name w:val="annotation subject"/>
    <w:basedOn w:val="CommentText"/>
    <w:next w:val="CommentText"/>
    <w:link w:val="CommentSubjectChar"/>
    <w:uiPriority w:val="99"/>
    <w:semiHidden/>
    <w:unhideWhenUsed/>
    <w:rsid w:val="00E1072D"/>
    <w:rPr>
      <w:b/>
      <w:bCs/>
    </w:rPr>
  </w:style>
  <w:style w:type="character" w:customStyle="1" w:styleId="CommentSubjectChar">
    <w:name w:val="Comment Subject Char"/>
    <w:basedOn w:val="CommentTextChar"/>
    <w:link w:val="CommentSubject"/>
    <w:uiPriority w:val="99"/>
    <w:semiHidden/>
    <w:rsid w:val="00E1072D"/>
    <w:rPr>
      <w:b/>
      <w:bCs/>
      <w:sz w:val="20"/>
      <w:szCs w:val="20"/>
    </w:rPr>
  </w:style>
  <w:style w:type="paragraph" w:customStyle="1" w:styleId="CM2">
    <w:name w:val="CM2"/>
    <w:basedOn w:val="Normal"/>
    <w:next w:val="Normal"/>
    <w:rsid w:val="00E1072D"/>
    <w:pPr>
      <w:widowControl w:val="0"/>
      <w:autoSpaceDE w:val="0"/>
      <w:autoSpaceDN w:val="0"/>
      <w:adjustRightInd w:val="0"/>
      <w:spacing w:after="373" w:line="240" w:lineRule="auto"/>
    </w:pPr>
    <w:rPr>
      <w:rFonts w:ascii="Calibri" w:eastAsia="Times New Roman" w:hAnsi="Calibri" w:cs="Times New Roman"/>
      <w:szCs w:val="24"/>
      <w:lang w:val="en-CA" w:eastAsia="en-CA"/>
    </w:rPr>
  </w:style>
  <w:style w:type="paragraph" w:styleId="Revision">
    <w:name w:val="Revision"/>
    <w:hidden/>
    <w:uiPriority w:val="99"/>
    <w:semiHidden/>
    <w:rsid w:val="00E10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25272">
      <w:bodyDiv w:val="1"/>
      <w:marLeft w:val="0"/>
      <w:marRight w:val="0"/>
      <w:marTop w:val="0"/>
      <w:marBottom w:val="0"/>
      <w:divBdr>
        <w:top w:val="none" w:sz="0" w:space="0" w:color="auto"/>
        <w:left w:val="none" w:sz="0" w:space="0" w:color="auto"/>
        <w:bottom w:val="none" w:sz="0" w:space="0" w:color="auto"/>
        <w:right w:val="none" w:sz="0" w:space="0" w:color="auto"/>
      </w:divBdr>
    </w:div>
    <w:div w:id="2051567962">
      <w:bodyDiv w:val="1"/>
      <w:marLeft w:val="0"/>
      <w:marRight w:val="0"/>
      <w:marTop w:val="0"/>
      <w:marBottom w:val="0"/>
      <w:divBdr>
        <w:top w:val="none" w:sz="0" w:space="0" w:color="auto"/>
        <w:left w:val="none" w:sz="0" w:space="0" w:color="auto"/>
        <w:bottom w:val="none" w:sz="0" w:space="0" w:color="auto"/>
        <w:right w:val="none" w:sz="0" w:space="0" w:color="auto"/>
      </w:divBdr>
    </w:div>
    <w:div w:id="209921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12624</Words>
  <Characters>71960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2015-04-17T09:47:00Z</cp:lastPrinted>
  <dcterms:created xsi:type="dcterms:W3CDTF">2015-04-30T16:05:00Z</dcterms:created>
  <dcterms:modified xsi:type="dcterms:W3CDTF">2015-04-30T16:05:00Z</dcterms:modified>
</cp:coreProperties>
</file>