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86C" w:rsidRPr="00222E85" w:rsidRDefault="00FB686C" w:rsidP="00FB686C">
      <w:pPr>
        <w:spacing w:after="0" w:line="480" w:lineRule="auto"/>
        <w:jc w:val="both"/>
        <w:rPr>
          <w:rFonts w:ascii="Arial" w:hAnsi="Arial" w:cs="Arial"/>
          <w:b/>
          <w:sz w:val="28"/>
          <w:lang w:val="en-US"/>
        </w:rPr>
      </w:pPr>
      <w:r w:rsidRPr="00222E85">
        <w:rPr>
          <w:rFonts w:ascii="Arial" w:hAnsi="Arial" w:cs="Arial"/>
          <w:b/>
          <w:sz w:val="28"/>
          <w:lang w:val="en-US"/>
        </w:rPr>
        <w:t xml:space="preserve">Serum-induced keratinization processes of human </w:t>
      </w:r>
      <w:proofErr w:type="spellStart"/>
      <w:r w:rsidRPr="00222E85">
        <w:rPr>
          <w:rFonts w:ascii="Arial" w:hAnsi="Arial" w:cs="Arial"/>
          <w:b/>
          <w:sz w:val="28"/>
          <w:lang w:val="en-US"/>
        </w:rPr>
        <w:t>meibomian</w:t>
      </w:r>
      <w:proofErr w:type="spellEnd"/>
      <w:r w:rsidRPr="00222E85">
        <w:rPr>
          <w:rFonts w:ascii="Arial" w:hAnsi="Arial" w:cs="Arial"/>
          <w:b/>
          <w:sz w:val="28"/>
          <w:lang w:val="en-US"/>
        </w:rPr>
        <w:t xml:space="preserve"> gland epithelial cells</w:t>
      </w:r>
    </w:p>
    <w:p w:rsidR="00FB686C" w:rsidRPr="00222E85" w:rsidRDefault="00FB686C" w:rsidP="00FB686C">
      <w:pPr>
        <w:spacing w:after="0" w:line="480" w:lineRule="auto"/>
        <w:jc w:val="both"/>
        <w:rPr>
          <w:rFonts w:ascii="Arial" w:hAnsi="Arial" w:cs="Arial"/>
          <w:lang w:val="en-US"/>
        </w:rPr>
      </w:pPr>
    </w:p>
    <w:p w:rsidR="00FB686C" w:rsidRPr="00222E85" w:rsidRDefault="00FB686C" w:rsidP="00FB686C">
      <w:pPr>
        <w:spacing w:after="0" w:line="480" w:lineRule="auto"/>
        <w:jc w:val="both"/>
        <w:rPr>
          <w:rFonts w:ascii="Arial" w:hAnsi="Arial" w:cs="Arial"/>
          <w:lang w:val="en-US"/>
        </w:rPr>
      </w:pPr>
      <w:r w:rsidRPr="00222E85">
        <w:rPr>
          <w:rFonts w:ascii="Arial" w:hAnsi="Arial" w:cs="Arial"/>
          <w:lang w:val="en-US"/>
        </w:rPr>
        <w:t xml:space="preserve">Ulrike </w:t>
      </w:r>
      <w:proofErr w:type="spellStart"/>
      <w:r w:rsidRPr="00222E85">
        <w:rPr>
          <w:rFonts w:ascii="Arial" w:hAnsi="Arial" w:cs="Arial"/>
          <w:lang w:val="en-US"/>
        </w:rPr>
        <w:t>Hampel</w:t>
      </w:r>
      <w:proofErr w:type="spellEnd"/>
      <w:r w:rsidRPr="00222E85">
        <w:rPr>
          <w:rFonts w:ascii="Arial" w:hAnsi="Arial" w:cs="Arial"/>
          <w:lang w:val="en-US"/>
        </w:rPr>
        <w:t xml:space="preserve">; Antje </w:t>
      </w:r>
      <w:proofErr w:type="spellStart"/>
      <w:r w:rsidRPr="00222E85">
        <w:rPr>
          <w:rFonts w:ascii="Arial" w:hAnsi="Arial" w:cs="Arial"/>
          <w:lang w:val="en-US"/>
        </w:rPr>
        <w:t>Schröder</w:t>
      </w:r>
      <w:proofErr w:type="spellEnd"/>
      <w:r w:rsidRPr="00222E85">
        <w:rPr>
          <w:rFonts w:ascii="Arial" w:hAnsi="Arial" w:cs="Arial"/>
          <w:lang w:val="en-US"/>
        </w:rPr>
        <w:t xml:space="preserve">; Todd Mitchell; Simon Brown; Peta </w:t>
      </w:r>
      <w:proofErr w:type="spellStart"/>
      <w:r w:rsidRPr="00222E85">
        <w:rPr>
          <w:rFonts w:ascii="Arial" w:hAnsi="Arial" w:cs="Arial"/>
          <w:lang w:val="en-US"/>
        </w:rPr>
        <w:t>Snikeris</w:t>
      </w:r>
      <w:proofErr w:type="spellEnd"/>
      <w:r w:rsidRPr="00222E85">
        <w:rPr>
          <w:rFonts w:ascii="Arial" w:hAnsi="Arial" w:cs="Arial"/>
          <w:lang w:val="en-US"/>
        </w:rPr>
        <w:t xml:space="preserve">; Fabian </w:t>
      </w:r>
      <w:proofErr w:type="spellStart"/>
      <w:r w:rsidRPr="00222E85">
        <w:rPr>
          <w:rFonts w:ascii="Arial" w:hAnsi="Arial" w:cs="Arial"/>
          <w:lang w:val="en-US"/>
        </w:rPr>
        <w:t>Garreis</w:t>
      </w:r>
      <w:proofErr w:type="spellEnd"/>
      <w:r w:rsidRPr="00222E85">
        <w:rPr>
          <w:rFonts w:ascii="Arial" w:hAnsi="Arial" w:cs="Arial"/>
          <w:lang w:val="en-US"/>
        </w:rPr>
        <w:t xml:space="preserve">; </w:t>
      </w:r>
      <w:r w:rsidRPr="00222E85">
        <w:rPr>
          <w:rFonts w:ascii="Helvetica" w:eastAsia="Times New Roman" w:hAnsi="Helvetica" w:cs="Arial"/>
          <w:bCs/>
          <w:shd w:val="clear" w:color="auto" w:fill="FFFFFF"/>
          <w:lang w:val="en-US"/>
        </w:rPr>
        <w:t xml:space="preserve">Carolina </w:t>
      </w:r>
      <w:proofErr w:type="spellStart"/>
      <w:r w:rsidRPr="00222E85">
        <w:rPr>
          <w:rFonts w:ascii="Helvetica" w:eastAsia="Times New Roman" w:hAnsi="Helvetica" w:cs="Arial"/>
          <w:bCs/>
          <w:shd w:val="clear" w:color="auto" w:fill="FFFFFF"/>
          <w:lang w:val="en-US"/>
        </w:rPr>
        <w:t>Kunnen</w:t>
      </w:r>
      <w:proofErr w:type="spellEnd"/>
      <w:r w:rsidRPr="00222E85">
        <w:rPr>
          <w:rFonts w:ascii="Helvetica" w:eastAsia="Times New Roman" w:hAnsi="Helvetica" w:cs="Arial"/>
          <w:bCs/>
          <w:shd w:val="clear" w:color="auto" w:fill="FFFFFF"/>
          <w:lang w:val="en-US"/>
        </w:rPr>
        <w:t>;</w:t>
      </w:r>
      <w:r w:rsidRPr="00222E85">
        <w:rPr>
          <w:rFonts w:ascii="Arial" w:hAnsi="Arial" w:cs="Arial"/>
          <w:lang w:val="en-US"/>
        </w:rPr>
        <w:t xml:space="preserve"> Mark </w:t>
      </w:r>
      <w:proofErr w:type="spellStart"/>
      <w:r w:rsidRPr="00222E85">
        <w:rPr>
          <w:rFonts w:ascii="Arial" w:hAnsi="Arial" w:cs="Arial"/>
          <w:lang w:val="en-US"/>
        </w:rPr>
        <w:t>Willcox</w:t>
      </w:r>
      <w:proofErr w:type="spellEnd"/>
      <w:r w:rsidRPr="00222E85">
        <w:rPr>
          <w:rFonts w:ascii="Arial" w:hAnsi="Arial" w:cs="Arial"/>
          <w:lang w:val="en-US"/>
        </w:rPr>
        <w:t>; Friedrich Paulsen</w:t>
      </w:r>
    </w:p>
    <w:p w:rsidR="0088159E" w:rsidRPr="00222E85" w:rsidRDefault="0088159E" w:rsidP="00992F7F">
      <w:pPr>
        <w:spacing w:line="480" w:lineRule="auto"/>
        <w:jc w:val="both"/>
        <w:rPr>
          <w:rFonts w:ascii="Arial" w:hAnsi="Arial" w:cs="Arial"/>
          <w:b/>
          <w:sz w:val="24"/>
          <w:lang w:val="en-US"/>
        </w:rPr>
      </w:pPr>
    </w:p>
    <w:p w:rsidR="00181D1C" w:rsidRPr="00222E85" w:rsidRDefault="00F7700F" w:rsidP="00181D1C">
      <w:pPr>
        <w:spacing w:after="0" w:line="480" w:lineRule="auto"/>
        <w:jc w:val="both"/>
        <w:rPr>
          <w:rFonts w:ascii="Arial" w:eastAsia="MS Mincho" w:hAnsi="Arial" w:cs="Arial"/>
          <w:lang w:val="en-US"/>
        </w:rPr>
      </w:pPr>
      <w:proofErr w:type="gramStart"/>
      <w:ins w:id="0" w:author="Ulrike" w:date="2015-04-30T09:38:00Z">
        <w:r>
          <w:rPr>
            <w:rFonts w:ascii="Arial" w:eastAsia="MS Mincho" w:hAnsi="Arial" w:cs="Arial"/>
            <w:b/>
            <w:lang w:val="en-US"/>
          </w:rPr>
          <w:t>S</w:t>
        </w:r>
      </w:ins>
      <w:ins w:id="1" w:author="Ulrike" w:date="2015-04-30T09:39:00Z">
        <w:r>
          <w:rPr>
            <w:rFonts w:ascii="Arial" w:eastAsia="MS Mincho" w:hAnsi="Arial" w:cs="Arial"/>
            <w:b/>
            <w:lang w:val="en-US"/>
          </w:rPr>
          <w:t>2</w:t>
        </w:r>
      </w:ins>
      <w:ins w:id="2" w:author="Ulrike" w:date="2015-04-30T09:38:00Z">
        <w:r>
          <w:rPr>
            <w:rFonts w:ascii="Arial" w:eastAsia="MS Mincho" w:hAnsi="Arial" w:cs="Arial"/>
            <w:b/>
            <w:lang w:val="en-US"/>
          </w:rPr>
          <w:t xml:space="preserve"> </w:t>
        </w:r>
      </w:ins>
      <w:r w:rsidR="003D4680" w:rsidRPr="00222E85">
        <w:rPr>
          <w:rFonts w:ascii="Arial" w:eastAsia="MS Mincho" w:hAnsi="Arial" w:cs="Arial"/>
          <w:b/>
          <w:lang w:val="en-US"/>
        </w:rPr>
        <w:t>Table</w:t>
      </w:r>
      <w:del w:id="3" w:author="Ulrike" w:date="2015-04-30T09:38:00Z">
        <w:r w:rsidR="00270890" w:rsidRPr="00270890" w:rsidDel="00F7700F">
          <w:rPr>
            <w:rFonts w:ascii="Arial" w:eastAsia="MS Mincho" w:hAnsi="Arial" w:cs="Arial"/>
            <w:b/>
            <w:lang w:val="en-US"/>
          </w:rPr>
          <w:delText xml:space="preserve"> </w:delText>
        </w:r>
        <w:r w:rsidR="00270890" w:rsidRPr="00222E85" w:rsidDel="00F7700F">
          <w:rPr>
            <w:rFonts w:ascii="Arial" w:eastAsia="MS Mincho" w:hAnsi="Arial" w:cs="Arial"/>
            <w:b/>
            <w:lang w:val="en-US"/>
          </w:rPr>
          <w:delText>S4</w:delText>
        </w:r>
      </w:del>
      <w:r w:rsidR="00181D1C" w:rsidRPr="00222E85">
        <w:rPr>
          <w:rFonts w:ascii="Arial" w:eastAsia="MS Mincho" w:hAnsi="Arial" w:cs="Arial"/>
          <w:b/>
          <w:lang w:val="en-US"/>
        </w:rPr>
        <w:t>.</w:t>
      </w:r>
      <w:proofErr w:type="gramEnd"/>
      <w:r w:rsidR="00181D1C" w:rsidRPr="00222E85">
        <w:rPr>
          <w:rFonts w:ascii="Arial" w:eastAsia="MS Mincho" w:hAnsi="Arial" w:cs="Arial"/>
          <w:lang w:val="en-US"/>
        </w:rPr>
        <w:t xml:space="preserve"> Lipid class means and standard error (n=15) in HMGEC </w:t>
      </w:r>
      <w:r w:rsidR="00181D1C" w:rsidRPr="00222E85">
        <w:rPr>
          <w:rFonts w:ascii="Arial" w:eastAsia="MS Mincho" w:hAnsi="Arial" w:cs="Arial"/>
          <w:sz w:val="24"/>
          <w:szCs w:val="24"/>
          <w:lang w:val="en-US"/>
        </w:rPr>
        <w:t>cultivated for 1 day or 3 days in serum-containing medium</w:t>
      </w:r>
      <w:r w:rsidR="00181D1C" w:rsidRPr="00222E85">
        <w:rPr>
          <w:rFonts w:ascii="Arial" w:eastAsia="MS Mincho" w:hAnsi="Arial" w:cs="Arial"/>
          <w:lang w:val="en-US"/>
        </w:rPr>
        <w:t xml:space="preserve">. All measurements are listed as </w:t>
      </w:r>
      <w:proofErr w:type="spellStart"/>
      <w:r w:rsidR="00181D1C" w:rsidRPr="00222E85">
        <w:rPr>
          <w:rFonts w:ascii="Arial" w:eastAsia="MS Mincho" w:hAnsi="Arial" w:cs="Arial"/>
          <w:lang w:val="en-US"/>
        </w:rPr>
        <w:t>mol</w:t>
      </w:r>
      <w:proofErr w:type="spellEnd"/>
      <w:r w:rsidR="00181D1C" w:rsidRPr="00222E85">
        <w:rPr>
          <w:rFonts w:ascii="Arial" w:eastAsia="MS Mincho" w:hAnsi="Arial" w:cs="Arial"/>
          <w:lang w:val="en-US"/>
        </w:rPr>
        <w:t>% of total lipid.</w:t>
      </w:r>
    </w:p>
    <w:tbl>
      <w:tblPr>
        <w:tblStyle w:val="Tabellenraster1"/>
        <w:tblW w:w="9108" w:type="dxa"/>
        <w:tblLayout w:type="fixed"/>
        <w:tblLook w:val="04A0" w:firstRow="1" w:lastRow="0" w:firstColumn="1" w:lastColumn="0" w:noHBand="0" w:noVBand="1"/>
      </w:tblPr>
      <w:tblGrid>
        <w:gridCol w:w="1998"/>
        <w:gridCol w:w="1777"/>
        <w:gridCol w:w="1778"/>
        <w:gridCol w:w="1777"/>
        <w:gridCol w:w="1778"/>
      </w:tblGrid>
      <w:tr w:rsidR="00222E85" w:rsidRPr="00222E85" w:rsidTr="0009207E">
        <w:trPr>
          <w:trHeight w:val="432"/>
        </w:trPr>
        <w:tc>
          <w:tcPr>
            <w:tcW w:w="1998" w:type="dxa"/>
            <w:vMerge w:val="restart"/>
            <w:noWrap/>
          </w:tcPr>
          <w:p w:rsidR="00181D1C" w:rsidRPr="00222E85" w:rsidRDefault="00181D1C" w:rsidP="009569F8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222E85">
              <w:rPr>
                <w:rFonts w:ascii="Arial" w:eastAsia="Times New Roman" w:hAnsi="Arial" w:cs="Arial"/>
                <w:sz w:val="22"/>
                <w:szCs w:val="22"/>
                <w:lang w:val="en-AU"/>
              </w:rPr>
              <w:t>Lipid Species</w:t>
            </w:r>
          </w:p>
        </w:tc>
        <w:tc>
          <w:tcPr>
            <w:tcW w:w="3555" w:type="dxa"/>
            <w:gridSpan w:val="2"/>
            <w:noWrap/>
          </w:tcPr>
          <w:p w:rsidR="00181D1C" w:rsidRPr="00222E85" w:rsidRDefault="00181D1C" w:rsidP="009569F8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n-AU"/>
              </w:rPr>
            </w:pPr>
            <w:r w:rsidRPr="00222E85">
              <w:rPr>
                <w:rFonts w:ascii="Arial" w:eastAsia="Times New Roman" w:hAnsi="Arial" w:cs="Arial"/>
                <w:sz w:val="22"/>
                <w:szCs w:val="22"/>
                <w:lang w:val="en-AU"/>
              </w:rPr>
              <w:t>1 day</w:t>
            </w:r>
          </w:p>
        </w:tc>
        <w:tc>
          <w:tcPr>
            <w:tcW w:w="3555" w:type="dxa"/>
            <w:gridSpan w:val="2"/>
            <w:noWrap/>
          </w:tcPr>
          <w:p w:rsidR="00181D1C" w:rsidRPr="00222E85" w:rsidRDefault="00181D1C" w:rsidP="009569F8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n-AU"/>
              </w:rPr>
            </w:pPr>
            <w:r w:rsidRPr="00222E85">
              <w:rPr>
                <w:rFonts w:ascii="Arial" w:eastAsia="Times New Roman" w:hAnsi="Arial" w:cs="Arial"/>
                <w:sz w:val="22"/>
                <w:szCs w:val="22"/>
                <w:lang w:val="en-AU"/>
              </w:rPr>
              <w:t>3 days</w:t>
            </w:r>
          </w:p>
        </w:tc>
      </w:tr>
      <w:tr w:rsidR="00222E85" w:rsidRPr="00222E85" w:rsidTr="0009207E">
        <w:trPr>
          <w:trHeight w:val="432"/>
        </w:trPr>
        <w:tc>
          <w:tcPr>
            <w:tcW w:w="1998" w:type="dxa"/>
            <w:vMerge/>
            <w:noWrap/>
          </w:tcPr>
          <w:p w:rsidR="00181D1C" w:rsidRPr="00222E85" w:rsidRDefault="00181D1C" w:rsidP="009569F8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77" w:type="dxa"/>
            <w:noWrap/>
          </w:tcPr>
          <w:p w:rsidR="00181D1C" w:rsidRPr="00222E85" w:rsidRDefault="00D81712" w:rsidP="009569F8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AU"/>
              </w:rPr>
            </w:pPr>
            <w:r w:rsidRPr="00222E85"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AU"/>
              </w:rPr>
              <w:t xml:space="preserve">Mean </w:t>
            </w:r>
            <w:r w:rsidR="00181D1C" w:rsidRPr="00222E85"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AU"/>
              </w:rPr>
              <w:t>(</w:t>
            </w:r>
            <w:proofErr w:type="spellStart"/>
            <w:proofErr w:type="gramStart"/>
            <w:r w:rsidR="00181D1C" w:rsidRPr="00222E85"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AU"/>
              </w:rPr>
              <w:t>mol</w:t>
            </w:r>
            <w:proofErr w:type="spellEnd"/>
            <w:r w:rsidR="00181D1C" w:rsidRPr="00222E85"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AU"/>
              </w:rPr>
              <w:t>%</w:t>
            </w:r>
            <w:proofErr w:type="gramEnd"/>
            <w:r w:rsidR="00181D1C" w:rsidRPr="00222E85"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AU"/>
              </w:rPr>
              <w:t>)</w:t>
            </w:r>
          </w:p>
        </w:tc>
        <w:tc>
          <w:tcPr>
            <w:tcW w:w="1778" w:type="dxa"/>
            <w:noWrap/>
          </w:tcPr>
          <w:p w:rsidR="00181D1C" w:rsidRPr="00222E85" w:rsidRDefault="00D81712" w:rsidP="009569F8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AU"/>
              </w:rPr>
            </w:pPr>
            <w:r w:rsidRPr="00222E85"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AU"/>
              </w:rPr>
              <w:t>SEM</w:t>
            </w:r>
          </w:p>
        </w:tc>
        <w:tc>
          <w:tcPr>
            <w:tcW w:w="1777" w:type="dxa"/>
            <w:noWrap/>
          </w:tcPr>
          <w:p w:rsidR="00181D1C" w:rsidRPr="00222E85" w:rsidRDefault="00D81712" w:rsidP="009569F8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AU"/>
              </w:rPr>
            </w:pPr>
            <w:r w:rsidRPr="00222E85"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AU"/>
              </w:rPr>
              <w:t xml:space="preserve">Mean </w:t>
            </w:r>
            <w:r w:rsidR="00181D1C" w:rsidRPr="00222E85"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AU"/>
              </w:rPr>
              <w:t>(</w:t>
            </w:r>
            <w:proofErr w:type="spellStart"/>
            <w:proofErr w:type="gramStart"/>
            <w:r w:rsidR="00181D1C" w:rsidRPr="00222E85"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AU"/>
              </w:rPr>
              <w:t>mol</w:t>
            </w:r>
            <w:proofErr w:type="spellEnd"/>
            <w:r w:rsidR="00181D1C" w:rsidRPr="00222E85"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AU"/>
              </w:rPr>
              <w:t>%</w:t>
            </w:r>
            <w:proofErr w:type="gramEnd"/>
            <w:r w:rsidR="00181D1C" w:rsidRPr="00222E85"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AU"/>
              </w:rPr>
              <w:t>)</w:t>
            </w:r>
          </w:p>
        </w:tc>
        <w:tc>
          <w:tcPr>
            <w:tcW w:w="1778" w:type="dxa"/>
            <w:noWrap/>
          </w:tcPr>
          <w:p w:rsidR="00181D1C" w:rsidRPr="00222E85" w:rsidRDefault="00D81712" w:rsidP="009569F8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AU"/>
              </w:rPr>
            </w:pPr>
            <w:r w:rsidRPr="00222E85"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AU"/>
              </w:rPr>
              <w:t>SEM</w:t>
            </w:r>
          </w:p>
        </w:tc>
      </w:tr>
      <w:tr w:rsidR="00222E85" w:rsidRPr="00222E85" w:rsidTr="0009207E">
        <w:trPr>
          <w:trHeight w:val="432"/>
        </w:trPr>
        <w:tc>
          <w:tcPr>
            <w:tcW w:w="1998" w:type="dxa"/>
            <w:noWrap/>
            <w:hideMark/>
          </w:tcPr>
          <w:p w:rsidR="00181D1C" w:rsidRPr="00222E85" w:rsidRDefault="00181D1C" w:rsidP="009569F8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PC</w:t>
            </w:r>
          </w:p>
        </w:tc>
        <w:tc>
          <w:tcPr>
            <w:tcW w:w="1777" w:type="dxa"/>
            <w:noWrap/>
            <w:hideMark/>
          </w:tcPr>
          <w:p w:rsidR="00181D1C" w:rsidRPr="00222E85" w:rsidRDefault="00146C89" w:rsidP="009569F8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1778" w:type="dxa"/>
            <w:noWrap/>
            <w:hideMark/>
          </w:tcPr>
          <w:p w:rsidR="00181D1C" w:rsidRPr="00222E85" w:rsidRDefault="00146C89" w:rsidP="009569F8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777" w:type="dxa"/>
            <w:noWrap/>
          </w:tcPr>
          <w:p w:rsidR="00181D1C" w:rsidRPr="00222E85" w:rsidRDefault="00146C89" w:rsidP="009569F8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1778" w:type="dxa"/>
            <w:noWrap/>
            <w:hideMark/>
          </w:tcPr>
          <w:p w:rsidR="00181D1C" w:rsidRPr="00222E85" w:rsidRDefault="00146C89" w:rsidP="009569F8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222E85" w:rsidRPr="00222E85" w:rsidTr="0009207E">
        <w:trPr>
          <w:trHeight w:val="432"/>
        </w:trPr>
        <w:tc>
          <w:tcPr>
            <w:tcW w:w="1998" w:type="dxa"/>
            <w:noWrap/>
            <w:hideMark/>
          </w:tcPr>
          <w:p w:rsidR="00181D1C" w:rsidRPr="00222E85" w:rsidRDefault="00181D1C" w:rsidP="009569F8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FC</w:t>
            </w:r>
          </w:p>
        </w:tc>
        <w:tc>
          <w:tcPr>
            <w:tcW w:w="1777" w:type="dxa"/>
            <w:noWrap/>
            <w:hideMark/>
          </w:tcPr>
          <w:p w:rsidR="00181D1C" w:rsidRPr="00222E85" w:rsidRDefault="00146C89" w:rsidP="009569F8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1778" w:type="dxa"/>
            <w:noWrap/>
            <w:hideMark/>
          </w:tcPr>
          <w:p w:rsidR="00181D1C" w:rsidRPr="00222E85" w:rsidRDefault="00146C89" w:rsidP="009569F8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77" w:type="dxa"/>
            <w:noWrap/>
          </w:tcPr>
          <w:p w:rsidR="00181D1C" w:rsidRPr="00222E85" w:rsidRDefault="00146C89" w:rsidP="009569F8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1778" w:type="dxa"/>
            <w:noWrap/>
            <w:hideMark/>
          </w:tcPr>
          <w:p w:rsidR="00181D1C" w:rsidRPr="00222E85" w:rsidRDefault="00146C89" w:rsidP="009569F8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222E85" w:rsidRPr="00222E85" w:rsidTr="0009207E">
        <w:trPr>
          <w:trHeight w:val="432"/>
        </w:trPr>
        <w:tc>
          <w:tcPr>
            <w:tcW w:w="1998" w:type="dxa"/>
            <w:noWrap/>
            <w:hideMark/>
          </w:tcPr>
          <w:p w:rsidR="00181D1C" w:rsidRPr="00222E85" w:rsidRDefault="00181D1C" w:rsidP="009569F8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PS</w:t>
            </w:r>
          </w:p>
        </w:tc>
        <w:tc>
          <w:tcPr>
            <w:tcW w:w="1777" w:type="dxa"/>
            <w:noWrap/>
            <w:hideMark/>
          </w:tcPr>
          <w:p w:rsidR="00181D1C" w:rsidRPr="00222E85" w:rsidRDefault="00146C89" w:rsidP="009569F8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778" w:type="dxa"/>
            <w:noWrap/>
            <w:hideMark/>
          </w:tcPr>
          <w:p w:rsidR="00181D1C" w:rsidRPr="00222E85" w:rsidRDefault="00146C89" w:rsidP="009569F8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777" w:type="dxa"/>
            <w:noWrap/>
          </w:tcPr>
          <w:p w:rsidR="00181D1C" w:rsidRPr="00222E85" w:rsidRDefault="00146C89" w:rsidP="009569F8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778" w:type="dxa"/>
            <w:noWrap/>
            <w:hideMark/>
          </w:tcPr>
          <w:p w:rsidR="00181D1C" w:rsidRPr="00222E85" w:rsidRDefault="00146C89" w:rsidP="009569F8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222E85" w:rsidRPr="00222E85" w:rsidTr="0009207E">
        <w:trPr>
          <w:trHeight w:val="432"/>
        </w:trPr>
        <w:tc>
          <w:tcPr>
            <w:tcW w:w="1998" w:type="dxa"/>
            <w:noWrap/>
            <w:hideMark/>
          </w:tcPr>
          <w:p w:rsidR="00181D1C" w:rsidRPr="00222E85" w:rsidRDefault="00181D1C" w:rsidP="009569F8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PE</w:t>
            </w:r>
          </w:p>
        </w:tc>
        <w:tc>
          <w:tcPr>
            <w:tcW w:w="1777" w:type="dxa"/>
            <w:noWrap/>
            <w:hideMark/>
          </w:tcPr>
          <w:p w:rsidR="00181D1C" w:rsidRPr="00222E85" w:rsidRDefault="00146C89" w:rsidP="009569F8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778" w:type="dxa"/>
            <w:noWrap/>
            <w:hideMark/>
          </w:tcPr>
          <w:p w:rsidR="00181D1C" w:rsidRPr="00222E85" w:rsidRDefault="00146C89" w:rsidP="009569F8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77" w:type="dxa"/>
            <w:noWrap/>
          </w:tcPr>
          <w:p w:rsidR="00181D1C" w:rsidRPr="00222E85" w:rsidRDefault="00146C89" w:rsidP="009569F8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9.5</w:t>
            </w:r>
          </w:p>
        </w:tc>
        <w:tc>
          <w:tcPr>
            <w:tcW w:w="1778" w:type="dxa"/>
            <w:noWrap/>
            <w:hideMark/>
          </w:tcPr>
          <w:p w:rsidR="00181D1C" w:rsidRPr="00222E85" w:rsidRDefault="00146C89" w:rsidP="009569F8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0.6</w:t>
            </w:r>
          </w:p>
        </w:tc>
      </w:tr>
      <w:tr w:rsidR="00222E85" w:rsidRPr="00222E85" w:rsidTr="0009207E">
        <w:trPr>
          <w:trHeight w:val="432"/>
        </w:trPr>
        <w:tc>
          <w:tcPr>
            <w:tcW w:w="1998" w:type="dxa"/>
            <w:noWrap/>
            <w:hideMark/>
          </w:tcPr>
          <w:p w:rsidR="00181D1C" w:rsidRPr="00222E85" w:rsidRDefault="00181D1C" w:rsidP="009569F8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CE</w:t>
            </w:r>
          </w:p>
        </w:tc>
        <w:tc>
          <w:tcPr>
            <w:tcW w:w="1777" w:type="dxa"/>
            <w:noWrap/>
            <w:hideMark/>
          </w:tcPr>
          <w:p w:rsidR="00181D1C" w:rsidRPr="00222E85" w:rsidRDefault="00146C89" w:rsidP="009569F8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4.4</w:t>
            </w:r>
          </w:p>
        </w:tc>
        <w:tc>
          <w:tcPr>
            <w:tcW w:w="1778" w:type="dxa"/>
            <w:noWrap/>
            <w:hideMark/>
          </w:tcPr>
          <w:p w:rsidR="00181D1C" w:rsidRPr="00222E85" w:rsidRDefault="00146C89" w:rsidP="009569F8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0.5</w:t>
            </w:r>
          </w:p>
        </w:tc>
        <w:tc>
          <w:tcPr>
            <w:tcW w:w="1777" w:type="dxa"/>
            <w:noWrap/>
          </w:tcPr>
          <w:p w:rsidR="00181D1C" w:rsidRPr="00222E85" w:rsidRDefault="00146C89" w:rsidP="009569F8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4.3</w:t>
            </w:r>
          </w:p>
        </w:tc>
        <w:tc>
          <w:tcPr>
            <w:tcW w:w="1778" w:type="dxa"/>
            <w:noWrap/>
            <w:hideMark/>
          </w:tcPr>
          <w:p w:rsidR="00181D1C" w:rsidRPr="00222E85" w:rsidRDefault="00146C89" w:rsidP="009569F8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0.5</w:t>
            </w:r>
          </w:p>
        </w:tc>
      </w:tr>
      <w:tr w:rsidR="00222E85" w:rsidRPr="00222E85" w:rsidTr="0009207E">
        <w:trPr>
          <w:trHeight w:val="432"/>
        </w:trPr>
        <w:tc>
          <w:tcPr>
            <w:tcW w:w="1998" w:type="dxa"/>
            <w:noWrap/>
            <w:hideMark/>
          </w:tcPr>
          <w:p w:rsidR="00181D1C" w:rsidRPr="00222E85" w:rsidRDefault="00181D1C" w:rsidP="009569F8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SM</w:t>
            </w:r>
          </w:p>
        </w:tc>
        <w:tc>
          <w:tcPr>
            <w:tcW w:w="1777" w:type="dxa"/>
            <w:noWrap/>
            <w:hideMark/>
          </w:tcPr>
          <w:p w:rsidR="00181D1C" w:rsidRPr="00222E85" w:rsidRDefault="00146C89" w:rsidP="009569F8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4.8</w:t>
            </w:r>
          </w:p>
        </w:tc>
        <w:tc>
          <w:tcPr>
            <w:tcW w:w="1778" w:type="dxa"/>
            <w:noWrap/>
            <w:hideMark/>
          </w:tcPr>
          <w:p w:rsidR="00181D1C" w:rsidRPr="00222E85" w:rsidRDefault="00146C89" w:rsidP="009569F8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0.2</w:t>
            </w:r>
          </w:p>
        </w:tc>
        <w:tc>
          <w:tcPr>
            <w:tcW w:w="1777" w:type="dxa"/>
            <w:noWrap/>
          </w:tcPr>
          <w:p w:rsidR="00181D1C" w:rsidRPr="00222E85" w:rsidRDefault="00146C89" w:rsidP="009569F8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5.2</w:t>
            </w:r>
          </w:p>
        </w:tc>
        <w:tc>
          <w:tcPr>
            <w:tcW w:w="1778" w:type="dxa"/>
            <w:noWrap/>
            <w:hideMark/>
          </w:tcPr>
          <w:p w:rsidR="00181D1C" w:rsidRPr="00222E85" w:rsidRDefault="00146C89" w:rsidP="009569F8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0.3</w:t>
            </w:r>
          </w:p>
        </w:tc>
      </w:tr>
      <w:tr w:rsidR="00222E85" w:rsidRPr="00222E85" w:rsidTr="0009207E">
        <w:trPr>
          <w:trHeight w:val="432"/>
        </w:trPr>
        <w:tc>
          <w:tcPr>
            <w:tcW w:w="1998" w:type="dxa"/>
            <w:noWrap/>
            <w:hideMark/>
          </w:tcPr>
          <w:p w:rsidR="00181D1C" w:rsidRPr="00222E85" w:rsidRDefault="00181D1C" w:rsidP="009569F8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DAG</w:t>
            </w:r>
          </w:p>
        </w:tc>
        <w:tc>
          <w:tcPr>
            <w:tcW w:w="1777" w:type="dxa"/>
            <w:noWrap/>
            <w:hideMark/>
          </w:tcPr>
          <w:p w:rsidR="00181D1C" w:rsidRPr="00222E85" w:rsidRDefault="00146C89" w:rsidP="009569F8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3.9</w:t>
            </w:r>
          </w:p>
        </w:tc>
        <w:tc>
          <w:tcPr>
            <w:tcW w:w="1778" w:type="dxa"/>
            <w:noWrap/>
            <w:hideMark/>
          </w:tcPr>
          <w:p w:rsidR="00181D1C" w:rsidRPr="00222E85" w:rsidRDefault="00146C89" w:rsidP="009569F8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0.4</w:t>
            </w:r>
          </w:p>
        </w:tc>
        <w:tc>
          <w:tcPr>
            <w:tcW w:w="1777" w:type="dxa"/>
            <w:noWrap/>
          </w:tcPr>
          <w:p w:rsidR="00181D1C" w:rsidRPr="00222E85" w:rsidRDefault="00146C89" w:rsidP="009569F8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5.0</w:t>
            </w:r>
          </w:p>
        </w:tc>
        <w:tc>
          <w:tcPr>
            <w:tcW w:w="1778" w:type="dxa"/>
            <w:noWrap/>
            <w:hideMark/>
          </w:tcPr>
          <w:p w:rsidR="00181D1C" w:rsidRPr="00222E85" w:rsidRDefault="00146C89" w:rsidP="009569F8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0.7</w:t>
            </w:r>
          </w:p>
        </w:tc>
      </w:tr>
      <w:tr w:rsidR="00222E85" w:rsidRPr="00222E85" w:rsidTr="0009207E">
        <w:trPr>
          <w:trHeight w:val="432"/>
        </w:trPr>
        <w:tc>
          <w:tcPr>
            <w:tcW w:w="1998" w:type="dxa"/>
            <w:noWrap/>
            <w:hideMark/>
          </w:tcPr>
          <w:p w:rsidR="00181D1C" w:rsidRPr="00222E85" w:rsidRDefault="00181D1C" w:rsidP="009569F8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TAG</w:t>
            </w:r>
          </w:p>
        </w:tc>
        <w:tc>
          <w:tcPr>
            <w:tcW w:w="1777" w:type="dxa"/>
            <w:noWrap/>
            <w:hideMark/>
          </w:tcPr>
          <w:p w:rsidR="00181D1C" w:rsidRPr="00222E85" w:rsidRDefault="00146C89" w:rsidP="009569F8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2.5</w:t>
            </w:r>
          </w:p>
        </w:tc>
        <w:tc>
          <w:tcPr>
            <w:tcW w:w="1778" w:type="dxa"/>
            <w:noWrap/>
            <w:hideMark/>
          </w:tcPr>
          <w:p w:rsidR="00181D1C" w:rsidRPr="00222E85" w:rsidRDefault="00146C89" w:rsidP="009569F8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0.3</w:t>
            </w:r>
          </w:p>
        </w:tc>
        <w:tc>
          <w:tcPr>
            <w:tcW w:w="1777" w:type="dxa"/>
            <w:noWrap/>
          </w:tcPr>
          <w:p w:rsidR="00181D1C" w:rsidRPr="00222E85" w:rsidRDefault="00146C89" w:rsidP="009569F8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5.4</w:t>
            </w:r>
          </w:p>
        </w:tc>
        <w:tc>
          <w:tcPr>
            <w:tcW w:w="1778" w:type="dxa"/>
            <w:noWrap/>
            <w:hideMark/>
          </w:tcPr>
          <w:p w:rsidR="00181D1C" w:rsidRPr="00222E85" w:rsidRDefault="00146C89" w:rsidP="009569F8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0.8</w:t>
            </w:r>
          </w:p>
        </w:tc>
      </w:tr>
      <w:tr w:rsidR="00222E85" w:rsidRPr="00222E85" w:rsidTr="0009207E">
        <w:trPr>
          <w:trHeight w:val="432"/>
        </w:trPr>
        <w:tc>
          <w:tcPr>
            <w:tcW w:w="1998" w:type="dxa"/>
            <w:noWrap/>
            <w:hideMark/>
          </w:tcPr>
          <w:p w:rsidR="00181D1C" w:rsidRPr="00222E85" w:rsidRDefault="00181D1C" w:rsidP="009569F8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proofErr w:type="spellStart"/>
            <w:r w:rsidRPr="00222E85">
              <w:rPr>
                <w:rFonts w:ascii="Arial" w:hAnsi="Arial" w:cs="Arial"/>
                <w:sz w:val="22"/>
                <w:szCs w:val="22"/>
              </w:rPr>
              <w:t>Cer</w:t>
            </w:r>
            <w:proofErr w:type="spellEnd"/>
          </w:p>
        </w:tc>
        <w:tc>
          <w:tcPr>
            <w:tcW w:w="1777" w:type="dxa"/>
            <w:noWrap/>
            <w:hideMark/>
          </w:tcPr>
          <w:p w:rsidR="00181D1C" w:rsidRPr="00222E85" w:rsidRDefault="00181D1C" w:rsidP="009569F8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0.37</w:t>
            </w:r>
          </w:p>
        </w:tc>
        <w:tc>
          <w:tcPr>
            <w:tcW w:w="1778" w:type="dxa"/>
            <w:noWrap/>
            <w:hideMark/>
          </w:tcPr>
          <w:p w:rsidR="00181D1C" w:rsidRPr="00222E85" w:rsidRDefault="00181D1C" w:rsidP="009569F8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0.04</w:t>
            </w:r>
          </w:p>
        </w:tc>
        <w:tc>
          <w:tcPr>
            <w:tcW w:w="1777" w:type="dxa"/>
            <w:noWrap/>
          </w:tcPr>
          <w:p w:rsidR="00181D1C" w:rsidRPr="00222E85" w:rsidRDefault="00181D1C" w:rsidP="009569F8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0.83</w:t>
            </w:r>
          </w:p>
        </w:tc>
        <w:tc>
          <w:tcPr>
            <w:tcW w:w="1778" w:type="dxa"/>
            <w:noWrap/>
            <w:hideMark/>
          </w:tcPr>
          <w:p w:rsidR="00181D1C" w:rsidRPr="00222E85" w:rsidRDefault="00181D1C" w:rsidP="009569F8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0.14</w:t>
            </w:r>
          </w:p>
        </w:tc>
      </w:tr>
      <w:tr w:rsidR="00222E85" w:rsidRPr="00222E85" w:rsidTr="0009207E">
        <w:trPr>
          <w:trHeight w:val="432"/>
        </w:trPr>
        <w:tc>
          <w:tcPr>
            <w:tcW w:w="1998" w:type="dxa"/>
            <w:noWrap/>
          </w:tcPr>
          <w:p w:rsidR="00181D1C" w:rsidRPr="00222E85" w:rsidRDefault="00181D1C" w:rsidP="009569F8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WE</w:t>
            </w:r>
          </w:p>
        </w:tc>
        <w:tc>
          <w:tcPr>
            <w:tcW w:w="1777" w:type="dxa"/>
            <w:noWrap/>
          </w:tcPr>
          <w:p w:rsidR="00181D1C" w:rsidRPr="00222E85" w:rsidRDefault="00181D1C" w:rsidP="009569F8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0.46</w:t>
            </w:r>
          </w:p>
        </w:tc>
        <w:tc>
          <w:tcPr>
            <w:tcW w:w="1778" w:type="dxa"/>
            <w:noWrap/>
          </w:tcPr>
          <w:p w:rsidR="00181D1C" w:rsidRPr="00222E85" w:rsidRDefault="00181D1C" w:rsidP="009569F8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0.11</w:t>
            </w:r>
          </w:p>
        </w:tc>
        <w:tc>
          <w:tcPr>
            <w:tcW w:w="1777" w:type="dxa"/>
            <w:noWrap/>
          </w:tcPr>
          <w:p w:rsidR="00181D1C" w:rsidRPr="00222E85" w:rsidRDefault="00181D1C" w:rsidP="00956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0.35</w:t>
            </w:r>
          </w:p>
        </w:tc>
        <w:tc>
          <w:tcPr>
            <w:tcW w:w="1778" w:type="dxa"/>
            <w:noWrap/>
          </w:tcPr>
          <w:p w:rsidR="00181D1C" w:rsidRPr="00222E85" w:rsidRDefault="00181D1C" w:rsidP="009569F8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222E85">
              <w:rPr>
                <w:rFonts w:ascii="Arial" w:hAnsi="Arial" w:cs="Arial"/>
                <w:sz w:val="22"/>
                <w:szCs w:val="22"/>
              </w:rPr>
              <w:t>0.10</w:t>
            </w:r>
          </w:p>
        </w:tc>
      </w:tr>
    </w:tbl>
    <w:p w:rsidR="00181D1C" w:rsidRPr="00222E85" w:rsidRDefault="00181D1C" w:rsidP="00181D1C">
      <w:pPr>
        <w:spacing w:after="0" w:line="480" w:lineRule="auto"/>
        <w:rPr>
          <w:rFonts w:ascii="Arial" w:eastAsia="MS Mincho" w:hAnsi="Arial" w:cs="Arial"/>
          <w:lang w:val="en-US"/>
        </w:rPr>
      </w:pPr>
    </w:p>
    <w:p w:rsidR="00181D1C" w:rsidRPr="00222E85" w:rsidRDefault="00181D1C">
      <w:pPr>
        <w:rPr>
          <w:rFonts w:ascii="Arial" w:eastAsia="MS Mincho" w:hAnsi="Arial" w:cs="Arial"/>
          <w:lang w:val="en-US"/>
        </w:rPr>
      </w:pPr>
      <w:bookmarkStart w:id="4" w:name="_GoBack"/>
      <w:bookmarkEnd w:id="4"/>
    </w:p>
    <w:sectPr w:rsidR="00181D1C" w:rsidRPr="00222E85" w:rsidSect="00944F41">
      <w:headerReference w:type="default" r:id="rId8"/>
      <w:footerReference w:type="default" r:id="rId9"/>
      <w:footerReference w:type="first" r:id="rId10"/>
      <w:pgSz w:w="11906" w:h="16838"/>
      <w:pgMar w:top="1417" w:right="1417" w:bottom="1134" w:left="141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07D" w:rsidRDefault="006E207D" w:rsidP="00992F7F">
      <w:pPr>
        <w:spacing w:after="0" w:line="240" w:lineRule="auto"/>
      </w:pPr>
      <w:r>
        <w:separator/>
      </w:r>
    </w:p>
  </w:endnote>
  <w:endnote w:type="continuationSeparator" w:id="0">
    <w:p w:rsidR="006E207D" w:rsidRDefault="006E207D" w:rsidP="00992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917388"/>
      <w:docPartObj>
        <w:docPartGallery w:val="Page Numbers (Bottom of Page)"/>
        <w:docPartUnique/>
      </w:docPartObj>
    </w:sdtPr>
    <w:sdtEndPr/>
    <w:sdtContent>
      <w:p w:rsidR="00BA3A62" w:rsidRDefault="00BA3A62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207E">
          <w:rPr>
            <w:noProof/>
          </w:rPr>
          <w:t>2</w:t>
        </w:r>
        <w:r>
          <w:fldChar w:fldCharType="end"/>
        </w:r>
      </w:p>
    </w:sdtContent>
  </w:sdt>
  <w:p w:rsidR="00BA3A62" w:rsidRDefault="00BA3A6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128240"/>
      <w:docPartObj>
        <w:docPartGallery w:val="Page Numbers (Bottom of Page)"/>
        <w:docPartUnique/>
      </w:docPartObj>
    </w:sdtPr>
    <w:sdtEndPr/>
    <w:sdtContent>
      <w:p w:rsidR="00BA3A62" w:rsidRDefault="00BA3A62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207E">
          <w:rPr>
            <w:noProof/>
          </w:rPr>
          <w:t>1</w:t>
        </w:r>
        <w:r>
          <w:fldChar w:fldCharType="end"/>
        </w:r>
      </w:p>
    </w:sdtContent>
  </w:sdt>
  <w:p w:rsidR="00BA3A62" w:rsidRDefault="00BA3A6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07D" w:rsidRDefault="006E207D" w:rsidP="00992F7F">
      <w:pPr>
        <w:spacing w:after="0" w:line="240" w:lineRule="auto"/>
      </w:pPr>
      <w:r>
        <w:separator/>
      </w:r>
    </w:p>
  </w:footnote>
  <w:footnote w:type="continuationSeparator" w:id="0">
    <w:p w:rsidR="006E207D" w:rsidRDefault="006E207D" w:rsidP="00992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A62" w:rsidRPr="00944F41" w:rsidRDefault="00BA3A62">
    <w:pPr>
      <w:pStyle w:val="Kopfzeile"/>
      <w:rPr>
        <w:lang w:val="en-US"/>
      </w:rPr>
    </w:pPr>
    <w:r w:rsidRPr="00944F41">
      <w:rPr>
        <w:lang w:val="en-US"/>
      </w:rPr>
      <w:t xml:space="preserve">Serum-induced keratinization processes of </w:t>
    </w:r>
    <w:r>
      <w:rPr>
        <w:lang w:val="en-US"/>
      </w:rPr>
      <w:t>HMGECs - Supplement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F12AA"/>
    <w:multiLevelType w:val="multilevel"/>
    <w:tmpl w:val="88965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F7F"/>
    <w:rsid w:val="00082BF9"/>
    <w:rsid w:val="00085D17"/>
    <w:rsid w:val="0009207E"/>
    <w:rsid w:val="00093B43"/>
    <w:rsid w:val="00146C89"/>
    <w:rsid w:val="00181D1C"/>
    <w:rsid w:val="00222E85"/>
    <w:rsid w:val="00270890"/>
    <w:rsid w:val="00276242"/>
    <w:rsid w:val="00356E08"/>
    <w:rsid w:val="003D4680"/>
    <w:rsid w:val="00422BA9"/>
    <w:rsid w:val="004760A1"/>
    <w:rsid w:val="00547BAD"/>
    <w:rsid w:val="00627272"/>
    <w:rsid w:val="006427E3"/>
    <w:rsid w:val="00683406"/>
    <w:rsid w:val="006E207D"/>
    <w:rsid w:val="0071173B"/>
    <w:rsid w:val="00747656"/>
    <w:rsid w:val="00776438"/>
    <w:rsid w:val="007F1212"/>
    <w:rsid w:val="008475C2"/>
    <w:rsid w:val="0088159E"/>
    <w:rsid w:val="00893E3C"/>
    <w:rsid w:val="00944F41"/>
    <w:rsid w:val="009569F8"/>
    <w:rsid w:val="00992F7F"/>
    <w:rsid w:val="0099323A"/>
    <w:rsid w:val="009D3AD7"/>
    <w:rsid w:val="009F0AAF"/>
    <w:rsid w:val="00A41464"/>
    <w:rsid w:val="00AC64C3"/>
    <w:rsid w:val="00B723EF"/>
    <w:rsid w:val="00B8726D"/>
    <w:rsid w:val="00BA3A62"/>
    <w:rsid w:val="00C5689A"/>
    <w:rsid w:val="00CC271D"/>
    <w:rsid w:val="00CC7A0C"/>
    <w:rsid w:val="00D41038"/>
    <w:rsid w:val="00D81712"/>
    <w:rsid w:val="00E05059"/>
    <w:rsid w:val="00E058C2"/>
    <w:rsid w:val="00E061D0"/>
    <w:rsid w:val="00E16836"/>
    <w:rsid w:val="00E86946"/>
    <w:rsid w:val="00EB565D"/>
    <w:rsid w:val="00F24FB0"/>
    <w:rsid w:val="00F7700F"/>
    <w:rsid w:val="00FB686C"/>
    <w:rsid w:val="00FC5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92F7F"/>
  </w:style>
  <w:style w:type="paragraph" w:styleId="berschrift1">
    <w:name w:val="heading 1"/>
    <w:basedOn w:val="Standard"/>
    <w:next w:val="Standard"/>
    <w:link w:val="berschrift1Zchn"/>
    <w:uiPriority w:val="9"/>
    <w:qFormat/>
    <w:rsid w:val="00181D1C"/>
    <w:pPr>
      <w:spacing w:after="0" w:line="480" w:lineRule="auto"/>
      <w:outlineLvl w:val="0"/>
    </w:pPr>
    <w:rPr>
      <w:rFonts w:ascii="Arial" w:eastAsia="Times New Roman" w:hAnsi="Arial" w:cs="Arial"/>
      <w:i/>
      <w:sz w:val="24"/>
      <w:szCs w:val="24"/>
      <w:shd w:val="clear" w:color="auto" w:fill="FFFFFF"/>
      <w:lang w:val="en-AU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92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92F7F"/>
  </w:style>
  <w:style w:type="paragraph" w:styleId="Fuzeile">
    <w:name w:val="footer"/>
    <w:basedOn w:val="Standard"/>
    <w:link w:val="FuzeileZchn"/>
    <w:uiPriority w:val="99"/>
    <w:unhideWhenUsed/>
    <w:rsid w:val="00992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92F7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2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2F7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88159E"/>
    <w:pPr>
      <w:spacing w:after="0" w:line="240" w:lineRule="auto"/>
    </w:pPr>
    <w:rPr>
      <w:rFonts w:eastAsiaTheme="minorEastAsia"/>
      <w:sz w:val="24"/>
      <w:szCs w:val="24"/>
      <w:lang w:val="en-US"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181D1C"/>
    <w:rPr>
      <w:rFonts w:ascii="Arial" w:eastAsia="Times New Roman" w:hAnsi="Arial" w:cs="Arial"/>
      <w:i/>
      <w:sz w:val="24"/>
      <w:szCs w:val="24"/>
      <w:lang w:val="en-AU"/>
    </w:rPr>
  </w:style>
  <w:style w:type="numbering" w:customStyle="1" w:styleId="KeineListe1">
    <w:name w:val="Keine Liste1"/>
    <w:next w:val="KeineListe"/>
    <w:uiPriority w:val="99"/>
    <w:semiHidden/>
    <w:unhideWhenUsed/>
    <w:rsid w:val="00181D1C"/>
  </w:style>
  <w:style w:type="character" w:customStyle="1" w:styleId="apple-converted-space">
    <w:name w:val="apple-converted-space"/>
    <w:basedOn w:val="Absatz-Standardschriftart"/>
    <w:rsid w:val="00181D1C"/>
  </w:style>
  <w:style w:type="character" w:styleId="Seitenzahl">
    <w:name w:val="page number"/>
    <w:basedOn w:val="Absatz-Standardschriftart"/>
    <w:uiPriority w:val="99"/>
    <w:semiHidden/>
    <w:unhideWhenUsed/>
    <w:rsid w:val="00181D1C"/>
  </w:style>
  <w:style w:type="character" w:styleId="Fett">
    <w:name w:val="Strong"/>
    <w:basedOn w:val="Absatz-Standardschriftart"/>
    <w:uiPriority w:val="22"/>
    <w:qFormat/>
    <w:rsid w:val="00181D1C"/>
    <w:rPr>
      <w:b/>
      <w:bCs/>
    </w:rPr>
  </w:style>
  <w:style w:type="character" w:customStyle="1" w:styleId="Hyperlink1">
    <w:name w:val="Hyperlink1"/>
    <w:basedOn w:val="Absatz-Standardschriftart"/>
    <w:uiPriority w:val="99"/>
    <w:unhideWhenUsed/>
    <w:rsid w:val="00181D1C"/>
    <w:rPr>
      <w:color w:val="0000FF"/>
      <w:u w:val="single"/>
    </w:rPr>
  </w:style>
  <w:style w:type="table" w:customStyle="1" w:styleId="Tabellenraster1">
    <w:name w:val="Tabellenraster1"/>
    <w:basedOn w:val="NormaleTabelle"/>
    <w:next w:val="Tabellenraster"/>
    <w:uiPriority w:val="59"/>
    <w:rsid w:val="00181D1C"/>
    <w:pPr>
      <w:spacing w:after="0" w:line="240" w:lineRule="auto"/>
    </w:pPr>
    <w:rPr>
      <w:rFonts w:eastAsia="MS Mincho"/>
      <w:sz w:val="24"/>
      <w:szCs w:val="24"/>
      <w:lang w:val="en-US" w:eastAsia="ja-JP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181D1C"/>
    <w:rPr>
      <w:sz w:val="16"/>
      <w:szCs w:val="16"/>
    </w:rPr>
  </w:style>
  <w:style w:type="paragraph" w:customStyle="1" w:styleId="Kommentartext1">
    <w:name w:val="Kommentartext1"/>
    <w:basedOn w:val="Standard"/>
    <w:next w:val="Kommentartext"/>
    <w:link w:val="KommentartextZchn"/>
    <w:uiPriority w:val="99"/>
    <w:semiHidden/>
    <w:unhideWhenUsed/>
    <w:rsid w:val="00181D1C"/>
    <w:pPr>
      <w:spacing w:after="0"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1"/>
    <w:uiPriority w:val="99"/>
    <w:semiHidden/>
    <w:rsid w:val="00181D1C"/>
    <w:rPr>
      <w:sz w:val="20"/>
      <w:szCs w:val="20"/>
    </w:rPr>
  </w:style>
  <w:style w:type="paragraph" w:customStyle="1" w:styleId="Kommentarthema1">
    <w:name w:val="Kommentarthema1"/>
    <w:basedOn w:val="Kommentartext"/>
    <w:next w:val="Kommentartext"/>
    <w:uiPriority w:val="99"/>
    <w:semiHidden/>
    <w:unhideWhenUsed/>
    <w:rsid w:val="00181D1C"/>
    <w:pPr>
      <w:spacing w:after="0"/>
    </w:pPr>
    <w:rPr>
      <w:rFonts w:eastAsia="MS Mincho"/>
      <w:b/>
      <w:bCs/>
      <w:lang w:val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81D1C"/>
    <w:rPr>
      <w:b/>
      <w:bCs/>
      <w:sz w:val="20"/>
      <w:szCs w:val="20"/>
    </w:rPr>
  </w:style>
  <w:style w:type="character" w:styleId="BesuchterHyperlink">
    <w:name w:val="FollowedHyperlink"/>
    <w:basedOn w:val="Absatz-Standardschriftart"/>
    <w:uiPriority w:val="99"/>
    <w:semiHidden/>
    <w:unhideWhenUsed/>
    <w:rsid w:val="00181D1C"/>
    <w:rPr>
      <w:color w:val="800080"/>
      <w:u w:val="single"/>
    </w:rPr>
  </w:style>
  <w:style w:type="paragraph" w:customStyle="1" w:styleId="xl63">
    <w:name w:val="xl63"/>
    <w:basedOn w:val="Standard"/>
    <w:rsid w:val="00181D1C"/>
    <w:pPr>
      <w:spacing w:before="100" w:beforeAutospacing="1" w:after="100" w:afterAutospacing="1" w:line="240" w:lineRule="auto"/>
    </w:pPr>
    <w:rPr>
      <w:rFonts w:ascii="Calibri" w:eastAsia="MS Mincho" w:hAnsi="Calibri"/>
      <w:sz w:val="18"/>
      <w:szCs w:val="18"/>
      <w:lang w:val="en-AU"/>
    </w:rPr>
  </w:style>
  <w:style w:type="paragraph" w:customStyle="1" w:styleId="xl64">
    <w:name w:val="xl64"/>
    <w:basedOn w:val="Standard"/>
    <w:rsid w:val="00181D1C"/>
    <w:pPr>
      <w:spacing w:before="100" w:beforeAutospacing="1" w:after="100" w:afterAutospacing="1" w:line="240" w:lineRule="auto"/>
      <w:jc w:val="center"/>
    </w:pPr>
    <w:rPr>
      <w:rFonts w:ascii="Calibri" w:eastAsia="MS Mincho" w:hAnsi="Calibri"/>
      <w:b/>
      <w:bCs/>
      <w:sz w:val="18"/>
      <w:szCs w:val="18"/>
      <w:lang w:val="en-AU"/>
    </w:rPr>
  </w:style>
  <w:style w:type="paragraph" w:customStyle="1" w:styleId="xl65">
    <w:name w:val="xl65"/>
    <w:basedOn w:val="Standard"/>
    <w:rsid w:val="00181D1C"/>
    <w:pPr>
      <w:spacing w:before="100" w:beforeAutospacing="1" w:after="100" w:afterAutospacing="1" w:line="240" w:lineRule="auto"/>
      <w:jc w:val="center"/>
    </w:pPr>
    <w:rPr>
      <w:rFonts w:ascii="Calibri" w:eastAsia="MS Mincho" w:hAnsi="Calibri"/>
      <w:sz w:val="18"/>
      <w:szCs w:val="18"/>
      <w:lang w:val="en-AU"/>
    </w:rPr>
  </w:style>
  <w:style w:type="paragraph" w:customStyle="1" w:styleId="xl66">
    <w:name w:val="xl66"/>
    <w:basedOn w:val="Standard"/>
    <w:rsid w:val="00181D1C"/>
    <w:pPr>
      <w:spacing w:before="100" w:beforeAutospacing="1" w:after="100" w:afterAutospacing="1" w:line="240" w:lineRule="auto"/>
      <w:jc w:val="center"/>
    </w:pPr>
    <w:rPr>
      <w:rFonts w:ascii="Calibri" w:eastAsia="MS Mincho" w:hAnsi="Calibri"/>
      <w:sz w:val="18"/>
      <w:szCs w:val="18"/>
      <w:lang w:val="en-AU"/>
    </w:rPr>
  </w:style>
  <w:style w:type="paragraph" w:customStyle="1" w:styleId="xl67">
    <w:name w:val="xl67"/>
    <w:basedOn w:val="Standard"/>
    <w:rsid w:val="00181D1C"/>
    <w:pPr>
      <w:spacing w:before="100" w:beforeAutospacing="1" w:after="100" w:afterAutospacing="1" w:line="240" w:lineRule="auto"/>
      <w:jc w:val="center"/>
    </w:pPr>
    <w:rPr>
      <w:rFonts w:ascii="Calibri" w:eastAsia="MS Mincho" w:hAnsi="Calibri"/>
      <w:sz w:val="18"/>
      <w:szCs w:val="18"/>
      <w:lang w:val="en-AU"/>
    </w:rPr>
  </w:style>
  <w:style w:type="paragraph" w:customStyle="1" w:styleId="xl68">
    <w:name w:val="xl68"/>
    <w:basedOn w:val="Standard"/>
    <w:rsid w:val="00181D1C"/>
    <w:pPr>
      <w:spacing w:before="100" w:beforeAutospacing="1" w:after="100" w:afterAutospacing="1" w:line="240" w:lineRule="auto"/>
      <w:jc w:val="center"/>
    </w:pPr>
    <w:rPr>
      <w:rFonts w:ascii="Calibri" w:eastAsia="MS Mincho" w:hAnsi="Calibri"/>
      <w:sz w:val="18"/>
      <w:szCs w:val="18"/>
      <w:lang w:val="en-AU"/>
    </w:rPr>
  </w:style>
  <w:style w:type="paragraph" w:customStyle="1" w:styleId="xl69">
    <w:name w:val="xl69"/>
    <w:basedOn w:val="Standard"/>
    <w:rsid w:val="00181D1C"/>
    <w:pPr>
      <w:spacing w:before="100" w:beforeAutospacing="1" w:after="100" w:afterAutospacing="1" w:line="240" w:lineRule="auto"/>
      <w:jc w:val="center"/>
    </w:pPr>
    <w:rPr>
      <w:rFonts w:ascii="Calibri" w:eastAsia="MS Mincho" w:hAnsi="Calibri"/>
      <w:sz w:val="18"/>
      <w:szCs w:val="18"/>
      <w:lang w:val="en-AU"/>
    </w:rPr>
  </w:style>
  <w:style w:type="paragraph" w:customStyle="1" w:styleId="xl70">
    <w:name w:val="xl70"/>
    <w:basedOn w:val="Standard"/>
    <w:rsid w:val="00181D1C"/>
    <w:pPr>
      <w:spacing w:before="100" w:beforeAutospacing="1" w:after="100" w:afterAutospacing="1" w:line="240" w:lineRule="auto"/>
      <w:jc w:val="center"/>
    </w:pPr>
    <w:rPr>
      <w:rFonts w:ascii="Calibri" w:eastAsia="MS Mincho" w:hAnsi="Calibri"/>
      <w:sz w:val="18"/>
      <w:szCs w:val="18"/>
      <w:lang w:val="en-AU"/>
    </w:rPr>
  </w:style>
  <w:style w:type="paragraph" w:customStyle="1" w:styleId="xl71">
    <w:name w:val="xl71"/>
    <w:basedOn w:val="Standard"/>
    <w:rsid w:val="00181D1C"/>
    <w:pPr>
      <w:spacing w:before="100" w:beforeAutospacing="1" w:after="100" w:afterAutospacing="1" w:line="240" w:lineRule="auto"/>
      <w:jc w:val="center"/>
    </w:pPr>
    <w:rPr>
      <w:rFonts w:ascii="Calibri" w:eastAsia="MS Mincho" w:hAnsi="Calibri"/>
      <w:b/>
      <w:bCs/>
      <w:sz w:val="18"/>
      <w:szCs w:val="18"/>
      <w:lang w:val="en-AU"/>
    </w:rPr>
  </w:style>
  <w:style w:type="paragraph" w:customStyle="1" w:styleId="xl72">
    <w:name w:val="xl72"/>
    <w:basedOn w:val="Standard"/>
    <w:rsid w:val="00181D1C"/>
    <w:pPr>
      <w:spacing w:before="100" w:beforeAutospacing="1" w:after="100" w:afterAutospacing="1" w:line="240" w:lineRule="auto"/>
      <w:jc w:val="center"/>
    </w:pPr>
    <w:rPr>
      <w:rFonts w:ascii="Calibri" w:eastAsia="MS Mincho" w:hAnsi="Calibri"/>
      <w:sz w:val="16"/>
      <w:szCs w:val="16"/>
      <w:lang w:val="en-AU"/>
    </w:rPr>
  </w:style>
  <w:style w:type="table" w:customStyle="1" w:styleId="HelleSchattierung1">
    <w:name w:val="Helle Schattierung1"/>
    <w:basedOn w:val="NormaleTabelle"/>
    <w:next w:val="HelleSchattierung"/>
    <w:uiPriority w:val="60"/>
    <w:rsid w:val="00181D1C"/>
    <w:pPr>
      <w:spacing w:after="0" w:line="240" w:lineRule="auto"/>
    </w:pPr>
    <w:rPr>
      <w:rFonts w:eastAsia="MS Mincho"/>
      <w:color w:val="000000"/>
      <w:sz w:val="24"/>
      <w:szCs w:val="24"/>
      <w:lang w:val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Hyperlink">
    <w:name w:val="Hyperlink"/>
    <w:basedOn w:val="Absatz-Standardschriftart"/>
    <w:uiPriority w:val="99"/>
    <w:semiHidden/>
    <w:unhideWhenUsed/>
    <w:rsid w:val="00181D1C"/>
    <w:rPr>
      <w:color w:val="0000FF" w:themeColor="hyperlink"/>
      <w:u w:val="single"/>
    </w:rPr>
  </w:style>
  <w:style w:type="paragraph" w:styleId="Kommentartext">
    <w:name w:val="annotation text"/>
    <w:basedOn w:val="Standard"/>
    <w:link w:val="KommentartextZchn1"/>
    <w:uiPriority w:val="99"/>
    <w:semiHidden/>
    <w:unhideWhenUsed/>
    <w:rsid w:val="00181D1C"/>
    <w:pPr>
      <w:spacing w:line="240" w:lineRule="auto"/>
    </w:pPr>
    <w:rPr>
      <w:sz w:val="20"/>
      <w:szCs w:val="20"/>
    </w:rPr>
  </w:style>
  <w:style w:type="character" w:customStyle="1" w:styleId="KommentartextZchn1">
    <w:name w:val="Kommentartext Zchn1"/>
    <w:basedOn w:val="Absatz-Standardschriftart"/>
    <w:link w:val="Kommentartext"/>
    <w:uiPriority w:val="99"/>
    <w:semiHidden/>
    <w:rsid w:val="00181D1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81D1C"/>
    <w:rPr>
      <w:b/>
      <w:bCs/>
    </w:rPr>
  </w:style>
  <w:style w:type="character" w:customStyle="1" w:styleId="KommentarthemaZchn1">
    <w:name w:val="Kommentarthema Zchn1"/>
    <w:basedOn w:val="KommentartextZchn1"/>
    <w:uiPriority w:val="99"/>
    <w:semiHidden/>
    <w:rsid w:val="00181D1C"/>
    <w:rPr>
      <w:b/>
      <w:bCs/>
      <w:sz w:val="20"/>
      <w:szCs w:val="20"/>
    </w:rPr>
  </w:style>
  <w:style w:type="table" w:styleId="HelleSchattierung">
    <w:name w:val="Light Shading"/>
    <w:basedOn w:val="NormaleTabelle"/>
    <w:uiPriority w:val="60"/>
    <w:rsid w:val="00181D1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92F7F"/>
  </w:style>
  <w:style w:type="paragraph" w:styleId="berschrift1">
    <w:name w:val="heading 1"/>
    <w:basedOn w:val="Standard"/>
    <w:next w:val="Standard"/>
    <w:link w:val="berschrift1Zchn"/>
    <w:uiPriority w:val="9"/>
    <w:qFormat/>
    <w:rsid w:val="00181D1C"/>
    <w:pPr>
      <w:spacing w:after="0" w:line="480" w:lineRule="auto"/>
      <w:outlineLvl w:val="0"/>
    </w:pPr>
    <w:rPr>
      <w:rFonts w:ascii="Arial" w:eastAsia="Times New Roman" w:hAnsi="Arial" w:cs="Arial"/>
      <w:i/>
      <w:sz w:val="24"/>
      <w:szCs w:val="24"/>
      <w:shd w:val="clear" w:color="auto" w:fill="FFFFFF"/>
      <w:lang w:val="en-AU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92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92F7F"/>
  </w:style>
  <w:style w:type="paragraph" w:styleId="Fuzeile">
    <w:name w:val="footer"/>
    <w:basedOn w:val="Standard"/>
    <w:link w:val="FuzeileZchn"/>
    <w:uiPriority w:val="99"/>
    <w:unhideWhenUsed/>
    <w:rsid w:val="00992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92F7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2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2F7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88159E"/>
    <w:pPr>
      <w:spacing w:after="0" w:line="240" w:lineRule="auto"/>
    </w:pPr>
    <w:rPr>
      <w:rFonts w:eastAsiaTheme="minorEastAsia"/>
      <w:sz w:val="24"/>
      <w:szCs w:val="24"/>
      <w:lang w:val="en-US"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181D1C"/>
    <w:rPr>
      <w:rFonts w:ascii="Arial" w:eastAsia="Times New Roman" w:hAnsi="Arial" w:cs="Arial"/>
      <w:i/>
      <w:sz w:val="24"/>
      <w:szCs w:val="24"/>
      <w:lang w:val="en-AU"/>
    </w:rPr>
  </w:style>
  <w:style w:type="numbering" w:customStyle="1" w:styleId="KeineListe1">
    <w:name w:val="Keine Liste1"/>
    <w:next w:val="KeineListe"/>
    <w:uiPriority w:val="99"/>
    <w:semiHidden/>
    <w:unhideWhenUsed/>
    <w:rsid w:val="00181D1C"/>
  </w:style>
  <w:style w:type="character" w:customStyle="1" w:styleId="apple-converted-space">
    <w:name w:val="apple-converted-space"/>
    <w:basedOn w:val="Absatz-Standardschriftart"/>
    <w:rsid w:val="00181D1C"/>
  </w:style>
  <w:style w:type="character" w:styleId="Seitenzahl">
    <w:name w:val="page number"/>
    <w:basedOn w:val="Absatz-Standardschriftart"/>
    <w:uiPriority w:val="99"/>
    <w:semiHidden/>
    <w:unhideWhenUsed/>
    <w:rsid w:val="00181D1C"/>
  </w:style>
  <w:style w:type="character" w:styleId="Fett">
    <w:name w:val="Strong"/>
    <w:basedOn w:val="Absatz-Standardschriftart"/>
    <w:uiPriority w:val="22"/>
    <w:qFormat/>
    <w:rsid w:val="00181D1C"/>
    <w:rPr>
      <w:b/>
      <w:bCs/>
    </w:rPr>
  </w:style>
  <w:style w:type="character" w:customStyle="1" w:styleId="Hyperlink1">
    <w:name w:val="Hyperlink1"/>
    <w:basedOn w:val="Absatz-Standardschriftart"/>
    <w:uiPriority w:val="99"/>
    <w:unhideWhenUsed/>
    <w:rsid w:val="00181D1C"/>
    <w:rPr>
      <w:color w:val="0000FF"/>
      <w:u w:val="single"/>
    </w:rPr>
  </w:style>
  <w:style w:type="table" w:customStyle="1" w:styleId="Tabellenraster1">
    <w:name w:val="Tabellenraster1"/>
    <w:basedOn w:val="NormaleTabelle"/>
    <w:next w:val="Tabellenraster"/>
    <w:uiPriority w:val="59"/>
    <w:rsid w:val="00181D1C"/>
    <w:pPr>
      <w:spacing w:after="0" w:line="240" w:lineRule="auto"/>
    </w:pPr>
    <w:rPr>
      <w:rFonts w:eastAsia="MS Mincho"/>
      <w:sz w:val="24"/>
      <w:szCs w:val="24"/>
      <w:lang w:val="en-US" w:eastAsia="ja-JP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181D1C"/>
    <w:rPr>
      <w:sz w:val="16"/>
      <w:szCs w:val="16"/>
    </w:rPr>
  </w:style>
  <w:style w:type="paragraph" w:customStyle="1" w:styleId="Kommentartext1">
    <w:name w:val="Kommentartext1"/>
    <w:basedOn w:val="Standard"/>
    <w:next w:val="Kommentartext"/>
    <w:link w:val="KommentartextZchn"/>
    <w:uiPriority w:val="99"/>
    <w:semiHidden/>
    <w:unhideWhenUsed/>
    <w:rsid w:val="00181D1C"/>
    <w:pPr>
      <w:spacing w:after="0"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1"/>
    <w:uiPriority w:val="99"/>
    <w:semiHidden/>
    <w:rsid w:val="00181D1C"/>
    <w:rPr>
      <w:sz w:val="20"/>
      <w:szCs w:val="20"/>
    </w:rPr>
  </w:style>
  <w:style w:type="paragraph" w:customStyle="1" w:styleId="Kommentarthema1">
    <w:name w:val="Kommentarthema1"/>
    <w:basedOn w:val="Kommentartext"/>
    <w:next w:val="Kommentartext"/>
    <w:uiPriority w:val="99"/>
    <w:semiHidden/>
    <w:unhideWhenUsed/>
    <w:rsid w:val="00181D1C"/>
    <w:pPr>
      <w:spacing w:after="0"/>
    </w:pPr>
    <w:rPr>
      <w:rFonts w:eastAsia="MS Mincho"/>
      <w:b/>
      <w:bCs/>
      <w:lang w:val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81D1C"/>
    <w:rPr>
      <w:b/>
      <w:bCs/>
      <w:sz w:val="20"/>
      <w:szCs w:val="20"/>
    </w:rPr>
  </w:style>
  <w:style w:type="character" w:styleId="BesuchterHyperlink">
    <w:name w:val="FollowedHyperlink"/>
    <w:basedOn w:val="Absatz-Standardschriftart"/>
    <w:uiPriority w:val="99"/>
    <w:semiHidden/>
    <w:unhideWhenUsed/>
    <w:rsid w:val="00181D1C"/>
    <w:rPr>
      <w:color w:val="800080"/>
      <w:u w:val="single"/>
    </w:rPr>
  </w:style>
  <w:style w:type="paragraph" w:customStyle="1" w:styleId="xl63">
    <w:name w:val="xl63"/>
    <w:basedOn w:val="Standard"/>
    <w:rsid w:val="00181D1C"/>
    <w:pPr>
      <w:spacing w:before="100" w:beforeAutospacing="1" w:after="100" w:afterAutospacing="1" w:line="240" w:lineRule="auto"/>
    </w:pPr>
    <w:rPr>
      <w:rFonts w:ascii="Calibri" w:eastAsia="MS Mincho" w:hAnsi="Calibri"/>
      <w:sz w:val="18"/>
      <w:szCs w:val="18"/>
      <w:lang w:val="en-AU"/>
    </w:rPr>
  </w:style>
  <w:style w:type="paragraph" w:customStyle="1" w:styleId="xl64">
    <w:name w:val="xl64"/>
    <w:basedOn w:val="Standard"/>
    <w:rsid w:val="00181D1C"/>
    <w:pPr>
      <w:spacing w:before="100" w:beforeAutospacing="1" w:after="100" w:afterAutospacing="1" w:line="240" w:lineRule="auto"/>
      <w:jc w:val="center"/>
    </w:pPr>
    <w:rPr>
      <w:rFonts w:ascii="Calibri" w:eastAsia="MS Mincho" w:hAnsi="Calibri"/>
      <w:b/>
      <w:bCs/>
      <w:sz w:val="18"/>
      <w:szCs w:val="18"/>
      <w:lang w:val="en-AU"/>
    </w:rPr>
  </w:style>
  <w:style w:type="paragraph" w:customStyle="1" w:styleId="xl65">
    <w:name w:val="xl65"/>
    <w:basedOn w:val="Standard"/>
    <w:rsid w:val="00181D1C"/>
    <w:pPr>
      <w:spacing w:before="100" w:beforeAutospacing="1" w:after="100" w:afterAutospacing="1" w:line="240" w:lineRule="auto"/>
      <w:jc w:val="center"/>
    </w:pPr>
    <w:rPr>
      <w:rFonts w:ascii="Calibri" w:eastAsia="MS Mincho" w:hAnsi="Calibri"/>
      <w:sz w:val="18"/>
      <w:szCs w:val="18"/>
      <w:lang w:val="en-AU"/>
    </w:rPr>
  </w:style>
  <w:style w:type="paragraph" w:customStyle="1" w:styleId="xl66">
    <w:name w:val="xl66"/>
    <w:basedOn w:val="Standard"/>
    <w:rsid w:val="00181D1C"/>
    <w:pPr>
      <w:spacing w:before="100" w:beforeAutospacing="1" w:after="100" w:afterAutospacing="1" w:line="240" w:lineRule="auto"/>
      <w:jc w:val="center"/>
    </w:pPr>
    <w:rPr>
      <w:rFonts w:ascii="Calibri" w:eastAsia="MS Mincho" w:hAnsi="Calibri"/>
      <w:sz w:val="18"/>
      <w:szCs w:val="18"/>
      <w:lang w:val="en-AU"/>
    </w:rPr>
  </w:style>
  <w:style w:type="paragraph" w:customStyle="1" w:styleId="xl67">
    <w:name w:val="xl67"/>
    <w:basedOn w:val="Standard"/>
    <w:rsid w:val="00181D1C"/>
    <w:pPr>
      <w:spacing w:before="100" w:beforeAutospacing="1" w:after="100" w:afterAutospacing="1" w:line="240" w:lineRule="auto"/>
      <w:jc w:val="center"/>
    </w:pPr>
    <w:rPr>
      <w:rFonts w:ascii="Calibri" w:eastAsia="MS Mincho" w:hAnsi="Calibri"/>
      <w:sz w:val="18"/>
      <w:szCs w:val="18"/>
      <w:lang w:val="en-AU"/>
    </w:rPr>
  </w:style>
  <w:style w:type="paragraph" w:customStyle="1" w:styleId="xl68">
    <w:name w:val="xl68"/>
    <w:basedOn w:val="Standard"/>
    <w:rsid w:val="00181D1C"/>
    <w:pPr>
      <w:spacing w:before="100" w:beforeAutospacing="1" w:after="100" w:afterAutospacing="1" w:line="240" w:lineRule="auto"/>
      <w:jc w:val="center"/>
    </w:pPr>
    <w:rPr>
      <w:rFonts w:ascii="Calibri" w:eastAsia="MS Mincho" w:hAnsi="Calibri"/>
      <w:sz w:val="18"/>
      <w:szCs w:val="18"/>
      <w:lang w:val="en-AU"/>
    </w:rPr>
  </w:style>
  <w:style w:type="paragraph" w:customStyle="1" w:styleId="xl69">
    <w:name w:val="xl69"/>
    <w:basedOn w:val="Standard"/>
    <w:rsid w:val="00181D1C"/>
    <w:pPr>
      <w:spacing w:before="100" w:beforeAutospacing="1" w:after="100" w:afterAutospacing="1" w:line="240" w:lineRule="auto"/>
      <w:jc w:val="center"/>
    </w:pPr>
    <w:rPr>
      <w:rFonts w:ascii="Calibri" w:eastAsia="MS Mincho" w:hAnsi="Calibri"/>
      <w:sz w:val="18"/>
      <w:szCs w:val="18"/>
      <w:lang w:val="en-AU"/>
    </w:rPr>
  </w:style>
  <w:style w:type="paragraph" w:customStyle="1" w:styleId="xl70">
    <w:name w:val="xl70"/>
    <w:basedOn w:val="Standard"/>
    <w:rsid w:val="00181D1C"/>
    <w:pPr>
      <w:spacing w:before="100" w:beforeAutospacing="1" w:after="100" w:afterAutospacing="1" w:line="240" w:lineRule="auto"/>
      <w:jc w:val="center"/>
    </w:pPr>
    <w:rPr>
      <w:rFonts w:ascii="Calibri" w:eastAsia="MS Mincho" w:hAnsi="Calibri"/>
      <w:sz w:val="18"/>
      <w:szCs w:val="18"/>
      <w:lang w:val="en-AU"/>
    </w:rPr>
  </w:style>
  <w:style w:type="paragraph" w:customStyle="1" w:styleId="xl71">
    <w:name w:val="xl71"/>
    <w:basedOn w:val="Standard"/>
    <w:rsid w:val="00181D1C"/>
    <w:pPr>
      <w:spacing w:before="100" w:beforeAutospacing="1" w:after="100" w:afterAutospacing="1" w:line="240" w:lineRule="auto"/>
      <w:jc w:val="center"/>
    </w:pPr>
    <w:rPr>
      <w:rFonts w:ascii="Calibri" w:eastAsia="MS Mincho" w:hAnsi="Calibri"/>
      <w:b/>
      <w:bCs/>
      <w:sz w:val="18"/>
      <w:szCs w:val="18"/>
      <w:lang w:val="en-AU"/>
    </w:rPr>
  </w:style>
  <w:style w:type="paragraph" w:customStyle="1" w:styleId="xl72">
    <w:name w:val="xl72"/>
    <w:basedOn w:val="Standard"/>
    <w:rsid w:val="00181D1C"/>
    <w:pPr>
      <w:spacing w:before="100" w:beforeAutospacing="1" w:after="100" w:afterAutospacing="1" w:line="240" w:lineRule="auto"/>
      <w:jc w:val="center"/>
    </w:pPr>
    <w:rPr>
      <w:rFonts w:ascii="Calibri" w:eastAsia="MS Mincho" w:hAnsi="Calibri"/>
      <w:sz w:val="16"/>
      <w:szCs w:val="16"/>
      <w:lang w:val="en-AU"/>
    </w:rPr>
  </w:style>
  <w:style w:type="table" w:customStyle="1" w:styleId="HelleSchattierung1">
    <w:name w:val="Helle Schattierung1"/>
    <w:basedOn w:val="NormaleTabelle"/>
    <w:next w:val="HelleSchattierung"/>
    <w:uiPriority w:val="60"/>
    <w:rsid w:val="00181D1C"/>
    <w:pPr>
      <w:spacing w:after="0" w:line="240" w:lineRule="auto"/>
    </w:pPr>
    <w:rPr>
      <w:rFonts w:eastAsia="MS Mincho"/>
      <w:color w:val="000000"/>
      <w:sz w:val="24"/>
      <w:szCs w:val="24"/>
      <w:lang w:val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Hyperlink">
    <w:name w:val="Hyperlink"/>
    <w:basedOn w:val="Absatz-Standardschriftart"/>
    <w:uiPriority w:val="99"/>
    <w:semiHidden/>
    <w:unhideWhenUsed/>
    <w:rsid w:val="00181D1C"/>
    <w:rPr>
      <w:color w:val="0000FF" w:themeColor="hyperlink"/>
      <w:u w:val="single"/>
    </w:rPr>
  </w:style>
  <w:style w:type="paragraph" w:styleId="Kommentartext">
    <w:name w:val="annotation text"/>
    <w:basedOn w:val="Standard"/>
    <w:link w:val="KommentartextZchn1"/>
    <w:uiPriority w:val="99"/>
    <w:semiHidden/>
    <w:unhideWhenUsed/>
    <w:rsid w:val="00181D1C"/>
    <w:pPr>
      <w:spacing w:line="240" w:lineRule="auto"/>
    </w:pPr>
    <w:rPr>
      <w:sz w:val="20"/>
      <w:szCs w:val="20"/>
    </w:rPr>
  </w:style>
  <w:style w:type="character" w:customStyle="1" w:styleId="KommentartextZchn1">
    <w:name w:val="Kommentartext Zchn1"/>
    <w:basedOn w:val="Absatz-Standardschriftart"/>
    <w:link w:val="Kommentartext"/>
    <w:uiPriority w:val="99"/>
    <w:semiHidden/>
    <w:rsid w:val="00181D1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81D1C"/>
    <w:rPr>
      <w:b/>
      <w:bCs/>
    </w:rPr>
  </w:style>
  <w:style w:type="character" w:customStyle="1" w:styleId="KommentarthemaZchn1">
    <w:name w:val="Kommentarthema Zchn1"/>
    <w:basedOn w:val="KommentartextZchn1"/>
    <w:uiPriority w:val="99"/>
    <w:semiHidden/>
    <w:rsid w:val="00181D1C"/>
    <w:rPr>
      <w:b/>
      <w:bCs/>
      <w:sz w:val="20"/>
      <w:szCs w:val="20"/>
    </w:rPr>
  </w:style>
  <w:style w:type="table" w:styleId="HelleSchattierung">
    <w:name w:val="Light Shading"/>
    <w:basedOn w:val="NormaleTabelle"/>
    <w:uiPriority w:val="60"/>
    <w:rsid w:val="00181D1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5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Ulrike</dc:creator>
  <cp:lastModifiedBy>Ulrike</cp:lastModifiedBy>
  <cp:revision>3</cp:revision>
  <dcterms:created xsi:type="dcterms:W3CDTF">2015-04-30T07:40:00Z</dcterms:created>
  <dcterms:modified xsi:type="dcterms:W3CDTF">2015-04-30T09:41:00Z</dcterms:modified>
</cp:coreProperties>
</file>