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F5" w:rsidRPr="004749AF" w:rsidRDefault="00B616F5" w:rsidP="00B616F5">
      <w:pPr>
        <w:spacing w:line="360" w:lineRule="auto"/>
        <w:rPr>
          <w:rFonts w:cstheme="majorHAnsi"/>
          <w:b/>
          <w:sz w:val="22"/>
        </w:rPr>
      </w:pPr>
      <w:r w:rsidRPr="004749A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AF2CA9A" wp14:editId="6F532E70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5398770" cy="5776595"/>
            <wp:effectExtent l="0" t="0" r="0" b="0"/>
            <wp:wrapThrough wrapText="bothSides">
              <wp:wrapPolygon edited="0">
                <wp:start x="0" y="0"/>
                <wp:lineTo x="0" y="20515"/>
                <wp:lineTo x="305" y="20515"/>
                <wp:lineTo x="0" y="20800"/>
                <wp:lineTo x="0" y="21512"/>
                <wp:lineTo x="21493" y="21512"/>
                <wp:lineTo x="2149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"/>
                    <a:stretch/>
                  </pic:blipFill>
                  <pic:spPr bwMode="auto">
                    <a:xfrm>
                      <a:off x="0" y="0"/>
                      <a:ext cx="5398770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admin" w:date="2015-04-10T13:40:00Z">
        <w:r w:rsidRPr="004749AF" w:rsidDel="00E71B42">
          <w:rPr>
            <w:rFonts w:cstheme="majorHAnsi" w:hint="eastAsia"/>
            <w:b/>
            <w:sz w:val="22"/>
          </w:rPr>
          <w:delText>S</w:delText>
        </w:r>
        <w:r w:rsidRPr="004749AF" w:rsidDel="00E71B42">
          <w:rPr>
            <w:rFonts w:cstheme="majorHAnsi"/>
            <w:b/>
            <w:sz w:val="22"/>
          </w:rPr>
          <w:delText>upporting Information Table S1</w:delText>
        </w:r>
      </w:del>
      <w:ins w:id="1" w:author="admin" w:date="2015-04-10T13:40:00Z">
        <w:r w:rsidR="00E71B42">
          <w:rPr>
            <w:rFonts w:cstheme="majorHAnsi"/>
            <w:b/>
            <w:sz w:val="22"/>
          </w:rPr>
          <w:t>S1 Table</w:t>
        </w:r>
      </w:ins>
      <w:bookmarkStart w:id="2" w:name="_GoBack"/>
      <w:bookmarkEnd w:id="2"/>
      <w:r w:rsidRPr="004749AF">
        <w:rPr>
          <w:rFonts w:cstheme="majorHAnsi"/>
          <w:b/>
          <w:sz w:val="22"/>
        </w:rPr>
        <w:t>.</w:t>
      </w:r>
    </w:p>
    <w:p w:rsidR="00B616F5" w:rsidDel="00E71B42" w:rsidRDefault="00B616F5">
      <w:pPr>
        <w:rPr>
          <w:del w:id="3" w:author="admin" w:date="2015-04-10T13:40:00Z"/>
        </w:rPr>
      </w:pPr>
    </w:p>
    <w:p w:rsidR="00B616F5" w:rsidRDefault="00B616F5">
      <w:pPr>
        <w:widowControl/>
        <w:jc w:val="left"/>
      </w:pPr>
      <w:r>
        <w:br w:type="page"/>
      </w:r>
    </w:p>
    <w:p w:rsidR="00B616F5" w:rsidDel="00E71B42" w:rsidRDefault="00B616F5" w:rsidP="00B616F5">
      <w:pPr>
        <w:spacing w:line="360" w:lineRule="auto"/>
        <w:rPr>
          <w:del w:id="4" w:author="admin" w:date="2015-04-10T13:38:00Z"/>
          <w:rFonts w:cstheme="majorHAnsi"/>
          <w:b/>
          <w:sz w:val="22"/>
        </w:rPr>
      </w:pPr>
      <w:del w:id="5" w:author="admin" w:date="2015-04-10T13:38:00Z">
        <w:r w:rsidDel="00E71B42">
          <w:rPr>
            <w:rFonts w:cstheme="majorHAnsi" w:hint="eastAsia"/>
            <w:b/>
            <w:sz w:val="22"/>
          </w:rPr>
          <w:lastRenderedPageBreak/>
          <w:delText xml:space="preserve">Supporting Information </w:delText>
        </w:r>
        <w:r w:rsidRPr="009B452D" w:rsidDel="00E71B42">
          <w:rPr>
            <w:rFonts w:cstheme="majorHAnsi"/>
            <w:b/>
            <w:sz w:val="22"/>
          </w:rPr>
          <w:delText>Table S</w:delText>
        </w:r>
        <w:r w:rsidDel="00E71B42">
          <w:rPr>
            <w:rFonts w:cstheme="majorHAnsi"/>
            <w:b/>
            <w:sz w:val="22"/>
          </w:rPr>
          <w:delText>2.</w:delText>
        </w:r>
        <w:r w:rsidRPr="009B452D" w:rsidDel="00E71B42">
          <w:rPr>
            <w:rFonts w:cstheme="majorHAnsi"/>
            <w:b/>
            <w:sz w:val="22"/>
          </w:rPr>
          <w:delText xml:space="preserve"> </w:delText>
        </w:r>
      </w:del>
    </w:p>
    <w:p w:rsidR="00B616F5" w:rsidRPr="009B452D" w:rsidDel="00E71B42" w:rsidRDefault="00B616F5" w:rsidP="00B616F5">
      <w:pPr>
        <w:spacing w:line="360" w:lineRule="auto"/>
        <w:rPr>
          <w:del w:id="6" w:author="admin" w:date="2015-04-10T13:38:00Z"/>
          <w:rFonts w:cstheme="majorHAnsi"/>
          <w:sz w:val="22"/>
        </w:rPr>
      </w:pPr>
      <w:del w:id="7" w:author="admin" w:date="2015-04-10T13:38:00Z">
        <w:r w:rsidRPr="009B452D" w:rsidDel="00E71B42">
          <w:rPr>
            <w:rFonts w:cstheme="majorHAnsi"/>
            <w:b/>
            <w:sz w:val="22"/>
          </w:rPr>
          <w:delText>PCR primer sequences.</w:delText>
        </w:r>
        <w:r w:rsidDel="00E71B42">
          <w:rPr>
            <w:rFonts w:cstheme="majorHAnsi"/>
            <w:b/>
            <w:sz w:val="22"/>
          </w:rPr>
          <w:delText xml:space="preserve"> </w:delText>
        </w:r>
        <w:r w:rsidRPr="009B452D" w:rsidDel="00E71B42">
          <w:rPr>
            <w:rFonts w:cstheme="majorHAnsi"/>
            <w:sz w:val="22"/>
          </w:rPr>
          <w:delText>The primer set used in this study:</w:delText>
        </w:r>
      </w:del>
    </w:p>
    <w:tbl>
      <w:tblPr>
        <w:tblW w:w="7080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4340"/>
      </w:tblGrid>
      <w:tr w:rsidR="00B616F5" w:rsidRPr="009B452D" w:rsidDel="00E71B42" w:rsidTr="00543DF5">
        <w:trPr>
          <w:trHeight w:val="243"/>
          <w:del w:id="8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C702D9" w:rsidDel="00E71B42" w:rsidRDefault="00B616F5" w:rsidP="00543DF5">
            <w:pPr>
              <w:widowControl/>
              <w:spacing w:line="360" w:lineRule="auto"/>
              <w:jc w:val="left"/>
              <w:rPr>
                <w:del w:id="9" w:author="admin" w:date="2015-04-10T13:38:00Z"/>
                <w:rFonts w:eastAsia="Arial Unicode MS" w:cstheme="majorHAnsi"/>
                <w:b/>
                <w:color w:val="000000"/>
                <w:kern w:val="0"/>
                <w:sz w:val="22"/>
              </w:rPr>
            </w:pPr>
            <w:del w:id="10" w:author="admin" w:date="2015-04-10T13:38:00Z">
              <w:r w:rsidRPr="00C702D9" w:rsidDel="00E71B42">
                <w:rPr>
                  <w:rFonts w:eastAsia="Arial Unicode MS" w:cstheme="majorHAnsi"/>
                  <w:b/>
                  <w:color w:val="000000"/>
                  <w:kern w:val="0"/>
                  <w:sz w:val="22"/>
                </w:rPr>
                <w:delText>Gene name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C702D9" w:rsidDel="00E71B42" w:rsidRDefault="00B616F5" w:rsidP="00543DF5">
            <w:pPr>
              <w:widowControl/>
              <w:spacing w:line="360" w:lineRule="auto"/>
              <w:jc w:val="left"/>
              <w:rPr>
                <w:del w:id="11" w:author="admin" w:date="2015-04-10T13:38:00Z"/>
                <w:rFonts w:eastAsia="Arial Unicode MS" w:cstheme="majorHAnsi"/>
                <w:b/>
                <w:color w:val="000000"/>
                <w:kern w:val="0"/>
                <w:sz w:val="22"/>
              </w:rPr>
            </w:pPr>
            <w:del w:id="12" w:author="admin" w:date="2015-04-10T13:38:00Z">
              <w:r w:rsidRPr="00C702D9" w:rsidDel="00E71B42">
                <w:rPr>
                  <w:rFonts w:eastAsia="Arial Unicode MS" w:cstheme="majorHAnsi"/>
                  <w:b/>
                  <w:color w:val="000000"/>
                  <w:kern w:val="0"/>
                  <w:sz w:val="22"/>
                </w:rPr>
                <w:delText>Primer sequences</w:delText>
              </w:r>
            </w:del>
          </w:p>
        </w:tc>
      </w:tr>
      <w:tr w:rsidR="00B616F5" w:rsidRPr="009B452D" w:rsidDel="00E71B42" w:rsidTr="00543DF5">
        <w:trPr>
          <w:trHeight w:val="345"/>
          <w:del w:id="13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1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15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18S_forward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1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17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ATT GGA GCT GGA ATT ACC GC</w:delText>
              </w:r>
            </w:del>
          </w:p>
        </w:tc>
      </w:tr>
      <w:tr w:rsidR="00B616F5" w:rsidRPr="009B452D" w:rsidDel="00E71B42" w:rsidTr="00543DF5">
        <w:trPr>
          <w:trHeight w:val="345"/>
          <w:del w:id="18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1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20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18S_reverse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2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22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CGG CTA CCA CAT CCA AGG AA</w:delText>
              </w:r>
            </w:del>
          </w:p>
        </w:tc>
      </w:tr>
      <w:tr w:rsidR="00B616F5" w:rsidRPr="009B452D" w:rsidDel="00E71B42" w:rsidTr="00543DF5">
        <w:trPr>
          <w:trHeight w:val="345"/>
          <w:del w:id="23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2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25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Serpine1_forward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2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27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GCC AGG GTT GCA CTA AAC AT</w:delText>
              </w:r>
            </w:del>
          </w:p>
        </w:tc>
      </w:tr>
      <w:tr w:rsidR="00B616F5" w:rsidRPr="009B452D" w:rsidDel="00E71B42" w:rsidTr="00543DF5">
        <w:trPr>
          <w:trHeight w:val="345"/>
          <w:del w:id="28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2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30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Serpine1_reverse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3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32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GCC TCC TCA TCC TGC CTA A</w:delText>
              </w:r>
            </w:del>
          </w:p>
        </w:tc>
      </w:tr>
      <w:tr w:rsidR="00B616F5" w:rsidRPr="009B452D" w:rsidDel="00E71B42" w:rsidTr="00543DF5">
        <w:trPr>
          <w:trHeight w:val="345"/>
          <w:del w:id="33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3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35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Vimentin_forward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3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37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TCC ACT TTC CGT TCA AGG TC</w:delText>
              </w:r>
            </w:del>
          </w:p>
        </w:tc>
      </w:tr>
      <w:tr w:rsidR="00B616F5" w:rsidRPr="009B452D" w:rsidDel="00E71B42" w:rsidTr="00543DF5">
        <w:trPr>
          <w:trHeight w:val="345"/>
          <w:del w:id="38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3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40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Vimentin_reverse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4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42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AGA GAG AGG AAG CCG AAA GC</w:delText>
              </w:r>
            </w:del>
          </w:p>
        </w:tc>
      </w:tr>
      <w:tr w:rsidR="00B616F5" w:rsidRPr="009B452D" w:rsidDel="00E71B42" w:rsidTr="00543DF5">
        <w:trPr>
          <w:trHeight w:val="345"/>
          <w:del w:id="43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4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45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eEF2_forward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4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47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CGG ATG TTG GCT TTC TTG TC</w:delText>
              </w:r>
            </w:del>
          </w:p>
        </w:tc>
      </w:tr>
      <w:tr w:rsidR="00B616F5" w:rsidRPr="009B452D" w:rsidDel="00E71B42" w:rsidTr="00543DF5">
        <w:trPr>
          <w:trHeight w:val="345"/>
          <w:del w:id="48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4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50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eEF2_reverse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5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52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GCT TCC CTG TTC ACC TCT GA</w:delText>
              </w:r>
            </w:del>
          </w:p>
        </w:tc>
      </w:tr>
      <w:tr w:rsidR="00B616F5" w:rsidRPr="009B452D" w:rsidDel="00E71B42" w:rsidTr="00543DF5">
        <w:trPr>
          <w:trHeight w:val="345"/>
          <w:del w:id="53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5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55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eIF4G1_forward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5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57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TCTTCCTTCACCACGTCCTC</w:delText>
              </w:r>
            </w:del>
          </w:p>
        </w:tc>
      </w:tr>
      <w:tr w:rsidR="00B616F5" w:rsidRPr="009B452D" w:rsidDel="00E71B42" w:rsidTr="00543DF5">
        <w:trPr>
          <w:trHeight w:val="345"/>
          <w:del w:id="58" w:author="admin" w:date="2015-04-10T13:38:00Z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5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60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eIF4G1_reverse</w:delText>
              </w:r>
            </w:del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6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62" w:author="admin" w:date="2015-04-10T13:38:00Z">
              <w:r w:rsidRPr="009B452D"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CTCCAGGCCCTTGTAGTGAC</w:delText>
              </w:r>
            </w:del>
          </w:p>
        </w:tc>
      </w:tr>
      <w:tr w:rsidR="00B616F5" w:rsidRPr="009B452D" w:rsidDel="00E71B42" w:rsidTr="00543DF5">
        <w:trPr>
          <w:trHeight w:val="345"/>
          <w:del w:id="63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6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65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eIF4E_forward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6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67" w:author="admin" w:date="2015-04-10T13:38:00Z">
              <w:r w:rsidDel="00E71B42">
                <w:delText>TCTGGGTTAGCAACCTCTTGA</w:delText>
              </w:r>
            </w:del>
          </w:p>
        </w:tc>
      </w:tr>
      <w:tr w:rsidR="00B616F5" w:rsidRPr="009B452D" w:rsidDel="00E71B42" w:rsidTr="00543DF5">
        <w:trPr>
          <w:trHeight w:val="345"/>
          <w:del w:id="68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6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70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eIF4E_reverse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7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72" w:author="admin" w:date="2015-04-10T13:38:00Z">
              <w:r w:rsidDel="00E71B42">
                <w:delText>TCTAAGATGGCGACTGTGGA</w:delText>
              </w:r>
            </w:del>
          </w:p>
        </w:tc>
      </w:tr>
      <w:tr w:rsidR="00B616F5" w:rsidRPr="009B452D" w:rsidDel="00E71B42" w:rsidTr="00543DF5">
        <w:trPr>
          <w:trHeight w:val="345"/>
          <w:del w:id="73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7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75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eEF</w:delText>
              </w:r>
              <w:r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1A1_forward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7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77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CCTTTCCCATTTTTGCTTTG</w:delText>
              </w:r>
            </w:del>
          </w:p>
        </w:tc>
      </w:tr>
      <w:tr w:rsidR="00B616F5" w:rsidRPr="009B452D" w:rsidDel="00E71B42" w:rsidTr="00543DF5">
        <w:trPr>
          <w:trHeight w:val="345"/>
          <w:del w:id="78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7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80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eEF1A1_reverse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8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82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AGTCGCCTTGGACGTTCTTT</w:delText>
              </w:r>
            </w:del>
          </w:p>
        </w:tc>
      </w:tr>
      <w:tr w:rsidR="00B616F5" w:rsidRPr="009B452D" w:rsidDel="00E71B42" w:rsidTr="00543DF5">
        <w:trPr>
          <w:trHeight w:val="345"/>
          <w:del w:id="83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8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85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eIF2S3_forward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8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87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TTGGCTTAATGGTCACTCCTC</w:delText>
              </w:r>
            </w:del>
          </w:p>
        </w:tc>
      </w:tr>
      <w:tr w:rsidR="00B616F5" w:rsidRPr="009B452D" w:rsidDel="00E71B42" w:rsidTr="00543DF5">
        <w:trPr>
          <w:trHeight w:val="345"/>
          <w:del w:id="88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8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90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eIF2S3_</w:delText>
              </w:r>
              <w:r w:rsidDel="00E71B42">
                <w:rPr>
                  <w:rFonts w:eastAsia="Arial Unicode MS" w:cstheme="majorHAnsi"/>
                  <w:color w:val="000000"/>
                  <w:kern w:val="0"/>
                  <w:sz w:val="22"/>
                </w:rPr>
                <w:delText>reverse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RPr="009B452D" w:rsidDel="00E71B42" w:rsidRDefault="00B616F5" w:rsidP="00543DF5">
            <w:pPr>
              <w:widowControl/>
              <w:spacing w:line="360" w:lineRule="auto"/>
              <w:jc w:val="left"/>
              <w:rPr>
                <w:del w:id="9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92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CCGTGTGCACAGAAGTAGGA</w:delText>
              </w:r>
            </w:del>
          </w:p>
        </w:tc>
      </w:tr>
      <w:tr w:rsidR="00B616F5" w:rsidRPr="009B452D" w:rsidDel="00E71B42" w:rsidTr="00543DF5">
        <w:trPr>
          <w:trHeight w:val="345"/>
          <w:del w:id="93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Del="00E71B42" w:rsidRDefault="00B616F5" w:rsidP="00543DF5">
            <w:pPr>
              <w:widowControl/>
              <w:spacing w:line="360" w:lineRule="auto"/>
              <w:jc w:val="left"/>
              <w:rPr>
                <w:del w:id="94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95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eIF4A1_forward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Del="00E71B42" w:rsidRDefault="00B616F5" w:rsidP="00543DF5">
            <w:pPr>
              <w:widowControl/>
              <w:spacing w:line="360" w:lineRule="auto"/>
              <w:jc w:val="left"/>
              <w:rPr>
                <w:del w:id="96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97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GCTATCCACAATCTCGTTCCA</w:delText>
              </w:r>
            </w:del>
          </w:p>
        </w:tc>
      </w:tr>
      <w:tr w:rsidR="00B616F5" w:rsidRPr="009B452D" w:rsidDel="00E71B42" w:rsidTr="00543DF5">
        <w:trPr>
          <w:trHeight w:val="345"/>
          <w:del w:id="98" w:author="admin" w:date="2015-04-10T13:38:00Z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Del="00E71B42" w:rsidRDefault="00B616F5" w:rsidP="00543DF5">
            <w:pPr>
              <w:widowControl/>
              <w:spacing w:line="360" w:lineRule="auto"/>
              <w:jc w:val="left"/>
              <w:rPr>
                <w:del w:id="99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100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eIF4A1_reverse</w:delText>
              </w:r>
            </w:del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F5" w:rsidDel="00E71B42" w:rsidRDefault="00B616F5" w:rsidP="00543DF5">
            <w:pPr>
              <w:widowControl/>
              <w:spacing w:line="360" w:lineRule="auto"/>
              <w:jc w:val="left"/>
              <w:rPr>
                <w:del w:id="101" w:author="admin" w:date="2015-04-10T13:38:00Z"/>
                <w:rFonts w:eastAsia="Arial Unicode MS" w:cstheme="majorHAnsi"/>
                <w:color w:val="000000"/>
                <w:kern w:val="0"/>
                <w:sz w:val="22"/>
              </w:rPr>
            </w:pPr>
            <w:del w:id="102" w:author="admin" w:date="2015-04-10T13:38:00Z">
              <w:r w:rsidDel="00E71B42">
                <w:rPr>
                  <w:rFonts w:eastAsia="Arial Unicode MS" w:cstheme="majorHAnsi" w:hint="eastAsia"/>
                  <w:color w:val="000000"/>
                  <w:kern w:val="0"/>
                  <w:sz w:val="22"/>
                </w:rPr>
                <w:delText>TCATGTCTGCGAGTCAGGAT</w:delText>
              </w:r>
            </w:del>
          </w:p>
        </w:tc>
      </w:tr>
    </w:tbl>
    <w:p w:rsidR="005A4AA7" w:rsidRDefault="005A4AA7" w:rsidP="00E71B42"/>
    <w:sectPr w:rsidR="005A4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F5"/>
    <w:rsid w:val="004749AF"/>
    <w:rsid w:val="005A4AA7"/>
    <w:rsid w:val="00B616F5"/>
    <w:rsid w:val="00E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29C6F-8405-47D4-AC61-5E41C77C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2015-04-10T04:41:00Z</dcterms:created>
  <dcterms:modified xsi:type="dcterms:W3CDTF">2015-04-10T04:41:00Z</dcterms:modified>
</cp:coreProperties>
</file>