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E5" w:rsidRPr="000C3BB3" w:rsidRDefault="00EB18E5" w:rsidP="00EB18E5">
      <w:pPr>
        <w:spacing w:line="480" w:lineRule="auto"/>
        <w:rPr>
          <w:b w:val="0"/>
        </w:rPr>
      </w:pPr>
      <w:r w:rsidRPr="000C3BB3">
        <w:rPr>
          <w:lang w:val="en-US"/>
        </w:rPr>
        <w:t xml:space="preserve">Table </w:t>
      </w:r>
      <w:del w:id="0" w:author="Kamil" w:date="2015-04-03T18:38:00Z">
        <w:r w:rsidRPr="000C3BB3" w:rsidDel="009D7358">
          <w:rPr>
            <w:lang w:val="en-US"/>
          </w:rPr>
          <w:delText>S2</w:delText>
        </w:r>
      </w:del>
      <w:ins w:id="1" w:author="Kamil" w:date="2015-04-03T18:38:00Z">
        <w:r w:rsidR="009D7358">
          <w:rPr>
            <w:lang w:val="en-US"/>
          </w:rPr>
          <w:t>A</w:t>
        </w:r>
      </w:ins>
      <w:r w:rsidRPr="000C3BB3">
        <w:rPr>
          <w:lang w:val="en-US"/>
        </w:rPr>
        <w:t>.</w:t>
      </w:r>
      <w:r w:rsidRPr="000C3BB3">
        <w:rPr>
          <w:b w:val="0"/>
          <w:lang w:val="en-US"/>
        </w:rPr>
        <w:t xml:space="preserve"> </w:t>
      </w:r>
      <w:proofErr w:type="spellStart"/>
      <w:r w:rsidRPr="000C3BB3">
        <w:rPr>
          <w:lang w:val="en-US"/>
        </w:rPr>
        <w:t>Pairwise</w:t>
      </w:r>
      <w:proofErr w:type="spellEnd"/>
      <w:r w:rsidRPr="000C3BB3">
        <w:rPr>
          <w:lang w:val="en-US"/>
        </w:rPr>
        <w:t xml:space="preserve"> </w:t>
      </w:r>
      <w:r w:rsidRPr="00237657">
        <w:rPr>
          <w:i/>
          <w:lang w:val="en-US"/>
        </w:rPr>
        <w:t>t</w:t>
      </w:r>
      <w:r w:rsidRPr="000C3BB3">
        <w:rPr>
          <w:lang w:val="en-US"/>
        </w:rPr>
        <w:t>-test contrasts of amplitude in ROIs for the time interval 200-300 ms and different levels of valence.</w:t>
      </w:r>
      <w:r w:rsidRPr="000C3BB3">
        <w:rPr>
          <w:b w:val="0"/>
          <w:lang w:val="en-US"/>
        </w:rPr>
        <w:t xml:space="preserve"> </w:t>
      </w:r>
      <w:r w:rsidRPr="00237657">
        <w:rPr>
          <w:b w:val="0"/>
          <w:i/>
          <w:lang w:val="en-US"/>
        </w:rPr>
        <w:t>P</w:t>
      </w:r>
      <w:r w:rsidRPr="000C3BB3">
        <w:rPr>
          <w:b w:val="0"/>
          <w:lang w:val="en-US"/>
        </w:rPr>
        <w:t xml:space="preserve">-table shows the uncorrected </w:t>
      </w:r>
      <w:r w:rsidRPr="00237657">
        <w:rPr>
          <w:b w:val="0"/>
          <w:i/>
          <w:lang w:val="en-US"/>
        </w:rPr>
        <w:t>p</w:t>
      </w:r>
      <w:r w:rsidRPr="000C3BB3">
        <w:rPr>
          <w:b w:val="0"/>
          <w:lang w:val="en-US"/>
        </w:rPr>
        <w:t xml:space="preserve">-values, the </w:t>
      </w:r>
      <w:proofErr w:type="spellStart"/>
      <w:r w:rsidRPr="000C3BB3">
        <w:rPr>
          <w:b w:val="0"/>
          <w:lang w:val="en-US"/>
        </w:rPr>
        <w:t>Bonferroni</w:t>
      </w:r>
      <w:proofErr w:type="spellEnd"/>
      <w:r w:rsidRPr="000C3BB3">
        <w:rPr>
          <w:b w:val="0"/>
          <w:lang w:val="en-US"/>
        </w:rPr>
        <w:t xml:space="preserve"> corrected significance level is </w:t>
      </w:r>
      <w:r w:rsidRPr="00237657">
        <w:rPr>
          <w:b w:val="0"/>
          <w:i/>
          <w:lang w:val="en-US"/>
        </w:rPr>
        <w:t>alpha</w:t>
      </w:r>
      <w:r w:rsidRPr="000C3BB3">
        <w:rPr>
          <w:b w:val="0"/>
          <w:lang w:val="en-US"/>
        </w:rPr>
        <w:t xml:space="preserve">=0.003. Significant differences marked in boldface.  </w:t>
      </w:r>
    </w:p>
    <w:p w:rsidR="00EB18E5" w:rsidRDefault="00EB18E5" w:rsidP="00EB18E5"/>
    <w:tbl>
      <w:tblPr>
        <w:tblStyle w:val="Tabela-Siatka"/>
        <w:tblW w:w="0" w:type="auto"/>
        <w:tblLook w:val="04A0"/>
      </w:tblPr>
      <w:tblGrid>
        <w:gridCol w:w="1037"/>
        <w:gridCol w:w="827"/>
        <w:gridCol w:w="827"/>
        <w:gridCol w:w="827"/>
        <w:gridCol w:w="2180"/>
        <w:gridCol w:w="2161"/>
      </w:tblGrid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M </w:t>
            </w:r>
            <w:r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(SEM)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contrast</w:t>
            </w:r>
          </w:p>
        </w:tc>
      </w:tr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1F734F" w:rsidRDefault="00EB18E5" w:rsidP="00933B02">
            <w:pPr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r w:rsidRPr="001F734F">
              <w:rPr>
                <w:rFonts w:ascii="Arial Narrow" w:hAnsi="Arial Narrow" w:cs="Courier New"/>
                <w:sz w:val="20"/>
                <w:szCs w:val="20"/>
                <w:lang w:val="en-US"/>
              </w:rPr>
              <w:t>ROI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proofErr w:type="spellStart"/>
            <w:r w:rsidRPr="00682420">
              <w:rPr>
                <w:rFonts w:ascii="Arial Narrow" w:hAnsi="Arial Narrow" w:cs="Courier New"/>
                <w:sz w:val="20"/>
                <w:szCs w:val="20"/>
                <w:lang w:val="en-US"/>
              </w:rPr>
              <w:t>Neg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proofErr w:type="spellStart"/>
            <w:r w:rsidRPr="00682420">
              <w:rPr>
                <w:rFonts w:ascii="Arial Narrow" w:hAnsi="Arial Narrow" w:cs="Courier New"/>
                <w:sz w:val="20"/>
                <w:szCs w:val="20"/>
                <w:lang w:val="en-US"/>
              </w:rPr>
              <w:t>Neu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t(49)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P-table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Pre</w:t>
            </w: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-</w:t>
            </w: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4.2 (0.9)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3.3 (0.7)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2.6 (1)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55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-1.44</w:t>
                  </w:r>
                </w:p>
              </w:tc>
              <w:tc>
                <w:tcPr>
                  <w:tcW w:w="655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3.28</w:t>
                  </w:r>
                </w:p>
              </w:tc>
              <w:tc>
                <w:tcPr>
                  <w:tcW w:w="655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1.13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27"/>
              <w:gridCol w:w="614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0.15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sz w:val="20"/>
                      <w:szCs w:val="20"/>
                      <w:lang w:val="en-US"/>
                    </w:rPr>
                    <w:t>0.002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0.2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5.6 (0.6)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4.9 (0.6)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4.6 (0.7)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Ind w:w="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9"/>
              <w:gridCol w:w="613"/>
              <w:gridCol w:w="655"/>
            </w:tblGrid>
            <w:tr w:rsidR="00EB18E5" w:rsidRPr="004D7234" w:rsidTr="00933B02">
              <w:trPr>
                <w:jc w:val="center"/>
              </w:trPr>
              <w:tc>
                <w:tcPr>
                  <w:tcW w:w="569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569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1.35</w:t>
                  </w:r>
                </w:p>
              </w:tc>
              <w:tc>
                <w:tcPr>
                  <w:tcW w:w="655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569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2.81</w:t>
                  </w:r>
                </w:p>
              </w:tc>
              <w:tc>
                <w:tcPr>
                  <w:tcW w:w="655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0.63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27"/>
              <w:gridCol w:w="614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0.18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0.007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0.5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Central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5.5 (0.5)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5.1 (0.4)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5.4 (0.5)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94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9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1.15</w:t>
                  </w:r>
                </w:p>
              </w:tc>
              <w:tc>
                <w:tcPr>
                  <w:tcW w:w="69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0.64</w:t>
                  </w:r>
                </w:p>
              </w:tc>
              <w:tc>
                <w:tcPr>
                  <w:tcW w:w="69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-0.62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14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0.3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0.5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0.5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Posterior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4.4 (0.4)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4.5 (0.4)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5.1 (0.4)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98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98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-0.47</w:t>
                  </w:r>
                </w:p>
              </w:tc>
              <w:tc>
                <w:tcPr>
                  <w:tcW w:w="698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-2.49</w:t>
                  </w:r>
                </w:p>
              </w:tc>
              <w:tc>
                <w:tcPr>
                  <w:tcW w:w="698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-1.88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14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0.6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0.02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0.07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Occipital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2.7 (0.5)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3.2 (0.5)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3.7 (0.4)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98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98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-2.21</w:t>
                  </w:r>
                </w:p>
              </w:tc>
              <w:tc>
                <w:tcPr>
                  <w:tcW w:w="698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-4.10</w:t>
                  </w:r>
                </w:p>
              </w:tc>
              <w:tc>
                <w:tcPr>
                  <w:tcW w:w="698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-1.65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718"/>
              <w:gridCol w:w="614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0.03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642399" w:rsidRDefault="00EB18E5" w:rsidP="00933B02">
                  <w:pP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 w:rsidRPr="00642399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0.0001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0.1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</w:tbl>
    <w:p w:rsidR="00EB18E5" w:rsidRDefault="00EB18E5" w:rsidP="00EB18E5"/>
    <w:p w:rsidR="00EB18E5" w:rsidRDefault="00EB18E5" w:rsidP="00EB18E5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EB18E5" w:rsidRPr="00237657" w:rsidRDefault="00EB18E5" w:rsidP="00EB18E5">
      <w:pPr>
        <w:spacing w:line="480" w:lineRule="auto"/>
        <w:rPr>
          <w:b w:val="0"/>
          <w:szCs w:val="20"/>
          <w:lang w:val="en-US"/>
        </w:rPr>
      </w:pPr>
      <w:r w:rsidRPr="00237657">
        <w:rPr>
          <w:szCs w:val="20"/>
          <w:lang w:val="en-US"/>
        </w:rPr>
        <w:lastRenderedPageBreak/>
        <w:t xml:space="preserve">Table </w:t>
      </w:r>
      <w:del w:id="2" w:author="Kamil" w:date="2015-04-03T18:38:00Z">
        <w:r w:rsidRPr="00237657" w:rsidDel="009D7358">
          <w:rPr>
            <w:szCs w:val="20"/>
            <w:lang w:val="en-US"/>
          </w:rPr>
          <w:delText>S3</w:delText>
        </w:r>
      </w:del>
      <w:ins w:id="3" w:author="Kamil" w:date="2015-04-03T18:38:00Z">
        <w:r w:rsidR="009D7358">
          <w:rPr>
            <w:szCs w:val="20"/>
            <w:lang w:val="en-US"/>
          </w:rPr>
          <w:t>B</w:t>
        </w:r>
      </w:ins>
      <w:r w:rsidRPr="00237657">
        <w:rPr>
          <w:szCs w:val="20"/>
          <w:lang w:val="en-US"/>
        </w:rPr>
        <w:t>.</w:t>
      </w:r>
      <w:r w:rsidRPr="00237657">
        <w:rPr>
          <w:b w:val="0"/>
          <w:szCs w:val="20"/>
          <w:lang w:val="en-US"/>
        </w:rPr>
        <w:t xml:space="preserve">  </w:t>
      </w:r>
      <w:proofErr w:type="spellStart"/>
      <w:r w:rsidRPr="00237657">
        <w:rPr>
          <w:szCs w:val="20"/>
          <w:lang w:val="en-US"/>
        </w:rPr>
        <w:t>Pairwise</w:t>
      </w:r>
      <w:proofErr w:type="spellEnd"/>
      <w:r w:rsidRPr="00237657">
        <w:rPr>
          <w:szCs w:val="20"/>
          <w:lang w:val="en-US"/>
        </w:rPr>
        <w:t xml:space="preserve"> </w:t>
      </w:r>
      <w:r w:rsidRPr="00237657">
        <w:rPr>
          <w:i/>
          <w:szCs w:val="20"/>
          <w:lang w:val="en-US"/>
        </w:rPr>
        <w:t>t</w:t>
      </w:r>
      <w:r w:rsidRPr="00237657">
        <w:rPr>
          <w:szCs w:val="20"/>
          <w:lang w:val="en-US"/>
        </w:rPr>
        <w:t xml:space="preserve">-test contrasts of amplitude in ROIs for the time interval 300-390 ms and different levels of </w:t>
      </w:r>
      <w:r>
        <w:rPr>
          <w:szCs w:val="20"/>
          <w:lang w:val="en-US"/>
        </w:rPr>
        <w:t>origin</w:t>
      </w:r>
      <w:r w:rsidRPr="00237657">
        <w:rPr>
          <w:szCs w:val="20"/>
          <w:lang w:val="en-US"/>
        </w:rPr>
        <w:t>.</w:t>
      </w:r>
      <w:r w:rsidRPr="00237657">
        <w:rPr>
          <w:b w:val="0"/>
          <w:szCs w:val="20"/>
          <w:lang w:val="en-US"/>
        </w:rPr>
        <w:t xml:space="preserve"> </w:t>
      </w:r>
      <w:r w:rsidRPr="00237657">
        <w:rPr>
          <w:b w:val="0"/>
          <w:i/>
          <w:szCs w:val="20"/>
          <w:lang w:val="en-US"/>
        </w:rPr>
        <w:t>P</w:t>
      </w:r>
      <w:r w:rsidRPr="00237657">
        <w:rPr>
          <w:b w:val="0"/>
          <w:szCs w:val="20"/>
          <w:lang w:val="en-US"/>
        </w:rPr>
        <w:t xml:space="preserve">-table shows the uncorrected </w:t>
      </w:r>
      <w:r w:rsidRPr="00237657">
        <w:rPr>
          <w:b w:val="0"/>
          <w:i/>
          <w:szCs w:val="20"/>
          <w:lang w:val="en-US"/>
        </w:rPr>
        <w:t>p</w:t>
      </w:r>
      <w:r w:rsidRPr="00237657">
        <w:rPr>
          <w:b w:val="0"/>
          <w:szCs w:val="20"/>
          <w:lang w:val="en-US"/>
        </w:rPr>
        <w:t xml:space="preserve">-values, the </w:t>
      </w:r>
      <w:proofErr w:type="spellStart"/>
      <w:r w:rsidRPr="00237657">
        <w:rPr>
          <w:b w:val="0"/>
          <w:szCs w:val="20"/>
          <w:lang w:val="en-US"/>
        </w:rPr>
        <w:t>Bonferroni</w:t>
      </w:r>
      <w:proofErr w:type="spellEnd"/>
      <w:r w:rsidRPr="00237657">
        <w:rPr>
          <w:b w:val="0"/>
          <w:szCs w:val="20"/>
          <w:lang w:val="en-US"/>
        </w:rPr>
        <w:t xml:space="preserve"> corrected significance level is </w:t>
      </w:r>
      <w:r w:rsidRPr="00237657">
        <w:rPr>
          <w:b w:val="0"/>
          <w:i/>
          <w:szCs w:val="20"/>
          <w:lang w:val="en-US"/>
        </w:rPr>
        <w:t>alpha</w:t>
      </w:r>
      <w:r w:rsidRPr="00237657">
        <w:rPr>
          <w:b w:val="0"/>
          <w:szCs w:val="20"/>
          <w:lang w:val="en-US"/>
        </w:rPr>
        <w:t xml:space="preserve">=0.01. Significant differences marked in boldface.  </w:t>
      </w:r>
    </w:p>
    <w:p w:rsidR="00EB18E5" w:rsidRPr="00EA2844" w:rsidRDefault="00EB18E5" w:rsidP="00EB18E5">
      <w:pPr>
        <w:spacing w:line="480" w:lineRule="auto"/>
        <w:rPr>
          <w:sz w:val="32"/>
        </w:rPr>
      </w:pPr>
    </w:p>
    <w:tbl>
      <w:tblPr>
        <w:tblStyle w:val="Tabela-Siatka"/>
        <w:tblW w:w="0" w:type="auto"/>
        <w:tblLook w:val="04A0"/>
      </w:tblPr>
      <w:tblGrid>
        <w:gridCol w:w="1037"/>
        <w:gridCol w:w="827"/>
        <w:gridCol w:w="827"/>
        <w:gridCol w:w="633"/>
        <w:gridCol w:w="766"/>
      </w:tblGrid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M </w:t>
            </w:r>
            <w:r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(SEM)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contrast</w:t>
            </w:r>
          </w:p>
        </w:tc>
      </w:tr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1F734F" w:rsidRDefault="00EB18E5" w:rsidP="00933B02">
            <w:pPr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r w:rsidRPr="001F734F">
              <w:rPr>
                <w:rFonts w:ascii="Arial Narrow" w:hAnsi="Arial Narrow" w:cs="Courier New"/>
                <w:sz w:val="20"/>
                <w:szCs w:val="20"/>
                <w:lang w:val="en-US"/>
              </w:rPr>
              <w:t>ROI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255BB2" w:rsidRDefault="00EB18E5" w:rsidP="00933B02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Aut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t(74</w:t>
            </w: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P-table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Pre</w:t>
            </w: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-</w:t>
            </w: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4.2 (0.9)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3.3 (0.7)</w:t>
            </w:r>
          </w:p>
        </w:tc>
        <w:tc>
          <w:tcPr>
            <w:tcW w:w="0" w:type="auto"/>
          </w:tcPr>
          <w:p w:rsidR="00EB18E5" w:rsidRPr="00CC38AB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-0.74</w:t>
            </w:r>
          </w:p>
        </w:tc>
        <w:tc>
          <w:tcPr>
            <w:tcW w:w="0" w:type="auto"/>
          </w:tcPr>
          <w:p w:rsidR="00EB18E5" w:rsidRPr="00CC38AB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0.5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5.6 (0.6)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4.9 (0.6)</w:t>
            </w:r>
          </w:p>
        </w:tc>
        <w:tc>
          <w:tcPr>
            <w:tcW w:w="0" w:type="auto"/>
          </w:tcPr>
          <w:p w:rsidR="00EB18E5" w:rsidRPr="00CC38AB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-2.73</w:t>
            </w:r>
          </w:p>
        </w:tc>
        <w:tc>
          <w:tcPr>
            <w:tcW w:w="0" w:type="auto"/>
          </w:tcPr>
          <w:p w:rsidR="00EB18E5" w:rsidRPr="00CC38AB" w:rsidRDefault="00EB18E5" w:rsidP="00933B02">
            <w:pPr>
              <w:rPr>
                <w:sz w:val="20"/>
                <w:szCs w:val="20"/>
                <w:lang w:val="en-US"/>
              </w:rPr>
            </w:pPr>
            <w:r w:rsidRPr="00CC38AB">
              <w:rPr>
                <w:sz w:val="20"/>
                <w:szCs w:val="20"/>
                <w:lang w:val="en-US"/>
              </w:rPr>
              <w:t>0.008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Central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5.5 (0.5)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5.1 (0.4)</w:t>
            </w:r>
          </w:p>
        </w:tc>
        <w:tc>
          <w:tcPr>
            <w:tcW w:w="0" w:type="auto"/>
          </w:tcPr>
          <w:p w:rsidR="00EB18E5" w:rsidRPr="00CC38AB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-3.67</w:t>
            </w:r>
          </w:p>
        </w:tc>
        <w:tc>
          <w:tcPr>
            <w:tcW w:w="0" w:type="auto"/>
          </w:tcPr>
          <w:p w:rsidR="00EB18E5" w:rsidRPr="00CC38AB" w:rsidRDefault="00EB18E5" w:rsidP="00933B02">
            <w:pPr>
              <w:rPr>
                <w:sz w:val="20"/>
                <w:szCs w:val="20"/>
                <w:lang w:val="en-US"/>
              </w:rPr>
            </w:pPr>
            <w:r w:rsidRPr="00CC38AB">
              <w:rPr>
                <w:sz w:val="20"/>
                <w:szCs w:val="20"/>
                <w:lang w:val="en-US"/>
              </w:rPr>
              <w:t>0.0004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Posterior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4.4 (0.4)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4.5 (0.4)</w:t>
            </w:r>
          </w:p>
        </w:tc>
        <w:tc>
          <w:tcPr>
            <w:tcW w:w="0" w:type="auto"/>
          </w:tcPr>
          <w:p w:rsidR="00EB18E5" w:rsidRPr="00CC38AB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-4.19</w:t>
            </w:r>
          </w:p>
        </w:tc>
        <w:tc>
          <w:tcPr>
            <w:tcW w:w="0" w:type="auto"/>
          </w:tcPr>
          <w:p w:rsidR="00EB18E5" w:rsidRPr="00CC38AB" w:rsidRDefault="00EB18E5" w:rsidP="00933B02">
            <w:pPr>
              <w:rPr>
                <w:sz w:val="20"/>
                <w:szCs w:val="20"/>
                <w:lang w:val="en-US"/>
              </w:rPr>
            </w:pPr>
            <w:r w:rsidRPr="00CC38AB">
              <w:rPr>
                <w:sz w:val="20"/>
                <w:szCs w:val="20"/>
                <w:lang w:val="en-US"/>
              </w:rPr>
              <w:t>7e-5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Occipital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2.7 (0.5)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3.2 (0.5)</w:t>
            </w:r>
          </w:p>
        </w:tc>
        <w:tc>
          <w:tcPr>
            <w:tcW w:w="0" w:type="auto"/>
          </w:tcPr>
          <w:p w:rsidR="00EB18E5" w:rsidRPr="00CC38AB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-3.75</w:t>
            </w:r>
          </w:p>
        </w:tc>
        <w:tc>
          <w:tcPr>
            <w:tcW w:w="0" w:type="auto"/>
          </w:tcPr>
          <w:p w:rsidR="00EB18E5" w:rsidRPr="00CC38AB" w:rsidRDefault="00EB18E5" w:rsidP="00933B02">
            <w:pPr>
              <w:rPr>
                <w:sz w:val="20"/>
                <w:szCs w:val="20"/>
                <w:lang w:val="en-US"/>
              </w:rPr>
            </w:pPr>
            <w:r w:rsidRPr="00CC38AB">
              <w:rPr>
                <w:sz w:val="20"/>
                <w:szCs w:val="20"/>
                <w:lang w:val="en-US"/>
              </w:rPr>
              <w:t>0.0003</w:t>
            </w:r>
          </w:p>
        </w:tc>
      </w:tr>
    </w:tbl>
    <w:p w:rsidR="00EB18E5" w:rsidRDefault="00EB18E5" w:rsidP="00EB18E5"/>
    <w:p w:rsidR="00EB18E5" w:rsidRDefault="00EB18E5" w:rsidP="00EB18E5">
      <w:pPr>
        <w:widowControl/>
        <w:adjustRightInd/>
        <w:spacing w:line="240" w:lineRule="auto"/>
        <w:jc w:val="left"/>
        <w:textAlignment w:val="auto"/>
      </w:pPr>
      <w:r>
        <w:br w:type="page"/>
      </w:r>
    </w:p>
    <w:p w:rsidR="00EB18E5" w:rsidRPr="008B7223" w:rsidRDefault="00EB18E5" w:rsidP="00EB18E5">
      <w:pPr>
        <w:spacing w:line="480" w:lineRule="auto"/>
        <w:rPr>
          <w:b w:val="0"/>
          <w:sz w:val="32"/>
          <w:lang w:val="en-US"/>
        </w:rPr>
      </w:pPr>
      <w:r w:rsidRPr="008B7223">
        <w:rPr>
          <w:szCs w:val="20"/>
          <w:lang w:val="en-US"/>
        </w:rPr>
        <w:lastRenderedPageBreak/>
        <w:t xml:space="preserve">Table </w:t>
      </w:r>
      <w:del w:id="4" w:author="Kamil" w:date="2015-04-03T18:38:00Z">
        <w:r w:rsidRPr="008B7223" w:rsidDel="009D7358">
          <w:rPr>
            <w:szCs w:val="20"/>
            <w:lang w:val="en-US"/>
          </w:rPr>
          <w:delText>S4</w:delText>
        </w:r>
      </w:del>
      <w:ins w:id="5" w:author="Kamil" w:date="2015-04-03T18:38:00Z">
        <w:r w:rsidR="009D7358">
          <w:rPr>
            <w:szCs w:val="20"/>
            <w:lang w:val="en-US"/>
          </w:rPr>
          <w:t>C</w:t>
        </w:r>
      </w:ins>
      <w:r w:rsidRPr="008B7223">
        <w:rPr>
          <w:szCs w:val="20"/>
          <w:lang w:val="en-US"/>
        </w:rPr>
        <w:t xml:space="preserve">.  </w:t>
      </w:r>
      <w:proofErr w:type="spellStart"/>
      <w:r w:rsidRPr="008B7223">
        <w:rPr>
          <w:szCs w:val="20"/>
          <w:lang w:val="en-US"/>
        </w:rPr>
        <w:t>Pairwise</w:t>
      </w:r>
      <w:proofErr w:type="spellEnd"/>
      <w:r w:rsidRPr="008B7223">
        <w:rPr>
          <w:szCs w:val="20"/>
          <w:lang w:val="en-US"/>
        </w:rPr>
        <w:t xml:space="preserve"> </w:t>
      </w:r>
      <w:r w:rsidRPr="008B7223">
        <w:rPr>
          <w:i/>
          <w:szCs w:val="20"/>
          <w:lang w:val="en-US"/>
        </w:rPr>
        <w:t>t</w:t>
      </w:r>
      <w:r w:rsidRPr="008B7223">
        <w:rPr>
          <w:szCs w:val="20"/>
          <w:lang w:val="en-US"/>
        </w:rPr>
        <w:t xml:space="preserve">-test contrasts of amplitude in ROIs for the time interval 390-590 ms and different levels of </w:t>
      </w:r>
      <w:r>
        <w:rPr>
          <w:szCs w:val="20"/>
          <w:lang w:val="en-US"/>
        </w:rPr>
        <w:t>origin</w:t>
      </w:r>
      <w:r w:rsidRPr="008B7223">
        <w:rPr>
          <w:szCs w:val="20"/>
          <w:lang w:val="en-US"/>
        </w:rPr>
        <w:t>.</w:t>
      </w:r>
      <w:r w:rsidRPr="008B7223">
        <w:rPr>
          <w:b w:val="0"/>
          <w:szCs w:val="20"/>
          <w:lang w:val="en-US"/>
        </w:rPr>
        <w:t xml:space="preserve"> </w:t>
      </w:r>
      <w:r w:rsidRPr="008B7223">
        <w:rPr>
          <w:b w:val="0"/>
          <w:i/>
          <w:szCs w:val="20"/>
          <w:lang w:val="en-US"/>
        </w:rPr>
        <w:t>P</w:t>
      </w:r>
      <w:r w:rsidRPr="008B7223">
        <w:rPr>
          <w:b w:val="0"/>
          <w:szCs w:val="20"/>
          <w:lang w:val="en-US"/>
        </w:rPr>
        <w:t xml:space="preserve">-table shows the uncorrected </w:t>
      </w:r>
      <w:r w:rsidRPr="008B7223">
        <w:rPr>
          <w:b w:val="0"/>
          <w:i/>
          <w:szCs w:val="20"/>
          <w:lang w:val="en-US"/>
        </w:rPr>
        <w:t>p</w:t>
      </w:r>
      <w:r w:rsidRPr="008B7223">
        <w:rPr>
          <w:b w:val="0"/>
          <w:szCs w:val="20"/>
          <w:lang w:val="en-US"/>
        </w:rPr>
        <w:t xml:space="preserve">-values, the </w:t>
      </w:r>
      <w:proofErr w:type="spellStart"/>
      <w:r w:rsidRPr="008B7223">
        <w:rPr>
          <w:b w:val="0"/>
          <w:szCs w:val="20"/>
          <w:lang w:val="en-US"/>
        </w:rPr>
        <w:t>Bonferroni</w:t>
      </w:r>
      <w:proofErr w:type="spellEnd"/>
      <w:r w:rsidRPr="008B7223">
        <w:rPr>
          <w:b w:val="0"/>
          <w:szCs w:val="20"/>
          <w:lang w:val="en-US"/>
        </w:rPr>
        <w:t xml:space="preserve"> corrected significance level is </w:t>
      </w:r>
      <w:r w:rsidRPr="008B7223">
        <w:rPr>
          <w:b w:val="0"/>
          <w:i/>
          <w:szCs w:val="20"/>
          <w:lang w:val="en-US"/>
        </w:rPr>
        <w:t>alpha</w:t>
      </w:r>
      <w:r w:rsidRPr="008B7223">
        <w:rPr>
          <w:b w:val="0"/>
          <w:szCs w:val="20"/>
          <w:lang w:val="en-US"/>
        </w:rPr>
        <w:t xml:space="preserve">=0.01. Significant differences marked in boldface.  </w:t>
      </w:r>
    </w:p>
    <w:p w:rsidR="00EB18E5" w:rsidRPr="00873DB3" w:rsidRDefault="00EB18E5" w:rsidP="00EB18E5"/>
    <w:tbl>
      <w:tblPr>
        <w:tblStyle w:val="Tabela-Siatka"/>
        <w:tblW w:w="0" w:type="auto"/>
        <w:tblLook w:val="04A0"/>
      </w:tblPr>
      <w:tblGrid>
        <w:gridCol w:w="1037"/>
        <w:gridCol w:w="882"/>
        <w:gridCol w:w="882"/>
        <w:gridCol w:w="590"/>
        <w:gridCol w:w="736"/>
      </w:tblGrid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M </w:t>
            </w:r>
            <w:r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(SEM)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contrast</w:t>
            </w:r>
          </w:p>
        </w:tc>
      </w:tr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1F734F" w:rsidRDefault="00EB18E5" w:rsidP="00933B02">
            <w:pPr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r w:rsidRPr="001F734F">
              <w:rPr>
                <w:rFonts w:ascii="Arial Narrow" w:hAnsi="Arial Narrow" w:cs="Courier New"/>
                <w:sz w:val="20"/>
                <w:szCs w:val="20"/>
                <w:lang w:val="en-US"/>
              </w:rPr>
              <w:t>ROI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255BB2" w:rsidRDefault="00EB18E5" w:rsidP="00933B02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Aut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t(74</w:t>
            </w: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P-table</w:t>
            </w:r>
          </w:p>
        </w:tc>
      </w:tr>
      <w:tr w:rsidR="00EB18E5" w:rsidRPr="00873DB3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Pre</w:t>
            </w: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</w:t>
            </w: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-5.2 (0.9)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-4.6 (0.9)</w:t>
            </w:r>
          </w:p>
        </w:tc>
        <w:tc>
          <w:tcPr>
            <w:tcW w:w="0" w:type="auto"/>
          </w:tcPr>
          <w:p w:rsidR="00EB18E5" w:rsidRPr="00873DB3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-1.31</w:t>
            </w:r>
          </w:p>
        </w:tc>
        <w:tc>
          <w:tcPr>
            <w:tcW w:w="0" w:type="auto"/>
          </w:tcPr>
          <w:p w:rsidR="00EB18E5" w:rsidRPr="00873DB3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0.2</w:t>
            </w:r>
          </w:p>
        </w:tc>
      </w:tr>
      <w:tr w:rsidR="00EB18E5" w:rsidRPr="00873DB3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-0.4 (0.6)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0.7 (0.6)</w:t>
            </w:r>
          </w:p>
        </w:tc>
        <w:tc>
          <w:tcPr>
            <w:tcW w:w="0" w:type="auto"/>
          </w:tcPr>
          <w:p w:rsidR="00EB18E5" w:rsidRPr="00873DB3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-3.30</w:t>
            </w:r>
          </w:p>
        </w:tc>
        <w:tc>
          <w:tcPr>
            <w:tcW w:w="0" w:type="auto"/>
          </w:tcPr>
          <w:p w:rsidR="00EB18E5" w:rsidRPr="00873DB3" w:rsidRDefault="00EB18E5" w:rsidP="00933B02">
            <w:pPr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sz w:val="20"/>
                <w:szCs w:val="20"/>
                <w:lang w:val="en-US"/>
              </w:rPr>
              <w:t>0.001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Central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3.7 (0.6)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5.0 (0.6)</w:t>
            </w:r>
          </w:p>
        </w:tc>
        <w:tc>
          <w:tcPr>
            <w:tcW w:w="0" w:type="auto"/>
          </w:tcPr>
          <w:p w:rsidR="00EB18E5" w:rsidRPr="00873DB3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-4.70</w:t>
            </w:r>
          </w:p>
        </w:tc>
        <w:tc>
          <w:tcPr>
            <w:tcW w:w="0" w:type="auto"/>
          </w:tcPr>
          <w:p w:rsidR="00EB18E5" w:rsidRPr="00873DB3" w:rsidRDefault="00EB18E5" w:rsidP="00933B02">
            <w:pPr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sz w:val="20"/>
                <w:szCs w:val="20"/>
                <w:lang w:val="en-US"/>
              </w:rPr>
              <w:t>1e-5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Posterior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7.9 (0.6)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9.1 (0.6)</w:t>
            </w:r>
          </w:p>
        </w:tc>
        <w:tc>
          <w:tcPr>
            <w:tcW w:w="0" w:type="auto"/>
          </w:tcPr>
          <w:p w:rsidR="00EB18E5" w:rsidRPr="00873DB3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-3.82</w:t>
            </w:r>
          </w:p>
        </w:tc>
        <w:tc>
          <w:tcPr>
            <w:tcW w:w="0" w:type="auto"/>
          </w:tcPr>
          <w:p w:rsidR="00EB18E5" w:rsidRPr="00873DB3" w:rsidRDefault="00EB18E5" w:rsidP="00933B02">
            <w:pPr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sz w:val="20"/>
                <w:szCs w:val="20"/>
                <w:lang w:val="en-US"/>
              </w:rPr>
              <w:t>0.0003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Occipital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5.0 (0.5)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5.6 (0.5)</w:t>
            </w:r>
          </w:p>
        </w:tc>
        <w:tc>
          <w:tcPr>
            <w:tcW w:w="0" w:type="auto"/>
          </w:tcPr>
          <w:p w:rsidR="00EB18E5" w:rsidRPr="00873DB3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-1.12</w:t>
            </w:r>
          </w:p>
        </w:tc>
        <w:tc>
          <w:tcPr>
            <w:tcW w:w="0" w:type="auto"/>
          </w:tcPr>
          <w:p w:rsidR="00EB18E5" w:rsidRPr="00873DB3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0.03</w:t>
            </w:r>
          </w:p>
        </w:tc>
      </w:tr>
    </w:tbl>
    <w:p w:rsidR="00EB18E5" w:rsidRDefault="00EB18E5" w:rsidP="00EB18E5">
      <w:pPr>
        <w:rPr>
          <w:b w:val="0"/>
          <w:sz w:val="20"/>
          <w:szCs w:val="20"/>
          <w:lang w:val="en-US"/>
        </w:rPr>
      </w:pPr>
    </w:p>
    <w:p w:rsidR="00EB18E5" w:rsidRDefault="00EB18E5" w:rsidP="00EB18E5">
      <w:pPr>
        <w:widowControl/>
        <w:adjustRightInd/>
        <w:spacing w:after="200" w:line="276" w:lineRule="auto"/>
        <w:jc w:val="left"/>
        <w:textAlignment w:val="auto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br w:type="page"/>
      </w:r>
    </w:p>
    <w:p w:rsidR="00EB18E5" w:rsidRPr="008B7223" w:rsidRDefault="00EB18E5" w:rsidP="00EB18E5">
      <w:pPr>
        <w:spacing w:line="480" w:lineRule="auto"/>
        <w:rPr>
          <w:b w:val="0"/>
          <w:szCs w:val="20"/>
          <w:lang w:val="en-US"/>
        </w:rPr>
      </w:pPr>
      <w:r w:rsidRPr="008B7223">
        <w:rPr>
          <w:szCs w:val="20"/>
          <w:lang w:val="en-US"/>
        </w:rPr>
        <w:lastRenderedPageBreak/>
        <w:t xml:space="preserve">Table </w:t>
      </w:r>
      <w:del w:id="6" w:author="Kamil" w:date="2015-04-03T18:38:00Z">
        <w:r w:rsidRPr="008B7223" w:rsidDel="009D7358">
          <w:rPr>
            <w:szCs w:val="20"/>
            <w:lang w:val="en-US"/>
          </w:rPr>
          <w:delText>S5</w:delText>
        </w:r>
      </w:del>
      <w:ins w:id="7" w:author="Kamil" w:date="2015-04-03T18:38:00Z">
        <w:r w:rsidR="009D7358">
          <w:rPr>
            <w:szCs w:val="20"/>
            <w:lang w:val="en-US"/>
          </w:rPr>
          <w:t>D</w:t>
        </w:r>
      </w:ins>
      <w:r w:rsidRPr="008B7223">
        <w:rPr>
          <w:szCs w:val="20"/>
          <w:lang w:val="en-US"/>
        </w:rPr>
        <w:t xml:space="preserve">.  </w:t>
      </w:r>
      <w:proofErr w:type="spellStart"/>
      <w:r w:rsidRPr="008B7223">
        <w:rPr>
          <w:szCs w:val="20"/>
          <w:lang w:val="en-US"/>
        </w:rPr>
        <w:t>Pairwise</w:t>
      </w:r>
      <w:proofErr w:type="spellEnd"/>
      <w:r w:rsidRPr="008B7223">
        <w:rPr>
          <w:szCs w:val="20"/>
          <w:lang w:val="en-US"/>
        </w:rPr>
        <w:t xml:space="preserve"> </w:t>
      </w:r>
      <w:r w:rsidRPr="008B7223">
        <w:rPr>
          <w:i/>
          <w:szCs w:val="20"/>
          <w:lang w:val="en-US"/>
        </w:rPr>
        <w:t>t</w:t>
      </w:r>
      <w:r w:rsidRPr="008B7223">
        <w:rPr>
          <w:szCs w:val="20"/>
          <w:lang w:val="en-US"/>
        </w:rPr>
        <w:t>-test contrasts of amplitude in ROIs for the time interval 390-590 ms and different levels of valence.</w:t>
      </w:r>
      <w:r w:rsidRPr="008B7223">
        <w:rPr>
          <w:b w:val="0"/>
          <w:szCs w:val="20"/>
          <w:lang w:val="en-US"/>
        </w:rPr>
        <w:t xml:space="preserve"> </w:t>
      </w:r>
      <w:r w:rsidRPr="008B7223">
        <w:rPr>
          <w:b w:val="0"/>
          <w:i/>
          <w:szCs w:val="20"/>
          <w:lang w:val="en-US"/>
        </w:rPr>
        <w:t>P</w:t>
      </w:r>
      <w:r w:rsidRPr="008B7223">
        <w:rPr>
          <w:b w:val="0"/>
          <w:szCs w:val="20"/>
          <w:lang w:val="en-US"/>
        </w:rPr>
        <w:t xml:space="preserve">-table shows the uncorrected </w:t>
      </w:r>
      <w:r w:rsidRPr="008B7223">
        <w:rPr>
          <w:b w:val="0"/>
          <w:i/>
          <w:szCs w:val="20"/>
          <w:lang w:val="en-US"/>
        </w:rPr>
        <w:t>p</w:t>
      </w:r>
      <w:r w:rsidRPr="008B7223">
        <w:rPr>
          <w:b w:val="0"/>
          <w:szCs w:val="20"/>
          <w:lang w:val="en-US"/>
        </w:rPr>
        <w:t xml:space="preserve">-values, the </w:t>
      </w:r>
      <w:proofErr w:type="spellStart"/>
      <w:r w:rsidRPr="008B7223">
        <w:rPr>
          <w:b w:val="0"/>
          <w:szCs w:val="20"/>
          <w:lang w:val="en-US"/>
        </w:rPr>
        <w:t>Bonferroni</w:t>
      </w:r>
      <w:proofErr w:type="spellEnd"/>
      <w:r w:rsidRPr="008B7223">
        <w:rPr>
          <w:b w:val="0"/>
          <w:szCs w:val="20"/>
          <w:lang w:val="en-US"/>
        </w:rPr>
        <w:t xml:space="preserve"> corrected significance level is </w:t>
      </w:r>
      <w:r w:rsidRPr="008B7223">
        <w:rPr>
          <w:b w:val="0"/>
          <w:i/>
          <w:szCs w:val="20"/>
          <w:lang w:val="en-US"/>
        </w:rPr>
        <w:t>alpha</w:t>
      </w:r>
      <w:r w:rsidRPr="008B7223">
        <w:rPr>
          <w:b w:val="0"/>
          <w:szCs w:val="20"/>
          <w:lang w:val="en-US"/>
        </w:rPr>
        <w:t xml:space="preserve">=0.003. Significant differences marked in boldface.  </w:t>
      </w:r>
    </w:p>
    <w:tbl>
      <w:tblPr>
        <w:tblStyle w:val="Tabela-Siatka"/>
        <w:tblW w:w="0" w:type="auto"/>
        <w:tblLook w:val="04A0"/>
      </w:tblPr>
      <w:tblGrid>
        <w:gridCol w:w="1037"/>
        <w:gridCol w:w="827"/>
        <w:gridCol w:w="882"/>
        <w:gridCol w:w="827"/>
        <w:gridCol w:w="2254"/>
        <w:gridCol w:w="2209"/>
      </w:tblGrid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M </w:t>
            </w:r>
            <w:r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(SEM)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contrast</w:t>
            </w:r>
          </w:p>
        </w:tc>
      </w:tr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1F734F" w:rsidRDefault="00EB18E5" w:rsidP="00933B02">
            <w:pPr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r w:rsidRPr="001F734F">
              <w:rPr>
                <w:rFonts w:ascii="Arial Narrow" w:hAnsi="Arial Narrow" w:cs="Courier New"/>
                <w:sz w:val="20"/>
                <w:szCs w:val="20"/>
                <w:lang w:val="en-US"/>
              </w:rPr>
              <w:t>ROI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proofErr w:type="spellStart"/>
            <w:r w:rsidRPr="00682420">
              <w:rPr>
                <w:rFonts w:ascii="Arial Narrow" w:hAnsi="Arial Narrow" w:cs="Courier New"/>
                <w:sz w:val="20"/>
                <w:szCs w:val="20"/>
                <w:lang w:val="en-US"/>
              </w:rPr>
              <w:t>Neg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proofErr w:type="spellStart"/>
            <w:r w:rsidRPr="00682420">
              <w:rPr>
                <w:rFonts w:ascii="Arial Narrow" w:hAnsi="Arial Narrow" w:cs="Courier New"/>
                <w:sz w:val="20"/>
                <w:szCs w:val="20"/>
                <w:lang w:val="en-US"/>
              </w:rPr>
              <w:t>Neu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t(49)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P-table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Pre</w:t>
            </w: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-</w:t>
            </w: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-4 (1)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-5.5 (1)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-5 (1)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55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7613D4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2.35</w:t>
                  </w:r>
                </w:p>
              </w:tc>
              <w:tc>
                <w:tcPr>
                  <w:tcW w:w="655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7613D4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1.70</w:t>
                  </w:r>
                </w:p>
              </w:tc>
              <w:tc>
                <w:tcPr>
                  <w:tcW w:w="655" w:type="dxa"/>
                </w:tcPr>
                <w:p w:rsidR="00EB18E5" w:rsidRPr="007613D4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-0.65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14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7613D4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0.02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7613D4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7613D4">
                    <w:rPr>
                      <w:b w:val="0"/>
                      <w:sz w:val="20"/>
                      <w:szCs w:val="20"/>
                      <w:lang w:val="en-US"/>
                    </w:rPr>
                    <w:t>0.09</w:t>
                  </w:r>
                </w:p>
              </w:tc>
              <w:tc>
                <w:tcPr>
                  <w:tcW w:w="614" w:type="dxa"/>
                </w:tcPr>
                <w:p w:rsidR="00EB18E5" w:rsidRPr="007613D4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0.5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0.9 (0.7)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-0.7 (0.7)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0.3 (0.8)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Ind w:w="1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9"/>
              <w:gridCol w:w="613"/>
              <w:gridCol w:w="655"/>
            </w:tblGrid>
            <w:tr w:rsidR="00EB18E5" w:rsidRPr="004D7234" w:rsidTr="00933B02">
              <w:trPr>
                <w:jc w:val="center"/>
              </w:trPr>
              <w:tc>
                <w:tcPr>
                  <w:tcW w:w="569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569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7613D4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3.78</w:t>
                  </w:r>
                </w:p>
              </w:tc>
              <w:tc>
                <w:tcPr>
                  <w:tcW w:w="655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569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7613D4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1.35</w:t>
                  </w:r>
                </w:p>
              </w:tc>
              <w:tc>
                <w:tcPr>
                  <w:tcW w:w="655" w:type="dxa"/>
                </w:tcPr>
                <w:p w:rsidR="00EB18E5" w:rsidRPr="007613D4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-1.89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766"/>
              <w:gridCol w:w="614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7613D4" w:rsidRDefault="00EB18E5" w:rsidP="00933B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7613D4">
                    <w:rPr>
                      <w:sz w:val="20"/>
                      <w:szCs w:val="20"/>
                      <w:lang w:val="en-US"/>
                    </w:rPr>
                    <w:t>0.0004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7613D4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0.2</w:t>
                  </w:r>
                </w:p>
              </w:tc>
              <w:tc>
                <w:tcPr>
                  <w:tcW w:w="614" w:type="dxa"/>
                </w:tcPr>
                <w:p w:rsidR="00EB18E5" w:rsidRPr="007613D4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0.06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Central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4.9 (0.7)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3.4 (0.7)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4.6 (0.7)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94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9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CD418C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4.58</w:t>
                  </w:r>
                </w:p>
              </w:tc>
              <w:tc>
                <w:tcPr>
                  <w:tcW w:w="694" w:type="dxa"/>
                </w:tcPr>
                <w:p w:rsidR="00EB18E5" w:rsidRPr="00CD418C" w:rsidRDefault="00EB18E5" w:rsidP="00933B02">
                  <w:pPr>
                    <w:rPr>
                      <w:rFonts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CD418C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0.90</w:t>
                  </w:r>
                </w:p>
              </w:tc>
              <w:tc>
                <w:tcPr>
                  <w:tcW w:w="694" w:type="dxa"/>
                </w:tcPr>
                <w:p w:rsidR="00EB18E5" w:rsidRPr="00CD418C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-3.26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66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AB5B25" w:rsidRDefault="00EB18E5" w:rsidP="00933B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B5B25">
                    <w:rPr>
                      <w:sz w:val="20"/>
                      <w:szCs w:val="20"/>
                      <w:lang w:val="en-US"/>
                    </w:rPr>
                    <w:t>3e-5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AB5B25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0.4</w:t>
                  </w:r>
                </w:p>
              </w:tc>
              <w:tc>
                <w:tcPr>
                  <w:tcW w:w="614" w:type="dxa"/>
                </w:tcPr>
                <w:p w:rsidR="00EB18E5" w:rsidRPr="00AB5B25" w:rsidRDefault="00EB18E5" w:rsidP="00933B02">
                  <w:pPr>
                    <w:rPr>
                      <w:sz w:val="20"/>
                      <w:szCs w:val="20"/>
                      <w:lang w:val="en-US"/>
                    </w:rPr>
                  </w:pPr>
                  <w:r w:rsidRPr="00AB5B25">
                    <w:rPr>
                      <w:sz w:val="20"/>
                      <w:szCs w:val="20"/>
                      <w:lang w:val="en-US"/>
                    </w:rPr>
                    <w:t>0.002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Posterior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8.8 (0.8)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7.8 (0.8)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8.8 (0.8)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98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98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AB5B25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2.92</w:t>
                  </w:r>
                </w:p>
              </w:tc>
              <w:tc>
                <w:tcPr>
                  <w:tcW w:w="698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1159CA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0.04</w:t>
                  </w:r>
                </w:p>
              </w:tc>
              <w:tc>
                <w:tcPr>
                  <w:tcW w:w="698" w:type="dxa"/>
                </w:tcPr>
                <w:p w:rsidR="00EB18E5" w:rsidRPr="001159CA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-2.73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66"/>
              <w:gridCol w:w="666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1159CA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0.005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1159CA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0.96</w:t>
                  </w:r>
                </w:p>
              </w:tc>
              <w:tc>
                <w:tcPr>
                  <w:tcW w:w="614" w:type="dxa"/>
                </w:tcPr>
                <w:p w:rsidR="00EB18E5" w:rsidRPr="001159CA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0.009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Occipital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5.4 (0.6)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4.9 (0.6)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E46088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5.5 (0.5)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737"/>
              <w:gridCol w:w="688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37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88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737" w:type="dxa"/>
                </w:tcPr>
                <w:p w:rsidR="00EB18E5" w:rsidRPr="004C2D6F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1.56</w:t>
                  </w:r>
                </w:p>
              </w:tc>
              <w:tc>
                <w:tcPr>
                  <w:tcW w:w="688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737" w:type="dxa"/>
                </w:tcPr>
                <w:p w:rsidR="00EB18E5" w:rsidRPr="004C2D6F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-0.33</w:t>
                  </w:r>
                </w:p>
              </w:tc>
              <w:tc>
                <w:tcPr>
                  <w:tcW w:w="688" w:type="dxa"/>
                </w:tcPr>
                <w:p w:rsidR="00EB18E5" w:rsidRPr="004C2D6F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-1.76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14"/>
            </w:tblGrid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4C2D6F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0.1</w:t>
                  </w:r>
                </w:p>
              </w:tc>
              <w:tc>
                <w:tcPr>
                  <w:tcW w:w="614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4D7234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4D7234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4D7234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4C2D6F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 w:rsidRPr="004C2D6F">
                    <w:rPr>
                      <w:b w:val="0"/>
                      <w:sz w:val="20"/>
                      <w:szCs w:val="20"/>
                      <w:lang w:val="en-US"/>
                    </w:rPr>
                    <w:t>0.74</w:t>
                  </w:r>
                </w:p>
              </w:tc>
              <w:tc>
                <w:tcPr>
                  <w:tcW w:w="614" w:type="dxa"/>
                </w:tcPr>
                <w:p w:rsidR="00EB18E5" w:rsidRPr="004C2D6F" w:rsidRDefault="00EB18E5" w:rsidP="00933B02">
                  <w:pPr>
                    <w:rPr>
                      <w:b w:val="0"/>
                      <w:sz w:val="20"/>
                      <w:szCs w:val="20"/>
                      <w:lang w:val="en-US"/>
                    </w:rPr>
                  </w:pPr>
                  <w:r>
                    <w:rPr>
                      <w:b w:val="0"/>
                      <w:sz w:val="20"/>
                      <w:szCs w:val="20"/>
                      <w:lang w:val="en-US"/>
                    </w:rPr>
                    <w:t>0.08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</w:tbl>
    <w:p w:rsidR="00EB18E5" w:rsidRDefault="00EB18E5" w:rsidP="00EB18E5">
      <w:pPr>
        <w:rPr>
          <w:b w:val="0"/>
          <w:sz w:val="20"/>
          <w:szCs w:val="20"/>
          <w:lang w:val="en-US"/>
        </w:rPr>
      </w:pPr>
    </w:p>
    <w:p w:rsidR="00EB18E5" w:rsidRDefault="00EB18E5" w:rsidP="00EB18E5">
      <w:pPr>
        <w:widowControl/>
        <w:adjustRightInd/>
        <w:spacing w:line="240" w:lineRule="auto"/>
        <w:jc w:val="left"/>
        <w:textAlignment w:val="auto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br w:type="page"/>
      </w:r>
    </w:p>
    <w:p w:rsidR="00EB18E5" w:rsidRPr="008B7223" w:rsidRDefault="00EB18E5" w:rsidP="00EB18E5">
      <w:pPr>
        <w:spacing w:line="480" w:lineRule="auto"/>
        <w:rPr>
          <w:sz w:val="32"/>
          <w:lang w:val="en-US"/>
        </w:rPr>
      </w:pPr>
      <w:r w:rsidRPr="008B7223">
        <w:rPr>
          <w:szCs w:val="20"/>
          <w:lang w:val="en-US"/>
        </w:rPr>
        <w:lastRenderedPageBreak/>
        <w:t xml:space="preserve">Table </w:t>
      </w:r>
      <w:del w:id="8" w:author="Kamil" w:date="2015-04-03T18:38:00Z">
        <w:r w:rsidRPr="008B7223" w:rsidDel="009D7358">
          <w:rPr>
            <w:szCs w:val="20"/>
            <w:lang w:val="en-US"/>
          </w:rPr>
          <w:delText>S6</w:delText>
        </w:r>
      </w:del>
      <w:ins w:id="9" w:author="Kamil" w:date="2015-04-03T18:38:00Z">
        <w:r w:rsidR="009D7358">
          <w:rPr>
            <w:szCs w:val="20"/>
            <w:lang w:val="en-US"/>
          </w:rPr>
          <w:t>E</w:t>
        </w:r>
      </w:ins>
      <w:r w:rsidRPr="008B7223">
        <w:rPr>
          <w:szCs w:val="20"/>
          <w:lang w:val="en-US"/>
        </w:rPr>
        <w:t xml:space="preserve">.  </w:t>
      </w:r>
      <w:proofErr w:type="spellStart"/>
      <w:r w:rsidRPr="008B7223">
        <w:rPr>
          <w:szCs w:val="20"/>
          <w:lang w:val="en-US"/>
        </w:rPr>
        <w:t>Pairwise</w:t>
      </w:r>
      <w:proofErr w:type="spellEnd"/>
      <w:r w:rsidRPr="008B7223">
        <w:rPr>
          <w:szCs w:val="20"/>
          <w:lang w:val="en-US"/>
        </w:rPr>
        <w:t xml:space="preserve"> </w:t>
      </w:r>
      <w:r w:rsidRPr="008B7223">
        <w:rPr>
          <w:i/>
          <w:szCs w:val="20"/>
          <w:lang w:val="en-US"/>
        </w:rPr>
        <w:t>t</w:t>
      </w:r>
      <w:r w:rsidRPr="008B7223">
        <w:rPr>
          <w:szCs w:val="20"/>
          <w:lang w:val="en-US"/>
        </w:rPr>
        <w:t xml:space="preserve">-test contrasts of amplitude in ROIs for the time interval 590-750 ms and different levels of </w:t>
      </w:r>
      <w:r>
        <w:rPr>
          <w:szCs w:val="20"/>
          <w:lang w:val="en-US"/>
        </w:rPr>
        <w:t>origin</w:t>
      </w:r>
      <w:bookmarkStart w:id="10" w:name="_GoBack"/>
      <w:bookmarkEnd w:id="10"/>
      <w:r w:rsidRPr="008B7223">
        <w:rPr>
          <w:szCs w:val="20"/>
          <w:lang w:val="en-US"/>
        </w:rPr>
        <w:t>.</w:t>
      </w:r>
      <w:r w:rsidRPr="008B7223">
        <w:rPr>
          <w:b w:val="0"/>
          <w:szCs w:val="20"/>
          <w:lang w:val="en-US"/>
        </w:rPr>
        <w:t xml:space="preserve"> </w:t>
      </w:r>
      <w:r w:rsidRPr="008B7223">
        <w:rPr>
          <w:b w:val="0"/>
          <w:i/>
          <w:szCs w:val="20"/>
          <w:lang w:val="en-US"/>
        </w:rPr>
        <w:t>P</w:t>
      </w:r>
      <w:r w:rsidRPr="008B7223">
        <w:rPr>
          <w:b w:val="0"/>
          <w:szCs w:val="20"/>
          <w:lang w:val="en-US"/>
        </w:rPr>
        <w:t xml:space="preserve">-table shows the uncorrected </w:t>
      </w:r>
      <w:r w:rsidRPr="008B7223">
        <w:rPr>
          <w:b w:val="0"/>
          <w:i/>
          <w:szCs w:val="20"/>
          <w:lang w:val="en-US"/>
        </w:rPr>
        <w:t>p</w:t>
      </w:r>
      <w:r w:rsidRPr="008B7223">
        <w:rPr>
          <w:b w:val="0"/>
          <w:szCs w:val="20"/>
          <w:lang w:val="en-US"/>
        </w:rPr>
        <w:t xml:space="preserve">-values, the </w:t>
      </w:r>
      <w:proofErr w:type="spellStart"/>
      <w:r w:rsidRPr="008B7223">
        <w:rPr>
          <w:b w:val="0"/>
          <w:szCs w:val="20"/>
          <w:lang w:val="en-US"/>
        </w:rPr>
        <w:t>Bonferroni</w:t>
      </w:r>
      <w:proofErr w:type="spellEnd"/>
      <w:r w:rsidRPr="008B7223">
        <w:rPr>
          <w:b w:val="0"/>
          <w:szCs w:val="20"/>
          <w:lang w:val="en-US"/>
        </w:rPr>
        <w:t xml:space="preserve"> corrected significance level is </w:t>
      </w:r>
      <w:r w:rsidRPr="008B7223">
        <w:rPr>
          <w:b w:val="0"/>
          <w:i/>
          <w:szCs w:val="20"/>
          <w:lang w:val="en-US"/>
        </w:rPr>
        <w:t>alpha</w:t>
      </w:r>
      <w:r w:rsidRPr="008B7223">
        <w:rPr>
          <w:b w:val="0"/>
          <w:szCs w:val="20"/>
          <w:lang w:val="en-US"/>
        </w:rPr>
        <w:t xml:space="preserve">=0.01. Significant differences marked in boldface.  </w:t>
      </w:r>
    </w:p>
    <w:p w:rsidR="00EB18E5" w:rsidRPr="00873DB3" w:rsidRDefault="00EB18E5" w:rsidP="00EB18E5"/>
    <w:tbl>
      <w:tblPr>
        <w:tblStyle w:val="Tabela-Siatka"/>
        <w:tblW w:w="0" w:type="auto"/>
        <w:tblLook w:val="04A0"/>
      </w:tblPr>
      <w:tblGrid>
        <w:gridCol w:w="1037"/>
        <w:gridCol w:w="882"/>
        <w:gridCol w:w="882"/>
        <w:gridCol w:w="633"/>
        <w:gridCol w:w="736"/>
      </w:tblGrid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M </w:t>
            </w:r>
            <w:r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(SEM)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contrast</w:t>
            </w:r>
          </w:p>
        </w:tc>
      </w:tr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1F734F" w:rsidRDefault="00EB18E5" w:rsidP="00933B02">
            <w:pPr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r w:rsidRPr="001F734F">
              <w:rPr>
                <w:rFonts w:ascii="Arial Narrow" w:hAnsi="Arial Narrow" w:cs="Courier New"/>
                <w:sz w:val="20"/>
                <w:szCs w:val="20"/>
                <w:lang w:val="en-US"/>
              </w:rPr>
              <w:t>ROI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255BB2" w:rsidRDefault="00EB18E5" w:rsidP="00933B02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Aut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t(74</w:t>
            </w: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P-table</w:t>
            </w:r>
          </w:p>
        </w:tc>
      </w:tr>
      <w:tr w:rsidR="00EB18E5" w:rsidRPr="00873DB3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Pre</w:t>
            </w:r>
            <w:r w:rsidRPr="00873DB3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</w:t>
            </w: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3C5EDC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-5.0 (0.8)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3C5EDC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-4.5 (0.9)</w:t>
            </w:r>
          </w:p>
        </w:tc>
        <w:tc>
          <w:tcPr>
            <w:tcW w:w="0" w:type="auto"/>
          </w:tcPr>
          <w:p w:rsidR="00EB18E5" w:rsidRPr="003C5EDC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-0.96</w:t>
            </w:r>
          </w:p>
        </w:tc>
        <w:tc>
          <w:tcPr>
            <w:tcW w:w="0" w:type="auto"/>
          </w:tcPr>
          <w:p w:rsidR="00EB18E5" w:rsidRPr="003C5EDC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0.3</w:t>
            </w:r>
          </w:p>
        </w:tc>
      </w:tr>
      <w:tr w:rsidR="00EB18E5" w:rsidRPr="00873DB3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3C5EDC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-2.4 (0.6)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3C5EDC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-1.3 (0.6)</w:t>
            </w:r>
          </w:p>
        </w:tc>
        <w:tc>
          <w:tcPr>
            <w:tcW w:w="0" w:type="auto"/>
          </w:tcPr>
          <w:p w:rsidR="00EB18E5" w:rsidRPr="003C5EDC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-2.35</w:t>
            </w:r>
          </w:p>
        </w:tc>
        <w:tc>
          <w:tcPr>
            <w:tcW w:w="0" w:type="auto"/>
          </w:tcPr>
          <w:p w:rsidR="00EB18E5" w:rsidRPr="003C5EDC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 w:rsidRPr="003C5EDC">
              <w:rPr>
                <w:b w:val="0"/>
                <w:sz w:val="20"/>
                <w:szCs w:val="20"/>
                <w:lang w:val="en-US"/>
              </w:rPr>
              <w:t>0.0</w:t>
            </w:r>
            <w:r>
              <w:rPr>
                <w:b w:val="0"/>
                <w:sz w:val="20"/>
                <w:szCs w:val="20"/>
                <w:lang w:val="en-US"/>
              </w:rPr>
              <w:t>2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Central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3C5EDC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2.6 (0.6)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3C5EDC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3.6 (0.7)</w:t>
            </w:r>
          </w:p>
        </w:tc>
        <w:tc>
          <w:tcPr>
            <w:tcW w:w="0" w:type="auto"/>
          </w:tcPr>
          <w:p w:rsidR="00EB18E5" w:rsidRPr="003C5EDC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-3.13</w:t>
            </w:r>
          </w:p>
        </w:tc>
        <w:tc>
          <w:tcPr>
            <w:tcW w:w="0" w:type="auto"/>
          </w:tcPr>
          <w:p w:rsidR="00EB18E5" w:rsidRPr="003C5EDC" w:rsidRDefault="00EB18E5" w:rsidP="00933B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0.002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Posterior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3C5EDC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7.1 (0.6)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3C5EDC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7.9 (0.7)</w:t>
            </w:r>
          </w:p>
        </w:tc>
        <w:tc>
          <w:tcPr>
            <w:tcW w:w="0" w:type="auto"/>
          </w:tcPr>
          <w:p w:rsidR="00EB18E5" w:rsidRPr="003C5EDC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-2.52</w:t>
            </w:r>
          </w:p>
        </w:tc>
        <w:tc>
          <w:tcPr>
            <w:tcW w:w="0" w:type="auto"/>
          </w:tcPr>
          <w:p w:rsidR="00EB18E5" w:rsidRPr="003C5EDC" w:rsidRDefault="00EB18E5" w:rsidP="00933B0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0.01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Occipital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3C5EDC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3.8 (0.4)</w:t>
            </w:r>
          </w:p>
        </w:tc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3C5EDC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4.2 (0.5)</w:t>
            </w:r>
          </w:p>
        </w:tc>
        <w:tc>
          <w:tcPr>
            <w:tcW w:w="0" w:type="auto"/>
          </w:tcPr>
          <w:p w:rsidR="00EB18E5" w:rsidRPr="00A37AD9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-1.66</w:t>
            </w:r>
          </w:p>
        </w:tc>
        <w:tc>
          <w:tcPr>
            <w:tcW w:w="0" w:type="auto"/>
          </w:tcPr>
          <w:p w:rsidR="00EB18E5" w:rsidRPr="00A37AD9" w:rsidRDefault="00EB18E5" w:rsidP="00933B0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0.1</w:t>
            </w:r>
          </w:p>
        </w:tc>
      </w:tr>
    </w:tbl>
    <w:p w:rsidR="00EB18E5" w:rsidRDefault="00EB18E5" w:rsidP="00EB18E5">
      <w:pPr>
        <w:rPr>
          <w:b w:val="0"/>
          <w:sz w:val="20"/>
          <w:szCs w:val="20"/>
          <w:lang w:val="en-US"/>
        </w:rPr>
      </w:pPr>
    </w:p>
    <w:p w:rsidR="00EB18E5" w:rsidRDefault="00EB18E5" w:rsidP="00EB18E5">
      <w:pPr>
        <w:rPr>
          <w:b w:val="0"/>
          <w:sz w:val="20"/>
          <w:szCs w:val="20"/>
          <w:lang w:val="en-US"/>
        </w:rPr>
      </w:pPr>
    </w:p>
    <w:p w:rsidR="00EB18E5" w:rsidRDefault="00EB18E5" w:rsidP="00EB18E5">
      <w:pPr>
        <w:widowControl/>
        <w:adjustRightInd/>
        <w:spacing w:after="200" w:line="276" w:lineRule="auto"/>
        <w:jc w:val="left"/>
        <w:textAlignment w:val="auto"/>
        <w:rPr>
          <w:b w:val="0"/>
          <w:sz w:val="20"/>
          <w:szCs w:val="20"/>
          <w:lang w:val="en-US"/>
        </w:rPr>
      </w:pPr>
      <w:r>
        <w:rPr>
          <w:b w:val="0"/>
          <w:sz w:val="20"/>
          <w:szCs w:val="20"/>
          <w:lang w:val="en-US"/>
        </w:rPr>
        <w:br w:type="page"/>
      </w:r>
    </w:p>
    <w:p w:rsidR="00EB18E5" w:rsidRPr="008B7223" w:rsidRDefault="00EB18E5" w:rsidP="00EB18E5">
      <w:pPr>
        <w:spacing w:line="480" w:lineRule="auto"/>
        <w:rPr>
          <w:b w:val="0"/>
          <w:szCs w:val="20"/>
          <w:lang w:val="en-US"/>
        </w:rPr>
      </w:pPr>
      <w:r w:rsidRPr="008B7223">
        <w:rPr>
          <w:szCs w:val="20"/>
          <w:lang w:val="en-US"/>
        </w:rPr>
        <w:lastRenderedPageBreak/>
        <w:t xml:space="preserve">Table </w:t>
      </w:r>
      <w:del w:id="11" w:author="Kamil" w:date="2015-04-03T18:38:00Z">
        <w:r w:rsidRPr="008B7223" w:rsidDel="009D7358">
          <w:rPr>
            <w:szCs w:val="20"/>
            <w:lang w:val="en-US"/>
          </w:rPr>
          <w:delText>S7</w:delText>
        </w:r>
      </w:del>
      <w:ins w:id="12" w:author="Kamil" w:date="2015-04-03T18:38:00Z">
        <w:r w:rsidR="009D7358">
          <w:rPr>
            <w:szCs w:val="20"/>
            <w:lang w:val="en-US"/>
          </w:rPr>
          <w:t>F</w:t>
        </w:r>
      </w:ins>
      <w:r w:rsidRPr="008B7223">
        <w:rPr>
          <w:szCs w:val="20"/>
          <w:lang w:val="en-US"/>
        </w:rPr>
        <w:t xml:space="preserve">.  </w:t>
      </w:r>
      <w:proofErr w:type="spellStart"/>
      <w:r w:rsidRPr="008B7223">
        <w:rPr>
          <w:szCs w:val="20"/>
          <w:lang w:val="en-US"/>
        </w:rPr>
        <w:t>Pairwise</w:t>
      </w:r>
      <w:proofErr w:type="spellEnd"/>
      <w:r w:rsidRPr="008B7223">
        <w:rPr>
          <w:szCs w:val="20"/>
          <w:lang w:val="en-US"/>
        </w:rPr>
        <w:t xml:space="preserve"> </w:t>
      </w:r>
      <w:r w:rsidRPr="008B7223">
        <w:rPr>
          <w:i/>
          <w:szCs w:val="20"/>
          <w:lang w:val="en-US"/>
        </w:rPr>
        <w:t>t-</w:t>
      </w:r>
      <w:r w:rsidRPr="008B7223">
        <w:rPr>
          <w:szCs w:val="20"/>
          <w:lang w:val="en-US"/>
        </w:rPr>
        <w:t>test contrasts of amplitude in ROIs for the time interval 590-750 ms and different levels of valence.</w:t>
      </w:r>
      <w:r w:rsidRPr="008B7223">
        <w:rPr>
          <w:b w:val="0"/>
          <w:szCs w:val="20"/>
          <w:lang w:val="en-US"/>
        </w:rPr>
        <w:t xml:space="preserve"> </w:t>
      </w:r>
      <w:r w:rsidRPr="008B7223">
        <w:rPr>
          <w:b w:val="0"/>
          <w:i/>
          <w:szCs w:val="20"/>
          <w:lang w:val="en-US"/>
        </w:rPr>
        <w:t>P</w:t>
      </w:r>
      <w:r w:rsidRPr="008B7223">
        <w:rPr>
          <w:b w:val="0"/>
          <w:szCs w:val="20"/>
          <w:lang w:val="en-US"/>
        </w:rPr>
        <w:t xml:space="preserve">-table shows the uncorrected </w:t>
      </w:r>
      <w:r w:rsidRPr="008B7223">
        <w:rPr>
          <w:b w:val="0"/>
          <w:i/>
          <w:szCs w:val="20"/>
          <w:lang w:val="en-US"/>
        </w:rPr>
        <w:t>p</w:t>
      </w:r>
      <w:r w:rsidRPr="008B7223">
        <w:rPr>
          <w:b w:val="0"/>
          <w:szCs w:val="20"/>
          <w:lang w:val="en-US"/>
        </w:rPr>
        <w:t xml:space="preserve">-values, the </w:t>
      </w:r>
      <w:proofErr w:type="spellStart"/>
      <w:r w:rsidRPr="008B7223">
        <w:rPr>
          <w:b w:val="0"/>
          <w:szCs w:val="20"/>
          <w:lang w:val="en-US"/>
        </w:rPr>
        <w:t>Bonferroni</w:t>
      </w:r>
      <w:proofErr w:type="spellEnd"/>
      <w:r w:rsidRPr="008B7223">
        <w:rPr>
          <w:b w:val="0"/>
          <w:szCs w:val="20"/>
          <w:lang w:val="en-US"/>
        </w:rPr>
        <w:t xml:space="preserve"> corrected significance level is </w:t>
      </w:r>
      <w:r w:rsidRPr="008B7223">
        <w:rPr>
          <w:b w:val="0"/>
          <w:i/>
          <w:szCs w:val="20"/>
          <w:lang w:val="en-US"/>
        </w:rPr>
        <w:t>alpha</w:t>
      </w:r>
      <w:r w:rsidRPr="008B7223">
        <w:rPr>
          <w:b w:val="0"/>
          <w:szCs w:val="20"/>
          <w:lang w:val="en-US"/>
        </w:rPr>
        <w:t xml:space="preserve">=0.003. Significant differences marked in boldface.  </w:t>
      </w:r>
    </w:p>
    <w:p w:rsidR="00EB18E5" w:rsidRPr="00F16615" w:rsidRDefault="00EB18E5" w:rsidP="00EB18E5">
      <w:pPr>
        <w:spacing w:line="480" w:lineRule="auto"/>
        <w:rPr>
          <w:b w:val="0"/>
          <w:i/>
          <w:szCs w:val="20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1037"/>
        <w:gridCol w:w="882"/>
        <w:gridCol w:w="882"/>
        <w:gridCol w:w="882"/>
        <w:gridCol w:w="2097"/>
        <w:gridCol w:w="2202"/>
      </w:tblGrid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 xml:space="preserve">M </w:t>
            </w:r>
            <w:r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(SEM)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contrast</w:t>
            </w:r>
          </w:p>
        </w:tc>
      </w:tr>
      <w:tr w:rsidR="00EB18E5" w:rsidRPr="00682420" w:rsidTr="00933B02">
        <w:tc>
          <w:tcPr>
            <w:tcW w:w="0" w:type="auto"/>
            <w:tcBorders>
              <w:top w:val="single" w:sz="4" w:space="0" w:color="auto"/>
            </w:tcBorders>
          </w:tcPr>
          <w:p w:rsidR="00EB18E5" w:rsidRPr="001F734F" w:rsidRDefault="00EB18E5" w:rsidP="00933B02">
            <w:pPr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r w:rsidRPr="001F734F">
              <w:rPr>
                <w:rFonts w:ascii="Arial Narrow" w:hAnsi="Arial Narrow" w:cs="Courier New"/>
                <w:sz w:val="20"/>
                <w:szCs w:val="20"/>
                <w:lang w:val="en-US"/>
              </w:rPr>
              <w:t>ROI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/>
                <w:b w:val="0"/>
                <w:sz w:val="20"/>
                <w:szCs w:val="20"/>
                <w:lang w:val="en-US"/>
              </w:rPr>
            </w:pPr>
            <w:proofErr w:type="spellStart"/>
            <w:r w:rsidRPr="00682420">
              <w:rPr>
                <w:rFonts w:ascii="Arial Narrow" w:hAnsi="Arial Narrow" w:cs="Courier New"/>
                <w:sz w:val="20"/>
                <w:szCs w:val="20"/>
                <w:lang w:val="en-US"/>
              </w:rPr>
              <w:t>Neg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sz w:val="20"/>
                <w:szCs w:val="20"/>
                <w:lang w:val="en-US"/>
              </w:rPr>
            </w:pPr>
            <w:proofErr w:type="spellStart"/>
            <w:r w:rsidRPr="00682420">
              <w:rPr>
                <w:rFonts w:ascii="Arial Narrow" w:hAnsi="Arial Narrow" w:cs="Courier New"/>
                <w:sz w:val="20"/>
                <w:szCs w:val="20"/>
                <w:lang w:val="en-US"/>
              </w:rPr>
              <w:t>Neu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Pos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t(49)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18E5" w:rsidRPr="00682420" w:rsidRDefault="00EB18E5" w:rsidP="00933B02">
            <w:pPr>
              <w:jc w:val="center"/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P-table</w:t>
            </w: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Pre</w:t>
            </w:r>
            <w:r w:rsidRPr="00682420">
              <w:rPr>
                <w:rFonts w:ascii="Arial Narrow" w:hAnsi="Arial Narrow"/>
                <w:b w:val="0"/>
                <w:sz w:val="20"/>
                <w:szCs w:val="20"/>
                <w:lang w:val="en-US"/>
              </w:rPr>
              <w:t>-</w:t>
            </w: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-4 (1)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-5 (1)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-5 (1)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55"/>
            </w:tblGrid>
            <w:tr w:rsidR="00EB18E5" w:rsidRPr="00894A89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894A89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894A89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894A89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894A89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894A89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894A89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894A89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894A89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894A89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894A89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1.61</w:t>
                  </w:r>
                </w:p>
              </w:tc>
              <w:tc>
                <w:tcPr>
                  <w:tcW w:w="655" w:type="dxa"/>
                </w:tcPr>
                <w:p w:rsidR="00EB18E5" w:rsidRPr="00894A89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894A89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894A89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894A89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894A89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894A89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1.81</w:t>
                  </w:r>
                </w:p>
              </w:tc>
              <w:tc>
                <w:tcPr>
                  <w:tcW w:w="655" w:type="dxa"/>
                </w:tcPr>
                <w:p w:rsidR="00EB18E5" w:rsidRPr="00894A89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894A89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-0.17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55"/>
            </w:tblGrid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0.1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0.07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0.9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Frontal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-1.3 (0.7)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-2.5 (0.7)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-1.7 (0.8)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55"/>
            </w:tblGrid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1.90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0.85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-1.37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55"/>
            </w:tblGrid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0.06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0.4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0.2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Central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3.8 (0.8)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2.2 (0.8)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3.3 (0.8)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55"/>
            </w:tblGrid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3.87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1.10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-3.17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718"/>
              <w:gridCol w:w="655"/>
            </w:tblGrid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0.0003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0.3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0.003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Posterior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8 (0.9)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6.7 (0.8)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7.7 (0.8)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55"/>
            </w:tblGrid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3.41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0.77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-3.10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27"/>
              <w:gridCol w:w="655"/>
            </w:tblGrid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0.001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0.4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  <w:t>0.003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  <w:tr w:rsidR="00EB18E5" w:rsidRPr="00682420" w:rsidTr="00933B02">
        <w:tc>
          <w:tcPr>
            <w:tcW w:w="0" w:type="auto"/>
          </w:tcPr>
          <w:p w:rsidR="00EB18E5" w:rsidRPr="00682420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682420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Occipital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4.2 (0.6)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3.5 (0.5)</w:t>
            </w:r>
          </w:p>
        </w:tc>
        <w:tc>
          <w:tcPr>
            <w:tcW w:w="0" w:type="auto"/>
          </w:tcPr>
          <w:p w:rsidR="00EB18E5" w:rsidRPr="00E46088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  <w:r w:rsidRPr="009D725B"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  <w:t>4.3 (0.6)</w:t>
            </w: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55"/>
            </w:tblGrid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1.96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-0.07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-2.29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13"/>
              <w:gridCol w:w="613"/>
              <w:gridCol w:w="655"/>
            </w:tblGrid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Neg</w:t>
                  </w:r>
                  <w:proofErr w:type="spellEnd"/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proofErr w:type="spellStart"/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Neu</w:t>
                  </w:r>
                  <w:proofErr w:type="spellEnd"/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0.05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EB18E5" w:rsidRPr="00920F2F" w:rsidTr="00933B02">
              <w:trPr>
                <w:jc w:val="center"/>
              </w:trPr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 w:cs="Courier New"/>
                      <w:b w:val="0"/>
                      <w:sz w:val="20"/>
                      <w:szCs w:val="20"/>
                      <w:lang w:val="en-US"/>
                    </w:rPr>
                    <w:t>Pos</w:t>
                  </w:r>
                </w:p>
              </w:tc>
              <w:tc>
                <w:tcPr>
                  <w:tcW w:w="613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0.9</w:t>
                  </w:r>
                </w:p>
              </w:tc>
              <w:tc>
                <w:tcPr>
                  <w:tcW w:w="655" w:type="dxa"/>
                </w:tcPr>
                <w:p w:rsidR="00EB18E5" w:rsidRPr="00920F2F" w:rsidRDefault="00EB18E5" w:rsidP="00933B02">
                  <w:pPr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</w:pPr>
                  <w:r w:rsidRPr="00920F2F">
                    <w:rPr>
                      <w:rFonts w:ascii="Arial Narrow" w:hAnsi="Arial Narrow"/>
                      <w:b w:val="0"/>
                      <w:sz w:val="20"/>
                      <w:szCs w:val="20"/>
                      <w:lang w:val="en-US"/>
                    </w:rPr>
                    <w:t>0.03</w:t>
                  </w:r>
                </w:p>
              </w:tc>
            </w:tr>
          </w:tbl>
          <w:p w:rsidR="00EB18E5" w:rsidRPr="004D7234" w:rsidRDefault="00EB18E5" w:rsidP="00933B02">
            <w:pPr>
              <w:rPr>
                <w:rFonts w:ascii="Arial Narrow" w:hAnsi="Arial Narrow" w:cs="Courier New"/>
                <w:b w:val="0"/>
                <w:sz w:val="20"/>
                <w:szCs w:val="20"/>
                <w:lang w:val="en-US"/>
              </w:rPr>
            </w:pPr>
          </w:p>
        </w:tc>
      </w:tr>
    </w:tbl>
    <w:p w:rsidR="00EB18E5" w:rsidRPr="00873DB3" w:rsidRDefault="00EB18E5" w:rsidP="00EB18E5">
      <w:pPr>
        <w:rPr>
          <w:b w:val="0"/>
          <w:sz w:val="20"/>
          <w:szCs w:val="20"/>
          <w:lang w:val="en-US"/>
        </w:rPr>
      </w:pPr>
    </w:p>
    <w:p w:rsidR="00EB18E5" w:rsidRPr="00873DB3" w:rsidRDefault="00EB18E5" w:rsidP="00EB18E5">
      <w:pPr>
        <w:rPr>
          <w:b w:val="0"/>
          <w:sz w:val="20"/>
          <w:szCs w:val="20"/>
          <w:lang w:val="en-US"/>
        </w:rPr>
      </w:pPr>
    </w:p>
    <w:p w:rsidR="00EB18E5" w:rsidRPr="00EA2844" w:rsidRDefault="00EB18E5" w:rsidP="00EB18E5">
      <w:pPr>
        <w:rPr>
          <w:b w:val="0"/>
        </w:rPr>
      </w:pPr>
    </w:p>
    <w:p w:rsidR="004014A1" w:rsidRDefault="004014A1"/>
    <w:sectPr w:rsidR="004014A1" w:rsidSect="006D70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35" w:rsidRDefault="00B06D35" w:rsidP="00F52A0B">
      <w:pPr>
        <w:spacing w:line="240" w:lineRule="auto"/>
      </w:pPr>
      <w:r>
        <w:separator/>
      </w:r>
    </w:p>
  </w:endnote>
  <w:endnote w:type="continuationSeparator" w:id="0">
    <w:p w:rsidR="00B06D35" w:rsidRDefault="00B06D35" w:rsidP="00F52A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99" w:rsidRDefault="00B06D35">
    <w:pPr>
      <w:pStyle w:val="Stopka"/>
      <w:jc w:val="center"/>
    </w:pPr>
  </w:p>
  <w:p w:rsidR="00341C99" w:rsidRDefault="00B06D3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35" w:rsidRDefault="00B06D35" w:rsidP="00F52A0B">
      <w:pPr>
        <w:spacing w:line="240" w:lineRule="auto"/>
      </w:pPr>
      <w:r>
        <w:separator/>
      </w:r>
    </w:p>
  </w:footnote>
  <w:footnote w:type="continuationSeparator" w:id="0">
    <w:p w:rsidR="00B06D35" w:rsidRDefault="00B06D35" w:rsidP="00F52A0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E5"/>
    <w:rsid w:val="00037E00"/>
    <w:rsid w:val="00093DEC"/>
    <w:rsid w:val="000A3B65"/>
    <w:rsid w:val="001E48B4"/>
    <w:rsid w:val="002E63B9"/>
    <w:rsid w:val="003346B7"/>
    <w:rsid w:val="003C1E48"/>
    <w:rsid w:val="004014A1"/>
    <w:rsid w:val="004116CC"/>
    <w:rsid w:val="0041614A"/>
    <w:rsid w:val="00461D56"/>
    <w:rsid w:val="00466307"/>
    <w:rsid w:val="00466BFB"/>
    <w:rsid w:val="004E0F75"/>
    <w:rsid w:val="00530879"/>
    <w:rsid w:val="00550CD1"/>
    <w:rsid w:val="00582BD0"/>
    <w:rsid w:val="005B418E"/>
    <w:rsid w:val="005C0D53"/>
    <w:rsid w:val="00635A8A"/>
    <w:rsid w:val="006557F1"/>
    <w:rsid w:val="006A6DC3"/>
    <w:rsid w:val="006D741A"/>
    <w:rsid w:val="006E1070"/>
    <w:rsid w:val="006F7F3D"/>
    <w:rsid w:val="00715490"/>
    <w:rsid w:val="00763DC7"/>
    <w:rsid w:val="007706EA"/>
    <w:rsid w:val="0079214D"/>
    <w:rsid w:val="007F013A"/>
    <w:rsid w:val="007F7821"/>
    <w:rsid w:val="00815C84"/>
    <w:rsid w:val="008757A3"/>
    <w:rsid w:val="00895FEA"/>
    <w:rsid w:val="00905941"/>
    <w:rsid w:val="0096195A"/>
    <w:rsid w:val="00994667"/>
    <w:rsid w:val="009A0B20"/>
    <w:rsid w:val="009A67B9"/>
    <w:rsid w:val="009B62D4"/>
    <w:rsid w:val="009D7358"/>
    <w:rsid w:val="009F21CE"/>
    <w:rsid w:val="00AF0E65"/>
    <w:rsid w:val="00B06D35"/>
    <w:rsid w:val="00B3070E"/>
    <w:rsid w:val="00B859D9"/>
    <w:rsid w:val="00B869FE"/>
    <w:rsid w:val="00B87F15"/>
    <w:rsid w:val="00BE0C41"/>
    <w:rsid w:val="00C079CA"/>
    <w:rsid w:val="00C80036"/>
    <w:rsid w:val="00C80352"/>
    <w:rsid w:val="00CB7206"/>
    <w:rsid w:val="00D10BDC"/>
    <w:rsid w:val="00D870C3"/>
    <w:rsid w:val="00DE1AE5"/>
    <w:rsid w:val="00E04864"/>
    <w:rsid w:val="00E13F41"/>
    <w:rsid w:val="00E87BC8"/>
    <w:rsid w:val="00EB18E5"/>
    <w:rsid w:val="00F1568F"/>
    <w:rsid w:val="00F42FB4"/>
    <w:rsid w:val="00F52A0B"/>
    <w:rsid w:val="00F604A2"/>
    <w:rsid w:val="00F608D5"/>
    <w:rsid w:val="00F610CE"/>
    <w:rsid w:val="00FF3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E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1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18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B1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612</Words>
  <Characters>3675</Characters>
  <Application>Microsoft Office Word</Application>
  <DocSecurity>0</DocSecurity>
  <Lines>30</Lines>
  <Paragraphs>8</Paragraphs>
  <ScaleCrop>false</ScaleCrop>
  <Company>Hewlett-Packard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2</cp:revision>
  <dcterms:created xsi:type="dcterms:W3CDTF">2014-12-17T16:17:00Z</dcterms:created>
  <dcterms:modified xsi:type="dcterms:W3CDTF">2015-04-03T16:39:00Z</dcterms:modified>
</cp:coreProperties>
</file>