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F5" w:rsidRPr="00390200" w:rsidRDefault="009146F0" w:rsidP="00D25B04">
      <w:pPr>
        <w:pStyle w:val="Style1"/>
      </w:pPr>
      <w:del w:id="0" w:author="User" w:date="2015-03-23T16:28:00Z">
        <w:r w:rsidRPr="00390200" w:rsidDel="00FF7BB7">
          <w:rPr>
            <w:b/>
          </w:rPr>
          <w:delText xml:space="preserve">Table </w:delText>
        </w:r>
      </w:del>
      <w:r w:rsidR="00390200" w:rsidRPr="00390200">
        <w:rPr>
          <w:b/>
        </w:rPr>
        <w:t>S</w:t>
      </w:r>
      <w:r w:rsidRPr="00390200">
        <w:rPr>
          <w:b/>
        </w:rPr>
        <w:t>1</w:t>
      </w:r>
      <w:ins w:id="1" w:author="User" w:date="2015-03-23T16:29:00Z">
        <w:r w:rsidR="00FF7BB7">
          <w:rPr>
            <w:b/>
          </w:rPr>
          <w:t xml:space="preserve"> Table</w:t>
        </w:r>
      </w:ins>
      <w:bookmarkStart w:id="2" w:name="_GoBack"/>
      <w:bookmarkEnd w:id="2"/>
      <w:r w:rsidR="00390200" w:rsidRPr="00390200">
        <w:t>.</w:t>
      </w:r>
      <w:r w:rsidRPr="00390200">
        <w:t xml:space="preserve"> Linear and angular data collected from the </w:t>
      </w:r>
      <w:proofErr w:type="spellStart"/>
      <w:r w:rsidRPr="00390200">
        <w:rPr>
          <w:i/>
        </w:rPr>
        <w:t>Wupus</w:t>
      </w:r>
      <w:proofErr w:type="spellEnd"/>
      <w:r w:rsidRPr="00390200">
        <w:rPr>
          <w:i/>
        </w:rPr>
        <w:t xml:space="preserve"> </w:t>
      </w:r>
      <w:proofErr w:type="spellStart"/>
      <w:r w:rsidRPr="00390200">
        <w:rPr>
          <w:i/>
        </w:rPr>
        <w:t>agilis</w:t>
      </w:r>
      <w:proofErr w:type="spellEnd"/>
      <w:r w:rsidRPr="00390200">
        <w:t xml:space="preserve"> tracks at the Lotus </w:t>
      </w:r>
      <w:proofErr w:type="spellStart"/>
      <w:r w:rsidRPr="00390200">
        <w:t>Tracksite</w:t>
      </w:r>
      <w:proofErr w:type="spellEnd"/>
      <w:r w:rsidRPr="00390200">
        <w:t xml:space="preserve">. Track # corresponds to individual tracks within the meter X meter grid system that was established on the track surface. C11 refers to grid square C11, and T refers to track. FL, footprint length; </w:t>
      </w:r>
      <w:proofErr w:type="spellStart"/>
      <w:r w:rsidRPr="00390200">
        <w:t>FLwPad</w:t>
      </w:r>
      <w:proofErr w:type="spellEnd"/>
      <w:r w:rsidRPr="00390200">
        <w:t xml:space="preserve">, footprint length including proximal morphological features of the “heel;” FW, footprint width; L/W, footprint </w:t>
      </w:r>
      <w:proofErr w:type="spellStart"/>
      <w:r w:rsidRPr="00390200">
        <w:t>length:footprint</w:t>
      </w:r>
      <w:proofErr w:type="spellEnd"/>
      <w:r w:rsidRPr="00390200">
        <w:t xml:space="preserve"> width ratio; L, left; III, digit III; R, right; TOT, total divarication. See Figure </w:t>
      </w:r>
      <w:r w:rsidR="00F86D95">
        <w:t>3</w:t>
      </w:r>
      <w:r w:rsidRPr="00390200">
        <w:t xml:space="preserve"> for schematic of footprint measurements. </w:t>
      </w:r>
    </w:p>
    <w:tbl>
      <w:tblPr>
        <w:tblStyle w:val="TableGrid"/>
        <w:tblpPr w:leftFromText="180" w:rightFromText="180" w:vertAnchor="text" w:horzAnchor="margin" w:tblpY="160"/>
        <w:tblW w:w="10740" w:type="dxa"/>
        <w:tblLayout w:type="fixed"/>
        <w:tblLook w:val="04A0" w:firstRow="1" w:lastRow="0" w:firstColumn="1" w:lastColumn="0" w:noHBand="0" w:noVBand="1"/>
      </w:tblPr>
      <w:tblGrid>
        <w:gridCol w:w="931"/>
        <w:gridCol w:w="595"/>
        <w:gridCol w:w="709"/>
        <w:gridCol w:w="708"/>
        <w:gridCol w:w="1134"/>
        <w:gridCol w:w="709"/>
        <w:gridCol w:w="709"/>
        <w:gridCol w:w="709"/>
        <w:gridCol w:w="708"/>
        <w:gridCol w:w="709"/>
        <w:gridCol w:w="709"/>
        <w:gridCol w:w="850"/>
        <w:gridCol w:w="709"/>
        <w:gridCol w:w="851"/>
      </w:tblGrid>
      <w:tr w:rsidR="000D43B9" w:rsidRPr="00390200" w:rsidTr="009B3963">
        <w:tc>
          <w:tcPr>
            <w:tcW w:w="931" w:type="dxa"/>
            <w:vAlign w:val="center"/>
          </w:tcPr>
          <w:p w:rsidR="000D43B9" w:rsidRPr="00390200" w:rsidRDefault="00361905" w:rsidP="009B3963">
            <w:pPr>
              <w:pStyle w:val="Style1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="000D43B9" w:rsidRPr="00390200">
              <w:rPr>
                <w:b/>
                <w:sz w:val="22"/>
              </w:rPr>
              <w:t>rack #</w:t>
            </w:r>
          </w:p>
        </w:tc>
        <w:tc>
          <w:tcPr>
            <w:tcW w:w="595" w:type="dxa"/>
            <w:vAlign w:val="center"/>
          </w:tcPr>
          <w:p w:rsidR="000D43B9" w:rsidRPr="00390200" w:rsidRDefault="000D43B9" w:rsidP="009B3963">
            <w:pPr>
              <w:pStyle w:val="Style1"/>
              <w:rPr>
                <w:b/>
                <w:sz w:val="22"/>
              </w:rPr>
            </w:pPr>
            <w:r w:rsidRPr="00361905">
              <w:rPr>
                <w:b/>
                <w:sz w:val="22"/>
              </w:rPr>
              <w:t>FL</w:t>
            </w:r>
            <w:r w:rsidR="00361905">
              <w:rPr>
                <w:b/>
                <w:sz w:val="18"/>
              </w:rPr>
              <w:t xml:space="preserve"> </w:t>
            </w:r>
            <w:r w:rsidR="00361905" w:rsidRPr="00361905">
              <w:rPr>
                <w:b/>
                <w:sz w:val="16"/>
              </w:rPr>
              <w:t>(mm)</w:t>
            </w:r>
          </w:p>
        </w:tc>
        <w:tc>
          <w:tcPr>
            <w:tcW w:w="709" w:type="dxa"/>
            <w:vAlign w:val="center"/>
          </w:tcPr>
          <w:p w:rsidR="000D43B9" w:rsidRPr="00390200" w:rsidRDefault="000D43B9" w:rsidP="009B3963">
            <w:pPr>
              <w:pStyle w:val="Style1"/>
              <w:rPr>
                <w:b/>
                <w:sz w:val="22"/>
              </w:rPr>
            </w:pPr>
            <w:proofErr w:type="spellStart"/>
            <w:r w:rsidRPr="00361905">
              <w:rPr>
                <w:b/>
                <w:sz w:val="20"/>
              </w:rPr>
              <w:t>FLwPad</w:t>
            </w:r>
            <w:proofErr w:type="spellEnd"/>
            <w:r w:rsidR="00361905" w:rsidRPr="00361905">
              <w:rPr>
                <w:b/>
                <w:sz w:val="20"/>
              </w:rPr>
              <w:t xml:space="preserve"> (mm)</w:t>
            </w:r>
          </w:p>
        </w:tc>
        <w:tc>
          <w:tcPr>
            <w:tcW w:w="708" w:type="dxa"/>
            <w:vAlign w:val="center"/>
          </w:tcPr>
          <w:p w:rsidR="000D43B9" w:rsidRPr="00390200" w:rsidRDefault="000D43B9" w:rsidP="009B3963">
            <w:pPr>
              <w:pStyle w:val="Style1"/>
              <w:rPr>
                <w:b/>
                <w:sz w:val="22"/>
              </w:rPr>
            </w:pPr>
            <w:r w:rsidRPr="00390200">
              <w:rPr>
                <w:b/>
                <w:sz w:val="22"/>
              </w:rPr>
              <w:t>FW</w:t>
            </w:r>
            <w:r w:rsidR="00361905">
              <w:rPr>
                <w:b/>
                <w:sz w:val="22"/>
              </w:rPr>
              <w:t xml:space="preserve"> </w:t>
            </w:r>
            <w:r w:rsidR="00361905" w:rsidRPr="00361905">
              <w:rPr>
                <w:b/>
                <w:sz w:val="20"/>
              </w:rPr>
              <w:t>(mm)</w:t>
            </w:r>
          </w:p>
        </w:tc>
        <w:tc>
          <w:tcPr>
            <w:tcW w:w="1134" w:type="dxa"/>
            <w:vMerge w:val="restart"/>
            <w:vAlign w:val="center"/>
          </w:tcPr>
          <w:p w:rsidR="000D43B9" w:rsidRPr="00390200" w:rsidRDefault="000D43B9" w:rsidP="009B3963">
            <w:pPr>
              <w:pStyle w:val="Style1"/>
              <w:rPr>
                <w:b/>
                <w:sz w:val="22"/>
              </w:rPr>
            </w:pPr>
            <w:r w:rsidRPr="00390200">
              <w:rPr>
                <w:b/>
                <w:sz w:val="22"/>
              </w:rPr>
              <w:t>L/W</w:t>
            </w:r>
          </w:p>
        </w:tc>
        <w:tc>
          <w:tcPr>
            <w:tcW w:w="2127" w:type="dxa"/>
            <w:gridSpan w:val="3"/>
            <w:vAlign w:val="center"/>
          </w:tcPr>
          <w:p w:rsidR="000D43B9" w:rsidRPr="00390200" w:rsidRDefault="00361905" w:rsidP="00390200">
            <w:pPr>
              <w:pStyle w:val="Style1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="000D43B9" w:rsidRPr="00390200">
              <w:rPr>
                <w:b/>
                <w:sz w:val="22"/>
              </w:rPr>
              <w:t xml:space="preserve">igit </w:t>
            </w:r>
            <w:r w:rsidR="00390200">
              <w:rPr>
                <w:b/>
                <w:sz w:val="22"/>
              </w:rPr>
              <w:t>l</w:t>
            </w:r>
            <w:r w:rsidR="000D43B9" w:rsidRPr="00390200">
              <w:rPr>
                <w:b/>
                <w:sz w:val="22"/>
              </w:rPr>
              <w:t>engths</w:t>
            </w:r>
            <w:r>
              <w:rPr>
                <w:b/>
                <w:sz w:val="22"/>
              </w:rPr>
              <w:t xml:space="preserve"> (mm)</w:t>
            </w:r>
          </w:p>
        </w:tc>
        <w:tc>
          <w:tcPr>
            <w:tcW w:w="2126" w:type="dxa"/>
            <w:gridSpan w:val="3"/>
            <w:vAlign w:val="center"/>
          </w:tcPr>
          <w:p w:rsidR="000D43B9" w:rsidRPr="00390200" w:rsidRDefault="00361905" w:rsidP="00390200">
            <w:pPr>
              <w:pStyle w:val="Style1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="000D43B9" w:rsidRPr="00390200">
              <w:rPr>
                <w:b/>
                <w:sz w:val="22"/>
              </w:rPr>
              <w:t xml:space="preserve">igit </w:t>
            </w:r>
            <w:r w:rsidR="00390200">
              <w:rPr>
                <w:b/>
                <w:sz w:val="22"/>
              </w:rPr>
              <w:t>w</w:t>
            </w:r>
            <w:r w:rsidR="000D43B9" w:rsidRPr="00390200">
              <w:rPr>
                <w:b/>
                <w:sz w:val="22"/>
              </w:rPr>
              <w:t>idths</w:t>
            </w:r>
            <w:r>
              <w:rPr>
                <w:b/>
                <w:sz w:val="22"/>
              </w:rPr>
              <w:t xml:space="preserve"> (mm)</w:t>
            </w:r>
          </w:p>
        </w:tc>
        <w:tc>
          <w:tcPr>
            <w:tcW w:w="2410" w:type="dxa"/>
            <w:gridSpan w:val="3"/>
            <w:vAlign w:val="center"/>
          </w:tcPr>
          <w:p w:rsidR="000D43B9" w:rsidRPr="00390200" w:rsidRDefault="00361905" w:rsidP="009B3963">
            <w:pPr>
              <w:pStyle w:val="Style1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="000D43B9" w:rsidRPr="00390200">
              <w:rPr>
                <w:b/>
                <w:sz w:val="22"/>
              </w:rPr>
              <w:t>ivarication</w:t>
            </w:r>
            <w:r>
              <w:rPr>
                <w:b/>
                <w:sz w:val="22"/>
              </w:rPr>
              <w:t xml:space="preserve"> (degrees)</w:t>
            </w:r>
          </w:p>
        </w:tc>
      </w:tr>
      <w:tr w:rsidR="009B3963" w:rsidRPr="00390200" w:rsidTr="009B3963">
        <w:tc>
          <w:tcPr>
            <w:tcW w:w="931" w:type="dxa"/>
            <w:vAlign w:val="center"/>
          </w:tcPr>
          <w:p w:rsidR="000D43B9" w:rsidRPr="00390200" w:rsidRDefault="000D43B9" w:rsidP="009B3963">
            <w:pPr>
              <w:pStyle w:val="Style1"/>
              <w:rPr>
                <w:b/>
                <w:sz w:val="22"/>
              </w:rPr>
            </w:pPr>
          </w:p>
        </w:tc>
        <w:tc>
          <w:tcPr>
            <w:tcW w:w="595" w:type="dxa"/>
            <w:vAlign w:val="center"/>
          </w:tcPr>
          <w:p w:rsidR="000D43B9" w:rsidRPr="00390200" w:rsidRDefault="000D43B9" w:rsidP="009B3963">
            <w:pPr>
              <w:pStyle w:val="Style1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0D43B9" w:rsidRPr="00390200" w:rsidRDefault="000D43B9" w:rsidP="009B3963">
            <w:pPr>
              <w:pStyle w:val="Style1"/>
              <w:rPr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0D43B9" w:rsidRPr="00390200" w:rsidRDefault="000D43B9" w:rsidP="009B3963">
            <w:pPr>
              <w:pStyle w:val="Style1"/>
              <w:rPr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D43B9" w:rsidRPr="00390200" w:rsidRDefault="000D43B9" w:rsidP="009B3963">
            <w:pPr>
              <w:pStyle w:val="Style1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0D43B9" w:rsidRPr="00390200" w:rsidRDefault="000D43B9" w:rsidP="009B3963">
            <w:pPr>
              <w:pStyle w:val="Style1"/>
              <w:rPr>
                <w:b/>
                <w:sz w:val="22"/>
              </w:rPr>
            </w:pPr>
            <w:r w:rsidRPr="00390200">
              <w:rPr>
                <w:b/>
                <w:sz w:val="22"/>
              </w:rPr>
              <w:t>L</w:t>
            </w:r>
          </w:p>
        </w:tc>
        <w:tc>
          <w:tcPr>
            <w:tcW w:w="709" w:type="dxa"/>
            <w:vAlign w:val="center"/>
          </w:tcPr>
          <w:p w:rsidR="000D43B9" w:rsidRPr="00390200" w:rsidRDefault="000D43B9" w:rsidP="009B3963">
            <w:pPr>
              <w:pStyle w:val="Style1"/>
              <w:rPr>
                <w:b/>
                <w:sz w:val="22"/>
              </w:rPr>
            </w:pPr>
            <w:r w:rsidRPr="00390200">
              <w:rPr>
                <w:b/>
                <w:sz w:val="22"/>
              </w:rPr>
              <w:t>III</w:t>
            </w:r>
          </w:p>
        </w:tc>
        <w:tc>
          <w:tcPr>
            <w:tcW w:w="709" w:type="dxa"/>
            <w:vAlign w:val="center"/>
          </w:tcPr>
          <w:p w:rsidR="000D43B9" w:rsidRPr="00390200" w:rsidRDefault="000D43B9" w:rsidP="009B3963">
            <w:pPr>
              <w:pStyle w:val="Style1"/>
              <w:rPr>
                <w:b/>
                <w:sz w:val="22"/>
              </w:rPr>
            </w:pPr>
            <w:r w:rsidRPr="00390200">
              <w:rPr>
                <w:b/>
                <w:sz w:val="22"/>
              </w:rPr>
              <w:t>R</w:t>
            </w:r>
          </w:p>
        </w:tc>
        <w:tc>
          <w:tcPr>
            <w:tcW w:w="708" w:type="dxa"/>
            <w:vAlign w:val="center"/>
          </w:tcPr>
          <w:p w:rsidR="000D43B9" w:rsidRPr="00390200" w:rsidRDefault="000D43B9" w:rsidP="009B3963">
            <w:pPr>
              <w:pStyle w:val="Style1"/>
              <w:rPr>
                <w:b/>
                <w:sz w:val="22"/>
              </w:rPr>
            </w:pPr>
            <w:r w:rsidRPr="00390200">
              <w:rPr>
                <w:b/>
                <w:sz w:val="22"/>
              </w:rPr>
              <w:t>L</w:t>
            </w:r>
          </w:p>
        </w:tc>
        <w:tc>
          <w:tcPr>
            <w:tcW w:w="709" w:type="dxa"/>
            <w:vAlign w:val="center"/>
          </w:tcPr>
          <w:p w:rsidR="000D43B9" w:rsidRPr="00390200" w:rsidRDefault="000D43B9" w:rsidP="009B3963">
            <w:pPr>
              <w:pStyle w:val="Style1"/>
              <w:rPr>
                <w:b/>
                <w:sz w:val="22"/>
              </w:rPr>
            </w:pPr>
            <w:r w:rsidRPr="00390200">
              <w:rPr>
                <w:b/>
                <w:sz w:val="22"/>
              </w:rPr>
              <w:t>III</w:t>
            </w:r>
          </w:p>
        </w:tc>
        <w:tc>
          <w:tcPr>
            <w:tcW w:w="709" w:type="dxa"/>
            <w:vAlign w:val="center"/>
          </w:tcPr>
          <w:p w:rsidR="000D43B9" w:rsidRPr="00390200" w:rsidRDefault="000D43B9" w:rsidP="009B3963">
            <w:pPr>
              <w:pStyle w:val="Style1"/>
              <w:rPr>
                <w:b/>
                <w:sz w:val="22"/>
              </w:rPr>
            </w:pPr>
            <w:r w:rsidRPr="00390200">
              <w:rPr>
                <w:b/>
                <w:sz w:val="22"/>
              </w:rPr>
              <w:t>R</w:t>
            </w:r>
          </w:p>
        </w:tc>
        <w:tc>
          <w:tcPr>
            <w:tcW w:w="850" w:type="dxa"/>
            <w:vAlign w:val="center"/>
          </w:tcPr>
          <w:p w:rsidR="000D43B9" w:rsidRPr="00390200" w:rsidRDefault="000D43B9" w:rsidP="009B3963">
            <w:pPr>
              <w:pStyle w:val="Style1"/>
              <w:rPr>
                <w:b/>
                <w:sz w:val="22"/>
              </w:rPr>
            </w:pPr>
            <w:r w:rsidRPr="00390200">
              <w:rPr>
                <w:b/>
                <w:sz w:val="22"/>
              </w:rPr>
              <w:t>L-III</w:t>
            </w:r>
          </w:p>
        </w:tc>
        <w:tc>
          <w:tcPr>
            <w:tcW w:w="709" w:type="dxa"/>
            <w:vAlign w:val="center"/>
          </w:tcPr>
          <w:p w:rsidR="000D43B9" w:rsidRPr="00390200" w:rsidRDefault="000D43B9" w:rsidP="009B3963">
            <w:pPr>
              <w:pStyle w:val="Style1"/>
              <w:rPr>
                <w:b/>
                <w:sz w:val="22"/>
              </w:rPr>
            </w:pPr>
            <w:r w:rsidRPr="00390200">
              <w:rPr>
                <w:b/>
                <w:sz w:val="22"/>
              </w:rPr>
              <w:t>III-R</w:t>
            </w:r>
          </w:p>
        </w:tc>
        <w:tc>
          <w:tcPr>
            <w:tcW w:w="851" w:type="dxa"/>
            <w:vAlign w:val="center"/>
          </w:tcPr>
          <w:p w:rsidR="000D43B9" w:rsidRPr="00390200" w:rsidRDefault="000D43B9" w:rsidP="009B3963">
            <w:pPr>
              <w:pStyle w:val="Style1"/>
              <w:rPr>
                <w:b/>
                <w:sz w:val="22"/>
              </w:rPr>
            </w:pPr>
            <w:r w:rsidRPr="00390200">
              <w:rPr>
                <w:b/>
                <w:sz w:val="22"/>
              </w:rPr>
              <w:t>TOT</w:t>
            </w:r>
          </w:p>
        </w:tc>
      </w:tr>
      <w:tr w:rsidR="009B3963" w:rsidRPr="00390200" w:rsidTr="009B3963">
        <w:trPr>
          <w:trHeight w:val="300"/>
        </w:trPr>
        <w:tc>
          <w:tcPr>
            <w:tcW w:w="93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aa07-T01</w:t>
            </w:r>
          </w:p>
        </w:tc>
        <w:tc>
          <w:tcPr>
            <w:tcW w:w="595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91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91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97</w:t>
            </w:r>
          </w:p>
        </w:tc>
        <w:tc>
          <w:tcPr>
            <w:tcW w:w="1134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0.93814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75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91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64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45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40</w:t>
            </w:r>
          </w:p>
        </w:tc>
        <w:tc>
          <w:tcPr>
            <w:tcW w:w="85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85</w:t>
            </w:r>
          </w:p>
        </w:tc>
      </w:tr>
      <w:tr w:rsidR="009B3963" w:rsidRPr="00390200" w:rsidTr="009B3963">
        <w:trPr>
          <w:trHeight w:val="300"/>
        </w:trPr>
        <w:tc>
          <w:tcPr>
            <w:tcW w:w="93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aa08-T01</w:t>
            </w:r>
          </w:p>
        </w:tc>
        <w:tc>
          <w:tcPr>
            <w:tcW w:w="595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90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105</w:t>
            </w:r>
          </w:p>
        </w:tc>
        <w:tc>
          <w:tcPr>
            <w:tcW w:w="1134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0.85714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77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62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48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32</w:t>
            </w:r>
          </w:p>
        </w:tc>
        <w:tc>
          <w:tcPr>
            <w:tcW w:w="85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80</w:t>
            </w:r>
          </w:p>
        </w:tc>
      </w:tr>
      <w:tr w:rsidR="009B3963" w:rsidRPr="00390200" w:rsidTr="009B3963">
        <w:trPr>
          <w:trHeight w:val="300"/>
        </w:trPr>
        <w:tc>
          <w:tcPr>
            <w:tcW w:w="93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aa08-T02</w:t>
            </w:r>
          </w:p>
        </w:tc>
        <w:tc>
          <w:tcPr>
            <w:tcW w:w="595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120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117</w:t>
            </w:r>
          </w:p>
        </w:tc>
        <w:tc>
          <w:tcPr>
            <w:tcW w:w="1134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1.02564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85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83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47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47</w:t>
            </w:r>
          </w:p>
        </w:tc>
        <w:tc>
          <w:tcPr>
            <w:tcW w:w="85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94</w:t>
            </w:r>
          </w:p>
        </w:tc>
      </w:tr>
      <w:tr w:rsidR="009B3963" w:rsidRPr="00390200" w:rsidTr="009B3963">
        <w:trPr>
          <w:trHeight w:val="300"/>
        </w:trPr>
        <w:tc>
          <w:tcPr>
            <w:tcW w:w="93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aa10-T01</w:t>
            </w:r>
          </w:p>
        </w:tc>
        <w:tc>
          <w:tcPr>
            <w:tcW w:w="595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100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113</w:t>
            </w:r>
          </w:p>
        </w:tc>
        <w:tc>
          <w:tcPr>
            <w:tcW w:w="1134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0.88496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71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65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51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70</w:t>
            </w:r>
          </w:p>
        </w:tc>
        <w:tc>
          <w:tcPr>
            <w:tcW w:w="85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121</w:t>
            </w:r>
          </w:p>
        </w:tc>
      </w:tr>
      <w:tr w:rsidR="009B3963" w:rsidRPr="00390200" w:rsidTr="009B3963">
        <w:trPr>
          <w:trHeight w:val="300"/>
        </w:trPr>
        <w:tc>
          <w:tcPr>
            <w:tcW w:w="93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aa10-T02</w:t>
            </w:r>
          </w:p>
        </w:tc>
        <w:tc>
          <w:tcPr>
            <w:tcW w:w="595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80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1134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59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850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85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</w:tr>
      <w:tr w:rsidR="009B3963" w:rsidRPr="00390200" w:rsidTr="009B3963">
        <w:trPr>
          <w:trHeight w:val="300"/>
        </w:trPr>
        <w:tc>
          <w:tcPr>
            <w:tcW w:w="93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A06-T01</w:t>
            </w:r>
          </w:p>
        </w:tc>
        <w:tc>
          <w:tcPr>
            <w:tcW w:w="595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99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99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117</w:t>
            </w:r>
          </w:p>
        </w:tc>
        <w:tc>
          <w:tcPr>
            <w:tcW w:w="1134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0.84615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99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67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53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54</w:t>
            </w:r>
          </w:p>
        </w:tc>
        <w:tc>
          <w:tcPr>
            <w:tcW w:w="85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107</w:t>
            </w:r>
          </w:p>
        </w:tc>
      </w:tr>
      <w:tr w:rsidR="009B3963" w:rsidRPr="00390200" w:rsidTr="009B3963">
        <w:trPr>
          <w:trHeight w:val="300"/>
        </w:trPr>
        <w:tc>
          <w:tcPr>
            <w:tcW w:w="93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A06-T02</w:t>
            </w:r>
          </w:p>
        </w:tc>
        <w:tc>
          <w:tcPr>
            <w:tcW w:w="595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116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116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150</w:t>
            </w:r>
          </w:p>
        </w:tc>
        <w:tc>
          <w:tcPr>
            <w:tcW w:w="1134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0.77333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116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78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51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60</w:t>
            </w:r>
          </w:p>
        </w:tc>
        <w:tc>
          <w:tcPr>
            <w:tcW w:w="85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111</w:t>
            </w:r>
          </w:p>
        </w:tc>
      </w:tr>
      <w:tr w:rsidR="009B3963" w:rsidRPr="00390200" w:rsidTr="009B3963">
        <w:trPr>
          <w:trHeight w:val="300"/>
        </w:trPr>
        <w:tc>
          <w:tcPr>
            <w:tcW w:w="93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A06-T03</w:t>
            </w:r>
          </w:p>
        </w:tc>
        <w:tc>
          <w:tcPr>
            <w:tcW w:w="595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81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81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0.81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63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81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65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62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50</w:t>
            </w:r>
          </w:p>
        </w:tc>
        <w:tc>
          <w:tcPr>
            <w:tcW w:w="85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112</w:t>
            </w:r>
          </w:p>
        </w:tc>
      </w:tr>
      <w:tr w:rsidR="009B3963" w:rsidRPr="00390200" w:rsidTr="009B3963">
        <w:trPr>
          <w:trHeight w:val="300"/>
        </w:trPr>
        <w:tc>
          <w:tcPr>
            <w:tcW w:w="93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A06-T04</w:t>
            </w:r>
          </w:p>
        </w:tc>
        <w:tc>
          <w:tcPr>
            <w:tcW w:w="595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110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130</w:t>
            </w:r>
          </w:p>
        </w:tc>
        <w:tc>
          <w:tcPr>
            <w:tcW w:w="1134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0.84615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80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50</w:t>
            </w:r>
          </w:p>
        </w:tc>
        <w:tc>
          <w:tcPr>
            <w:tcW w:w="85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100</w:t>
            </w:r>
          </w:p>
        </w:tc>
      </w:tr>
      <w:tr w:rsidR="009B3963" w:rsidRPr="00390200" w:rsidTr="009B3963">
        <w:trPr>
          <w:trHeight w:val="300"/>
        </w:trPr>
        <w:tc>
          <w:tcPr>
            <w:tcW w:w="93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A06-T05</w:t>
            </w:r>
          </w:p>
        </w:tc>
        <w:tc>
          <w:tcPr>
            <w:tcW w:w="595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100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131</w:t>
            </w:r>
          </w:p>
        </w:tc>
        <w:tc>
          <w:tcPr>
            <w:tcW w:w="1134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0.76336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85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70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850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54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63</w:t>
            </w:r>
          </w:p>
        </w:tc>
        <w:tc>
          <w:tcPr>
            <w:tcW w:w="85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117</w:t>
            </w:r>
          </w:p>
        </w:tc>
      </w:tr>
      <w:tr w:rsidR="009B3963" w:rsidRPr="00390200" w:rsidTr="009B3963">
        <w:trPr>
          <w:trHeight w:val="300"/>
        </w:trPr>
        <w:tc>
          <w:tcPr>
            <w:tcW w:w="93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A07-T01</w:t>
            </w:r>
          </w:p>
        </w:tc>
        <w:tc>
          <w:tcPr>
            <w:tcW w:w="595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108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108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92</w:t>
            </w:r>
          </w:p>
        </w:tc>
        <w:tc>
          <w:tcPr>
            <w:tcW w:w="1134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1.17391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81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108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75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32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38</w:t>
            </w:r>
          </w:p>
        </w:tc>
        <w:tc>
          <w:tcPr>
            <w:tcW w:w="85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70</w:t>
            </w:r>
          </w:p>
        </w:tc>
      </w:tr>
      <w:tr w:rsidR="009B3963" w:rsidRPr="00390200" w:rsidTr="009B3963">
        <w:trPr>
          <w:trHeight w:val="300"/>
        </w:trPr>
        <w:tc>
          <w:tcPr>
            <w:tcW w:w="93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A07-T02</w:t>
            </w:r>
          </w:p>
        </w:tc>
        <w:tc>
          <w:tcPr>
            <w:tcW w:w="595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107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107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124</w:t>
            </w:r>
          </w:p>
        </w:tc>
        <w:tc>
          <w:tcPr>
            <w:tcW w:w="1134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0.8629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96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107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80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25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44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40</w:t>
            </w:r>
          </w:p>
        </w:tc>
        <w:tc>
          <w:tcPr>
            <w:tcW w:w="85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84</w:t>
            </w:r>
          </w:p>
        </w:tc>
      </w:tr>
      <w:tr w:rsidR="009B3963" w:rsidRPr="00390200" w:rsidTr="009B3963">
        <w:trPr>
          <w:trHeight w:val="300"/>
        </w:trPr>
        <w:tc>
          <w:tcPr>
            <w:tcW w:w="93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A07-T03</w:t>
            </w:r>
          </w:p>
        </w:tc>
        <w:tc>
          <w:tcPr>
            <w:tcW w:w="595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110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124</w:t>
            </w:r>
          </w:p>
        </w:tc>
        <w:tc>
          <w:tcPr>
            <w:tcW w:w="1134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0.8871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74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43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55</w:t>
            </w:r>
          </w:p>
        </w:tc>
        <w:tc>
          <w:tcPr>
            <w:tcW w:w="85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98</w:t>
            </w:r>
          </w:p>
        </w:tc>
      </w:tr>
      <w:tr w:rsidR="009B3963" w:rsidRPr="00390200" w:rsidTr="009B3963">
        <w:trPr>
          <w:trHeight w:val="300"/>
        </w:trPr>
        <w:tc>
          <w:tcPr>
            <w:tcW w:w="93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A07-T04</w:t>
            </w:r>
          </w:p>
        </w:tc>
        <w:tc>
          <w:tcPr>
            <w:tcW w:w="595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90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122</w:t>
            </w:r>
          </w:p>
        </w:tc>
        <w:tc>
          <w:tcPr>
            <w:tcW w:w="1134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0.7377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81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78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46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51</w:t>
            </w:r>
          </w:p>
        </w:tc>
        <w:tc>
          <w:tcPr>
            <w:tcW w:w="85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97</w:t>
            </w:r>
          </w:p>
        </w:tc>
      </w:tr>
      <w:tr w:rsidR="009B3963" w:rsidRPr="00390200" w:rsidTr="009B3963">
        <w:trPr>
          <w:trHeight w:val="300"/>
        </w:trPr>
        <w:tc>
          <w:tcPr>
            <w:tcW w:w="93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A07-T05</w:t>
            </w:r>
          </w:p>
        </w:tc>
        <w:tc>
          <w:tcPr>
            <w:tcW w:w="595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1134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850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85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</w:tr>
      <w:tr w:rsidR="009B3963" w:rsidRPr="00390200" w:rsidTr="009B3963">
        <w:trPr>
          <w:trHeight w:val="300"/>
        </w:trPr>
        <w:tc>
          <w:tcPr>
            <w:tcW w:w="93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A07-T06</w:t>
            </w:r>
          </w:p>
        </w:tc>
        <w:tc>
          <w:tcPr>
            <w:tcW w:w="595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92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92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128</w:t>
            </w:r>
          </w:p>
        </w:tc>
        <w:tc>
          <w:tcPr>
            <w:tcW w:w="1134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0.71875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85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92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90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48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46</w:t>
            </w:r>
          </w:p>
        </w:tc>
        <w:tc>
          <w:tcPr>
            <w:tcW w:w="85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94</w:t>
            </w:r>
          </w:p>
        </w:tc>
      </w:tr>
      <w:tr w:rsidR="009B3963" w:rsidRPr="00390200" w:rsidTr="009B3963">
        <w:trPr>
          <w:trHeight w:val="300"/>
        </w:trPr>
        <w:tc>
          <w:tcPr>
            <w:tcW w:w="93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A07-T07</w:t>
            </w:r>
          </w:p>
        </w:tc>
        <w:tc>
          <w:tcPr>
            <w:tcW w:w="595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94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94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113</w:t>
            </w:r>
          </w:p>
        </w:tc>
        <w:tc>
          <w:tcPr>
            <w:tcW w:w="1134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0.83186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73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94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61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850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58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53</w:t>
            </w:r>
          </w:p>
        </w:tc>
        <w:tc>
          <w:tcPr>
            <w:tcW w:w="85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111</w:t>
            </w:r>
          </w:p>
        </w:tc>
      </w:tr>
      <w:tr w:rsidR="009B3963" w:rsidRPr="00390200" w:rsidTr="009B3963">
        <w:trPr>
          <w:trHeight w:val="300"/>
        </w:trPr>
        <w:tc>
          <w:tcPr>
            <w:tcW w:w="93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A07-T08</w:t>
            </w:r>
          </w:p>
        </w:tc>
        <w:tc>
          <w:tcPr>
            <w:tcW w:w="595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90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110</w:t>
            </w:r>
          </w:p>
        </w:tc>
        <w:tc>
          <w:tcPr>
            <w:tcW w:w="1134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0.81818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81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60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51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31</w:t>
            </w:r>
          </w:p>
        </w:tc>
        <w:tc>
          <w:tcPr>
            <w:tcW w:w="85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82</w:t>
            </w:r>
          </w:p>
        </w:tc>
      </w:tr>
      <w:tr w:rsidR="009B3963" w:rsidRPr="00390200" w:rsidTr="009B3963">
        <w:trPr>
          <w:trHeight w:val="300"/>
        </w:trPr>
        <w:tc>
          <w:tcPr>
            <w:tcW w:w="93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A07-T09</w:t>
            </w:r>
          </w:p>
        </w:tc>
        <w:tc>
          <w:tcPr>
            <w:tcW w:w="595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82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82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95</w:t>
            </w:r>
          </w:p>
        </w:tc>
        <w:tc>
          <w:tcPr>
            <w:tcW w:w="1134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0.86316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61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82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60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45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59</w:t>
            </w:r>
          </w:p>
        </w:tc>
        <w:tc>
          <w:tcPr>
            <w:tcW w:w="85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104</w:t>
            </w:r>
          </w:p>
        </w:tc>
      </w:tr>
      <w:tr w:rsidR="009B3963" w:rsidRPr="00390200" w:rsidTr="009B3963">
        <w:trPr>
          <w:trHeight w:val="300"/>
        </w:trPr>
        <w:tc>
          <w:tcPr>
            <w:tcW w:w="93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A08-T01</w:t>
            </w:r>
          </w:p>
        </w:tc>
        <w:tc>
          <w:tcPr>
            <w:tcW w:w="595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62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54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44</w:t>
            </w:r>
          </w:p>
        </w:tc>
        <w:tc>
          <w:tcPr>
            <w:tcW w:w="85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98</w:t>
            </w:r>
          </w:p>
        </w:tc>
      </w:tr>
      <w:tr w:rsidR="009B3963" w:rsidRPr="00390200" w:rsidTr="009B3963">
        <w:trPr>
          <w:trHeight w:val="300"/>
        </w:trPr>
        <w:tc>
          <w:tcPr>
            <w:tcW w:w="93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A08-T02</w:t>
            </w:r>
          </w:p>
        </w:tc>
        <w:tc>
          <w:tcPr>
            <w:tcW w:w="595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97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97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113</w:t>
            </w:r>
          </w:p>
        </w:tc>
        <w:tc>
          <w:tcPr>
            <w:tcW w:w="1134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0.85841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97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70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46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48</w:t>
            </w:r>
          </w:p>
        </w:tc>
        <w:tc>
          <w:tcPr>
            <w:tcW w:w="85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94</w:t>
            </w:r>
          </w:p>
        </w:tc>
      </w:tr>
      <w:tr w:rsidR="009B3963" w:rsidRPr="00390200" w:rsidTr="009B3963">
        <w:trPr>
          <w:trHeight w:val="300"/>
        </w:trPr>
        <w:tc>
          <w:tcPr>
            <w:tcW w:w="93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A08-T03</w:t>
            </w:r>
          </w:p>
        </w:tc>
        <w:tc>
          <w:tcPr>
            <w:tcW w:w="595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100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125</w:t>
            </w:r>
          </w:p>
        </w:tc>
        <w:tc>
          <w:tcPr>
            <w:tcW w:w="1134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85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80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53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31</w:t>
            </w:r>
          </w:p>
        </w:tc>
        <w:tc>
          <w:tcPr>
            <w:tcW w:w="85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84</w:t>
            </w:r>
          </w:p>
        </w:tc>
      </w:tr>
      <w:tr w:rsidR="009B3963" w:rsidRPr="00390200" w:rsidTr="009B3963">
        <w:trPr>
          <w:trHeight w:val="300"/>
        </w:trPr>
        <w:tc>
          <w:tcPr>
            <w:tcW w:w="93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A08-T04</w:t>
            </w:r>
          </w:p>
        </w:tc>
        <w:tc>
          <w:tcPr>
            <w:tcW w:w="595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1134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8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850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709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  <w:tc>
          <w:tcPr>
            <w:tcW w:w="851" w:type="dxa"/>
            <w:noWrap/>
            <w:vAlign w:val="center"/>
            <w:hideMark/>
          </w:tcPr>
          <w:p w:rsidR="000D43B9" w:rsidRPr="00390200" w:rsidRDefault="000D43B9" w:rsidP="009B3963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9020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?</w:t>
            </w:r>
          </w:p>
        </w:tc>
      </w:tr>
      <w:tr w:rsidR="000F60F5" w:rsidRPr="00390200" w:rsidTr="009B3963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lastRenderedPageBreak/>
              <w:t>A08-T05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0.87719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0F60F5" w:rsidRPr="00390200" w:rsidTr="009B3963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A08-T06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0.93496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0F60F5" w:rsidRPr="00390200" w:rsidTr="009B3963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A08-T07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0.91304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0F60F5" w:rsidRPr="00390200" w:rsidTr="009B3963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A08-T08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0.88679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0F60F5" w:rsidRPr="00390200" w:rsidTr="009B3963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A08-T09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0.84821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0F60F5" w:rsidRPr="00390200" w:rsidTr="009B3963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A08-T10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0.772413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112</w:t>
            </w:r>
          </w:p>
        </w:tc>
      </w:tr>
      <w:tr w:rsidR="000F60F5" w:rsidRPr="00390200" w:rsidTr="009B3963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A08-T11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0F60F5" w:rsidRPr="00390200" w:rsidTr="009B3963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A09-T01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115</w:t>
            </w:r>
          </w:p>
        </w:tc>
      </w:tr>
      <w:tr w:rsidR="000F60F5" w:rsidRPr="00390200" w:rsidTr="009B3963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A09-T02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0.692308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0F60F5" w:rsidRPr="00390200" w:rsidTr="009B3963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A09-T03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0.809524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</w:tr>
      <w:tr w:rsidR="000F60F5" w:rsidRPr="00390200" w:rsidTr="009B3963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A09-T04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0.956522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101</w:t>
            </w:r>
          </w:p>
        </w:tc>
      </w:tr>
      <w:tr w:rsidR="000F60F5" w:rsidRPr="00390200" w:rsidTr="009B3963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A10-T01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1.245455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0F60F5" w:rsidRPr="00390200" w:rsidTr="009B3963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A10-T02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0F60F5" w:rsidRPr="00390200" w:rsidTr="009B3963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A10-T03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0.765152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122</w:t>
            </w:r>
          </w:p>
        </w:tc>
      </w:tr>
      <w:tr w:rsidR="000F60F5" w:rsidRPr="00390200" w:rsidTr="009B3963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A11-T01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0.810345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115</w:t>
            </w:r>
          </w:p>
        </w:tc>
      </w:tr>
      <w:tr w:rsidR="000F60F5" w:rsidRPr="00390200" w:rsidTr="009B3963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B05-T01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0.787611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107</w:t>
            </w:r>
          </w:p>
        </w:tc>
      </w:tr>
      <w:tr w:rsidR="000F60F5" w:rsidRPr="00390200" w:rsidTr="009B3963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B06-T01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</w:tr>
      <w:tr w:rsidR="000F60F5" w:rsidRPr="00390200" w:rsidTr="009B3963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B06-T02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0.828571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93</w:t>
            </w:r>
          </w:p>
        </w:tc>
      </w:tr>
      <w:tr w:rsidR="000F60F5" w:rsidRPr="00390200" w:rsidTr="009B3963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B07-T01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1.091954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75</w:t>
            </w:r>
          </w:p>
        </w:tc>
      </w:tr>
      <w:tr w:rsidR="000F60F5" w:rsidRPr="00390200" w:rsidTr="009B3963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B07-T02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95</w:t>
            </w:r>
          </w:p>
        </w:tc>
      </w:tr>
      <w:tr w:rsidR="000F60F5" w:rsidRPr="00390200" w:rsidTr="009B3963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B07-T03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0.979381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75</w:t>
            </w:r>
          </w:p>
        </w:tc>
      </w:tr>
      <w:tr w:rsidR="000F60F5" w:rsidRPr="00390200" w:rsidTr="009B3963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B07-T04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1.033333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87</w:t>
            </w:r>
          </w:p>
        </w:tc>
      </w:tr>
      <w:tr w:rsidR="000F60F5" w:rsidRPr="00390200" w:rsidTr="009B3963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B07-T05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0F60F5" w:rsidRPr="00390200" w:rsidTr="009B3963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B07-T06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0F60F5" w:rsidRPr="00390200" w:rsidTr="006206B4">
        <w:trPr>
          <w:trHeight w:val="300"/>
        </w:trPr>
        <w:tc>
          <w:tcPr>
            <w:tcW w:w="931" w:type="dxa"/>
            <w:tcBorders>
              <w:bottom w:val="single" w:sz="4" w:space="0" w:color="auto"/>
            </w:tcBorders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B07-T07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0.858209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97</w:t>
            </w:r>
          </w:p>
        </w:tc>
      </w:tr>
      <w:tr w:rsidR="000F60F5" w:rsidRPr="00390200" w:rsidTr="000F60F5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B07-T08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1.037037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78</w:t>
            </w:r>
          </w:p>
        </w:tc>
      </w:tr>
      <w:tr w:rsidR="000F60F5" w:rsidRPr="00390200" w:rsidTr="000F60F5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B07-T09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0.78667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</w:tr>
      <w:tr w:rsidR="000F60F5" w:rsidRPr="00390200" w:rsidTr="000F60F5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B07-</w:t>
            </w:r>
            <w:r w:rsidRPr="00390200">
              <w:rPr>
                <w:rFonts w:ascii="Times New Roman" w:hAnsi="Times New Roman" w:cs="Times New Roman"/>
                <w:color w:val="000000"/>
              </w:rPr>
              <w:lastRenderedPageBreak/>
              <w:t>T10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lastRenderedPageBreak/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</w:tr>
      <w:tr w:rsidR="000F60F5" w:rsidRPr="00390200" w:rsidTr="000F60F5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lastRenderedPageBreak/>
              <w:t>B07-T11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</w:tr>
      <w:tr w:rsidR="000F60F5" w:rsidRPr="00390200" w:rsidTr="000F60F5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B07-T12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0.87179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</w:tr>
      <w:tr w:rsidR="000F60F5" w:rsidRPr="00390200" w:rsidTr="000F60F5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B07-T13i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</w:tr>
      <w:tr w:rsidR="000F60F5" w:rsidRPr="00390200" w:rsidTr="000F60F5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B07-T14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0.73469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0F60F5" w:rsidRPr="00390200" w:rsidTr="000F60F5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B07-T15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0.95652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0F60F5" w:rsidRPr="00390200" w:rsidTr="000F60F5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B07-T16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0.66923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</w:tr>
      <w:tr w:rsidR="000F60F5" w:rsidRPr="00390200" w:rsidTr="000F60F5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B07-T17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0F60F5" w:rsidRPr="00390200" w:rsidTr="000F60F5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B08-T01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0.82524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0F60F5" w:rsidRPr="00390200" w:rsidTr="000F60F5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B08-T02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1.05556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0F60F5" w:rsidRPr="00390200" w:rsidTr="000F60F5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B08-T03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0.76866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0F60F5" w:rsidRPr="00390200" w:rsidTr="000F60F5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B08-T04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0.87719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F60F5" w:rsidRPr="00390200" w:rsidTr="000F60F5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B08-T05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0.95238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0F60F5" w:rsidRPr="00390200" w:rsidTr="000F60F5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B08-T06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0F60F5" w:rsidRPr="00390200" w:rsidTr="000F60F5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B08-T07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</w:tr>
      <w:tr w:rsidR="000F60F5" w:rsidRPr="00390200" w:rsidTr="000F60F5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B09-T01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0.89286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0F60F5" w:rsidRPr="00390200" w:rsidTr="000F60F5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B09-T02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</w:tr>
      <w:tr w:rsidR="000F60F5" w:rsidRPr="00390200" w:rsidTr="000F60F5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B09-T03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0.89831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0F60F5" w:rsidRPr="00390200" w:rsidTr="000F60F5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B09-T04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0.85185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0F60F5" w:rsidRPr="00390200" w:rsidTr="000F60F5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B09-T05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1.00926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0F60F5" w:rsidRPr="00390200" w:rsidTr="000F60F5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B09-T06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0.99115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0F60F5" w:rsidRPr="00390200" w:rsidTr="000F60F5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B09-T07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0.90909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0F60F5" w:rsidRPr="00390200" w:rsidTr="000F60F5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B09-T08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0.88112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0F60F5" w:rsidRPr="00390200" w:rsidTr="000F60F5">
        <w:trPr>
          <w:trHeight w:val="300"/>
        </w:trPr>
        <w:tc>
          <w:tcPr>
            <w:tcW w:w="93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B09-T09</w:t>
            </w:r>
          </w:p>
        </w:tc>
        <w:tc>
          <w:tcPr>
            <w:tcW w:w="595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134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709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51" w:type="dxa"/>
            <w:noWrap/>
            <w:vAlign w:val="center"/>
          </w:tcPr>
          <w:p w:rsidR="000F60F5" w:rsidRPr="00390200" w:rsidRDefault="000F60F5" w:rsidP="000F60F5">
            <w:pPr>
              <w:rPr>
                <w:rFonts w:ascii="Times New Roman" w:hAnsi="Times New Roman" w:cs="Times New Roman"/>
                <w:color w:val="000000"/>
              </w:rPr>
            </w:pPr>
            <w:r w:rsidRPr="00390200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B09-T10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B09-T11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0.871212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108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B09-T12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116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B10-T01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0.852174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117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lastRenderedPageBreak/>
              <w:t>B10-T02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0.876190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93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B10-T03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B10-T04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0.846154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124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B10-T05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0.758621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117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B10-T07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0.829268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98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B10-T08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0.827586207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103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B11-T01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0.921569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98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C04-T01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C05-T01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0.950413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98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C05-T02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0.878505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C05-T03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C06-T01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0.881818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80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C06-T02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0.710526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123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C06-T03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67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C06-T04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C06-T05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0.836364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92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C06-T06m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0.847458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81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C07-T01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0.752688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103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C07-T02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1.041667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85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C07-T03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C07-T04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0.904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92</w:t>
            </w:r>
          </w:p>
        </w:tc>
      </w:tr>
      <w:tr w:rsidR="00C10720" w:rsidRPr="00390200" w:rsidTr="006206B4">
        <w:trPr>
          <w:trHeight w:val="300"/>
        </w:trPr>
        <w:tc>
          <w:tcPr>
            <w:tcW w:w="931" w:type="dxa"/>
            <w:tcBorders>
              <w:bottom w:val="single" w:sz="4" w:space="0" w:color="auto"/>
            </w:tcBorders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C07-T05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C07-T06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0.907216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102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C07-T07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0.742857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115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C07-T08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0.740741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96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C07-T09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0.766423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118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C07-T10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0.921053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105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C07-</w:t>
            </w:r>
            <w:r w:rsidRPr="00390200">
              <w:rPr>
                <w:rFonts w:ascii="Times New Roman" w:hAnsi="Times New Roman" w:cs="Times New Roman"/>
              </w:rPr>
              <w:lastRenderedPageBreak/>
              <w:t>T11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0.766423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113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lastRenderedPageBreak/>
              <w:t>C07-T12m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0.703704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C07-T13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0.888889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C07-T14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0.962617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C07-T15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84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C08-T02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C08-T03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0.871429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93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C08-T04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0.826667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87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C08-T05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1.117647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82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C08-T06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80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C08-T07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0.593220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117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C08-T08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1.222222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71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C08-T09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1.184783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75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C08-T10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1.030769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75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C09-T01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0.925926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91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C09-T02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0.769231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129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C09-T03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0.703390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132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C09-T04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0.791667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118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C09-T05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0.722222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95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C09-T06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0.754839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124</w:t>
            </w:r>
          </w:p>
        </w:tc>
      </w:tr>
      <w:tr w:rsidR="00C10720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C09-T07</w:t>
            </w:r>
          </w:p>
        </w:tc>
        <w:tc>
          <w:tcPr>
            <w:tcW w:w="595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0.824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noWrap/>
            <w:vAlign w:val="center"/>
          </w:tcPr>
          <w:p w:rsidR="00C10720" w:rsidRPr="00390200" w:rsidRDefault="00C10720" w:rsidP="00C10720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123</w:t>
            </w:r>
          </w:p>
        </w:tc>
      </w:tr>
      <w:tr w:rsidR="00FA6EA6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C09-T08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0.796875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101</w:t>
            </w:r>
          </w:p>
        </w:tc>
      </w:tr>
      <w:tr w:rsidR="00FA6EA6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C09-T09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FA6EA6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C09-T10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0.907692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120</w:t>
            </w:r>
          </w:p>
        </w:tc>
      </w:tr>
      <w:tr w:rsidR="00FA6EA6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C10-T01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0.741667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123</w:t>
            </w:r>
          </w:p>
        </w:tc>
      </w:tr>
      <w:tr w:rsidR="00FA6EA6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C10-T02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0.713043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122</w:t>
            </w:r>
          </w:p>
        </w:tc>
      </w:tr>
      <w:tr w:rsidR="00FA6EA6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C10-T03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0.730769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120</w:t>
            </w:r>
          </w:p>
        </w:tc>
      </w:tr>
      <w:tr w:rsidR="00FA6EA6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C10-T04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0.786885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123</w:t>
            </w:r>
          </w:p>
        </w:tc>
      </w:tr>
      <w:tr w:rsidR="00FA6EA6" w:rsidRPr="00390200" w:rsidTr="00C10720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lastRenderedPageBreak/>
              <w:t>C11-T01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0.875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95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C11-T02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0.925532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120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D05-T01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0.742424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110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D05-T02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0.979381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94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D06-T01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0.856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87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D06-T02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94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D06-T04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D06-T05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0.941176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85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D06-T06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0.906542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D06-T07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1.008696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D06-T08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1.024590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77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D06-T09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1.227273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76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D06-T10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1.051020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78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D07-T01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0.897638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106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D07-T02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D07-T03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0.915254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108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D07-T04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D07-T05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FA6EA6" w:rsidRPr="00390200" w:rsidTr="006206B4">
        <w:trPr>
          <w:trHeight w:val="300"/>
        </w:trPr>
        <w:tc>
          <w:tcPr>
            <w:tcW w:w="931" w:type="dxa"/>
            <w:tcBorders>
              <w:bottom w:val="single" w:sz="4" w:space="0" w:color="auto"/>
            </w:tcBorders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D07-T06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D08-T02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0.888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79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D08-T03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0.837607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84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D08-T04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0.730769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110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D08-T05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D08-T06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1.317073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81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D09-T01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0.821429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98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D09-T02i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D09-T03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0.837398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D09-</w:t>
            </w:r>
            <w:r w:rsidRPr="00390200">
              <w:rPr>
                <w:rFonts w:ascii="Times New Roman" w:hAnsi="Times New Roman" w:cs="Times New Roman"/>
              </w:rPr>
              <w:lastRenderedPageBreak/>
              <w:t>T05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0.912409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104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lastRenderedPageBreak/>
              <w:t>D10-T01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D10-T02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0.884956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102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D10-T03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0.914729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106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D10-T04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0.882353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108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D10-T05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0.729508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102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D10-T06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D10-T07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D10-T08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D10-T09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E04-T01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129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E05-T01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0.915888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92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E05-T02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0.855670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105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E05-T03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83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E05-T04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93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E06-T01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0.871795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77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E06-T02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80</w:t>
            </w:r>
          </w:p>
        </w:tc>
      </w:tr>
      <w:tr w:rsidR="00FA6EA6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E06-T03</w:t>
            </w:r>
          </w:p>
        </w:tc>
        <w:tc>
          <w:tcPr>
            <w:tcW w:w="595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1.032258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8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noWrap/>
            <w:vAlign w:val="center"/>
          </w:tcPr>
          <w:p w:rsidR="00FA6EA6" w:rsidRPr="00390200" w:rsidRDefault="00FA6EA6" w:rsidP="00FA6EA6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81</w:t>
            </w:r>
          </w:p>
        </w:tc>
      </w:tr>
      <w:tr w:rsidR="00EA28F5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E07-T01</w:t>
            </w:r>
          </w:p>
        </w:tc>
        <w:tc>
          <w:tcPr>
            <w:tcW w:w="595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8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EA28F5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E07-T02</w:t>
            </w:r>
          </w:p>
        </w:tc>
        <w:tc>
          <w:tcPr>
            <w:tcW w:w="595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EA28F5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E09-T01</w:t>
            </w:r>
          </w:p>
        </w:tc>
        <w:tc>
          <w:tcPr>
            <w:tcW w:w="595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8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4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0.897436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8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92</w:t>
            </w:r>
          </w:p>
        </w:tc>
      </w:tr>
      <w:tr w:rsidR="00EA28F5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E09-T02</w:t>
            </w:r>
          </w:p>
        </w:tc>
        <w:tc>
          <w:tcPr>
            <w:tcW w:w="595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8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0.845588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8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</w:tr>
      <w:tr w:rsidR="00EA28F5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E09-T03</w:t>
            </w:r>
          </w:p>
        </w:tc>
        <w:tc>
          <w:tcPr>
            <w:tcW w:w="595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8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34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0.849315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94</w:t>
            </w:r>
          </w:p>
        </w:tc>
      </w:tr>
      <w:tr w:rsidR="00EA28F5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E09-T04</w:t>
            </w:r>
          </w:p>
        </w:tc>
        <w:tc>
          <w:tcPr>
            <w:tcW w:w="595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  <w:tr w:rsidR="00EA28F5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E09-T05</w:t>
            </w:r>
          </w:p>
        </w:tc>
        <w:tc>
          <w:tcPr>
            <w:tcW w:w="595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8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34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0.910448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8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92</w:t>
            </w:r>
          </w:p>
        </w:tc>
      </w:tr>
      <w:tr w:rsidR="00EA28F5" w:rsidRPr="00390200" w:rsidTr="00FA6EA6">
        <w:trPr>
          <w:trHeight w:val="300"/>
        </w:trPr>
        <w:tc>
          <w:tcPr>
            <w:tcW w:w="931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E10-T01</w:t>
            </w:r>
          </w:p>
        </w:tc>
        <w:tc>
          <w:tcPr>
            <w:tcW w:w="595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8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noWrap/>
            <w:vAlign w:val="center"/>
          </w:tcPr>
          <w:p w:rsidR="00EA28F5" w:rsidRPr="00390200" w:rsidRDefault="00EA28F5" w:rsidP="00EA28F5">
            <w:pPr>
              <w:rPr>
                <w:rFonts w:ascii="Times New Roman" w:hAnsi="Times New Roman" w:cs="Times New Roman"/>
              </w:rPr>
            </w:pPr>
            <w:r w:rsidRPr="00390200">
              <w:rPr>
                <w:rFonts w:ascii="Times New Roman" w:hAnsi="Times New Roman" w:cs="Times New Roman"/>
              </w:rPr>
              <w:t>?</w:t>
            </w:r>
          </w:p>
        </w:tc>
      </w:tr>
    </w:tbl>
    <w:p w:rsidR="00F00E16" w:rsidRPr="00390200" w:rsidRDefault="00F00E16">
      <w:pPr>
        <w:rPr>
          <w:rFonts w:ascii="Times New Roman" w:hAnsi="Times New Roman" w:cs="Times New Roman"/>
        </w:rPr>
      </w:pPr>
    </w:p>
    <w:p w:rsidR="002C49F6" w:rsidRPr="00390200" w:rsidRDefault="002C49F6">
      <w:pPr>
        <w:rPr>
          <w:rFonts w:ascii="Times New Roman" w:hAnsi="Times New Roman" w:cs="Times New Roman"/>
        </w:rPr>
      </w:pPr>
    </w:p>
    <w:sectPr w:rsidR="002C49F6" w:rsidRPr="00390200" w:rsidSect="009B396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A8"/>
    <w:rsid w:val="000D43B9"/>
    <w:rsid w:val="000F60F5"/>
    <w:rsid w:val="001277C9"/>
    <w:rsid w:val="00135C6B"/>
    <w:rsid w:val="0018494C"/>
    <w:rsid w:val="00195F20"/>
    <w:rsid w:val="001C533F"/>
    <w:rsid w:val="001F4AE3"/>
    <w:rsid w:val="001F72AD"/>
    <w:rsid w:val="00223D94"/>
    <w:rsid w:val="00224E89"/>
    <w:rsid w:val="002C49F6"/>
    <w:rsid w:val="002D7BAC"/>
    <w:rsid w:val="00361905"/>
    <w:rsid w:val="00390200"/>
    <w:rsid w:val="004107D4"/>
    <w:rsid w:val="004634AA"/>
    <w:rsid w:val="006206B4"/>
    <w:rsid w:val="006A7B4A"/>
    <w:rsid w:val="009146F0"/>
    <w:rsid w:val="009B3963"/>
    <w:rsid w:val="009D137D"/>
    <w:rsid w:val="00A279F2"/>
    <w:rsid w:val="00A960B3"/>
    <w:rsid w:val="00C05311"/>
    <w:rsid w:val="00C10720"/>
    <w:rsid w:val="00CE235B"/>
    <w:rsid w:val="00CF4EA8"/>
    <w:rsid w:val="00D25B04"/>
    <w:rsid w:val="00D97C42"/>
    <w:rsid w:val="00EA28F5"/>
    <w:rsid w:val="00F00E16"/>
    <w:rsid w:val="00F86D95"/>
    <w:rsid w:val="00FA6EA6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224E8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Style1Char">
    <w:name w:val="Style1 Char"/>
    <w:basedOn w:val="DefaultParagraphFont"/>
    <w:link w:val="Style1"/>
    <w:rsid w:val="00224E89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D2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224E8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Style1Char">
    <w:name w:val="Style1 Char"/>
    <w:basedOn w:val="DefaultParagraphFont"/>
    <w:link w:val="Style1"/>
    <w:rsid w:val="00224E89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D2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TRMF</dc:creator>
  <cp:lastModifiedBy>User</cp:lastModifiedBy>
  <cp:revision>6</cp:revision>
  <dcterms:created xsi:type="dcterms:W3CDTF">2014-10-01T00:07:00Z</dcterms:created>
  <dcterms:modified xsi:type="dcterms:W3CDTF">2015-03-23T23:29:00Z</dcterms:modified>
</cp:coreProperties>
</file>