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CE" w:rsidRDefault="00DB64CE" w:rsidP="00DB64CE"/>
    <w:tbl>
      <w:tblPr>
        <w:tblW w:w="17427" w:type="dxa"/>
        <w:tblInd w:w="98" w:type="dxa"/>
        <w:tblLook w:val="04A0" w:firstRow="1" w:lastRow="0" w:firstColumn="1" w:lastColumn="0" w:noHBand="0" w:noVBand="1"/>
      </w:tblPr>
      <w:tblGrid>
        <w:gridCol w:w="1490"/>
        <w:gridCol w:w="271"/>
        <w:gridCol w:w="986"/>
        <w:gridCol w:w="1145"/>
        <w:gridCol w:w="271"/>
        <w:gridCol w:w="821"/>
        <w:gridCol w:w="1227"/>
        <w:gridCol w:w="271"/>
        <w:gridCol w:w="986"/>
        <w:gridCol w:w="271"/>
        <w:gridCol w:w="632"/>
        <w:gridCol w:w="1145"/>
        <w:gridCol w:w="271"/>
        <w:gridCol w:w="766"/>
        <w:gridCol w:w="1342"/>
        <w:gridCol w:w="276"/>
        <w:gridCol w:w="960"/>
        <w:gridCol w:w="142"/>
        <w:gridCol w:w="198"/>
        <w:gridCol w:w="885"/>
        <w:gridCol w:w="271"/>
        <w:gridCol w:w="843"/>
        <w:gridCol w:w="845"/>
        <w:gridCol w:w="305"/>
        <w:gridCol w:w="807"/>
      </w:tblGrid>
      <w:tr w:rsidR="00DB64CE" w:rsidRPr="00315D94" w:rsidTr="007D32FB">
        <w:trPr>
          <w:gridAfter w:val="7"/>
          <w:wAfter w:w="4636" w:type="dxa"/>
          <w:trHeight w:val="300"/>
        </w:trPr>
        <w:tc>
          <w:tcPr>
            <w:tcW w:w="127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Table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.  Prediction of mental health outcomes with adjustment for confounders.</w:t>
            </w:r>
          </w:p>
        </w:tc>
      </w:tr>
      <w:tr w:rsidR="00DB64CE" w:rsidRPr="00315D94" w:rsidTr="007D32FB">
        <w:trPr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PTSD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depression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12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5D94">
              <w:rPr>
                <w:rFonts w:ascii="Times New Roman" w:eastAsia="Times New Roman" w:hAnsi="Times New Roman" w:cs="Times New Roman"/>
                <w:color w:val="000000"/>
              </w:rPr>
              <w:t>aROC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 xml:space="preserve">p for contrast relative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BTQ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5D94">
              <w:rPr>
                <w:rFonts w:ascii="Times New Roman" w:eastAsia="Times New Roman" w:hAnsi="Times New Roman" w:cs="Times New Roman"/>
                <w:color w:val="000000"/>
              </w:rPr>
              <w:t>aROC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 xml:space="preserve">p for contrast relative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BTQ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Katrina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any illness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del w:id="0" w:author="Harville, Emily" w:date="2015-03-21T08:08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61</w:delText>
              </w:r>
            </w:del>
            <w:ins w:id="1" w:author="Harville, Emily" w:date="2015-03-21T08:08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82</w:t>
              </w:r>
            </w:ins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  <w:del w:id="2" w:author="Harville, Emily" w:date="2015-03-21T08:08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2</w:delText>
              </w:r>
            </w:del>
            <w:ins w:id="3" w:author="Harville, Emily" w:date="2015-03-21T08:08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8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ins w:id="4" w:author="Harville, Emily" w:date="2015-03-21T08:08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5.06</w:t>
              </w:r>
            </w:ins>
            <w:del w:id="5" w:author="Harville, Emily" w:date="2015-03-21T08:08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4.49</w:delText>
              </w:r>
            </w:del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ins w:id="6" w:author="Harville, Emily" w:date="2015-03-21T08:20:00Z">
              <w:r w:rsidR="005A3958">
                <w:rPr>
                  <w:rFonts w:ascii="Times New Roman" w:eastAsia="Times New Roman" w:hAnsi="Times New Roman" w:cs="Times New Roman"/>
                  <w:color w:val="000000"/>
                </w:rPr>
                <w:t>7</w:t>
              </w:r>
            </w:ins>
            <w:del w:id="7" w:author="Harville, Emily" w:date="2015-03-21T08:20:00Z">
              <w:r w:rsidRPr="00315D94" w:rsidDel="005A3958">
                <w:rPr>
                  <w:rFonts w:ascii="Times New Roman" w:eastAsia="Times New Roman" w:hAnsi="Times New Roman" w:cs="Times New Roman"/>
                  <w:color w:val="000000"/>
                </w:rPr>
                <w:delText>5</w:delText>
              </w:r>
            </w:del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5A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del w:id="8" w:author="Harville, Emily" w:date="2015-03-21T08:20:00Z">
              <w:r w:rsidRPr="00315D94" w:rsidDel="005A3958">
                <w:rPr>
                  <w:rFonts w:ascii="Times New Roman" w:eastAsia="Times New Roman" w:hAnsi="Times New Roman" w:cs="Times New Roman"/>
                  <w:color w:val="000000"/>
                </w:rPr>
                <w:delText>8</w:delText>
              </w:r>
            </w:del>
            <w:ins w:id="9" w:author="Harville, Emily" w:date="2015-03-21T08:20:00Z">
              <w:r w:rsidR="005A3958">
                <w:rPr>
                  <w:rFonts w:ascii="Times New Roman" w:eastAsia="Times New Roman" w:hAnsi="Times New Roman" w:cs="Times New Roman"/>
                  <w:color w:val="000000"/>
                </w:rPr>
                <w:t>9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-0.7</w:t>
            </w:r>
            <w:del w:id="10" w:author="Harville, Emily" w:date="2015-03-21T08:20:00Z">
              <w:r w:rsidRPr="00315D94" w:rsidDel="005A3958">
                <w:rPr>
                  <w:rFonts w:ascii="Times New Roman" w:eastAsia="Times New Roman" w:hAnsi="Times New Roman" w:cs="Times New Roman"/>
                  <w:color w:val="000000"/>
                </w:rPr>
                <w:delText>3</w:delText>
              </w:r>
            </w:del>
            <w:ins w:id="11" w:author="Harville, Emily" w:date="2015-03-21T08:20:00Z">
              <w:r w:rsidR="005A3958">
                <w:rPr>
                  <w:rFonts w:ascii="Times New Roman" w:eastAsia="Times New Roman" w:hAnsi="Times New Roman" w:cs="Times New Roman"/>
                  <w:color w:val="000000"/>
                </w:rPr>
                <w:t>5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5A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del w:id="12" w:author="Harville, Emily" w:date="2015-03-21T08:20:00Z">
              <w:r w:rsidRPr="00315D94" w:rsidDel="005A3958">
                <w:rPr>
                  <w:rFonts w:ascii="Times New Roman" w:eastAsia="Times New Roman" w:hAnsi="Times New Roman" w:cs="Times New Roman"/>
                  <w:color w:val="000000"/>
                </w:rPr>
                <w:delText>23</w:delText>
              </w:r>
            </w:del>
            <w:ins w:id="13" w:author="Harville, Emily" w:date="2015-03-21T08:20:00Z">
              <w:r w:rsidR="005A3958">
                <w:rPr>
                  <w:rFonts w:ascii="Times New Roman" w:eastAsia="Times New Roman" w:hAnsi="Times New Roman" w:cs="Times New Roman"/>
                  <w:color w:val="000000"/>
                </w:rPr>
                <w:t>11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2.83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1.90-4.21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0.62-0.72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any damage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del w:id="14" w:author="Harville, Emily" w:date="2015-03-21T08:08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69</w:delText>
              </w:r>
            </w:del>
            <w:ins w:id="15" w:author="Harville, Emily" w:date="2015-03-21T08:08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44</w:t>
              </w:r>
            </w:ins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del w:id="16" w:author="Harville, Emily" w:date="2015-03-21T08:08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9</w:delText>
              </w:r>
            </w:del>
            <w:ins w:id="17" w:author="Harville, Emily" w:date="2015-03-21T08:08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0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-4.</w:t>
            </w:r>
            <w:ins w:id="18" w:author="Harville, Emily" w:date="2015-03-21T08:08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12</w:t>
              </w:r>
            </w:ins>
            <w:del w:id="19" w:author="Harville, Emily" w:date="2015-03-21T08:08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83</w:delText>
              </w:r>
            </w:del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5A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del w:id="20" w:author="Harville, Emily" w:date="2015-03-21T08:20:00Z">
              <w:r w:rsidRPr="00315D94" w:rsidDel="005A3958">
                <w:rPr>
                  <w:rFonts w:ascii="Times New Roman" w:eastAsia="Times New Roman" w:hAnsi="Times New Roman" w:cs="Times New Roman"/>
                  <w:color w:val="000000"/>
                </w:rPr>
                <w:delText>1</w:delText>
              </w:r>
            </w:del>
            <w:ins w:id="21" w:author="Harville, Emily" w:date="2015-03-21T08:20:00Z">
              <w:r w:rsidR="005A3958">
                <w:rPr>
                  <w:rFonts w:ascii="Times New Roman" w:eastAsia="Times New Roman" w:hAnsi="Times New Roman" w:cs="Times New Roman"/>
                  <w:color w:val="000000"/>
                </w:rPr>
                <w:t>2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5A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0.53-0.</w:t>
            </w:r>
            <w:del w:id="22" w:author="Harville, Emily" w:date="2015-03-21T08:20:00Z">
              <w:r w:rsidRPr="00315D94" w:rsidDel="005A3958">
                <w:rPr>
                  <w:rFonts w:ascii="Times New Roman" w:eastAsia="Times New Roman" w:hAnsi="Times New Roman" w:cs="Times New Roman"/>
                  <w:color w:val="000000"/>
                </w:rPr>
                <w:delText>69</w:delText>
              </w:r>
            </w:del>
            <w:ins w:id="23" w:author="Harville, Emily" w:date="2015-03-21T08:20:00Z">
              <w:r w:rsidR="005A3958">
                <w:rPr>
                  <w:rFonts w:ascii="Times New Roman" w:eastAsia="Times New Roman" w:hAnsi="Times New Roman" w:cs="Times New Roman"/>
                  <w:color w:val="000000"/>
                </w:rPr>
                <w:t>70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5A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del w:id="24" w:author="Harville, Emily" w:date="2015-03-21T08:20:00Z">
              <w:r w:rsidRPr="00315D94" w:rsidDel="005A3958">
                <w:rPr>
                  <w:rFonts w:ascii="Times New Roman" w:eastAsia="Times New Roman" w:hAnsi="Times New Roman" w:cs="Times New Roman"/>
                  <w:color w:val="000000"/>
                </w:rPr>
                <w:delText>5</w:delText>
              </w:r>
            </w:del>
            <w:ins w:id="25" w:author="Harville, Emily" w:date="2015-03-21T08:20:00Z">
              <w:r w:rsidR="005A3958">
                <w:rPr>
                  <w:rFonts w:ascii="Times New Roman" w:eastAsia="Times New Roman" w:hAnsi="Times New Roman" w:cs="Times New Roman"/>
                  <w:color w:val="000000"/>
                </w:rPr>
                <w:t>8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1.38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0.70-2.70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0.55-0.66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any danger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del w:id="26" w:author="Harville, Emily" w:date="2015-03-21T08:08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44</w:delText>
              </w:r>
            </w:del>
            <w:ins w:id="27" w:author="Harville, Emily" w:date="2015-03-21T08:08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55</w:t>
              </w:r>
            </w:ins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del w:id="28" w:author="Harville, Emily" w:date="2015-03-21T08:08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7</w:delText>
              </w:r>
            </w:del>
            <w:ins w:id="29" w:author="Harville, Emily" w:date="2015-03-21T08:08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6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del w:id="30" w:author="Harville, Emily" w:date="2015-03-21T08:09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4.69</w:delText>
              </w:r>
            </w:del>
            <w:ins w:id="31" w:author="Harville, Emily" w:date="2015-03-21T08:09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5.19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5A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del w:id="32" w:author="Harville, Emily" w:date="2015-03-21T08:20:00Z">
              <w:r w:rsidRPr="00315D94" w:rsidDel="005A3958">
                <w:rPr>
                  <w:rFonts w:ascii="Times New Roman" w:eastAsia="Times New Roman" w:hAnsi="Times New Roman" w:cs="Times New Roman"/>
                  <w:color w:val="000000"/>
                </w:rPr>
                <w:delText>5</w:delText>
              </w:r>
            </w:del>
            <w:ins w:id="33" w:author="Harville, Emily" w:date="2015-03-21T08:20:00Z">
              <w:r w:rsidR="005A3958">
                <w:rPr>
                  <w:rFonts w:ascii="Times New Roman" w:eastAsia="Times New Roman" w:hAnsi="Times New Roman" w:cs="Times New Roman"/>
                  <w:color w:val="000000"/>
                </w:rPr>
                <w:t>6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0.58-0.7</w:t>
            </w:r>
            <w:del w:id="34" w:author="Harville, Emily" w:date="2015-03-21T08:21:00Z">
              <w:r w:rsidRPr="00315D94" w:rsidDel="005A3958">
                <w:rPr>
                  <w:rFonts w:ascii="Times New Roman" w:eastAsia="Times New Roman" w:hAnsi="Times New Roman" w:cs="Times New Roman"/>
                  <w:color w:val="000000"/>
                </w:rPr>
                <w:delText>2</w:delText>
              </w:r>
            </w:del>
            <w:ins w:id="35" w:author="Harville, Emily" w:date="2015-03-21T08:21:00Z">
              <w:r w:rsidR="005A3958">
                <w:rPr>
                  <w:rFonts w:ascii="Times New Roman" w:eastAsia="Times New Roman" w:hAnsi="Times New Roman" w:cs="Times New Roman"/>
                  <w:color w:val="000000"/>
                </w:rPr>
                <w:t>3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ins w:id="36" w:author="Harville, Emily" w:date="2015-03-21T08:21:00Z">
              <w:r w:rsidR="005A3958">
                <w:rPr>
                  <w:rFonts w:ascii="Times New Roman" w:eastAsia="Times New Roman" w:hAnsi="Times New Roman" w:cs="Times New Roman"/>
                  <w:color w:val="000000"/>
                </w:rPr>
                <w:t>1</w:t>
              </w:r>
            </w:ins>
            <w:del w:id="37" w:author="Harville, Emily" w:date="2015-03-21T08:21:00Z">
              <w:r w:rsidRPr="00315D94" w:rsidDel="005A3958">
                <w:rPr>
                  <w:rFonts w:ascii="Times New Roman" w:eastAsia="Times New Roman" w:hAnsi="Times New Roman" w:cs="Times New Roman"/>
                  <w:color w:val="000000"/>
                </w:rPr>
                <w:delText>2</w:delText>
              </w:r>
            </w:del>
            <w:r w:rsidRPr="00315D9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1.20-2.86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0.58-0.68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evacuated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del w:id="38" w:author="Harville, Emily" w:date="2015-03-21T08:09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62</w:delText>
              </w:r>
            </w:del>
            <w:ins w:id="39" w:author="Harville, Emily" w:date="2015-03-21T08:09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50</w:t>
              </w:r>
            </w:ins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del w:id="40" w:author="Harville, Emily" w:date="2015-03-21T08:09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34</w:delText>
              </w:r>
            </w:del>
            <w:ins w:id="41" w:author="Harville, Emily" w:date="2015-03-21T08:09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27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ins w:id="42" w:author="Harville, Emily" w:date="2015-03-21T08:09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0.94</w:t>
              </w:r>
            </w:ins>
            <w:del w:id="43" w:author="Harville, Emily" w:date="2015-03-21T08:09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1.14</w:delText>
              </w:r>
            </w:del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5A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del w:id="44" w:author="Harville, Emily" w:date="2015-03-21T08:21:00Z">
              <w:r w:rsidRPr="00315D94" w:rsidDel="005A3958">
                <w:rPr>
                  <w:rFonts w:ascii="Times New Roman" w:eastAsia="Times New Roman" w:hAnsi="Times New Roman" w:cs="Times New Roman"/>
                  <w:color w:val="000000"/>
                </w:rPr>
                <w:delText>2</w:delText>
              </w:r>
            </w:del>
            <w:ins w:id="45" w:author="Harville, Emily" w:date="2015-03-21T08:21:00Z">
              <w:r w:rsidR="005A3958">
                <w:rPr>
                  <w:rFonts w:ascii="Times New Roman" w:eastAsia="Times New Roman" w:hAnsi="Times New Roman" w:cs="Times New Roman"/>
                  <w:color w:val="000000"/>
                </w:rPr>
                <w:t>4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5A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del w:id="46" w:author="Harville, Emily" w:date="2015-03-21T08:21:00Z">
              <w:r w:rsidRPr="00315D94" w:rsidDel="005A3958">
                <w:rPr>
                  <w:rFonts w:ascii="Times New Roman" w:eastAsia="Times New Roman" w:hAnsi="Times New Roman" w:cs="Times New Roman"/>
                  <w:color w:val="000000"/>
                </w:rPr>
                <w:delText>4</w:delText>
              </w:r>
            </w:del>
            <w:ins w:id="47" w:author="Harville, Emily" w:date="2015-03-21T08:21:00Z">
              <w:r w:rsidR="005A3958">
                <w:rPr>
                  <w:rFonts w:ascii="Times New Roman" w:eastAsia="Times New Roman" w:hAnsi="Times New Roman" w:cs="Times New Roman"/>
                  <w:color w:val="000000"/>
                </w:rPr>
                <w:t>6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-0.</w:t>
            </w:r>
            <w:del w:id="48" w:author="Harville, Emily" w:date="2015-03-21T08:21:00Z">
              <w:r w:rsidRPr="00315D94" w:rsidDel="005A3958">
                <w:rPr>
                  <w:rFonts w:ascii="Times New Roman" w:eastAsia="Times New Roman" w:hAnsi="Times New Roman" w:cs="Times New Roman"/>
                  <w:color w:val="000000"/>
                </w:rPr>
                <w:delText>69</w:delText>
              </w:r>
            </w:del>
            <w:ins w:id="49" w:author="Harville, Emily" w:date="2015-03-21T08:21:00Z">
              <w:r w:rsidR="005A3958">
                <w:rPr>
                  <w:rFonts w:ascii="Times New Roman" w:eastAsia="Times New Roman" w:hAnsi="Times New Roman" w:cs="Times New Roman"/>
                  <w:color w:val="000000"/>
                </w:rPr>
                <w:t>72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5A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del w:id="50" w:author="Harville, Emily" w:date="2015-03-21T08:21:00Z">
              <w:r w:rsidRPr="00315D94" w:rsidDel="005A3958">
                <w:rPr>
                  <w:rFonts w:ascii="Times New Roman" w:eastAsia="Times New Roman" w:hAnsi="Times New Roman" w:cs="Times New Roman"/>
                  <w:color w:val="000000"/>
                </w:rPr>
                <w:delText>66</w:delText>
              </w:r>
            </w:del>
            <w:ins w:id="51" w:author="Harville, Emily" w:date="2015-03-21T08:21:00Z">
              <w:r w:rsidR="005A3958">
                <w:rPr>
                  <w:rFonts w:ascii="Times New Roman" w:eastAsia="Times New Roman" w:hAnsi="Times New Roman" w:cs="Times New Roman"/>
                  <w:color w:val="000000"/>
                </w:rPr>
                <w:t>80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0.60-1.57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0.54-0.65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Rita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any illness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del w:id="52" w:author="Harville, Emily" w:date="2015-03-21T08:09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06</w:delText>
              </w:r>
            </w:del>
            <w:ins w:id="53" w:author="Harville, Emily" w:date="2015-03-21T08:09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49</w:t>
              </w:r>
            </w:ins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del w:id="54" w:author="Harville, Emily" w:date="2015-03-21T08:09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69</w:delText>
              </w:r>
            </w:del>
            <w:ins w:id="55" w:author="Harville, Emily" w:date="2015-03-21T08:09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87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ins w:id="56" w:author="Harville, Emily" w:date="2015-03-21T08:09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6</w:t>
              </w:r>
            </w:ins>
            <w:del w:id="57" w:author="Harville, Emily" w:date="2015-03-21T08:09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5</w:delText>
              </w:r>
            </w:del>
            <w:r w:rsidRPr="00315D94"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del w:id="58" w:author="Harville, Emily" w:date="2015-03-21T08:09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6</w:delText>
              </w:r>
            </w:del>
            <w:ins w:id="59" w:author="Harville, Emily" w:date="2015-03-21T08:09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1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5A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del w:id="60" w:author="Harville, Emily" w:date="2015-03-21T08:21:00Z">
              <w:r w:rsidRPr="00315D94" w:rsidDel="005A3958">
                <w:rPr>
                  <w:rFonts w:ascii="Times New Roman" w:eastAsia="Times New Roman" w:hAnsi="Times New Roman" w:cs="Times New Roman"/>
                  <w:color w:val="000000"/>
                </w:rPr>
                <w:delText>2</w:delText>
              </w:r>
            </w:del>
            <w:ins w:id="61" w:author="Harville, Emily" w:date="2015-03-21T08:21:00Z">
              <w:r w:rsidR="005A3958">
                <w:rPr>
                  <w:rFonts w:ascii="Times New Roman" w:eastAsia="Times New Roman" w:hAnsi="Times New Roman" w:cs="Times New Roman"/>
                  <w:color w:val="000000"/>
                </w:rPr>
                <w:t>4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5A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del w:id="62" w:author="Harville, Emily" w:date="2015-03-21T08:21:00Z">
              <w:r w:rsidRPr="00315D94" w:rsidDel="005A3958">
                <w:rPr>
                  <w:rFonts w:ascii="Times New Roman" w:eastAsia="Times New Roman" w:hAnsi="Times New Roman" w:cs="Times New Roman"/>
                  <w:color w:val="000000"/>
                </w:rPr>
                <w:delText>4</w:delText>
              </w:r>
            </w:del>
            <w:ins w:id="63" w:author="Harville, Emily" w:date="2015-03-21T08:21:00Z">
              <w:r w:rsidR="005A3958">
                <w:rPr>
                  <w:rFonts w:ascii="Times New Roman" w:eastAsia="Times New Roman" w:hAnsi="Times New Roman" w:cs="Times New Roman"/>
                  <w:color w:val="000000"/>
                </w:rPr>
                <w:t>6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-0.7</w:t>
            </w:r>
            <w:ins w:id="64" w:author="Harville, Emily" w:date="2015-03-21T08:21:00Z">
              <w:r w:rsidR="005A3958">
                <w:rPr>
                  <w:rFonts w:ascii="Times New Roman" w:eastAsia="Times New Roman" w:hAnsi="Times New Roman" w:cs="Times New Roman"/>
                  <w:color w:val="000000"/>
                </w:rPr>
                <w:t>3</w:t>
              </w:r>
            </w:ins>
            <w:del w:id="65" w:author="Harville, Emily" w:date="2015-03-21T08:21:00Z">
              <w:r w:rsidRPr="00315D94" w:rsidDel="005A3958">
                <w:rPr>
                  <w:rFonts w:ascii="Times New Roman" w:eastAsia="Times New Roman" w:hAnsi="Times New Roman" w:cs="Times New Roman"/>
                  <w:color w:val="000000"/>
                </w:rPr>
                <w:delText>0</w:delText>
              </w:r>
            </w:del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5A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ins w:id="66" w:author="Harville, Emily" w:date="2015-03-21T08:21:00Z">
              <w:r w:rsidR="005A3958" w:rsidRPr="009F0A60">
                <w:rPr>
                  <w:rFonts w:ascii="Times New Roman" w:eastAsia="Times New Roman" w:hAnsi="Times New Roman" w:cs="Times New Roman"/>
                  <w:color w:val="000000"/>
                </w:rPr>
                <w:t>38</w:t>
              </w:r>
            </w:ins>
            <w:del w:id="67" w:author="Harville, Emily" w:date="2015-03-21T08:21:00Z">
              <w:r w:rsidRPr="009F0A60" w:rsidDel="005A3958">
                <w:rPr>
                  <w:rFonts w:ascii="Times New Roman" w:eastAsia="Times New Roman" w:hAnsi="Times New Roman" w:cs="Times New Roman"/>
                  <w:color w:val="000000"/>
                </w:rPr>
                <w:delText>7</w:delText>
              </w:r>
            </w:del>
            <w:ins w:id="68" w:author="Harville, Emily" w:date="2015-03-21T08:21:00Z">
              <w:r w:rsidR="005A3958" w:rsidRPr="009F0A60">
                <w:rPr>
                  <w:rFonts w:ascii="Times New Roman" w:eastAsia="Times New Roman" w:hAnsi="Times New Roman" w:cs="Times New Roman"/>
                  <w:color w:val="000000"/>
                </w:rPr>
                <w:t>9</w:t>
              </w:r>
            </w:ins>
            <w:del w:id="69" w:author="Harville, Emily" w:date="2015-03-21T08:21:00Z">
              <w:r w:rsidRPr="009F0A60" w:rsidDel="005A3958">
                <w:rPr>
                  <w:rFonts w:ascii="Times New Roman" w:eastAsia="Times New Roman" w:hAnsi="Times New Roman" w:cs="Times New Roman"/>
                  <w:color w:val="000000"/>
                </w:rPr>
                <w:delText>6</w:delText>
              </w:r>
            </w:del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3.12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1.96-4.98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0.59-0.70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any damage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del w:id="70" w:author="Harville, Emily" w:date="2015-03-21T08:09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55</w:delText>
              </w:r>
            </w:del>
            <w:ins w:id="71" w:author="Harville, Emily" w:date="2015-03-21T08:09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46</w:t>
              </w:r>
            </w:ins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del w:id="72" w:author="Harville, Emily" w:date="2015-03-21T08:09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9</w:delText>
              </w:r>
            </w:del>
            <w:ins w:id="73" w:author="Harville, Emily" w:date="2015-03-21T08:09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2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-2.</w:t>
            </w:r>
            <w:ins w:id="74" w:author="Harville, Emily" w:date="2015-03-21T08:09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61</w:t>
              </w:r>
            </w:ins>
            <w:del w:id="75" w:author="Harville, Emily" w:date="2015-03-21T08:09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70</w:delText>
              </w:r>
            </w:del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5A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del w:id="76" w:author="Harville, Emily" w:date="2015-03-21T08:22:00Z">
              <w:r w:rsidRPr="00315D94" w:rsidDel="005A3958">
                <w:rPr>
                  <w:rFonts w:ascii="Times New Roman" w:eastAsia="Times New Roman" w:hAnsi="Times New Roman" w:cs="Times New Roman"/>
                  <w:color w:val="000000"/>
                </w:rPr>
                <w:delText>4</w:delText>
              </w:r>
            </w:del>
            <w:ins w:id="77" w:author="Harville, Emily" w:date="2015-03-21T08:22:00Z">
              <w:r w:rsidR="005A3958">
                <w:rPr>
                  <w:rFonts w:ascii="Times New Roman" w:eastAsia="Times New Roman" w:hAnsi="Times New Roman" w:cs="Times New Roman"/>
                  <w:color w:val="000000"/>
                </w:rPr>
                <w:t>3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-0.70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5A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del w:id="78" w:author="Harville, Emily" w:date="2015-03-21T08:22:00Z">
              <w:r w:rsidRPr="00315D94" w:rsidDel="005A3958">
                <w:rPr>
                  <w:rFonts w:ascii="Times New Roman" w:eastAsia="Times New Roman" w:hAnsi="Times New Roman" w:cs="Times New Roman"/>
                  <w:color w:val="000000"/>
                </w:rPr>
                <w:delText>7</w:delText>
              </w:r>
            </w:del>
            <w:ins w:id="79" w:author="Harville, Emily" w:date="2015-03-21T08:22:00Z">
              <w:r w:rsidR="005A3958">
                <w:rPr>
                  <w:rFonts w:ascii="Times New Roman" w:eastAsia="Times New Roman" w:hAnsi="Times New Roman" w:cs="Times New Roman"/>
                  <w:color w:val="000000"/>
                </w:rPr>
                <w:t>4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0.82-1.78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0.54-0.65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any danger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9F0A60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0A60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9F0A60" w:rsidRDefault="00DB64CE" w:rsidP="009F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PrChange w:id="80" w:author="Harville, Emily" w:date="2015-03-23T12:44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</w:pPr>
            <w:r w:rsidRPr="009F0A60">
              <w:rPr>
                <w:rFonts w:ascii="Times New Roman" w:eastAsia="Times New Roman" w:hAnsi="Times New Roman" w:cs="Times New Roman"/>
                <w:color w:val="000000"/>
                <w:rPrChange w:id="81" w:author="Harville, Emily" w:date="2015-03-23T12:44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0.9</w:t>
            </w:r>
            <w:del w:id="82" w:author="Harville, Emily" w:date="2015-03-21T08:09:00Z">
              <w:r w:rsidRPr="009F0A60" w:rsidDel="0072219A">
                <w:rPr>
                  <w:rFonts w:ascii="Times New Roman" w:eastAsia="Times New Roman" w:hAnsi="Times New Roman" w:cs="Times New Roman"/>
                  <w:color w:val="000000"/>
                  <w:rPrChange w:id="83" w:author="Harville, Emily" w:date="2015-03-23T12:44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9</w:delText>
              </w:r>
            </w:del>
            <w:ins w:id="84" w:author="Harville, Emily" w:date="2015-03-21T08:09:00Z">
              <w:r w:rsidR="0072219A" w:rsidRPr="009F0A60">
                <w:rPr>
                  <w:rFonts w:ascii="Times New Roman" w:eastAsia="Times New Roman" w:hAnsi="Times New Roman" w:cs="Times New Roman"/>
                  <w:color w:val="000000"/>
                  <w:rPrChange w:id="85" w:author="Harville, Emily" w:date="2015-03-23T12:44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t>6</w:t>
              </w:r>
            </w:ins>
            <w:r w:rsidRPr="009F0A60">
              <w:rPr>
                <w:rFonts w:ascii="Times New Roman" w:eastAsia="Times New Roman" w:hAnsi="Times New Roman" w:cs="Times New Roman"/>
                <w:color w:val="000000"/>
                <w:rPrChange w:id="86" w:author="Harville, Emily" w:date="2015-03-23T12:44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-</w:t>
            </w:r>
            <w:ins w:id="87" w:author="Harville, Emily" w:date="2015-03-21T08:09:00Z">
              <w:r w:rsidR="0072219A" w:rsidRPr="009F0A60">
                <w:rPr>
                  <w:rFonts w:ascii="Times New Roman" w:eastAsia="Times New Roman" w:hAnsi="Times New Roman" w:cs="Times New Roman"/>
                  <w:color w:val="000000"/>
                  <w:rPrChange w:id="88" w:author="Harville, Emily" w:date="2015-03-23T12:44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t>3.</w:t>
              </w:r>
            </w:ins>
            <w:ins w:id="89" w:author="Harville, Emily" w:date="2015-03-23T12:44:00Z">
              <w:r w:rsidR="009F0A60" w:rsidRPr="009F0A60">
                <w:rPr>
                  <w:rFonts w:ascii="Times New Roman" w:eastAsia="Times New Roman" w:hAnsi="Times New Roman" w:cs="Times New Roman"/>
                  <w:color w:val="000000"/>
                  <w:rPrChange w:id="90" w:author="Harville, Emily" w:date="2015-03-23T12:44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t>10</w:t>
              </w:r>
            </w:ins>
            <w:del w:id="91" w:author="Harville, Emily" w:date="2015-03-21T08:09:00Z">
              <w:r w:rsidRPr="009F0A60" w:rsidDel="0072219A">
                <w:rPr>
                  <w:rFonts w:ascii="Times New Roman" w:eastAsia="Times New Roman" w:hAnsi="Times New Roman" w:cs="Times New Roman"/>
                  <w:color w:val="000000"/>
                  <w:rPrChange w:id="92" w:author="Harville, Emily" w:date="2015-03-23T12:44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2.99</w:delText>
              </w:r>
            </w:del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5A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del w:id="93" w:author="Harville, Emily" w:date="2015-03-21T08:22:00Z">
              <w:r w:rsidRPr="00315D94" w:rsidDel="005A3958">
                <w:rPr>
                  <w:rFonts w:ascii="Times New Roman" w:eastAsia="Times New Roman" w:hAnsi="Times New Roman" w:cs="Times New Roman"/>
                  <w:color w:val="000000"/>
                </w:rPr>
                <w:delText>1</w:delText>
              </w:r>
            </w:del>
            <w:ins w:id="94" w:author="Harville, Emily" w:date="2015-03-21T08:22:00Z">
              <w:r w:rsidR="005A3958">
                <w:rPr>
                  <w:rFonts w:ascii="Times New Roman" w:eastAsia="Times New Roman" w:hAnsi="Times New Roman" w:cs="Times New Roman"/>
                  <w:color w:val="000000"/>
                </w:rPr>
                <w:t>2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5A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del w:id="95" w:author="Harville, Emily" w:date="2015-03-21T08:22:00Z">
              <w:r w:rsidRPr="00315D94" w:rsidDel="005A3958">
                <w:rPr>
                  <w:rFonts w:ascii="Times New Roman" w:eastAsia="Times New Roman" w:hAnsi="Times New Roman" w:cs="Times New Roman"/>
                  <w:color w:val="000000"/>
                </w:rPr>
                <w:delText>2</w:delText>
              </w:r>
            </w:del>
            <w:ins w:id="96" w:author="Harville, Emily" w:date="2015-03-21T08:22:00Z">
              <w:r w:rsidR="005A3958">
                <w:rPr>
                  <w:rFonts w:ascii="Times New Roman" w:eastAsia="Times New Roman" w:hAnsi="Times New Roman" w:cs="Times New Roman"/>
                  <w:color w:val="000000"/>
                </w:rPr>
                <w:t>3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-0.</w:t>
            </w:r>
            <w:del w:id="97" w:author="Harville, Emily" w:date="2015-03-21T08:22:00Z">
              <w:r w:rsidRPr="00315D94" w:rsidDel="005A3958">
                <w:rPr>
                  <w:rFonts w:ascii="Times New Roman" w:eastAsia="Times New Roman" w:hAnsi="Times New Roman" w:cs="Times New Roman"/>
                  <w:color w:val="000000"/>
                </w:rPr>
                <w:delText>69</w:delText>
              </w:r>
            </w:del>
            <w:ins w:id="98" w:author="Harville, Emily" w:date="2015-03-21T08:22:00Z">
              <w:r w:rsidR="005A3958">
                <w:rPr>
                  <w:rFonts w:ascii="Times New Roman" w:eastAsia="Times New Roman" w:hAnsi="Times New Roman" w:cs="Times New Roman"/>
                  <w:color w:val="000000"/>
                </w:rPr>
                <w:t>71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5A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del w:id="99" w:author="Harville, Emily" w:date="2015-03-21T08:22:00Z">
              <w:r w:rsidRPr="00315D94" w:rsidDel="005A3958">
                <w:rPr>
                  <w:rFonts w:ascii="Times New Roman" w:eastAsia="Times New Roman" w:hAnsi="Times New Roman" w:cs="Times New Roman"/>
                  <w:color w:val="000000"/>
                </w:rPr>
                <w:delText>92</w:delText>
              </w:r>
            </w:del>
            <w:ins w:id="100" w:author="Harville, Emily" w:date="2015-03-21T08:22:00Z">
              <w:r w:rsidR="005A3958">
                <w:rPr>
                  <w:rFonts w:ascii="Times New Roman" w:eastAsia="Times New Roman" w:hAnsi="Times New Roman" w:cs="Times New Roman"/>
                  <w:color w:val="000000"/>
                </w:rPr>
                <w:t>84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1.11-2.50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0.56-0.67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evacuated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del w:id="101" w:author="Harville, Emily" w:date="2015-03-21T08:10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1.04</w:delText>
              </w:r>
            </w:del>
            <w:ins w:id="102" w:author="Harville, Emily" w:date="2015-03-21T08:10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0.92</w:t>
              </w:r>
            </w:ins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ins w:id="103" w:author="Harville, Emily" w:date="2015-03-21T08:10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51</w:t>
              </w:r>
            </w:ins>
            <w:del w:id="104" w:author="Harville, Emily" w:date="2015-03-21T08:10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60</w:delText>
              </w:r>
            </w:del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del w:id="105" w:author="Harville, Emily" w:date="2015-03-21T08:10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80</w:delText>
              </w:r>
            </w:del>
            <w:ins w:id="106" w:author="Harville, Emily" w:date="2015-03-21T08:10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66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ins w:id="107" w:author="Harville, Emily" w:date="2015-03-21T08:23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3</w:t>
              </w:r>
            </w:ins>
            <w:del w:id="108" w:author="Harville, Emily" w:date="2015-03-21T08:23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1</w:delText>
              </w:r>
            </w:del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3E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del w:id="109" w:author="Harville, Emily" w:date="2015-03-21T08:23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3</w:delText>
              </w:r>
            </w:del>
            <w:ins w:id="110" w:author="Harville, Emily" w:date="2015-03-21T08:23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4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-0.7</w:t>
            </w:r>
            <w:del w:id="111" w:author="Harville, Emily" w:date="2015-03-21T08:23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0</w:delText>
              </w:r>
            </w:del>
            <w:ins w:id="112" w:author="Harville, Emily" w:date="2015-03-21T08:23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1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3E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del w:id="113" w:author="Harville, Emily" w:date="2015-03-21T08:23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63</w:delText>
              </w:r>
            </w:del>
            <w:ins w:id="114" w:author="Harville, Emily" w:date="2015-03-21T08:23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84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0.60-1.31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0.54-0.65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Gustav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any illness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del w:id="115" w:author="Harville, Emily" w:date="2015-03-21T08:10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3.67</w:delText>
              </w:r>
            </w:del>
            <w:ins w:id="116" w:author="Harville, Emily" w:date="2015-03-21T08:10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4.58</w:t>
              </w:r>
            </w:ins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del w:id="117" w:author="Harville, Emily" w:date="2015-03-21T08:10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1.91</w:delText>
              </w:r>
            </w:del>
            <w:ins w:id="118" w:author="Harville, Emily" w:date="2015-03-21T08:10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2.34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ins w:id="119" w:author="Harville, Emily" w:date="2015-03-21T08:10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8.98</w:t>
              </w:r>
            </w:ins>
            <w:del w:id="120" w:author="Harville, Emily" w:date="2015-03-21T08:10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7.05</w:delText>
              </w:r>
            </w:del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3E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del w:id="121" w:author="Harville, Emily" w:date="2015-03-21T08:23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3</w:delText>
              </w:r>
            </w:del>
            <w:ins w:id="122" w:author="Harville, Emily" w:date="2015-03-21T08:23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5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3E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del w:id="123" w:author="Harville, Emily" w:date="2015-03-21T08:23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5</w:delText>
              </w:r>
            </w:del>
            <w:ins w:id="124" w:author="Harville, Emily" w:date="2015-03-21T08:23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6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-0.7</w:t>
            </w:r>
            <w:del w:id="125" w:author="Harville, Emily" w:date="2015-03-21T08:23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1</w:delText>
              </w:r>
            </w:del>
            <w:ins w:id="126" w:author="Harville, Emily" w:date="2015-03-21T08:23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4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del w:id="127" w:author="Harville, Emily" w:date="2015-03-21T08:24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0.53</w:delText>
              </w:r>
            </w:del>
            <w:ins w:id="128" w:author="Harville, Emily" w:date="2015-03-21T08:24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0.24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3.92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2.32-6.62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0.59-0.70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any damage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del w:id="129" w:author="Harville, Emily" w:date="2015-03-21T08:10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72</w:delText>
              </w:r>
            </w:del>
            <w:ins w:id="130" w:author="Harville, Emily" w:date="2015-03-21T08:10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68</w:t>
              </w:r>
            </w:ins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  <w:del w:id="131" w:author="Harville, Emily" w:date="2015-03-21T08:10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8</w:delText>
              </w:r>
            </w:del>
            <w:ins w:id="132" w:author="Harville, Emily" w:date="2015-03-21T08:10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0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-4.</w:t>
            </w:r>
            <w:ins w:id="133" w:author="Harville, Emily" w:date="2015-03-21T08:10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81</w:t>
              </w:r>
            </w:ins>
            <w:del w:id="134" w:author="Harville, Emily" w:date="2015-03-21T08:10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70</w:delText>
              </w:r>
            </w:del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3E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del w:id="135" w:author="Harville, Emily" w:date="2015-03-21T08:24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60</w:delText>
              </w:r>
            </w:del>
            <w:ins w:id="136" w:author="Harville, Emily" w:date="2015-03-21T08:24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59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-0.7</w:t>
            </w:r>
            <w:ins w:id="137" w:author="Harville, Emily" w:date="2015-03-21T08:24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5</w:t>
              </w:r>
            </w:ins>
            <w:del w:id="138" w:author="Harville, Emily" w:date="2015-03-21T08:24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4</w:delText>
              </w:r>
            </w:del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del w:id="139" w:author="Harville, Emily" w:date="2015-03-21T08:24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0.22</w:delText>
              </w:r>
            </w:del>
            <w:ins w:id="140" w:author="Harville, Emily" w:date="2015-03-21T08:24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0.24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1.33-2.87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0.57-0.68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any danger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ins w:id="141" w:author="Harville, Emily" w:date="2015-03-21T08:10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8</w:t>
              </w:r>
            </w:ins>
            <w:del w:id="142" w:author="Harville, Emily" w:date="2015-03-21T08:10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9</w:delText>
              </w:r>
            </w:del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ins w:id="143" w:author="Harville, Emily" w:date="2015-03-21T08:11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5</w:t>
              </w:r>
            </w:ins>
            <w:del w:id="144" w:author="Harville, Emily" w:date="2015-03-21T08:11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6</w:delText>
              </w:r>
            </w:del>
            <w:r w:rsidRPr="00315D94">
              <w:rPr>
                <w:rFonts w:ascii="Times New Roman" w:eastAsia="Times New Roman" w:hAnsi="Times New Roman" w:cs="Times New Roman"/>
                <w:color w:val="000000"/>
              </w:rPr>
              <w:t>9-</w:t>
            </w:r>
            <w:r w:rsidRPr="00315D9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4.9</w:t>
            </w:r>
            <w:del w:id="145" w:author="Harville, Emily" w:date="2015-03-21T08:11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5</w:delText>
              </w:r>
            </w:del>
            <w:ins w:id="146" w:author="Harville, Emily" w:date="2015-03-21T08:11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3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0.59-0.75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1.47-3.22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0.60-0.70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evacuated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del w:id="147" w:author="Harville, Emily" w:date="2015-03-21T08:11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1</w:delText>
              </w:r>
            </w:del>
            <w:ins w:id="148" w:author="Harville, Emily" w:date="2015-03-21T08:11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0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del w:id="149" w:author="Harville, Emily" w:date="2015-03-21T08:11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07</w:delText>
              </w:r>
            </w:del>
            <w:ins w:id="150" w:author="Harville, Emily" w:date="2015-03-21T08:11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98</w:t>
              </w:r>
            </w:ins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ins w:id="151" w:author="Harville, Emily" w:date="2015-03-21T08:11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54</w:t>
              </w:r>
            </w:ins>
            <w:del w:id="152" w:author="Harville, Emily" w:date="2015-03-21T08:11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61</w:delText>
              </w:r>
            </w:del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ins w:id="153" w:author="Harville, Emily" w:date="2015-03-21T08:11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7</w:t>
              </w:r>
            </w:ins>
            <w:del w:id="154" w:author="Harville, Emily" w:date="2015-03-21T08:11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8</w:delText>
              </w:r>
            </w:del>
            <w:r w:rsidRPr="00315D9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3E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del w:id="155" w:author="Harville, Emily" w:date="2015-03-21T08:24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1</w:delText>
              </w:r>
            </w:del>
            <w:ins w:id="156" w:author="Harville, Emily" w:date="2015-03-21T08:24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2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3E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del w:id="157" w:author="Harville, Emily" w:date="2015-03-21T08:24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2</w:delText>
              </w:r>
            </w:del>
            <w:ins w:id="158" w:author="Harville, Emily" w:date="2015-03-21T08:24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3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-0.</w:t>
            </w:r>
            <w:del w:id="159" w:author="Harville, Emily" w:date="2015-03-21T08:24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69</w:delText>
              </w:r>
            </w:del>
            <w:ins w:id="160" w:author="Harville, Emily" w:date="2015-03-21T08:24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71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3E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del w:id="161" w:author="Harville, Emily" w:date="2015-03-21T08:24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35</w:delText>
              </w:r>
            </w:del>
            <w:ins w:id="162" w:author="Harville, Emily" w:date="2015-03-21T08:24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44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0.77-1.73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0.55-0.66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Ike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any illness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72219A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ins w:id="163" w:author="Harville, Emily" w:date="2015-03-21T08:11:00Z">
              <w:r>
                <w:rPr>
                  <w:rFonts w:ascii="Times New Roman" w:eastAsia="Times New Roman" w:hAnsi="Times New Roman" w:cs="Times New Roman"/>
                  <w:color w:val="000000"/>
                </w:rPr>
                <w:t>5</w:t>
              </w:r>
            </w:ins>
            <w:del w:id="164" w:author="Harville, Emily" w:date="2015-03-21T08:11:00Z">
              <w:r w:rsidR="00DB64CE"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4</w:delText>
              </w:r>
            </w:del>
            <w:r w:rsidR="00DB64CE" w:rsidRPr="00315D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del w:id="165" w:author="Harville, Emily" w:date="2015-03-21T08:11:00Z">
              <w:r w:rsidR="00DB64CE"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40</w:delText>
              </w:r>
            </w:del>
            <w:ins w:id="166" w:author="Harville, Emily" w:date="2015-03-21T08:11:00Z">
              <w:r>
                <w:rPr>
                  <w:rFonts w:ascii="Times New Roman" w:eastAsia="Times New Roman" w:hAnsi="Times New Roman" w:cs="Times New Roman"/>
                  <w:color w:val="000000"/>
                </w:rPr>
                <w:t>31</w:t>
              </w:r>
            </w:ins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F0A6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proofErr w:type="gramEnd"/>
            <w:del w:id="167" w:author="Harville, Emily" w:date="2015-03-21T08:11:00Z">
              <w:r w:rsidRPr="009F0A60" w:rsidDel="0072219A">
                <w:rPr>
                  <w:rFonts w:ascii="Times New Roman" w:eastAsia="Times New Roman" w:hAnsi="Times New Roman" w:cs="Times New Roman"/>
                  <w:color w:val="000000"/>
                </w:rPr>
                <w:delText>05</w:delText>
              </w:r>
            </w:del>
            <w:ins w:id="168" w:author="Harville, Emily" w:date="2015-03-21T08:11:00Z">
              <w:r w:rsidR="0072219A" w:rsidRPr="009F0A60">
                <w:rPr>
                  <w:rFonts w:ascii="Times New Roman" w:eastAsia="Times New Roman" w:hAnsi="Times New Roman" w:cs="Times New Roman"/>
                  <w:color w:val="000000"/>
                </w:rPr>
                <w:t>44</w:t>
              </w:r>
            </w:ins>
            <w:r w:rsidRPr="009F0A6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ins w:id="169" w:author="Harville, Emily" w:date="2015-03-21T08:11:00Z">
              <w:r w:rsidR="0072219A" w:rsidRPr="009F0A60">
                <w:rPr>
                  <w:rFonts w:ascii="Times New Roman" w:eastAsia="Times New Roman" w:hAnsi="Times New Roman" w:cs="Times New Roman"/>
                  <w:color w:val="000000"/>
                  <w:rPrChange w:id="170" w:author="Harville, Emily" w:date="2015-03-23T12:45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t>11</w:t>
              </w:r>
            </w:ins>
            <w:del w:id="171" w:author="Harville, Emily" w:date="2015-03-21T08:11:00Z">
              <w:r w:rsidRPr="009F0A60" w:rsidDel="0072219A">
                <w:rPr>
                  <w:rFonts w:ascii="Times New Roman" w:eastAsia="Times New Roman" w:hAnsi="Times New Roman" w:cs="Times New Roman"/>
                  <w:color w:val="000000"/>
                  <w:rPrChange w:id="172" w:author="Harville, Emily" w:date="2015-03-23T12:45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9</w:delText>
              </w:r>
            </w:del>
            <w:r w:rsidRPr="009F0A60">
              <w:rPr>
                <w:rFonts w:ascii="Times New Roman" w:eastAsia="Times New Roman" w:hAnsi="Times New Roman" w:cs="Times New Roman"/>
                <w:color w:val="000000"/>
                <w:rPrChange w:id="173" w:author="Harville, Emily" w:date="2015-03-23T12:45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.</w:t>
            </w:r>
            <w:del w:id="174" w:author="Harville, Emily" w:date="2015-03-21T08:11:00Z">
              <w:r w:rsidRPr="009F0A60" w:rsidDel="0072219A">
                <w:rPr>
                  <w:rFonts w:ascii="Times New Roman" w:eastAsia="Times New Roman" w:hAnsi="Times New Roman" w:cs="Times New Roman"/>
                  <w:color w:val="000000"/>
                  <w:rPrChange w:id="175" w:author="Harville, Emily" w:date="2015-03-23T12:45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4</w:delText>
              </w:r>
            </w:del>
            <w:ins w:id="176" w:author="Harville, Emily" w:date="2015-03-21T08:11:00Z">
              <w:r w:rsidR="0072219A" w:rsidRPr="009F0A60">
                <w:rPr>
                  <w:rFonts w:ascii="Times New Roman" w:eastAsia="Times New Roman" w:hAnsi="Times New Roman" w:cs="Times New Roman"/>
                  <w:color w:val="000000"/>
                  <w:rPrChange w:id="177" w:author="Harville, Emily" w:date="2015-03-23T12:45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t>5</w:t>
              </w:r>
            </w:ins>
            <w:r w:rsidRPr="009F0A60">
              <w:rPr>
                <w:rFonts w:ascii="Times New Roman" w:eastAsia="Times New Roman" w:hAnsi="Times New Roman" w:cs="Times New Roman"/>
                <w:color w:val="000000"/>
                <w:rPrChange w:id="178" w:author="Harville, Emily" w:date="2015-03-23T12:45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3E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del w:id="179" w:author="Harville, Emily" w:date="2015-03-21T08:25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1</w:delText>
              </w:r>
            </w:del>
            <w:ins w:id="180" w:author="Harville, Emily" w:date="2015-03-21T08:25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2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3E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0.53-0.</w:t>
            </w:r>
            <w:del w:id="181" w:author="Harville, Emily" w:date="2015-03-21T08:25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69</w:delText>
              </w:r>
            </w:del>
            <w:ins w:id="182" w:author="Harville, Emily" w:date="2015-03-21T08:25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70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3E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del w:id="183" w:author="Harville, Emily" w:date="2015-03-21T08:25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93</w:delText>
              </w:r>
            </w:del>
            <w:ins w:id="184" w:author="Harville, Emily" w:date="2015-03-21T08:25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88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3.76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1.97-7.20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0.56-0.67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any damage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ins w:id="185" w:author="Harville, Emily" w:date="2015-03-21T08:12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54</w:t>
              </w:r>
            </w:ins>
            <w:del w:id="186" w:author="Harville, Emily" w:date="2015-03-21T08:12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12</w:delText>
              </w:r>
            </w:del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del w:id="187" w:author="Harville, Emily" w:date="2015-03-21T08:12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2</w:delText>
              </w:r>
            </w:del>
            <w:ins w:id="188" w:author="Harville, Emily" w:date="2015-03-21T08:12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4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2-</w:t>
            </w:r>
            <w:ins w:id="189" w:author="Harville, Emily" w:date="2015-03-21T08:12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4.53</w:t>
              </w:r>
            </w:ins>
            <w:del w:id="190" w:author="Harville, Emily" w:date="2015-03-21T08:12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3.67</w:delText>
              </w:r>
            </w:del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3E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del w:id="191" w:author="Harville, Emily" w:date="2015-03-21T08:25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3</w:delText>
              </w:r>
            </w:del>
            <w:ins w:id="192" w:author="Harville, Emily" w:date="2015-03-21T08:25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6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3E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del w:id="193" w:author="Harville, Emily" w:date="2015-03-21T08:25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5</w:delText>
              </w:r>
            </w:del>
            <w:ins w:id="194" w:author="Harville, Emily" w:date="2015-03-21T08:25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7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-0.7</w:t>
            </w:r>
            <w:del w:id="195" w:author="Harville, Emily" w:date="2015-03-21T08:25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1</w:delText>
              </w:r>
            </w:del>
            <w:ins w:id="196" w:author="Harville, Emily" w:date="2015-03-21T08:25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4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del w:id="197" w:author="Harville, Emily" w:date="2015-03-21T08:25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0.78</w:delText>
              </w:r>
            </w:del>
            <w:ins w:id="198" w:author="Harville, Emily" w:date="2015-03-21T08:25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0.36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1.13-2.59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0.56-0.67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any danger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del w:id="199" w:author="Harville, Emily" w:date="2015-03-21T08:12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4</w:delText>
              </w:r>
            </w:del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ins w:id="200" w:author="Harville, Emily" w:date="2015-03-21T08:12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0</w:t>
              </w:r>
            </w:ins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del w:id="201" w:author="Harville, Emily" w:date="2015-03-21T08:12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95</w:delText>
              </w:r>
            </w:del>
            <w:ins w:id="202" w:author="Harville, Emily" w:date="2015-03-21T08:12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71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-5.</w:t>
            </w:r>
            <w:ins w:id="203" w:author="Harville, Emily" w:date="2015-03-21T08:12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61</w:t>
              </w:r>
            </w:ins>
            <w:del w:id="204" w:author="Harville, Emily" w:date="2015-03-21T08:12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98</w:delText>
              </w:r>
            </w:del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3E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del w:id="205" w:author="Harville, Emily" w:date="2015-03-21T08:25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6</w:delText>
              </w:r>
            </w:del>
            <w:ins w:id="206" w:author="Harville, Emily" w:date="2015-03-21T08:25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5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3E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del w:id="207" w:author="Harville, Emily" w:date="2015-03-21T08:25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8</w:delText>
              </w:r>
            </w:del>
            <w:ins w:id="208" w:author="Harville, Emily" w:date="2015-03-21T08:25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7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-0.74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ins w:id="209" w:author="Harville, Emily" w:date="2015-03-21T08:25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23</w:t>
              </w:r>
            </w:ins>
            <w:del w:id="210" w:author="Harville, Emily" w:date="2015-03-21T08:25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15</w:delText>
              </w:r>
            </w:del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1.23-2.93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0.56-0.67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evacuated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del w:id="211" w:author="Harville, Emily" w:date="2015-03-21T08:12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9</w:delText>
              </w:r>
            </w:del>
            <w:ins w:id="212" w:author="Harville, Emily" w:date="2015-03-21T08:12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8</w:t>
              </w:r>
            </w:ins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ins w:id="213" w:author="Harville, Emily" w:date="2015-03-21T08:13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3</w:t>
              </w:r>
            </w:ins>
            <w:del w:id="214" w:author="Harville, Emily" w:date="2015-03-21T08:13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6</w:delText>
              </w:r>
            </w:del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-1.7</w:t>
            </w:r>
            <w:ins w:id="215" w:author="Harville, Emily" w:date="2015-03-21T08:13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8</w:t>
              </w:r>
            </w:ins>
            <w:del w:id="216" w:author="Harville, Emily" w:date="2015-03-21T08:13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3</w:delText>
              </w:r>
            </w:del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ins w:id="217" w:author="Harville, Emily" w:date="2015-03-21T08:25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2</w:t>
              </w:r>
            </w:ins>
            <w:del w:id="218" w:author="Harville, Emily" w:date="2015-03-21T08:25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1</w:delText>
              </w:r>
            </w:del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3E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ins w:id="219" w:author="Harville, Emily" w:date="2015-03-21T08:26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3</w:t>
              </w:r>
            </w:ins>
            <w:del w:id="220" w:author="Harville, Emily" w:date="2015-03-21T08:26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2</w:delText>
              </w:r>
            </w:del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-0.</w:t>
            </w:r>
            <w:del w:id="221" w:author="Harville, Emily" w:date="2015-03-21T08:26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69</w:delText>
              </w:r>
            </w:del>
            <w:ins w:id="222" w:author="Harville, Emily" w:date="2015-03-21T08:26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71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del w:id="223" w:author="Harville, Emily" w:date="2015-03-21T08:26:00Z">
              <w:r w:rsidRPr="00315D94" w:rsidDel="003E3059">
                <w:rPr>
                  <w:rFonts w:ascii="Times New Roman" w:eastAsia="Times New Roman" w:hAnsi="Times New Roman" w:cs="Times New Roman"/>
                  <w:color w:val="000000"/>
                </w:rPr>
                <w:delText>4</w:delText>
              </w:r>
            </w:del>
            <w:r w:rsidRPr="00315D94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ins w:id="224" w:author="Harville, Emily" w:date="2015-03-21T08:26:00Z">
              <w:r w:rsidR="003E3059">
                <w:rPr>
                  <w:rFonts w:ascii="Times New Roman" w:eastAsia="Times New Roman" w:hAnsi="Times New Roman" w:cs="Times New Roman"/>
                  <w:color w:val="000000"/>
                </w:rPr>
                <w:t>4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0.73-1.66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0.55-0.66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Mississippi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any illness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del w:id="225" w:author="Harville, Emily" w:date="2015-03-21T08:13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2.95</w:delText>
              </w:r>
            </w:del>
            <w:ins w:id="226" w:author="Harville, Emily" w:date="2015-03-21T08:13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3.49</w:t>
              </w:r>
            </w:ins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del w:id="227" w:author="Harville, Emily" w:date="2015-03-21T08:13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2</w:delText>
              </w:r>
            </w:del>
            <w:ins w:id="228" w:author="Harville, Emily" w:date="2015-03-21T08:13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4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1-</w:t>
            </w:r>
            <w:ins w:id="229" w:author="Harville, Emily" w:date="2015-03-21T08:13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8.60</w:t>
              </w:r>
            </w:ins>
            <w:del w:id="230" w:author="Harville, Emily" w:date="2015-03-21T08:13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7.21</w:delText>
              </w:r>
            </w:del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2A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del w:id="231" w:author="Harville, Emily" w:date="2015-03-21T08:26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59</w:delText>
              </w:r>
            </w:del>
            <w:ins w:id="232" w:author="Harville, Emily" w:date="2015-03-21T08:26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60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9F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del w:id="233" w:author="Harville, Emily" w:date="2015-03-21T08:26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1</w:delText>
              </w:r>
            </w:del>
            <w:ins w:id="234" w:author="Harville, Emily" w:date="2015-03-21T08:26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2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 w:rsidRPr="009F0A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del w:id="235" w:author="Harville, Emily" w:date="2015-03-21T08:26:00Z">
              <w:r w:rsidRPr="009F0A60" w:rsidDel="002A7362">
                <w:rPr>
                  <w:rFonts w:ascii="Times New Roman" w:eastAsia="Times New Roman" w:hAnsi="Times New Roman" w:cs="Times New Roman"/>
                  <w:color w:val="000000"/>
                </w:rPr>
                <w:delText>67</w:delText>
              </w:r>
            </w:del>
            <w:ins w:id="236" w:author="Harville, Emily" w:date="2015-03-23T12:47:00Z">
              <w:r w:rsidR="009F0A60" w:rsidRPr="009F0A60">
                <w:rPr>
                  <w:rFonts w:ascii="Times New Roman" w:eastAsia="Times New Roman" w:hAnsi="Times New Roman" w:cs="Times New Roman"/>
                  <w:color w:val="000000"/>
                </w:rPr>
                <w:t>69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2A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del w:id="237" w:author="Harville, Emily" w:date="2015-03-21T08:26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44</w:delText>
              </w:r>
            </w:del>
            <w:ins w:id="238" w:author="Harville, Emily" w:date="2015-03-21T08:26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72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3.35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1.64-6.84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0.55-0.66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any damage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ins w:id="239" w:author="Harville, Emily" w:date="2015-03-21T08:13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42</w:t>
              </w:r>
            </w:ins>
            <w:del w:id="240" w:author="Harville, Emily" w:date="2015-03-21T08:13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19</w:delText>
              </w:r>
            </w:del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del w:id="241" w:author="Harville, Emily" w:date="2015-03-21T08:13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5</w:delText>
              </w:r>
            </w:del>
            <w:ins w:id="242" w:author="Harville, Emily" w:date="2015-03-21T08:13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6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4-</w:t>
            </w:r>
            <w:ins w:id="243" w:author="Harville, Emily" w:date="2015-03-21T08:14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3.14</w:t>
              </w:r>
            </w:ins>
            <w:del w:id="244" w:author="Harville, Emily" w:date="2015-03-21T08:14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2</w:delText>
              </w:r>
            </w:del>
            <w:del w:id="245" w:author="Harville, Emily" w:date="2015-03-21T08:13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.63</w:delText>
              </w:r>
            </w:del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2A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del w:id="246" w:author="Harville, Emily" w:date="2015-03-21T08:27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0</w:delText>
              </w:r>
            </w:del>
            <w:ins w:id="247" w:author="Harville, Emily" w:date="2015-03-21T08:27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1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2A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0.52-0.6</w:t>
            </w:r>
            <w:del w:id="248" w:author="Harville, Emily" w:date="2015-03-21T08:27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8</w:delText>
              </w:r>
            </w:del>
            <w:ins w:id="249" w:author="Harville, Emily" w:date="2015-03-21T08:27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9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ins w:id="250" w:author="Harville, Emily" w:date="2015-03-21T08:27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4</w:t>
              </w:r>
            </w:ins>
            <w:del w:id="251" w:author="Harville, Emily" w:date="2015-03-21T08:27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0</w:delText>
              </w:r>
            </w:del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0.78-2.40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0.54-0.6.5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any danger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del w:id="252" w:author="Harville, Emily" w:date="2015-03-21T08:14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41</w:delText>
              </w:r>
            </w:del>
            <w:ins w:id="253" w:author="Harville, Emily" w:date="2015-03-21T08:14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23</w:t>
              </w:r>
            </w:ins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ins w:id="254" w:author="Harville, Emily" w:date="2015-03-21T08:14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56</w:t>
              </w:r>
            </w:ins>
            <w:del w:id="255" w:author="Harville, Emily" w:date="2015-03-21T08:14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68</w:delText>
              </w:r>
            </w:del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-2.</w:t>
            </w:r>
            <w:ins w:id="256" w:author="Harville, Emily" w:date="2015-03-21T08:14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72</w:t>
              </w:r>
            </w:ins>
            <w:del w:id="257" w:author="Harville, Emily" w:date="2015-03-21T08:14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91</w:delText>
              </w:r>
            </w:del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ins w:id="258" w:author="Harville, Emily" w:date="2015-03-21T08:27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1</w:t>
              </w:r>
            </w:ins>
            <w:del w:id="259" w:author="Harville, Emily" w:date="2015-03-21T08:27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0</w:delText>
              </w:r>
            </w:del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2A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bookmarkStart w:id="260" w:name="_GoBack"/>
            <w:bookmarkEnd w:id="260"/>
            <w:r w:rsidRPr="009F0A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ins w:id="261" w:author="Harville, Emily" w:date="2015-03-21T08:27:00Z">
              <w:r w:rsidR="002A7362" w:rsidRPr="009F0A60">
                <w:rPr>
                  <w:rFonts w:ascii="Times New Roman" w:eastAsia="Times New Roman" w:hAnsi="Times New Roman" w:cs="Times New Roman"/>
                  <w:color w:val="000000"/>
                </w:rPr>
                <w:t>5</w:t>
              </w:r>
            </w:ins>
            <w:del w:id="262" w:author="Harville, Emily" w:date="2015-03-21T08:27:00Z">
              <w:r w:rsidRPr="009F0A60" w:rsidDel="002A7362">
                <w:rPr>
                  <w:rFonts w:ascii="Times New Roman" w:eastAsia="Times New Roman" w:hAnsi="Times New Roman" w:cs="Times New Roman"/>
                  <w:color w:val="000000"/>
                  <w:rPrChange w:id="263" w:author="Harville, Emily" w:date="2015-03-23T12:47:00Z">
                    <w:rPr>
                      <w:rFonts w:ascii="Times New Roman" w:eastAsia="Times New Roman" w:hAnsi="Times New Roman" w:cs="Times New Roman"/>
                      <w:color w:val="000000"/>
                    </w:rPr>
                  </w:rPrChange>
                </w:rPr>
                <w:delText>4</w:delText>
              </w:r>
            </w:del>
            <w:r w:rsidRPr="009F0A60">
              <w:rPr>
                <w:rFonts w:ascii="Times New Roman" w:eastAsia="Times New Roman" w:hAnsi="Times New Roman" w:cs="Times New Roman"/>
                <w:color w:val="000000"/>
                <w:rPrChange w:id="264" w:author="Harville, Emily" w:date="2015-03-23T12:47:00Z">
                  <w:rPr>
                    <w:rFonts w:ascii="Times New Roman" w:eastAsia="Times New Roman" w:hAnsi="Times New Roman" w:cs="Times New Roman"/>
                    <w:color w:val="000000"/>
                  </w:rPr>
                </w:rPrChange>
              </w:rPr>
              <w:t>2-</w:t>
            </w: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del w:id="265" w:author="Harville, Emily" w:date="2015-03-21T08:27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8</w:delText>
              </w:r>
            </w:del>
            <w:ins w:id="266" w:author="Harville, Emily" w:date="2015-03-21T08:27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9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2.37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1.45-3.89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0.57-0.69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evacuated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del w:id="267" w:author="Harville, Emily" w:date="2015-03-21T08:14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3</w:delText>
              </w:r>
            </w:del>
            <w:ins w:id="268" w:author="Harville, Emily" w:date="2015-03-21T08:14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2</w:t>
              </w:r>
            </w:ins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  <w:ins w:id="269" w:author="Harville, Emily" w:date="2015-03-21T08:14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0</w:t>
              </w:r>
            </w:ins>
            <w:del w:id="270" w:author="Harville, Emily" w:date="2015-03-21T08:14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2</w:delText>
              </w:r>
            </w:del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ins w:id="271" w:author="Harville, Emily" w:date="2015-03-21T08:14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75</w:t>
              </w:r>
            </w:ins>
            <w:del w:id="272" w:author="Harville, Emily" w:date="2015-03-21T08:14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66</w:delText>
              </w:r>
            </w:del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ins w:id="273" w:author="Harville, Emily" w:date="2015-03-21T08:27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2</w:t>
              </w:r>
            </w:ins>
            <w:del w:id="274" w:author="Harville, Emily" w:date="2015-03-21T08:27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1</w:delText>
              </w:r>
            </w:del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2A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proofErr w:type="gramEnd"/>
            <w:del w:id="275" w:author="Harville, Emily" w:date="2015-03-21T08:27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4</w:delText>
              </w:r>
            </w:del>
            <w:ins w:id="276" w:author="Harville, Emily" w:date="2015-03-21T08:27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5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3-0.</w:t>
            </w:r>
            <w:del w:id="277" w:author="Harville, Emily" w:date="2015-03-21T08:27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69</w:delText>
              </w:r>
            </w:del>
            <w:ins w:id="278" w:author="Harville, Emily" w:date="2015-03-21T08:27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71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2A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del w:id="279" w:author="Harville, Emily" w:date="2015-03-21T08:27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55</w:delText>
              </w:r>
            </w:del>
            <w:ins w:id="280" w:author="Harville, Emily" w:date="2015-03-21T08:27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71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0.66-1.92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0.54-0.65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Isaac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any illness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ins w:id="281" w:author="Harville, Emily" w:date="2015-03-21T08:14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33</w:t>
              </w:r>
            </w:ins>
            <w:del w:id="282" w:author="Harville, Emily" w:date="2015-03-21T08:14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12</w:delText>
              </w:r>
            </w:del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ins w:id="283" w:author="Harville, Emily" w:date="2015-03-21T08:14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61</w:t>
              </w:r>
            </w:ins>
            <w:del w:id="284" w:author="Harville, Emily" w:date="2015-03-21T08:14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55</w:delText>
              </w:r>
            </w:del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-6.</w:t>
            </w:r>
            <w:del w:id="285" w:author="Harville, Emily" w:date="2015-03-21T08:14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27</w:delText>
              </w:r>
            </w:del>
            <w:ins w:id="286" w:author="Harville, Emily" w:date="2015-03-21T08:14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90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2A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del w:id="287" w:author="Harville, Emily" w:date="2015-03-21T08:27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3</w:delText>
              </w:r>
            </w:del>
            <w:ins w:id="288" w:author="Harville, Emily" w:date="2015-03-21T08:27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5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2A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ins w:id="289" w:author="Harville, Emily" w:date="2015-03-21T08:27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5</w:t>
              </w:r>
            </w:ins>
            <w:del w:id="290" w:author="Harville, Emily" w:date="2015-03-21T08:27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4</w:delText>
              </w:r>
            </w:del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-0.7</w:t>
            </w:r>
            <w:del w:id="291" w:author="Harville, Emily" w:date="2015-03-21T08:27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2</w:delText>
              </w:r>
            </w:del>
            <w:ins w:id="292" w:author="Harville, Emily" w:date="2015-03-21T08:27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5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2A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del w:id="293" w:author="Harville, Emily" w:date="2015-03-21T08:28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66</w:delText>
              </w:r>
            </w:del>
            <w:ins w:id="294" w:author="Harville, Emily" w:date="2015-03-21T08:28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35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4.36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2.56-7.41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0.62-0.74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any damage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del w:id="295" w:author="Harville, Emily" w:date="2015-03-21T08:14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58</w:delText>
              </w:r>
            </w:del>
            <w:ins w:id="296" w:author="Harville, Emily" w:date="2015-03-21T08:14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83</w:t>
              </w:r>
            </w:ins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del w:id="297" w:author="Harville, Emily" w:date="2015-03-21T08:14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86</w:delText>
              </w:r>
            </w:del>
            <w:ins w:id="298" w:author="Harville, Emily" w:date="2015-03-21T08:14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95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ins w:id="299" w:author="Harville, Emily" w:date="2015-03-21T08:14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3.52</w:t>
              </w:r>
            </w:ins>
            <w:del w:id="300" w:author="Harville, Emily" w:date="2015-03-21T08:14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2.89</w:delText>
              </w:r>
            </w:del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2A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del w:id="301" w:author="Harville, Emily" w:date="2015-03-21T08:28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0</w:delText>
              </w:r>
            </w:del>
            <w:ins w:id="302" w:author="Harville, Emily" w:date="2015-03-21T08:28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3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2A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ins w:id="303" w:author="Harville, Emily" w:date="2015-03-21T08:28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3</w:t>
              </w:r>
            </w:ins>
            <w:del w:id="304" w:author="Harville, Emily" w:date="2015-03-21T08:28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1</w:delText>
              </w:r>
            </w:del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-0.</w:t>
            </w:r>
            <w:del w:id="305" w:author="Harville, Emily" w:date="2015-03-21T08:28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69</w:delText>
              </w:r>
            </w:del>
            <w:ins w:id="306" w:author="Harville, Emily" w:date="2015-03-21T08:28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72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2A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del w:id="307" w:author="Harville, Emily" w:date="2015-03-21T08:28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99</w:delText>
              </w:r>
            </w:del>
            <w:ins w:id="308" w:author="Harville, Emily" w:date="2015-03-21T08:28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50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0.81-1.90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0.54-0.66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any danger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del w:id="309" w:author="Harville, Emily" w:date="2015-03-21T08:15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91</w:delText>
              </w:r>
            </w:del>
            <w:ins w:id="310" w:author="Harville, Emily" w:date="2015-03-21T08:15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76</w:t>
              </w:r>
            </w:ins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proofErr w:type="gramEnd"/>
            <w:del w:id="311" w:author="Harville, Emily" w:date="2015-03-21T08:15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60</w:delText>
              </w:r>
            </w:del>
            <w:ins w:id="312" w:author="Harville, Emily" w:date="2015-03-21T08:15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46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-5.</w:t>
            </w:r>
            <w:del w:id="313" w:author="Harville, Emily" w:date="2015-03-21T08:15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31</w:delText>
              </w:r>
            </w:del>
            <w:ins w:id="314" w:author="Harville, Emily" w:date="2015-03-21T08:15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22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2A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del w:id="315" w:author="Harville, Emily" w:date="2015-03-21T08:28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6</w:delText>
              </w:r>
            </w:del>
            <w:ins w:id="316" w:author="Harville, Emily" w:date="2015-03-21T08:28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7</w:t>
              </w:r>
            </w:ins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2A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0.58-0.7</w:t>
            </w:r>
            <w:del w:id="317" w:author="Harville, Emily" w:date="2015-03-21T08:28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5</w:delText>
              </w:r>
            </w:del>
            <w:ins w:id="318" w:author="Harville, Emily" w:date="2015-03-21T08:28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6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2A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del w:id="319" w:author="Harville, Emily" w:date="2015-03-21T08:28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28</w:delText>
              </w:r>
            </w:del>
            <w:ins w:id="320" w:author="Harville, Emily" w:date="2015-03-21T08:28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19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1.25-2.92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0.58-0.69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evacuated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del w:id="321" w:author="Harville, Emily" w:date="2015-03-21T08:15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66</w:delText>
              </w:r>
            </w:del>
            <w:ins w:id="322" w:author="Harville, Emily" w:date="2015-03-21T08:15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74</w:t>
              </w:r>
            </w:ins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  <w:del w:id="323" w:author="Harville, Emily" w:date="2015-03-21T08:15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4</w:delText>
              </w:r>
            </w:del>
            <w:ins w:id="324" w:author="Harville, Emily" w:date="2015-03-21T08:15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7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ins w:id="325" w:author="Harville, Emily" w:date="2015-03-21T08:15:00Z">
              <w:r w:rsidR="0072219A">
                <w:rPr>
                  <w:rFonts w:ascii="Times New Roman" w:eastAsia="Times New Roman" w:hAnsi="Times New Roman" w:cs="Times New Roman"/>
                  <w:color w:val="000000"/>
                </w:rPr>
                <w:t>47</w:t>
              </w:r>
            </w:ins>
            <w:del w:id="326" w:author="Harville, Emily" w:date="2015-03-21T08:15:00Z">
              <w:r w:rsidRPr="00315D94" w:rsidDel="0072219A">
                <w:rPr>
                  <w:rFonts w:ascii="Times New Roman" w:eastAsia="Times New Roman" w:hAnsi="Times New Roman" w:cs="Times New Roman"/>
                  <w:color w:val="000000"/>
                </w:rPr>
                <w:delText>28</w:delText>
              </w:r>
            </w:del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ins w:id="327" w:author="Harville, Emily" w:date="2015-03-21T08:28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1</w:t>
              </w:r>
            </w:ins>
            <w:del w:id="328" w:author="Harville, Emily" w:date="2015-03-21T08:28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0</w:delText>
              </w:r>
            </w:del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2A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del w:id="329" w:author="Harville, Emily" w:date="2015-03-21T08:28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1</w:delText>
              </w:r>
            </w:del>
            <w:ins w:id="330" w:author="Harville, Emily" w:date="2015-03-21T08:28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2</w:t>
              </w:r>
            </w:ins>
            <w:r w:rsidRPr="00315D94">
              <w:rPr>
                <w:rFonts w:ascii="Times New Roman" w:eastAsia="Times New Roman" w:hAnsi="Times New Roman" w:cs="Times New Roman"/>
                <w:color w:val="000000"/>
              </w:rPr>
              <w:t>-0.</w:t>
            </w:r>
            <w:del w:id="331" w:author="Harville, Emily" w:date="2015-03-21T08:28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69</w:delText>
              </w:r>
            </w:del>
            <w:ins w:id="332" w:author="Harville, Emily" w:date="2015-03-21T08:28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71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2A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del w:id="333" w:author="Harville, Emily" w:date="2015-03-21T08:28:00Z">
              <w:r w:rsidRPr="00315D94" w:rsidDel="002A7362">
                <w:rPr>
                  <w:rFonts w:ascii="Times New Roman" w:eastAsia="Times New Roman" w:hAnsi="Times New Roman" w:cs="Times New Roman"/>
                  <w:color w:val="000000"/>
                </w:rPr>
                <w:delText>99</w:delText>
              </w:r>
            </w:del>
            <w:ins w:id="334" w:author="Harville, Emily" w:date="2015-03-21T08:28:00Z">
              <w:r w:rsidR="002A7362">
                <w:rPr>
                  <w:rFonts w:ascii="Times New Roman" w:eastAsia="Times New Roman" w:hAnsi="Times New Roman" w:cs="Times New Roman"/>
                  <w:color w:val="000000"/>
                </w:rPr>
                <w:t>57</w:t>
              </w:r>
            </w:ins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0.81-1.96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0.53-0.66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340" w:type="dxa"/>
            <w:gridSpan w:val="2"/>
            <w:vAlign w:val="center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CE" w:rsidRPr="00315D94" w:rsidTr="007D32FB">
        <w:trPr>
          <w:gridAfter w:val="6"/>
          <w:wAfter w:w="4438" w:type="dxa"/>
          <w:trHeight w:val="300"/>
        </w:trPr>
        <w:tc>
          <w:tcPr>
            <w:tcW w:w="100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D94">
              <w:rPr>
                <w:rFonts w:ascii="Times New Roman" w:eastAsia="Times New Roman" w:hAnsi="Times New Roman" w:cs="Times New Roman"/>
                <w:color w:val="000000"/>
              </w:rPr>
              <w:t>*Adjusted for age, pregnancy status, race, and income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CE" w:rsidRPr="00315D94" w:rsidRDefault="00DB64CE" w:rsidP="007D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B64CE" w:rsidRPr="007C5502" w:rsidRDefault="00DB64CE" w:rsidP="00DB6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B64CE" w:rsidRDefault="00DB64CE" w:rsidP="00DB64CE"/>
    <w:p w:rsidR="00321E8A" w:rsidRDefault="00321E8A"/>
    <w:sectPr w:rsidR="00321E8A" w:rsidSect="000D6B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CE"/>
    <w:rsid w:val="002A7362"/>
    <w:rsid w:val="00321E8A"/>
    <w:rsid w:val="003E3059"/>
    <w:rsid w:val="005A3958"/>
    <w:rsid w:val="0072219A"/>
    <w:rsid w:val="009F0A60"/>
    <w:rsid w:val="00B722CB"/>
    <w:rsid w:val="00DB64CE"/>
    <w:rsid w:val="00E5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Harville, Emily</dc:creator>
  <cp:lastModifiedBy>Harville, Emily</cp:lastModifiedBy>
  <cp:revision>9</cp:revision>
  <dcterms:created xsi:type="dcterms:W3CDTF">2015-03-21T13:06:00Z</dcterms:created>
  <dcterms:modified xsi:type="dcterms:W3CDTF">2015-03-23T17:47:00Z</dcterms:modified>
</cp:coreProperties>
</file>