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7669D" w14:textId="21EA0298" w:rsidR="006E4663" w:rsidRPr="00B32747" w:rsidDel="00E65366" w:rsidRDefault="006E4663" w:rsidP="006E4663">
      <w:pPr>
        <w:pageBreakBefore/>
        <w:spacing w:line="480" w:lineRule="auto"/>
        <w:rPr>
          <w:del w:id="0" w:author="Jason Sherwin" w:date="2014-12-22T15:34:00Z"/>
          <w:b/>
        </w:rPr>
      </w:pPr>
      <w:del w:id="1" w:author="Jason Sherwin" w:date="2014-12-22T15:34:00Z">
        <w:r w:rsidDel="00E65366">
          <w:rPr>
            <w:b/>
          </w:rPr>
          <w:delText>Supporting Information</w:delText>
        </w:r>
      </w:del>
    </w:p>
    <w:p w14:paraId="65D86402" w14:textId="29724B66" w:rsidR="006E4663" w:rsidDel="00E65366" w:rsidRDefault="006E4663" w:rsidP="006E4663">
      <w:pPr>
        <w:keepNext/>
        <w:spacing w:line="480" w:lineRule="auto"/>
        <w:rPr>
          <w:del w:id="2" w:author="Jason Sherwin" w:date="2014-12-22T15:34:00Z"/>
        </w:rPr>
      </w:pPr>
    </w:p>
    <w:p w14:paraId="39818BCD" w14:textId="758A506C" w:rsidR="006E4663" w:rsidDel="00E65366" w:rsidRDefault="006E4663" w:rsidP="006E4663">
      <w:pPr>
        <w:pStyle w:val="Caption"/>
        <w:spacing w:line="480" w:lineRule="auto"/>
        <w:rPr>
          <w:del w:id="3" w:author="Jason Sherwin" w:date="2014-12-22T15:34:00Z"/>
          <w:rFonts w:eastAsia="Times New Roman"/>
          <w:i/>
          <w:iCs/>
        </w:rPr>
      </w:pPr>
      <w:bookmarkStart w:id="4" w:name="_Ref212731927"/>
      <w:del w:id="5" w:author="Jason Sherwin" w:date="2014-12-22T15:34:00Z">
        <w:r w:rsidRPr="00B32747" w:rsidDel="00E65366">
          <w:rPr>
            <w:b w:val="0"/>
            <w:color w:val="auto"/>
            <w:sz w:val="24"/>
            <w:szCs w:val="24"/>
          </w:rPr>
          <w:delText xml:space="preserve">Figure </w:delText>
        </w:r>
        <w:r w:rsidR="00197EED" w:rsidDel="00E65366">
          <w:rPr>
            <w:b w:val="0"/>
            <w:color w:val="auto"/>
            <w:sz w:val="24"/>
            <w:szCs w:val="24"/>
          </w:rPr>
          <w:delText>S</w:delText>
        </w:r>
        <w:r w:rsidRPr="00B32747" w:rsidDel="00E65366">
          <w:rPr>
            <w:b w:val="0"/>
            <w:color w:val="auto"/>
            <w:sz w:val="24"/>
            <w:szCs w:val="24"/>
          </w:rPr>
          <w:fldChar w:fldCharType="begin"/>
        </w:r>
        <w:r w:rsidRPr="00B32747" w:rsidDel="00E65366">
          <w:rPr>
            <w:b w:val="0"/>
            <w:color w:val="auto"/>
            <w:sz w:val="24"/>
            <w:szCs w:val="24"/>
          </w:rPr>
          <w:delInstrText xml:space="preserve"> SEQ Figure \* ARABIC </w:delInstrText>
        </w:r>
        <w:r w:rsidRPr="00B32747" w:rsidDel="00E65366">
          <w:rPr>
            <w:b w:val="0"/>
            <w:color w:val="auto"/>
            <w:sz w:val="24"/>
            <w:szCs w:val="24"/>
          </w:rPr>
          <w:fldChar w:fldCharType="separate"/>
        </w:r>
        <w:r w:rsidDel="00E65366">
          <w:rPr>
            <w:b w:val="0"/>
            <w:noProof/>
            <w:color w:val="auto"/>
            <w:sz w:val="24"/>
            <w:szCs w:val="24"/>
          </w:rPr>
          <w:delText>1</w:delText>
        </w:r>
        <w:r w:rsidRPr="00B32747" w:rsidDel="00E65366">
          <w:rPr>
            <w:b w:val="0"/>
            <w:color w:val="auto"/>
            <w:sz w:val="24"/>
            <w:szCs w:val="24"/>
          </w:rPr>
          <w:fldChar w:fldCharType="end"/>
        </w:r>
        <w:bookmarkEnd w:id="4"/>
        <w:r w:rsidRPr="00743C67" w:rsidDel="00E65366">
          <w:rPr>
            <w:b w:val="0"/>
            <w:color w:val="auto"/>
            <w:sz w:val="24"/>
            <w:szCs w:val="24"/>
          </w:rPr>
          <w:delText xml:space="preserve">:  (Reproduced from </w:delText>
        </w:r>
        <w:r w:rsidDel="00E65366">
          <w:rPr>
            <w:b w:val="0"/>
            <w:color w:val="auto"/>
            <w:sz w:val="24"/>
            <w:szCs w:val="24"/>
          </w:rPr>
          <w:fldChar w:fldCharType="begin"/>
        </w:r>
        <w:r w:rsidDel="00E65366">
          <w:rPr>
            <w:b w:val="0"/>
            <w:color w:val="auto"/>
            <w:sz w:val="24"/>
            <w:szCs w:val="24"/>
          </w:rPr>
          <w:delInstrText xml:space="preserve"> ADDIN EN.CITE &lt;EndNote&gt;&lt;Cite&gt;&lt;Author&gt;Sherwin&lt;/Author&gt;&lt;Year&gt;2013&lt;/Year&gt;&lt;RecNum&gt;2385&lt;/RecNum&gt;&lt;DisplayText&gt;[7]&lt;/DisplayText&gt;&lt;record&gt;&lt;rec-number&gt;2385&lt;/rec-number&gt;&lt;foreign-keys&gt;&lt;key app="EN" db-id="50wxdpzd9vd5r7e9t5b595djrfpttrxw9avp" timestamp="1364502677"&gt;2385&lt;/key&gt;&lt;/foreign-keys&gt;&lt;ref-type name="Journal Article"&gt;17&lt;/ref-type&gt;&lt;contributors&gt;&lt;authors&gt;&lt;author&gt;Sherwin, J.&lt;/author&gt;&lt;author&gt;Gaston, J.&lt;/author&gt;&lt;/authors&gt;&lt;/contributors&gt;&lt;auth-address&gt;Department of Biomedical Engineering, Columbia University New York, NY, USA ; Human Research and Engineering Directorate, US Army Research Laboratory Aberdeen, MD, USA.&lt;/auth-address&gt;&lt;titles&gt;&lt;title&gt;Soldiers and marksmen under fire: monitoring performance with neural correlates of small arms fire localization&lt;/title&gt;&lt;secondary-title&gt;Front Hum Neurosci&lt;/secondary-title&gt;&lt;alt-title&gt;Frontiers in human neuroscience&lt;/alt-title&gt;&lt;/titles&gt;&lt;periodical&gt;&lt;full-title&gt;Front Hum Neurosci&lt;/full-title&gt;&lt;abbr-1&gt;Frontiers in human neuroscience&lt;/abbr-1&gt;&lt;/periodical&gt;&lt;alt-periodical&gt;&lt;full-title&gt;Front Hum Neurosci&lt;/full-title&gt;&lt;abbr-1&gt;Frontiers in human neuroscience&lt;/abbr-1&gt;&lt;/alt-periodical&gt;&lt;pages&gt;67&lt;/pages&gt;&lt;volume&gt;7&lt;/volume&gt;&lt;edition&gt;2013/03/20&lt;/edition&gt;&lt;dates&gt;&lt;year&gt;2013&lt;/year&gt;&lt;/dates&gt;&lt;isbn&gt;1662-5161 (Electronic)&amp;#xD;1662-5161 (Linking)&lt;/isbn&gt;&lt;accession-num&gt;23508091&lt;/accession-num&gt;&lt;urls&gt;&lt;related-urls&gt;&lt;url&gt;http://www.ncbi.nlm.nih.gov/pubmed/23508091&lt;/url&gt;&lt;/related-urls&gt;&lt;/urls&gt;&lt;custom2&gt;3600534&lt;/custom2&gt;&lt;electronic-resource-num&gt;10.3389/fnhum.2013.00067&lt;/electronic-resource-num&gt;&lt;language&gt;eng&lt;/language&gt;&lt;/record&gt;&lt;/Cite&gt;&lt;/EndNote&gt;</w:delInstrText>
        </w:r>
        <w:r w:rsidDel="00E65366">
          <w:rPr>
            <w:b w:val="0"/>
            <w:color w:val="auto"/>
            <w:sz w:val="24"/>
            <w:szCs w:val="24"/>
          </w:rPr>
          <w:fldChar w:fldCharType="separate"/>
        </w:r>
        <w:r w:rsidDel="00E65366">
          <w:rPr>
            <w:b w:val="0"/>
            <w:noProof/>
            <w:color w:val="auto"/>
            <w:sz w:val="24"/>
            <w:szCs w:val="24"/>
          </w:rPr>
          <w:delText>[</w:delText>
        </w:r>
        <w:r w:rsidR="00E65366" w:rsidDel="00E65366">
          <w:fldChar w:fldCharType="begin"/>
        </w:r>
        <w:r w:rsidR="00E65366" w:rsidDel="00E65366">
          <w:delInstrText xml:space="preserve"> HYPERLINK \l "_ENREF_7" \o "Sherwin, 2013 #2385" </w:delInstrText>
        </w:r>
        <w:r w:rsidR="00E65366" w:rsidDel="00E65366">
          <w:fldChar w:fldCharType="separate"/>
        </w:r>
        <w:r w:rsidDel="00E65366">
          <w:rPr>
            <w:b w:val="0"/>
            <w:noProof/>
            <w:color w:val="auto"/>
            <w:sz w:val="24"/>
            <w:szCs w:val="24"/>
          </w:rPr>
          <w:delText>7</w:delText>
        </w:r>
        <w:r w:rsidR="00E65366" w:rsidDel="00E65366">
          <w:rPr>
            <w:b w:val="0"/>
            <w:noProof/>
            <w:color w:val="auto"/>
            <w:sz w:val="24"/>
            <w:szCs w:val="24"/>
          </w:rPr>
          <w:fldChar w:fldCharType="end"/>
        </w:r>
        <w:r w:rsidDel="00E65366">
          <w:rPr>
            <w:b w:val="0"/>
            <w:noProof/>
            <w:color w:val="auto"/>
            <w:sz w:val="24"/>
            <w:szCs w:val="24"/>
          </w:rPr>
          <w:delText>]</w:delText>
        </w:r>
        <w:r w:rsidDel="00E65366">
          <w:rPr>
            <w:b w:val="0"/>
            <w:color w:val="auto"/>
            <w:sz w:val="24"/>
            <w:szCs w:val="24"/>
          </w:rPr>
          <w:fldChar w:fldCharType="end"/>
        </w:r>
        <w:r w:rsidRPr="00743C67" w:rsidDel="00E65366">
          <w:rPr>
            <w:b w:val="0"/>
            <w:color w:val="auto"/>
            <w:sz w:val="24"/>
            <w:szCs w:val="24"/>
          </w:rPr>
          <w:delText>)</w:delText>
        </w:r>
        <w:r w:rsidRPr="00B32747" w:rsidDel="00E65366">
          <w:rPr>
            <w:b w:val="0"/>
            <w:color w:val="auto"/>
            <w:sz w:val="24"/>
            <w:szCs w:val="24"/>
          </w:rPr>
          <w:delText xml:space="preserve"> </w:delText>
        </w:r>
        <w:r w:rsidRPr="00E57662" w:rsidDel="00E65366">
          <w:rPr>
            <w:b w:val="0"/>
            <w:color w:val="auto"/>
            <w:sz w:val="24"/>
            <w:szCs w:val="24"/>
          </w:rPr>
          <w:delText>Top (</w:delText>
        </w:r>
        <w:r w:rsidDel="00E65366">
          <w:rPr>
            <w:b w:val="0"/>
            <w:color w:val="auto"/>
            <w:sz w:val="24"/>
            <w:szCs w:val="24"/>
          </w:rPr>
          <w:delText>A</w:delText>
        </w:r>
        <w:r w:rsidRPr="00E57662" w:rsidDel="00E65366">
          <w:rPr>
            <w:b w:val="0"/>
            <w:color w:val="auto"/>
            <w:sz w:val="24"/>
            <w:szCs w:val="24"/>
          </w:rPr>
          <w:delText>): Waveform of a 3-round burst of fire for a M4 carb</w:delText>
        </w:r>
        <w:r w:rsidDel="00E65366">
          <w:rPr>
            <w:b w:val="0"/>
            <w:color w:val="auto"/>
            <w:sz w:val="24"/>
            <w:szCs w:val="24"/>
          </w:rPr>
          <w:delText>ine recorded in 16</w:delText>
        </w:r>
        <w:r w:rsidRPr="00E57662" w:rsidDel="00E65366">
          <w:rPr>
            <w:b w:val="0"/>
            <w:color w:val="auto"/>
            <w:sz w:val="24"/>
            <w:szCs w:val="24"/>
          </w:rPr>
          <w:delText>m front of the shooter directly along the target line (0</w:delText>
        </w:r>
        <w:r w:rsidDel="00E65366">
          <w:rPr>
            <w:b w:val="0"/>
            <w:color w:val="auto"/>
            <w:sz w:val="24"/>
            <w:szCs w:val="24"/>
          </w:rPr>
          <w:delText>°</w:delText>
        </w:r>
        <w:r w:rsidRPr="00E57662" w:rsidDel="00E65366">
          <w:rPr>
            <w:b w:val="0"/>
            <w:color w:val="auto"/>
            <w:sz w:val="24"/>
            <w:szCs w:val="24"/>
          </w:rPr>
          <w:delText xml:space="preserve"> incidence). The ballistic crack, ballistic crack reflection and muzzle blast are labeled. Bottom (</w:delText>
        </w:r>
        <w:r w:rsidDel="00E65366">
          <w:rPr>
            <w:b w:val="0"/>
            <w:color w:val="auto"/>
            <w:sz w:val="24"/>
            <w:szCs w:val="24"/>
          </w:rPr>
          <w:delText>B</w:delText>
        </w:r>
        <w:r w:rsidRPr="00E57662" w:rsidDel="00E65366">
          <w:rPr>
            <w:b w:val="0"/>
            <w:color w:val="auto"/>
            <w:sz w:val="24"/>
            <w:szCs w:val="24"/>
          </w:rPr>
          <w:delText>): Waveform of a 3-round burst of fi</w:delText>
        </w:r>
        <w:r w:rsidDel="00E65366">
          <w:rPr>
            <w:b w:val="0"/>
            <w:color w:val="auto"/>
            <w:sz w:val="24"/>
            <w:szCs w:val="24"/>
          </w:rPr>
          <w:delText>re for a M4 carbine recorded 16</w:delText>
        </w:r>
        <w:r w:rsidRPr="00E57662" w:rsidDel="00E65366">
          <w:rPr>
            <w:b w:val="0"/>
            <w:color w:val="auto"/>
            <w:sz w:val="24"/>
            <w:szCs w:val="24"/>
          </w:rPr>
          <w:delText>m perpendicular to the left</w:delText>
        </w:r>
        <w:r w:rsidDel="00E65366">
          <w:rPr>
            <w:b w:val="0"/>
            <w:color w:val="auto"/>
            <w:sz w:val="24"/>
            <w:szCs w:val="24"/>
          </w:rPr>
          <w:delText xml:space="preserve"> of the shooter target line (90°</w:delText>
        </w:r>
        <w:r w:rsidRPr="00E57662" w:rsidDel="00E65366">
          <w:rPr>
            <w:b w:val="0"/>
            <w:color w:val="auto"/>
            <w:sz w:val="24"/>
            <w:szCs w:val="24"/>
          </w:rPr>
          <w:delText>). The muzzle blast is labeled.</w:delText>
        </w:r>
        <w:r w:rsidRPr="00CA6D44" w:rsidDel="00E65366">
          <w:rPr>
            <w:rFonts w:eastAsia="Times New Roman"/>
            <w:i/>
            <w:iCs/>
          </w:rPr>
          <w:delText xml:space="preserve"> </w:delText>
        </w:r>
      </w:del>
    </w:p>
    <w:p w14:paraId="61687750" w14:textId="5D3B6163" w:rsidR="00847C3F" w:rsidDel="00E65366" w:rsidRDefault="00847C3F" w:rsidP="00B207BF">
      <w:pPr>
        <w:rPr>
          <w:del w:id="6" w:author="Jason Sherwin" w:date="2014-12-22T15:34:00Z"/>
        </w:rPr>
      </w:pPr>
      <w:del w:id="7" w:author="Jason Sherwin" w:date="2014-12-22T15:34:00Z">
        <w:r w:rsidDel="00E65366">
          <w:delText xml:space="preserve">Figure S2: Event-related spectral perturbation (ERSP) of differential activity due to target compared to standard stimuli. The difference between experts’ and novices’ mean differential activity are shown (experts – novices). </w:delText>
        </w:r>
      </w:del>
    </w:p>
    <w:p w14:paraId="589C4E6D" w14:textId="4A13EE14" w:rsidR="00847C3F" w:rsidRPr="00B207BF" w:rsidDel="00E65366" w:rsidRDefault="00847C3F" w:rsidP="00B207BF">
      <w:pPr>
        <w:rPr>
          <w:del w:id="8" w:author="Jason Sherwin" w:date="2014-12-22T15:34:00Z"/>
        </w:rPr>
      </w:pPr>
    </w:p>
    <w:p w14:paraId="39DD009A" w14:textId="7A116C55" w:rsidR="006E4663" w:rsidDel="00E65366" w:rsidRDefault="006E4663" w:rsidP="006E4663">
      <w:pPr>
        <w:pStyle w:val="Caption"/>
        <w:keepNext/>
        <w:spacing w:line="480" w:lineRule="auto"/>
        <w:rPr>
          <w:del w:id="9" w:author="Jason Sherwin" w:date="2014-12-22T15:34:00Z"/>
        </w:rPr>
      </w:pPr>
      <w:bookmarkStart w:id="10" w:name="_Ref262416240"/>
      <w:del w:id="11" w:author="Jason Sherwin" w:date="2014-12-22T15:34:00Z">
        <w:r w:rsidDel="00E65366">
          <w:delText xml:space="preserve">Table </w:delText>
        </w:r>
        <w:r w:rsidR="00197EED" w:rsidDel="00E65366">
          <w:delText>S</w:delText>
        </w:r>
        <w:r w:rsidR="00E65366" w:rsidDel="00E65366">
          <w:fldChar w:fldCharType="begin"/>
        </w:r>
        <w:r w:rsidR="00E65366" w:rsidDel="00E65366">
          <w:delInstrText xml:space="preserve"> SEQ Table \* ARABI</w:delInstrText>
        </w:r>
        <w:r w:rsidR="00E65366" w:rsidDel="00E65366">
          <w:delInstrText xml:space="preserve">C </w:delInstrText>
        </w:r>
        <w:r w:rsidR="00E65366" w:rsidDel="00E65366">
          <w:fldChar w:fldCharType="separate"/>
        </w:r>
        <w:r w:rsidDel="00E65366">
          <w:rPr>
            <w:noProof/>
          </w:rPr>
          <w:delText>1</w:delText>
        </w:r>
        <w:r w:rsidR="00E65366" w:rsidDel="00E65366">
          <w:rPr>
            <w:noProof/>
          </w:rPr>
          <w:fldChar w:fldCharType="end"/>
        </w:r>
        <w:bookmarkEnd w:id="10"/>
        <w:r w:rsidDel="00E65366">
          <w:delText xml:space="preserve">: sLORETA parameters used for source localization comparisons. All other parameters set to FALSE besides those shown here. </w:delText>
        </w:r>
      </w:del>
    </w:p>
    <w:tbl>
      <w:tblPr>
        <w:tblW w:w="10882" w:type="dxa"/>
        <w:tblInd w:w="93" w:type="dxa"/>
        <w:tblLook w:val="04A0" w:firstRow="1" w:lastRow="0" w:firstColumn="1" w:lastColumn="0" w:noHBand="0" w:noVBand="1"/>
      </w:tblPr>
      <w:tblGrid>
        <w:gridCol w:w="4598"/>
        <w:gridCol w:w="843"/>
        <w:gridCol w:w="4598"/>
        <w:gridCol w:w="843"/>
      </w:tblGrid>
      <w:tr w:rsidR="006E4663" w:rsidRPr="009B4FD5" w:rsidDel="00E65366" w14:paraId="527B3518" w14:textId="202BE175" w:rsidTr="0033315F">
        <w:trPr>
          <w:trHeight w:val="300"/>
          <w:del w:id="12" w:author="Jason Sherwin" w:date="2014-12-22T15:34:00Z"/>
        </w:trPr>
        <w:tc>
          <w:tcPr>
            <w:tcW w:w="5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F892" w14:textId="0CA53A9B" w:rsidR="006E4663" w:rsidRPr="009B4FD5" w:rsidDel="00E65366" w:rsidRDefault="006E4663" w:rsidP="0033315F">
            <w:pPr>
              <w:rPr>
                <w:del w:id="13" w:author="Jason Sherwin" w:date="2014-12-22T15:34:00Z"/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bookmarkStart w:id="14" w:name="_Ref262381421"/>
            <w:del w:id="15" w:author="Jason Sherwin" w:date="2014-12-22T15:34:00Z">
              <w:r w:rsidRPr="009B4FD5" w:rsidDel="00E65366">
                <w:rPr>
                  <w:rFonts w:ascii="Times New Roman" w:eastAsia="Times New Roman" w:hAnsi="Times New Roman"/>
                  <w:b/>
                  <w:bCs/>
                  <w:color w:val="000000"/>
                  <w:lang w:eastAsia="en-US"/>
                </w:rPr>
                <w:delText>Within group sLORETA Parameters</w:delText>
              </w:r>
            </w:del>
          </w:p>
        </w:tc>
        <w:tc>
          <w:tcPr>
            <w:tcW w:w="5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F711" w14:textId="7BDE7498" w:rsidR="006E4663" w:rsidRPr="009B4FD5" w:rsidDel="00E65366" w:rsidRDefault="006E4663" w:rsidP="0033315F">
            <w:pPr>
              <w:rPr>
                <w:del w:id="16" w:author="Jason Sherwin" w:date="2014-12-22T15:34:00Z"/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del w:id="17" w:author="Jason Sherwin" w:date="2014-12-22T15:34:00Z">
              <w:r w:rsidRPr="009B4FD5" w:rsidDel="00E65366">
                <w:rPr>
                  <w:rFonts w:ascii="Times New Roman" w:eastAsia="Times New Roman" w:hAnsi="Times New Roman"/>
                  <w:b/>
                  <w:bCs/>
                  <w:color w:val="000000"/>
                  <w:lang w:eastAsia="en-US"/>
                </w:rPr>
                <w:delText>Between group sLORETA Parameters</w:delText>
              </w:r>
            </w:del>
          </w:p>
        </w:tc>
      </w:tr>
      <w:tr w:rsidR="006E4663" w:rsidRPr="009B4FD5" w:rsidDel="00E65366" w14:paraId="655E80B5" w14:textId="09F0FB6D" w:rsidTr="0033315F">
        <w:trPr>
          <w:trHeight w:val="320"/>
          <w:del w:id="18" w:author="Jason Sherwin" w:date="2014-12-22T15:34:00Z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C577" w14:textId="7C23DCF3" w:rsidR="006E4663" w:rsidRPr="009B4FD5" w:rsidDel="00E65366" w:rsidRDefault="006E4663" w:rsidP="0033315F">
            <w:pPr>
              <w:rPr>
                <w:del w:id="19" w:author="Jason Sherwin" w:date="2014-12-22T15:34:00Z"/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del w:id="20" w:author="Jason Sherwin" w:date="2014-12-22T15:34:00Z">
              <w:r w:rsidRPr="009B4FD5" w:rsidDel="00E65366">
                <w:rPr>
                  <w:rFonts w:ascii="Times New Roman" w:eastAsia="Times New Roman" w:hAnsi="Times New Roman"/>
                  <w:b/>
                  <w:bCs/>
                  <w:color w:val="000000"/>
                  <w:lang w:eastAsia="en-US"/>
                </w:rPr>
                <w:delText xml:space="preserve">Name </w:delText>
              </w:r>
            </w:del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47B7" w14:textId="6870B246" w:rsidR="006E4663" w:rsidRPr="009B4FD5" w:rsidDel="00E65366" w:rsidRDefault="006E4663" w:rsidP="0033315F">
            <w:pPr>
              <w:rPr>
                <w:del w:id="21" w:author="Jason Sherwin" w:date="2014-12-22T15:34:00Z"/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del w:id="22" w:author="Jason Sherwin" w:date="2014-12-22T15:34:00Z">
              <w:r w:rsidRPr="009B4FD5" w:rsidDel="00E65366">
                <w:rPr>
                  <w:rFonts w:ascii="Times New Roman" w:eastAsia="Times New Roman" w:hAnsi="Times New Roman"/>
                  <w:b/>
                  <w:bCs/>
                  <w:color w:val="000000"/>
                  <w:lang w:eastAsia="en-US"/>
                </w:rPr>
                <w:delText>Value</w:delText>
              </w:r>
            </w:del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F704" w14:textId="6BCBE0F3" w:rsidR="006E4663" w:rsidRPr="009B4FD5" w:rsidDel="00E65366" w:rsidRDefault="006E4663" w:rsidP="0033315F">
            <w:pPr>
              <w:rPr>
                <w:del w:id="23" w:author="Jason Sherwin" w:date="2014-12-22T15:34:00Z"/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del w:id="24" w:author="Jason Sherwin" w:date="2014-12-22T15:34:00Z">
              <w:r w:rsidRPr="009B4FD5" w:rsidDel="00E65366">
                <w:rPr>
                  <w:rFonts w:ascii="Times New Roman" w:eastAsia="Times New Roman" w:hAnsi="Times New Roman"/>
                  <w:b/>
                  <w:bCs/>
                  <w:color w:val="000000"/>
                  <w:lang w:eastAsia="en-US"/>
                </w:rPr>
                <w:delText xml:space="preserve">Name </w:delText>
              </w:r>
            </w:del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55DA" w14:textId="1955C19A" w:rsidR="006E4663" w:rsidRPr="009B4FD5" w:rsidDel="00E65366" w:rsidRDefault="006E4663" w:rsidP="0033315F">
            <w:pPr>
              <w:rPr>
                <w:del w:id="25" w:author="Jason Sherwin" w:date="2014-12-22T15:34:00Z"/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del w:id="26" w:author="Jason Sherwin" w:date="2014-12-22T15:34:00Z">
              <w:r w:rsidRPr="009B4FD5" w:rsidDel="00E65366">
                <w:rPr>
                  <w:rFonts w:ascii="Times New Roman" w:eastAsia="Times New Roman" w:hAnsi="Times New Roman"/>
                  <w:b/>
                  <w:bCs/>
                  <w:color w:val="000000"/>
                  <w:lang w:eastAsia="en-US"/>
                </w:rPr>
                <w:delText>Value</w:delText>
              </w:r>
            </w:del>
          </w:p>
        </w:tc>
      </w:tr>
      <w:tr w:rsidR="006E4663" w:rsidRPr="009B4FD5" w:rsidDel="00E65366" w14:paraId="3D2FBD2E" w14:textId="693362F3" w:rsidTr="0033315F">
        <w:trPr>
          <w:trHeight w:val="320"/>
          <w:del w:id="27" w:author="Jason Sherwin" w:date="2014-12-22T15:34:00Z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8AF9" w14:textId="43A09E1B" w:rsidR="006E4663" w:rsidRPr="009B4FD5" w:rsidDel="00E65366" w:rsidRDefault="006E4663" w:rsidP="0033315F">
            <w:pPr>
              <w:rPr>
                <w:del w:id="2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No normalization</w:delText>
              </w:r>
            </w:del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6FE3" w14:textId="00488528" w:rsidR="006E4663" w:rsidRPr="009B4FD5" w:rsidDel="00E65366" w:rsidRDefault="006E4663" w:rsidP="0033315F">
            <w:pPr>
              <w:rPr>
                <w:del w:id="3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TRUE</w:delText>
              </w:r>
            </w:del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3401" w14:textId="06FCAC0C" w:rsidR="006E4663" w:rsidRPr="009B4FD5" w:rsidDel="00E65366" w:rsidRDefault="006E4663" w:rsidP="0033315F">
            <w:pPr>
              <w:rPr>
                <w:del w:id="3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No normalization</w:delText>
              </w:r>
            </w:del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CA5A" w14:textId="73679E5E" w:rsidR="006E4663" w:rsidRPr="009B4FD5" w:rsidDel="00E65366" w:rsidRDefault="006E4663" w:rsidP="0033315F">
            <w:pPr>
              <w:rPr>
                <w:del w:id="3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TRUE</w:delText>
              </w:r>
            </w:del>
          </w:p>
        </w:tc>
      </w:tr>
      <w:tr w:rsidR="006E4663" w:rsidRPr="009B4FD5" w:rsidDel="00E65366" w14:paraId="3B3705ED" w14:textId="692325D2" w:rsidTr="0033315F">
        <w:trPr>
          <w:trHeight w:val="300"/>
          <w:del w:id="36" w:author="Jason Sherwin" w:date="2014-12-22T15:34:00Z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696C" w14:textId="73F7689A" w:rsidR="006E4663" w:rsidRPr="009B4FD5" w:rsidDel="00E65366" w:rsidRDefault="006E4663" w:rsidP="0033315F">
            <w:pPr>
              <w:rPr>
                <w:del w:id="3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Paired groups, test A=B</w:delText>
              </w:r>
            </w:del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3AAA" w14:textId="1BAD97E7" w:rsidR="006E4663" w:rsidRPr="009B4FD5" w:rsidDel="00E65366" w:rsidRDefault="006E4663" w:rsidP="0033315F">
            <w:pPr>
              <w:rPr>
                <w:del w:id="3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4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TRUE</w:delText>
              </w:r>
            </w:del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4AED" w14:textId="120CC2D8" w:rsidR="006E4663" w:rsidRPr="009B4FD5" w:rsidDel="00E65366" w:rsidRDefault="006E4663" w:rsidP="0033315F">
            <w:pPr>
              <w:rPr>
                <w:del w:id="4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4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Independent groups, test A=B</w:delText>
              </w:r>
            </w:del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1E4C" w14:textId="015D08B1" w:rsidR="006E4663" w:rsidRPr="009B4FD5" w:rsidDel="00E65366" w:rsidRDefault="006E4663" w:rsidP="0033315F">
            <w:pPr>
              <w:rPr>
                <w:del w:id="4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4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TRUE</w:delText>
              </w:r>
            </w:del>
          </w:p>
        </w:tc>
      </w:tr>
      <w:tr w:rsidR="006E4663" w:rsidRPr="009B4FD5" w:rsidDel="00E65366" w14:paraId="0B375857" w14:textId="64DC75C0" w:rsidTr="0033315F">
        <w:trPr>
          <w:trHeight w:val="300"/>
          <w:del w:id="45" w:author="Jason Sherwin" w:date="2014-12-22T15:34:00Z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3767" w14:textId="2BAD5EAE" w:rsidR="006E4663" w:rsidRPr="009B4FD5" w:rsidDel="00E65366" w:rsidRDefault="006E4663" w:rsidP="0033315F">
            <w:pPr>
              <w:rPr>
                <w:del w:id="4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4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No baseline</w:delText>
              </w:r>
            </w:del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5040" w14:textId="2AFCAA5D" w:rsidR="006E4663" w:rsidRPr="009B4FD5" w:rsidDel="00E65366" w:rsidRDefault="006E4663" w:rsidP="0033315F">
            <w:pPr>
              <w:rPr>
                <w:del w:id="4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4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TRUE</w:delText>
              </w:r>
            </w:del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54F5" w14:textId="0897447B" w:rsidR="006E4663" w:rsidRPr="009B4FD5" w:rsidDel="00E65366" w:rsidRDefault="006E4663" w:rsidP="0033315F">
            <w:pPr>
              <w:rPr>
                <w:del w:id="5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5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No baseline</w:delText>
              </w:r>
            </w:del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0D33" w14:textId="3BD13B4B" w:rsidR="006E4663" w:rsidRPr="009B4FD5" w:rsidDel="00E65366" w:rsidRDefault="006E4663" w:rsidP="0033315F">
            <w:pPr>
              <w:rPr>
                <w:del w:id="5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5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TRUE</w:delText>
              </w:r>
            </w:del>
          </w:p>
        </w:tc>
      </w:tr>
      <w:tr w:rsidR="006E4663" w:rsidRPr="009B4FD5" w:rsidDel="00E65366" w14:paraId="3BCA3DDD" w14:textId="0C0FCE24" w:rsidTr="0033315F">
        <w:trPr>
          <w:trHeight w:val="300"/>
          <w:del w:id="54" w:author="Jason Sherwin" w:date="2014-12-22T15:34:00Z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A9EA" w14:textId="666BE5FB" w:rsidR="006E4663" w:rsidRPr="009B4FD5" w:rsidDel="00E65366" w:rsidRDefault="006E4663" w:rsidP="0033315F">
            <w:pPr>
              <w:rPr>
                <w:del w:id="5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5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All tests for all TimeFrames/Frequencies</w:delText>
              </w:r>
            </w:del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6B93" w14:textId="6B1C1A16" w:rsidR="006E4663" w:rsidRPr="009B4FD5" w:rsidDel="00E65366" w:rsidRDefault="006E4663" w:rsidP="0033315F">
            <w:pPr>
              <w:rPr>
                <w:del w:id="5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5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TRUE</w:delText>
              </w:r>
            </w:del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99A7" w14:textId="175CAF01" w:rsidR="006E4663" w:rsidRPr="009B4FD5" w:rsidDel="00E65366" w:rsidRDefault="006E4663" w:rsidP="0033315F">
            <w:pPr>
              <w:rPr>
                <w:del w:id="5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6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All tests for all TimeFrames/Frequencies</w:delText>
              </w:r>
            </w:del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7ECC" w14:textId="2D14A522" w:rsidR="006E4663" w:rsidRPr="009B4FD5" w:rsidDel="00E65366" w:rsidRDefault="006E4663" w:rsidP="0033315F">
            <w:pPr>
              <w:rPr>
                <w:del w:id="6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6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TRUE</w:delText>
              </w:r>
            </w:del>
          </w:p>
        </w:tc>
      </w:tr>
      <w:tr w:rsidR="006E4663" w:rsidRPr="009B4FD5" w:rsidDel="00E65366" w14:paraId="51E83518" w14:textId="7DC32CEA" w:rsidTr="0033315F">
        <w:trPr>
          <w:trHeight w:val="300"/>
          <w:del w:id="63" w:author="Jason Sherwin" w:date="2014-12-22T15:34:00Z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1463" w14:textId="744DE011" w:rsidR="006E4663" w:rsidRPr="009B4FD5" w:rsidDel="00E65366" w:rsidRDefault="006E4663" w:rsidP="0033315F">
            <w:pPr>
              <w:rPr>
                <w:del w:id="6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6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t-statistic</w:delText>
              </w:r>
            </w:del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F049" w14:textId="2DC91A17" w:rsidR="006E4663" w:rsidRPr="009B4FD5" w:rsidDel="00E65366" w:rsidRDefault="006E4663" w:rsidP="0033315F">
            <w:pPr>
              <w:rPr>
                <w:del w:id="6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6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TRUE</w:delText>
              </w:r>
            </w:del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DD97" w14:textId="2AEC8685" w:rsidR="006E4663" w:rsidRPr="009B4FD5" w:rsidDel="00E65366" w:rsidRDefault="006E4663" w:rsidP="0033315F">
            <w:pPr>
              <w:rPr>
                <w:del w:id="6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6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Log of ratio of averages</w:delText>
              </w:r>
            </w:del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9EC1" w14:textId="1F6B986C" w:rsidR="006E4663" w:rsidRPr="009B4FD5" w:rsidDel="00E65366" w:rsidRDefault="006E4663" w:rsidP="0033315F">
            <w:pPr>
              <w:rPr>
                <w:del w:id="7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7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TRUE</w:delText>
              </w:r>
            </w:del>
          </w:p>
        </w:tc>
      </w:tr>
      <w:tr w:rsidR="006E4663" w:rsidRPr="009B4FD5" w:rsidDel="00E65366" w14:paraId="0627B87C" w14:textId="774333FD" w:rsidTr="0033315F">
        <w:trPr>
          <w:trHeight w:val="300"/>
          <w:del w:id="72" w:author="Jason Sherwin" w:date="2014-12-22T15:34:00Z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B189" w14:textId="475D6747" w:rsidR="006E4663" w:rsidRPr="009B4FD5" w:rsidDel="00E65366" w:rsidRDefault="006E4663" w:rsidP="0033315F">
            <w:pPr>
              <w:rPr>
                <w:del w:id="7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7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Perform randomization SnPM</w:delText>
              </w:r>
            </w:del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AA1D" w14:textId="470F2FD7" w:rsidR="006E4663" w:rsidRPr="009B4FD5" w:rsidDel="00E65366" w:rsidRDefault="006E4663" w:rsidP="0033315F">
            <w:pPr>
              <w:rPr>
                <w:del w:id="7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7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TRUE</w:delText>
              </w:r>
            </w:del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F01B" w14:textId="3D75C0EC" w:rsidR="006E4663" w:rsidRPr="009B4FD5" w:rsidDel="00E65366" w:rsidRDefault="006E4663" w:rsidP="0033315F">
            <w:pPr>
              <w:rPr>
                <w:del w:id="7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7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Perform randomization SnPM</w:delText>
              </w:r>
            </w:del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FFEB" w14:textId="12D101EA" w:rsidR="006E4663" w:rsidRPr="009B4FD5" w:rsidDel="00E65366" w:rsidRDefault="006E4663" w:rsidP="0033315F">
            <w:pPr>
              <w:rPr>
                <w:del w:id="7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8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TRUE</w:delText>
              </w:r>
            </w:del>
          </w:p>
        </w:tc>
      </w:tr>
      <w:tr w:rsidR="006E4663" w:rsidRPr="009B4FD5" w:rsidDel="00E65366" w14:paraId="09EE58AB" w14:textId="533D4492" w:rsidTr="0033315F">
        <w:trPr>
          <w:trHeight w:val="300"/>
          <w:del w:id="81" w:author="Jason Sherwin" w:date="2014-12-22T15:34:00Z"/>
        </w:trPr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25EB" w14:textId="56B68E4D" w:rsidR="006E4663" w:rsidRPr="009B4FD5" w:rsidDel="00E65366" w:rsidRDefault="006E4663" w:rsidP="0033315F">
            <w:pPr>
              <w:rPr>
                <w:del w:id="8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8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Number of randomizations</w:delText>
              </w:r>
            </w:del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7D0B" w14:textId="6191BEF7" w:rsidR="006E4663" w:rsidRPr="009B4FD5" w:rsidDel="00E65366" w:rsidRDefault="006E4663" w:rsidP="0033315F">
            <w:pPr>
              <w:rPr>
                <w:del w:id="8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8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2000</w:delText>
              </w:r>
            </w:del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CC36" w14:textId="59A84AE0" w:rsidR="006E4663" w:rsidRPr="009B4FD5" w:rsidDel="00E65366" w:rsidRDefault="006E4663" w:rsidP="0033315F">
            <w:pPr>
              <w:rPr>
                <w:del w:id="8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8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Number of randomizations</w:delText>
              </w:r>
            </w:del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1CD1" w14:textId="3855EBA1" w:rsidR="006E4663" w:rsidRPr="009B4FD5" w:rsidDel="00E65366" w:rsidRDefault="006E4663" w:rsidP="0033315F">
            <w:pPr>
              <w:rPr>
                <w:del w:id="8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8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2000</w:delText>
              </w:r>
            </w:del>
          </w:p>
        </w:tc>
      </w:tr>
    </w:tbl>
    <w:p w14:paraId="17CC4A53" w14:textId="62D2D213" w:rsidR="006E4663" w:rsidRPr="001869D0" w:rsidDel="00E65366" w:rsidRDefault="006E4663" w:rsidP="006E4663">
      <w:pPr>
        <w:pStyle w:val="Caption"/>
        <w:keepNext/>
        <w:spacing w:line="480" w:lineRule="auto"/>
        <w:rPr>
          <w:del w:id="90" w:author="Jason Sherwin" w:date="2014-12-22T15:34:00Z"/>
          <w:b w:val="0"/>
          <w:bCs w:val="0"/>
          <w:color w:val="auto"/>
          <w:sz w:val="24"/>
          <w:szCs w:val="24"/>
        </w:rPr>
      </w:pPr>
      <w:del w:id="91" w:author="Jason Sherwin" w:date="2014-12-22T15:34:00Z">
        <w:r w:rsidRPr="001869D0" w:rsidDel="00E65366">
          <w:rPr>
            <w:b w:val="0"/>
            <w:bCs w:val="0"/>
            <w:color w:val="auto"/>
            <w:sz w:val="24"/>
            <w:szCs w:val="24"/>
          </w:rPr>
          <w:delText>Left half of table shows parameters used to compare source distributions of TC and SC trials (paired t-tests within groups). Right half of table shows parameters used to compare source distributions of SC trials across groups (independent groups t-test).</w:delText>
        </w:r>
      </w:del>
    </w:p>
    <w:p w14:paraId="134C2075" w14:textId="3392953B" w:rsidR="006E4663" w:rsidDel="00E65366" w:rsidRDefault="006E4663" w:rsidP="006E4663">
      <w:pPr>
        <w:pStyle w:val="Caption"/>
        <w:keepNext/>
        <w:spacing w:line="480" w:lineRule="auto"/>
        <w:rPr>
          <w:del w:id="92" w:author="Jason Sherwin" w:date="2014-12-22T15:34:00Z"/>
        </w:rPr>
      </w:pPr>
      <w:bookmarkStart w:id="93" w:name="_Ref262416302"/>
      <w:del w:id="94" w:author="Jason Sherwin" w:date="2014-12-22T15:34:00Z">
        <w:r w:rsidDel="00E65366">
          <w:delText xml:space="preserve">Table </w:delText>
        </w:r>
        <w:r w:rsidR="00197EED" w:rsidDel="00E65366">
          <w:delText>S</w:delText>
        </w:r>
        <w:r w:rsidR="00E65366" w:rsidDel="00E65366">
          <w:fldChar w:fldCharType="begin"/>
        </w:r>
        <w:r w:rsidR="00E65366" w:rsidDel="00E65366">
          <w:delInstrText xml:space="preserve"> SEQ Table \* ARABIC </w:delInstrText>
        </w:r>
        <w:r w:rsidR="00E65366" w:rsidDel="00E65366">
          <w:fldChar w:fldCharType="separate"/>
        </w:r>
        <w:r w:rsidDel="00E65366">
          <w:rPr>
            <w:noProof/>
          </w:rPr>
          <w:delText>2</w:delText>
        </w:r>
        <w:r w:rsidR="00E65366" w:rsidDel="00E65366">
          <w:rPr>
            <w:noProof/>
          </w:rPr>
          <w:fldChar w:fldCharType="end"/>
        </w:r>
        <w:bookmarkEnd w:id="14"/>
        <w:bookmarkEnd w:id="93"/>
        <w:r w:rsidDel="00E65366">
          <w:delText xml:space="preserve">: Experts’ MNI coordinates in mm and cortical structures showing greater neuronal source activity for TC trials than SC trials. </w:delText>
        </w:r>
      </w:del>
    </w:p>
    <w:tbl>
      <w:tblPr>
        <w:tblW w:w="14623" w:type="dxa"/>
        <w:tblInd w:w="93" w:type="dxa"/>
        <w:tblLook w:val="04A0" w:firstRow="1" w:lastRow="0" w:firstColumn="1" w:lastColumn="0" w:noHBand="0" w:noVBand="1"/>
      </w:tblPr>
      <w:tblGrid>
        <w:gridCol w:w="1043"/>
        <w:gridCol w:w="1043"/>
        <w:gridCol w:w="1030"/>
        <w:gridCol w:w="1640"/>
        <w:gridCol w:w="2467"/>
        <w:gridCol w:w="1066"/>
        <w:gridCol w:w="1066"/>
        <w:gridCol w:w="1051"/>
        <w:gridCol w:w="1678"/>
        <w:gridCol w:w="2539"/>
      </w:tblGrid>
      <w:tr w:rsidR="006E4663" w:rsidRPr="009B4FD5" w:rsidDel="00E65366" w14:paraId="677A4855" w14:textId="296F0E6C" w:rsidTr="0033315F">
        <w:trPr>
          <w:trHeight w:val="300"/>
          <w:del w:id="95" w:author="Jason Sherwin" w:date="2014-12-22T15:34:00Z"/>
        </w:trPr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D4DC" w14:textId="08291DB4" w:rsidR="006E4663" w:rsidRPr="009B4FD5" w:rsidDel="00E65366" w:rsidRDefault="006E4663" w:rsidP="0033315F">
            <w:pPr>
              <w:rPr>
                <w:del w:id="96" w:author="Jason Sherwin" w:date="2014-12-22T15:34:00Z"/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del w:id="97" w:author="Jason Sherwin" w:date="2014-12-22T15:34:00Z">
              <w:r w:rsidRPr="009B4FD5" w:rsidDel="00E65366">
                <w:rPr>
                  <w:rFonts w:ascii="Times New Roman" w:eastAsia="Times New Roman" w:hAnsi="Times New Roman"/>
                  <w:b/>
                  <w:bCs/>
                  <w:color w:val="000000"/>
                  <w:lang w:eastAsia="en-US"/>
                </w:rPr>
                <w:delText>Response-Locked</w:delText>
              </w:r>
            </w:del>
          </w:p>
        </w:tc>
        <w:tc>
          <w:tcPr>
            <w:tcW w:w="7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EA25" w14:textId="440C5D96" w:rsidR="006E4663" w:rsidRPr="009B4FD5" w:rsidDel="00E65366" w:rsidRDefault="006E4663" w:rsidP="0033315F">
            <w:pPr>
              <w:rPr>
                <w:del w:id="98" w:author="Jason Sherwin" w:date="2014-12-22T15:34:00Z"/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del w:id="99" w:author="Jason Sherwin" w:date="2014-12-22T15:34:00Z">
              <w:r w:rsidRPr="009B4FD5" w:rsidDel="00E65366">
                <w:rPr>
                  <w:rFonts w:ascii="Times New Roman" w:eastAsia="Times New Roman" w:hAnsi="Times New Roman"/>
                  <w:b/>
                  <w:bCs/>
                  <w:color w:val="000000"/>
                  <w:lang w:eastAsia="en-US"/>
                </w:rPr>
                <w:delText>Stimulus-Locked</w:delText>
              </w:r>
            </w:del>
          </w:p>
        </w:tc>
      </w:tr>
      <w:tr w:rsidR="006E4663" w:rsidRPr="009B4FD5" w:rsidDel="00E65366" w14:paraId="1A270209" w14:textId="7975A4C6" w:rsidTr="0033315F">
        <w:trPr>
          <w:trHeight w:val="320"/>
          <w:del w:id="100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DC3D" w14:textId="3969055F" w:rsidR="006E4663" w:rsidRPr="009B4FD5" w:rsidDel="00E65366" w:rsidRDefault="006E4663" w:rsidP="0033315F">
            <w:pPr>
              <w:rPr>
                <w:del w:id="101" w:author="Jason Sherwin" w:date="2014-12-22T15:34:00Z"/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del w:id="102" w:author="Jason Sherwin" w:date="2014-12-22T15:34:00Z">
              <w:r w:rsidRPr="009B4FD5" w:rsidDel="00E65366">
                <w:rPr>
                  <w:rFonts w:ascii="Times New Roman" w:eastAsia="Times New Roman" w:hAnsi="Times New Roman"/>
                  <w:b/>
                  <w:bCs/>
                  <w:color w:val="000000"/>
                  <w:lang w:eastAsia="en-US"/>
                </w:rPr>
                <w:delText xml:space="preserve"> X(MNI)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F791" w14:textId="4EF109A9" w:rsidR="006E4663" w:rsidRPr="009B4FD5" w:rsidDel="00E65366" w:rsidRDefault="006E4663" w:rsidP="0033315F">
            <w:pPr>
              <w:rPr>
                <w:del w:id="103" w:author="Jason Sherwin" w:date="2014-12-22T15:34:00Z"/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del w:id="104" w:author="Jason Sherwin" w:date="2014-12-22T15:34:00Z">
              <w:r w:rsidRPr="009B4FD5" w:rsidDel="00E65366">
                <w:rPr>
                  <w:rFonts w:ascii="Times New Roman" w:eastAsia="Times New Roman" w:hAnsi="Times New Roman"/>
                  <w:b/>
                  <w:bCs/>
                  <w:color w:val="000000"/>
                  <w:lang w:eastAsia="en-US"/>
                </w:rPr>
                <w:delText xml:space="preserve"> Y(MNI)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1C44" w14:textId="4B8996CF" w:rsidR="006E4663" w:rsidRPr="009B4FD5" w:rsidDel="00E65366" w:rsidRDefault="006E4663" w:rsidP="0033315F">
            <w:pPr>
              <w:rPr>
                <w:del w:id="105" w:author="Jason Sherwin" w:date="2014-12-22T15:34:00Z"/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del w:id="106" w:author="Jason Sherwin" w:date="2014-12-22T15:34:00Z">
              <w:r w:rsidRPr="009B4FD5" w:rsidDel="00E65366">
                <w:rPr>
                  <w:rFonts w:ascii="Times New Roman" w:eastAsia="Times New Roman" w:hAnsi="Times New Roman"/>
                  <w:b/>
                  <w:bCs/>
                  <w:color w:val="000000"/>
                  <w:lang w:eastAsia="en-US"/>
                </w:rPr>
                <w:delText xml:space="preserve"> Z(MNI)</w:delText>
              </w:r>
            </w:del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2515" w14:textId="4B024D1D" w:rsidR="006E4663" w:rsidRPr="009B4FD5" w:rsidDel="00E65366" w:rsidRDefault="006E4663" w:rsidP="0033315F">
            <w:pPr>
              <w:rPr>
                <w:del w:id="107" w:author="Jason Sherwin" w:date="2014-12-22T15:34:00Z"/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del w:id="108" w:author="Jason Sherwin" w:date="2014-12-22T15:34:00Z">
              <w:r w:rsidRPr="009B4FD5" w:rsidDel="00E65366">
                <w:rPr>
                  <w:rFonts w:ascii="Times New Roman" w:eastAsia="Times New Roman" w:hAnsi="Times New Roman"/>
                  <w:b/>
                  <w:bCs/>
                  <w:color w:val="000000"/>
                  <w:lang w:eastAsia="en-US"/>
                </w:rPr>
                <w:delText xml:space="preserve"> Voxel t-value  </w:delText>
              </w:r>
            </w:del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994E" w14:textId="089BD17B" w:rsidR="006E4663" w:rsidRPr="009B4FD5" w:rsidDel="00E65366" w:rsidRDefault="006E4663" w:rsidP="0033315F">
            <w:pPr>
              <w:rPr>
                <w:del w:id="109" w:author="Jason Sherwin" w:date="2014-12-22T15:34:00Z"/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del w:id="110" w:author="Jason Sherwin" w:date="2014-12-22T15:34:00Z">
              <w:r w:rsidRPr="009B4FD5" w:rsidDel="00E65366">
                <w:rPr>
                  <w:rFonts w:ascii="Times New Roman" w:eastAsia="Times New Roman" w:hAnsi="Times New Roman"/>
                  <w:b/>
                  <w:bCs/>
                  <w:color w:val="000000"/>
                  <w:lang w:eastAsia="en-US"/>
                </w:rPr>
                <w:delText xml:space="preserve"> Structure</w:delText>
              </w:r>
            </w:del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16C9" w14:textId="509F17B8" w:rsidR="006E4663" w:rsidRPr="009B4FD5" w:rsidDel="00E65366" w:rsidRDefault="006E4663" w:rsidP="0033315F">
            <w:pPr>
              <w:rPr>
                <w:del w:id="111" w:author="Jason Sherwin" w:date="2014-12-22T15:34:00Z"/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del w:id="112" w:author="Jason Sherwin" w:date="2014-12-22T15:34:00Z">
              <w:r w:rsidRPr="009B4FD5" w:rsidDel="00E65366">
                <w:rPr>
                  <w:rFonts w:ascii="Times New Roman" w:eastAsia="Times New Roman" w:hAnsi="Times New Roman"/>
                  <w:b/>
                  <w:bCs/>
                  <w:color w:val="000000"/>
                  <w:lang w:eastAsia="en-US"/>
                </w:rPr>
                <w:delText xml:space="preserve"> X(MNI)</w:delText>
              </w:r>
            </w:del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E180" w14:textId="63B3CB61" w:rsidR="006E4663" w:rsidRPr="009B4FD5" w:rsidDel="00E65366" w:rsidRDefault="006E4663" w:rsidP="0033315F">
            <w:pPr>
              <w:rPr>
                <w:del w:id="113" w:author="Jason Sherwin" w:date="2014-12-22T15:34:00Z"/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del w:id="114" w:author="Jason Sherwin" w:date="2014-12-22T15:34:00Z">
              <w:r w:rsidRPr="009B4FD5" w:rsidDel="00E65366">
                <w:rPr>
                  <w:rFonts w:ascii="Times New Roman" w:eastAsia="Times New Roman" w:hAnsi="Times New Roman"/>
                  <w:b/>
                  <w:bCs/>
                  <w:color w:val="000000"/>
                  <w:lang w:eastAsia="en-US"/>
                </w:rPr>
                <w:delText xml:space="preserve"> Y(MNI)</w:delText>
              </w:r>
            </w:del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EC74" w14:textId="044A420F" w:rsidR="006E4663" w:rsidRPr="009B4FD5" w:rsidDel="00E65366" w:rsidRDefault="006E4663" w:rsidP="0033315F">
            <w:pPr>
              <w:rPr>
                <w:del w:id="115" w:author="Jason Sherwin" w:date="2014-12-22T15:34:00Z"/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del w:id="116" w:author="Jason Sherwin" w:date="2014-12-22T15:34:00Z">
              <w:r w:rsidRPr="009B4FD5" w:rsidDel="00E65366">
                <w:rPr>
                  <w:rFonts w:ascii="Times New Roman" w:eastAsia="Times New Roman" w:hAnsi="Times New Roman"/>
                  <w:b/>
                  <w:bCs/>
                  <w:color w:val="000000"/>
                  <w:lang w:eastAsia="en-US"/>
                </w:rPr>
                <w:delText xml:space="preserve"> Z(MNI)</w:delText>
              </w:r>
            </w:del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E8D8" w14:textId="14C34698" w:rsidR="006E4663" w:rsidRPr="009B4FD5" w:rsidDel="00E65366" w:rsidRDefault="006E4663" w:rsidP="0033315F">
            <w:pPr>
              <w:rPr>
                <w:del w:id="117" w:author="Jason Sherwin" w:date="2014-12-22T15:34:00Z"/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del w:id="118" w:author="Jason Sherwin" w:date="2014-12-22T15:34:00Z">
              <w:r w:rsidRPr="009B4FD5" w:rsidDel="00E65366">
                <w:rPr>
                  <w:rFonts w:ascii="Times New Roman" w:eastAsia="Times New Roman" w:hAnsi="Times New Roman"/>
                  <w:b/>
                  <w:bCs/>
                  <w:color w:val="000000"/>
                  <w:lang w:eastAsia="en-US"/>
                </w:rPr>
                <w:delText xml:space="preserve"> Voxel t-value  </w:delText>
              </w:r>
            </w:del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83FA" w14:textId="6EC79395" w:rsidR="006E4663" w:rsidRPr="009B4FD5" w:rsidDel="00E65366" w:rsidRDefault="006E4663" w:rsidP="0033315F">
            <w:pPr>
              <w:rPr>
                <w:del w:id="119" w:author="Jason Sherwin" w:date="2014-12-22T15:34:00Z"/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del w:id="120" w:author="Jason Sherwin" w:date="2014-12-22T15:34:00Z">
              <w:r w:rsidRPr="009B4FD5" w:rsidDel="00E65366">
                <w:rPr>
                  <w:rFonts w:ascii="Times New Roman" w:eastAsia="Times New Roman" w:hAnsi="Times New Roman"/>
                  <w:b/>
                  <w:bCs/>
                  <w:color w:val="000000"/>
                  <w:lang w:eastAsia="en-US"/>
                </w:rPr>
                <w:delText xml:space="preserve"> Structure</w:delText>
              </w:r>
            </w:del>
          </w:p>
        </w:tc>
      </w:tr>
      <w:tr w:rsidR="006E4663" w:rsidRPr="009B4FD5" w:rsidDel="00E65366" w14:paraId="55FB1974" w14:textId="6D8321DE" w:rsidTr="0033315F">
        <w:trPr>
          <w:trHeight w:val="320"/>
          <w:del w:id="121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E28B" w14:textId="6338A256" w:rsidR="006E4663" w:rsidRPr="009B4FD5" w:rsidDel="00E65366" w:rsidRDefault="006E4663" w:rsidP="0033315F">
            <w:pPr>
              <w:rPr>
                <w:del w:id="12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2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CF14" w14:textId="5EB34252" w:rsidR="006E4663" w:rsidRPr="009B4FD5" w:rsidDel="00E65366" w:rsidRDefault="006E4663" w:rsidP="0033315F">
            <w:pPr>
              <w:rPr>
                <w:del w:id="12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2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1147" w14:textId="1FB7D23D" w:rsidR="006E4663" w:rsidRPr="009B4FD5" w:rsidDel="00E65366" w:rsidRDefault="006E4663" w:rsidP="0033315F">
            <w:pPr>
              <w:rPr>
                <w:del w:id="12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2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55</w:delText>
              </w:r>
            </w:del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908E" w14:textId="7EAC35BB" w:rsidR="006E4663" w:rsidRPr="009B4FD5" w:rsidDel="00E65366" w:rsidRDefault="006E4663" w:rsidP="0033315F">
            <w:pPr>
              <w:rPr>
                <w:del w:id="12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2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4.924</w:delText>
              </w:r>
            </w:del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8788" w14:textId="34EBA79A" w:rsidR="006E4663" w:rsidRPr="009B4FD5" w:rsidDel="00E65366" w:rsidRDefault="006E4663" w:rsidP="0033315F">
            <w:pPr>
              <w:rPr>
                <w:del w:id="13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3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Medial Frontal Gyrus</w:delText>
              </w:r>
            </w:del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2E1F" w14:textId="6A24E64E" w:rsidR="006E4663" w:rsidRPr="009B4FD5" w:rsidDel="00E65366" w:rsidRDefault="006E4663" w:rsidP="0033315F">
            <w:pPr>
              <w:rPr>
                <w:del w:id="13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3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1A34" w14:textId="49A18118" w:rsidR="006E4663" w:rsidRPr="009B4FD5" w:rsidDel="00E65366" w:rsidRDefault="006E4663" w:rsidP="0033315F">
            <w:pPr>
              <w:rPr>
                <w:del w:id="13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3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15</w:delText>
              </w:r>
            </w:del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068C" w14:textId="2A162983" w:rsidR="006E4663" w:rsidRPr="009B4FD5" w:rsidDel="00E65366" w:rsidRDefault="006E4663" w:rsidP="0033315F">
            <w:pPr>
              <w:rPr>
                <w:del w:id="13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3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F18B" w14:textId="46DA0D81" w:rsidR="006E4663" w:rsidRPr="009B4FD5" w:rsidDel="00E65366" w:rsidRDefault="006E4663" w:rsidP="0033315F">
            <w:pPr>
              <w:rPr>
                <w:del w:id="13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3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5.871</w:delText>
              </w:r>
            </w:del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1C51" w14:textId="0BCA5DF4" w:rsidR="006E4663" w:rsidRPr="009B4FD5" w:rsidDel="00E65366" w:rsidRDefault="006E4663" w:rsidP="0033315F">
            <w:pPr>
              <w:rPr>
                <w:del w:id="14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4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Precentral Gyrus</w:delText>
              </w:r>
            </w:del>
          </w:p>
        </w:tc>
      </w:tr>
      <w:tr w:rsidR="006E4663" w:rsidRPr="009B4FD5" w:rsidDel="00E65366" w14:paraId="14A7556A" w14:textId="05AA598D" w:rsidTr="0033315F">
        <w:trPr>
          <w:trHeight w:val="300"/>
          <w:del w:id="142" w:author="Jason Sherwin" w:date="2014-12-22T15:34:00Z"/>
        </w:trPr>
        <w:tc>
          <w:tcPr>
            <w:tcW w:w="72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C62AA" w14:textId="43FB9338" w:rsidR="006E4663" w:rsidRPr="009B4FD5" w:rsidDel="00E65366" w:rsidRDefault="006E4663" w:rsidP="0033315F">
            <w:pPr>
              <w:rPr>
                <w:del w:id="14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4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 </w:delText>
              </w:r>
            </w:del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E055" w14:textId="5FA8894A" w:rsidR="006E4663" w:rsidRPr="009B4FD5" w:rsidDel="00E65366" w:rsidRDefault="006E4663" w:rsidP="0033315F">
            <w:pPr>
              <w:rPr>
                <w:del w:id="14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4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0F25" w14:textId="44F27254" w:rsidR="006E4663" w:rsidRPr="009B4FD5" w:rsidDel="00E65366" w:rsidRDefault="006E4663" w:rsidP="0033315F">
            <w:pPr>
              <w:rPr>
                <w:del w:id="14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4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15</w:delText>
              </w:r>
            </w:del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D86F" w14:textId="698EBA71" w:rsidR="006E4663" w:rsidRPr="009B4FD5" w:rsidDel="00E65366" w:rsidRDefault="006E4663" w:rsidP="0033315F">
            <w:pPr>
              <w:rPr>
                <w:del w:id="14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5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35</w:delText>
              </w:r>
            </w:del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D393" w14:textId="6B935AA3" w:rsidR="006E4663" w:rsidRPr="009B4FD5" w:rsidDel="00E65366" w:rsidRDefault="006E4663" w:rsidP="0033315F">
            <w:pPr>
              <w:rPr>
                <w:del w:id="15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5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5.501</w:delText>
              </w:r>
            </w:del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5930" w14:textId="6B85C383" w:rsidR="006E4663" w:rsidRPr="009B4FD5" w:rsidDel="00E65366" w:rsidRDefault="006E4663" w:rsidP="0033315F">
            <w:pPr>
              <w:rPr>
                <w:del w:id="15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5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Middle Frontal Gyrus</w:delText>
              </w:r>
            </w:del>
          </w:p>
        </w:tc>
      </w:tr>
      <w:tr w:rsidR="006E4663" w:rsidRPr="009B4FD5" w:rsidDel="00E65366" w14:paraId="31000A62" w14:textId="22532BCA" w:rsidTr="0033315F">
        <w:trPr>
          <w:trHeight w:val="300"/>
          <w:del w:id="155" w:author="Jason Sherwin" w:date="2014-12-22T15:34:00Z"/>
        </w:trPr>
        <w:tc>
          <w:tcPr>
            <w:tcW w:w="72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48837" w14:textId="733A2B7E" w:rsidR="006E4663" w:rsidRPr="009B4FD5" w:rsidDel="00E65366" w:rsidRDefault="006E4663" w:rsidP="0033315F">
            <w:pPr>
              <w:rPr>
                <w:del w:id="15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9579" w14:textId="316F5EF2" w:rsidR="006E4663" w:rsidRPr="009B4FD5" w:rsidDel="00E65366" w:rsidRDefault="006E4663" w:rsidP="0033315F">
            <w:pPr>
              <w:rPr>
                <w:del w:id="15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5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50</w:delText>
              </w:r>
            </w:del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2796" w14:textId="6D186378" w:rsidR="006E4663" w:rsidRPr="009B4FD5" w:rsidDel="00E65366" w:rsidRDefault="006E4663" w:rsidP="0033315F">
            <w:pPr>
              <w:rPr>
                <w:del w:id="15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6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15</w:delText>
              </w:r>
            </w:del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7D28" w14:textId="13953D2D" w:rsidR="006E4663" w:rsidRPr="009B4FD5" w:rsidDel="00E65366" w:rsidRDefault="006E4663" w:rsidP="0033315F">
            <w:pPr>
              <w:rPr>
                <w:del w:id="16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6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554D" w14:textId="63E81174" w:rsidR="006E4663" w:rsidRPr="009B4FD5" w:rsidDel="00E65366" w:rsidRDefault="006E4663" w:rsidP="0033315F">
            <w:pPr>
              <w:rPr>
                <w:del w:id="16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6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5.490</w:delText>
              </w:r>
            </w:del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48C9" w14:textId="69E571FF" w:rsidR="006E4663" w:rsidRPr="009B4FD5" w:rsidDel="00E65366" w:rsidRDefault="006E4663" w:rsidP="0033315F">
            <w:pPr>
              <w:rPr>
                <w:del w:id="16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6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Middle Frontal Gyrus</w:delText>
              </w:r>
            </w:del>
          </w:p>
        </w:tc>
      </w:tr>
      <w:tr w:rsidR="006E4663" w:rsidRPr="009B4FD5" w:rsidDel="00E65366" w14:paraId="0AFE886A" w14:textId="5968FE32" w:rsidTr="0033315F">
        <w:trPr>
          <w:trHeight w:val="300"/>
          <w:del w:id="167" w:author="Jason Sherwin" w:date="2014-12-22T15:34:00Z"/>
        </w:trPr>
        <w:tc>
          <w:tcPr>
            <w:tcW w:w="72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B1064" w14:textId="6BC3AA4A" w:rsidR="006E4663" w:rsidRPr="009B4FD5" w:rsidDel="00E65366" w:rsidRDefault="006E4663" w:rsidP="0033315F">
            <w:pPr>
              <w:rPr>
                <w:del w:id="16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AE68" w14:textId="6A51F5B6" w:rsidR="006E4663" w:rsidRPr="009B4FD5" w:rsidDel="00E65366" w:rsidRDefault="006E4663" w:rsidP="0033315F">
            <w:pPr>
              <w:rPr>
                <w:del w:id="16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7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C311" w14:textId="352BC215" w:rsidR="006E4663" w:rsidRPr="009B4FD5" w:rsidDel="00E65366" w:rsidRDefault="006E4663" w:rsidP="0033315F">
            <w:pPr>
              <w:rPr>
                <w:del w:id="17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7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20</w:delText>
              </w:r>
            </w:del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439D" w14:textId="188C42BB" w:rsidR="006E4663" w:rsidRPr="009B4FD5" w:rsidDel="00E65366" w:rsidRDefault="006E4663" w:rsidP="0033315F">
            <w:pPr>
              <w:rPr>
                <w:del w:id="17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7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88D2" w14:textId="14EFB80D" w:rsidR="006E4663" w:rsidRPr="009B4FD5" w:rsidDel="00E65366" w:rsidRDefault="006E4663" w:rsidP="0033315F">
            <w:pPr>
              <w:rPr>
                <w:del w:id="17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7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5.456</w:delText>
              </w:r>
            </w:del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AF44" w14:textId="52F9EF95" w:rsidR="006E4663" w:rsidRPr="009B4FD5" w:rsidDel="00E65366" w:rsidRDefault="006E4663" w:rsidP="0033315F">
            <w:pPr>
              <w:rPr>
                <w:del w:id="17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7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Precentral Gyrus</w:delText>
              </w:r>
            </w:del>
          </w:p>
        </w:tc>
      </w:tr>
      <w:tr w:rsidR="006E4663" w:rsidRPr="009B4FD5" w:rsidDel="00E65366" w14:paraId="2CAC827F" w14:textId="3D45596E" w:rsidTr="0033315F">
        <w:trPr>
          <w:trHeight w:val="300"/>
          <w:del w:id="179" w:author="Jason Sherwin" w:date="2014-12-22T15:34:00Z"/>
        </w:trPr>
        <w:tc>
          <w:tcPr>
            <w:tcW w:w="72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413A3" w14:textId="2BECA08D" w:rsidR="006E4663" w:rsidRPr="009B4FD5" w:rsidDel="00E65366" w:rsidRDefault="006E4663" w:rsidP="0033315F">
            <w:pPr>
              <w:rPr>
                <w:del w:id="18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38D8" w14:textId="105C68F2" w:rsidR="006E4663" w:rsidRPr="009B4FD5" w:rsidDel="00E65366" w:rsidRDefault="006E4663" w:rsidP="0033315F">
            <w:pPr>
              <w:rPr>
                <w:del w:id="18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8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8E23" w14:textId="6A104F0F" w:rsidR="006E4663" w:rsidRPr="009B4FD5" w:rsidDel="00E65366" w:rsidRDefault="006E4663" w:rsidP="0033315F">
            <w:pPr>
              <w:rPr>
                <w:del w:id="18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8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15</w:delText>
              </w:r>
            </w:del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9C1F" w14:textId="7195CB98" w:rsidR="006E4663" w:rsidRPr="009B4FD5" w:rsidDel="00E65366" w:rsidRDefault="006E4663" w:rsidP="0033315F">
            <w:pPr>
              <w:rPr>
                <w:del w:id="18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8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2F13" w14:textId="7CDA8053" w:rsidR="006E4663" w:rsidRPr="009B4FD5" w:rsidDel="00E65366" w:rsidRDefault="006E4663" w:rsidP="0033315F">
            <w:pPr>
              <w:rPr>
                <w:del w:id="18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8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5.356</w:delText>
              </w:r>
            </w:del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AF44" w14:textId="13A1B264" w:rsidR="006E4663" w:rsidRPr="009B4FD5" w:rsidDel="00E65366" w:rsidRDefault="006E4663" w:rsidP="0033315F">
            <w:pPr>
              <w:rPr>
                <w:del w:id="18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9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Middle Frontal Gyrus</w:delText>
              </w:r>
            </w:del>
          </w:p>
        </w:tc>
      </w:tr>
    </w:tbl>
    <w:p w14:paraId="7116FDDA" w14:textId="52FD5B9C" w:rsidR="006E4663" w:rsidDel="00E65366" w:rsidRDefault="006E4663" w:rsidP="006E4663">
      <w:pPr>
        <w:spacing w:line="480" w:lineRule="auto"/>
        <w:rPr>
          <w:del w:id="191" w:author="Jason Sherwin" w:date="2014-12-22T15:34:00Z"/>
        </w:rPr>
      </w:pPr>
      <w:del w:id="192" w:author="Jason Sherwin" w:date="2014-12-22T15:34:00Z">
        <w:r w:rsidDel="00E65366">
          <w:delText>All voxel t-values (paired t-test) are for p &lt;= 0.01 and the result of correcting for multiple comparisons using statistical non-parametric mapping.</w:delText>
        </w:r>
      </w:del>
    </w:p>
    <w:p w14:paraId="1A158B7C" w14:textId="27138BFD" w:rsidR="006E4663" w:rsidDel="00E65366" w:rsidRDefault="006E4663" w:rsidP="006E4663">
      <w:pPr>
        <w:pStyle w:val="Caption"/>
        <w:keepNext/>
        <w:spacing w:line="480" w:lineRule="auto"/>
        <w:rPr>
          <w:del w:id="193" w:author="Jason Sherwin" w:date="2014-12-22T15:34:00Z"/>
        </w:rPr>
      </w:pPr>
      <w:bookmarkStart w:id="194" w:name="_Ref262381422"/>
      <w:del w:id="195" w:author="Jason Sherwin" w:date="2014-12-22T15:34:00Z">
        <w:r w:rsidDel="00E65366">
          <w:delText xml:space="preserve">Table </w:delText>
        </w:r>
        <w:r w:rsidR="00197EED" w:rsidDel="00E65366">
          <w:delText>S</w:delText>
        </w:r>
        <w:r w:rsidR="00E65366" w:rsidDel="00E65366">
          <w:fldChar w:fldCharType="begin"/>
        </w:r>
        <w:r w:rsidR="00E65366" w:rsidDel="00E65366">
          <w:delInstrText xml:space="preserve"> SEQ Table \* ARABIC </w:delInstrText>
        </w:r>
        <w:r w:rsidR="00E65366" w:rsidDel="00E65366">
          <w:fldChar w:fldCharType="separate"/>
        </w:r>
        <w:r w:rsidDel="00E65366">
          <w:rPr>
            <w:noProof/>
          </w:rPr>
          <w:delText>3</w:delText>
        </w:r>
        <w:r w:rsidR="00E65366" w:rsidDel="00E65366">
          <w:rPr>
            <w:noProof/>
          </w:rPr>
          <w:fldChar w:fldCharType="end"/>
        </w:r>
        <w:bookmarkEnd w:id="194"/>
        <w:r w:rsidDel="00E65366">
          <w:delText xml:space="preserve">: Novices' MNI coordinates in mm and cortical structures showing greater neuronal source activity for TC trials than SC trials. </w:delText>
        </w:r>
      </w:del>
    </w:p>
    <w:tbl>
      <w:tblPr>
        <w:tblW w:w="14821" w:type="dxa"/>
        <w:tblInd w:w="93" w:type="dxa"/>
        <w:tblLook w:val="04A0" w:firstRow="1" w:lastRow="0" w:firstColumn="1" w:lastColumn="0" w:noHBand="0" w:noVBand="1"/>
      </w:tblPr>
      <w:tblGrid>
        <w:gridCol w:w="1043"/>
        <w:gridCol w:w="1043"/>
        <w:gridCol w:w="1030"/>
        <w:gridCol w:w="1594"/>
        <w:gridCol w:w="2602"/>
        <w:gridCol w:w="1043"/>
        <w:gridCol w:w="1043"/>
        <w:gridCol w:w="1030"/>
        <w:gridCol w:w="1585"/>
        <w:gridCol w:w="2808"/>
      </w:tblGrid>
      <w:tr w:rsidR="006E4663" w:rsidRPr="009B4FD5" w:rsidDel="00E65366" w14:paraId="44218977" w14:textId="3CE2BA89" w:rsidTr="0033315F">
        <w:trPr>
          <w:trHeight w:val="300"/>
          <w:del w:id="196" w:author="Jason Sherwin" w:date="2014-12-22T15:34:00Z"/>
        </w:trPr>
        <w:tc>
          <w:tcPr>
            <w:tcW w:w="7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CE1E" w14:textId="5195AA32" w:rsidR="006E4663" w:rsidRPr="009B4FD5" w:rsidDel="00E65366" w:rsidRDefault="006E4663" w:rsidP="0033315F">
            <w:pPr>
              <w:rPr>
                <w:del w:id="197" w:author="Jason Sherwin" w:date="2014-12-22T15:34:00Z"/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del w:id="198" w:author="Jason Sherwin" w:date="2014-12-22T15:34:00Z">
              <w:r w:rsidRPr="009B4FD5" w:rsidDel="00E65366">
                <w:rPr>
                  <w:rFonts w:ascii="Times New Roman" w:eastAsia="Times New Roman" w:hAnsi="Times New Roman"/>
                  <w:b/>
                  <w:bCs/>
                  <w:color w:val="000000"/>
                  <w:lang w:eastAsia="en-US"/>
                </w:rPr>
                <w:delText>Response-Locked</w:delText>
              </w:r>
            </w:del>
          </w:p>
        </w:tc>
        <w:tc>
          <w:tcPr>
            <w:tcW w:w="7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25F9" w14:textId="5A5D0056" w:rsidR="006E4663" w:rsidRPr="009B4FD5" w:rsidDel="00E65366" w:rsidRDefault="006E4663" w:rsidP="0033315F">
            <w:pPr>
              <w:rPr>
                <w:del w:id="199" w:author="Jason Sherwin" w:date="2014-12-22T15:34:00Z"/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del w:id="200" w:author="Jason Sherwin" w:date="2014-12-22T15:34:00Z">
              <w:r w:rsidRPr="009B4FD5" w:rsidDel="00E65366">
                <w:rPr>
                  <w:rFonts w:ascii="Times New Roman" w:eastAsia="Times New Roman" w:hAnsi="Times New Roman"/>
                  <w:b/>
                  <w:bCs/>
                  <w:color w:val="000000"/>
                  <w:lang w:eastAsia="en-US"/>
                </w:rPr>
                <w:delText>Stimulus-Locked</w:delText>
              </w:r>
            </w:del>
          </w:p>
        </w:tc>
      </w:tr>
      <w:tr w:rsidR="006E4663" w:rsidRPr="009B4FD5" w:rsidDel="00E65366" w14:paraId="3B3729D4" w14:textId="670E3771" w:rsidTr="0033315F">
        <w:trPr>
          <w:trHeight w:val="320"/>
          <w:del w:id="201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630F" w14:textId="5FC47314" w:rsidR="006E4663" w:rsidRPr="009B4FD5" w:rsidDel="00E65366" w:rsidRDefault="006E4663" w:rsidP="0033315F">
            <w:pPr>
              <w:rPr>
                <w:del w:id="202" w:author="Jason Sherwin" w:date="2014-12-22T15:34:00Z"/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del w:id="203" w:author="Jason Sherwin" w:date="2014-12-22T15:34:00Z">
              <w:r w:rsidRPr="009B4FD5" w:rsidDel="00E65366">
                <w:rPr>
                  <w:rFonts w:ascii="Times New Roman" w:eastAsia="Times New Roman" w:hAnsi="Times New Roman"/>
                  <w:b/>
                  <w:bCs/>
                  <w:color w:val="000000"/>
                  <w:lang w:eastAsia="en-US"/>
                </w:rPr>
                <w:delText xml:space="preserve"> X(MNI)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2591" w14:textId="5347854C" w:rsidR="006E4663" w:rsidRPr="009B4FD5" w:rsidDel="00E65366" w:rsidRDefault="006E4663" w:rsidP="0033315F">
            <w:pPr>
              <w:rPr>
                <w:del w:id="204" w:author="Jason Sherwin" w:date="2014-12-22T15:34:00Z"/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del w:id="205" w:author="Jason Sherwin" w:date="2014-12-22T15:34:00Z">
              <w:r w:rsidRPr="009B4FD5" w:rsidDel="00E65366">
                <w:rPr>
                  <w:rFonts w:ascii="Times New Roman" w:eastAsia="Times New Roman" w:hAnsi="Times New Roman"/>
                  <w:b/>
                  <w:bCs/>
                  <w:color w:val="000000"/>
                  <w:lang w:eastAsia="en-US"/>
                </w:rPr>
                <w:delText xml:space="preserve"> Y(MNI)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13D3" w14:textId="76C00A0B" w:rsidR="006E4663" w:rsidRPr="009B4FD5" w:rsidDel="00E65366" w:rsidRDefault="006E4663" w:rsidP="0033315F">
            <w:pPr>
              <w:rPr>
                <w:del w:id="206" w:author="Jason Sherwin" w:date="2014-12-22T15:34:00Z"/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del w:id="207" w:author="Jason Sherwin" w:date="2014-12-22T15:34:00Z">
              <w:r w:rsidRPr="009B4FD5" w:rsidDel="00E65366">
                <w:rPr>
                  <w:rFonts w:ascii="Times New Roman" w:eastAsia="Times New Roman" w:hAnsi="Times New Roman"/>
                  <w:b/>
                  <w:bCs/>
                  <w:color w:val="000000"/>
                  <w:lang w:eastAsia="en-US"/>
                </w:rPr>
                <w:delText xml:space="preserve"> Z(MNI)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7213" w14:textId="1326C174" w:rsidR="006E4663" w:rsidRPr="009B4FD5" w:rsidDel="00E65366" w:rsidRDefault="006E4663" w:rsidP="0033315F">
            <w:pPr>
              <w:rPr>
                <w:del w:id="208" w:author="Jason Sherwin" w:date="2014-12-22T15:34:00Z"/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del w:id="209" w:author="Jason Sherwin" w:date="2014-12-22T15:34:00Z">
              <w:r w:rsidRPr="009B4FD5" w:rsidDel="00E65366">
                <w:rPr>
                  <w:rFonts w:ascii="Times New Roman" w:eastAsia="Times New Roman" w:hAnsi="Times New Roman"/>
                  <w:b/>
                  <w:bCs/>
                  <w:color w:val="000000"/>
                  <w:lang w:eastAsia="en-US"/>
                </w:rPr>
                <w:delText xml:space="preserve"> Voxel t-value  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1673" w14:textId="1356AF56" w:rsidR="006E4663" w:rsidRPr="009B4FD5" w:rsidDel="00E65366" w:rsidRDefault="006E4663" w:rsidP="0033315F">
            <w:pPr>
              <w:rPr>
                <w:del w:id="210" w:author="Jason Sherwin" w:date="2014-12-22T15:34:00Z"/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del w:id="211" w:author="Jason Sherwin" w:date="2014-12-22T15:34:00Z">
              <w:r w:rsidRPr="009B4FD5" w:rsidDel="00E65366">
                <w:rPr>
                  <w:rFonts w:ascii="Times New Roman" w:eastAsia="Times New Roman" w:hAnsi="Times New Roman"/>
                  <w:b/>
                  <w:bCs/>
                  <w:color w:val="000000"/>
                  <w:lang w:eastAsia="en-US"/>
                </w:rPr>
                <w:delText xml:space="preserve"> Structure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018F" w14:textId="027E010A" w:rsidR="006E4663" w:rsidRPr="009B4FD5" w:rsidDel="00E65366" w:rsidRDefault="006E4663" w:rsidP="0033315F">
            <w:pPr>
              <w:rPr>
                <w:del w:id="212" w:author="Jason Sherwin" w:date="2014-12-22T15:34:00Z"/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del w:id="213" w:author="Jason Sherwin" w:date="2014-12-22T15:34:00Z">
              <w:r w:rsidRPr="009B4FD5" w:rsidDel="00E65366">
                <w:rPr>
                  <w:rFonts w:ascii="Times New Roman" w:eastAsia="Times New Roman" w:hAnsi="Times New Roman"/>
                  <w:b/>
                  <w:bCs/>
                  <w:color w:val="000000"/>
                  <w:lang w:eastAsia="en-US"/>
                </w:rPr>
                <w:delText xml:space="preserve"> X(MNI)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A53D" w14:textId="4793BB88" w:rsidR="006E4663" w:rsidRPr="009B4FD5" w:rsidDel="00E65366" w:rsidRDefault="006E4663" w:rsidP="0033315F">
            <w:pPr>
              <w:rPr>
                <w:del w:id="214" w:author="Jason Sherwin" w:date="2014-12-22T15:34:00Z"/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del w:id="215" w:author="Jason Sherwin" w:date="2014-12-22T15:34:00Z">
              <w:r w:rsidRPr="009B4FD5" w:rsidDel="00E65366">
                <w:rPr>
                  <w:rFonts w:ascii="Times New Roman" w:eastAsia="Times New Roman" w:hAnsi="Times New Roman"/>
                  <w:b/>
                  <w:bCs/>
                  <w:color w:val="000000"/>
                  <w:lang w:eastAsia="en-US"/>
                </w:rPr>
                <w:delText xml:space="preserve"> Y(MNI)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EA47" w14:textId="30394A91" w:rsidR="006E4663" w:rsidRPr="009B4FD5" w:rsidDel="00E65366" w:rsidRDefault="006E4663" w:rsidP="0033315F">
            <w:pPr>
              <w:rPr>
                <w:del w:id="216" w:author="Jason Sherwin" w:date="2014-12-22T15:34:00Z"/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del w:id="217" w:author="Jason Sherwin" w:date="2014-12-22T15:34:00Z">
              <w:r w:rsidRPr="009B4FD5" w:rsidDel="00E65366">
                <w:rPr>
                  <w:rFonts w:ascii="Times New Roman" w:eastAsia="Times New Roman" w:hAnsi="Times New Roman"/>
                  <w:b/>
                  <w:bCs/>
                  <w:color w:val="000000"/>
                  <w:lang w:eastAsia="en-US"/>
                </w:rPr>
                <w:delText xml:space="preserve"> Z(MNI)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8CD2" w14:textId="73CD3F95" w:rsidR="006E4663" w:rsidRPr="009B4FD5" w:rsidDel="00E65366" w:rsidRDefault="006E4663" w:rsidP="0033315F">
            <w:pPr>
              <w:rPr>
                <w:del w:id="218" w:author="Jason Sherwin" w:date="2014-12-22T15:34:00Z"/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del w:id="219" w:author="Jason Sherwin" w:date="2014-12-22T15:34:00Z">
              <w:r w:rsidRPr="009B4FD5" w:rsidDel="00E65366">
                <w:rPr>
                  <w:rFonts w:ascii="Times New Roman" w:eastAsia="Times New Roman" w:hAnsi="Times New Roman"/>
                  <w:b/>
                  <w:bCs/>
                  <w:color w:val="000000"/>
                  <w:lang w:eastAsia="en-US"/>
                </w:rPr>
                <w:delText xml:space="preserve"> Voxel t-value  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24C4" w14:textId="2B1BDD86" w:rsidR="006E4663" w:rsidRPr="009B4FD5" w:rsidDel="00E65366" w:rsidRDefault="006E4663" w:rsidP="0033315F">
            <w:pPr>
              <w:rPr>
                <w:del w:id="220" w:author="Jason Sherwin" w:date="2014-12-22T15:34:00Z"/>
                <w:rFonts w:ascii="Times New Roman" w:eastAsia="Times New Roman" w:hAnsi="Times New Roman"/>
                <w:b/>
                <w:bCs/>
                <w:color w:val="000000"/>
                <w:lang w:eastAsia="en-US"/>
              </w:rPr>
            </w:pPr>
            <w:del w:id="221" w:author="Jason Sherwin" w:date="2014-12-22T15:34:00Z">
              <w:r w:rsidRPr="009B4FD5" w:rsidDel="00E65366">
                <w:rPr>
                  <w:rFonts w:ascii="Times New Roman" w:eastAsia="Times New Roman" w:hAnsi="Times New Roman"/>
                  <w:b/>
                  <w:bCs/>
                  <w:color w:val="000000"/>
                  <w:lang w:eastAsia="en-US"/>
                </w:rPr>
                <w:delText xml:space="preserve"> Structure</w:delText>
              </w:r>
            </w:del>
          </w:p>
        </w:tc>
      </w:tr>
      <w:tr w:rsidR="006E4663" w:rsidRPr="009B4FD5" w:rsidDel="00E65366" w14:paraId="293D4BD3" w14:textId="6CE843AE" w:rsidTr="0033315F">
        <w:trPr>
          <w:trHeight w:val="320"/>
          <w:del w:id="222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6D73" w14:textId="55EFEB68" w:rsidR="006E4663" w:rsidRPr="009B4FD5" w:rsidDel="00E65366" w:rsidRDefault="006E4663" w:rsidP="0033315F">
            <w:pPr>
              <w:rPr>
                <w:del w:id="22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2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C0E6" w14:textId="1FC54DEA" w:rsidR="006E4663" w:rsidRPr="009B4FD5" w:rsidDel="00E65366" w:rsidRDefault="006E4663" w:rsidP="0033315F">
            <w:pPr>
              <w:rPr>
                <w:del w:id="22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2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1584" w14:textId="225C83D3" w:rsidR="006E4663" w:rsidRPr="009B4FD5" w:rsidDel="00E65366" w:rsidRDefault="006E4663" w:rsidP="0033315F">
            <w:pPr>
              <w:rPr>
                <w:del w:id="22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2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3A40" w14:textId="1352616C" w:rsidR="006E4663" w:rsidRPr="009B4FD5" w:rsidDel="00E65366" w:rsidRDefault="006E4663" w:rsidP="0033315F">
            <w:pPr>
              <w:rPr>
                <w:del w:id="22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3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7.508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862A" w14:textId="1A551C9A" w:rsidR="006E4663" w:rsidRPr="009B4FD5" w:rsidDel="00E65366" w:rsidRDefault="006E4663" w:rsidP="0033315F">
            <w:pPr>
              <w:rPr>
                <w:del w:id="23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3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Parietal Lobule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B5BA" w14:textId="2FF9A751" w:rsidR="006E4663" w:rsidRPr="009B4FD5" w:rsidDel="00E65366" w:rsidRDefault="006E4663" w:rsidP="0033315F">
            <w:pPr>
              <w:rPr>
                <w:del w:id="23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3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6A73" w14:textId="3C8F4FCF" w:rsidR="006E4663" w:rsidRPr="009B4FD5" w:rsidDel="00E65366" w:rsidRDefault="006E4663" w:rsidP="0033315F">
            <w:pPr>
              <w:rPr>
                <w:del w:id="23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3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-85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9B5D" w14:textId="45107C69" w:rsidR="006E4663" w:rsidRPr="009B4FD5" w:rsidDel="00E65366" w:rsidRDefault="006E4663" w:rsidP="0033315F">
            <w:pPr>
              <w:rPr>
                <w:del w:id="23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3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139B" w14:textId="1EFEB1E4" w:rsidR="006E4663" w:rsidRPr="009B4FD5" w:rsidDel="00E65366" w:rsidRDefault="006E4663" w:rsidP="0033315F">
            <w:pPr>
              <w:rPr>
                <w:del w:id="23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4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5.983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EC76" w14:textId="5E7C9836" w:rsidR="006E4663" w:rsidRPr="009B4FD5" w:rsidDel="00E65366" w:rsidRDefault="006E4663" w:rsidP="0033315F">
            <w:pPr>
              <w:rPr>
                <w:del w:id="24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4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Lingual Gyrus</w:delText>
              </w:r>
            </w:del>
          </w:p>
        </w:tc>
      </w:tr>
      <w:tr w:rsidR="006E4663" w:rsidRPr="009B4FD5" w:rsidDel="00E65366" w14:paraId="0736CDA8" w14:textId="5EBC1CBC" w:rsidTr="0033315F">
        <w:trPr>
          <w:trHeight w:val="300"/>
          <w:del w:id="243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B924" w14:textId="3A484078" w:rsidR="006E4663" w:rsidRPr="009B4FD5" w:rsidDel="00E65366" w:rsidRDefault="006E4663" w:rsidP="0033315F">
            <w:pPr>
              <w:rPr>
                <w:del w:id="24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4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6B9A" w14:textId="6392AD5D" w:rsidR="006E4663" w:rsidRPr="009B4FD5" w:rsidDel="00E65366" w:rsidRDefault="006E4663" w:rsidP="0033315F">
            <w:pPr>
              <w:rPr>
                <w:del w:id="24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4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BE66" w14:textId="7C55E631" w:rsidR="006E4663" w:rsidRPr="009B4FD5" w:rsidDel="00E65366" w:rsidRDefault="006E4663" w:rsidP="0033315F">
            <w:pPr>
              <w:rPr>
                <w:del w:id="24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4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2585" w14:textId="1ACC0598" w:rsidR="006E4663" w:rsidRPr="009B4FD5" w:rsidDel="00E65366" w:rsidRDefault="006E4663" w:rsidP="0033315F">
            <w:pPr>
              <w:rPr>
                <w:del w:id="25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5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7.187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50B0" w14:textId="24492C53" w:rsidR="006E4663" w:rsidRPr="009B4FD5" w:rsidDel="00E65366" w:rsidRDefault="006E4663" w:rsidP="0033315F">
            <w:pPr>
              <w:rPr>
                <w:del w:id="25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5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Parietal Lobule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1C99" w14:textId="06FD82EE" w:rsidR="006E4663" w:rsidRPr="009B4FD5" w:rsidDel="00E65366" w:rsidRDefault="006E4663" w:rsidP="0033315F">
            <w:pPr>
              <w:rPr>
                <w:del w:id="25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5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15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D6F2" w14:textId="4CACCE56" w:rsidR="006E4663" w:rsidRPr="009B4FD5" w:rsidDel="00E65366" w:rsidRDefault="006E4663" w:rsidP="0033315F">
            <w:pPr>
              <w:rPr>
                <w:del w:id="25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5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-80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F90C" w14:textId="3D7252DD" w:rsidR="006E4663" w:rsidRPr="009B4FD5" w:rsidDel="00E65366" w:rsidRDefault="006E4663" w:rsidP="0033315F">
            <w:pPr>
              <w:rPr>
                <w:del w:id="25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5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3A38" w14:textId="2145B2C6" w:rsidR="006E4663" w:rsidRPr="009B4FD5" w:rsidDel="00E65366" w:rsidRDefault="006E4663" w:rsidP="0033315F">
            <w:pPr>
              <w:rPr>
                <w:del w:id="26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6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5.930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4FA9" w14:textId="270DFD53" w:rsidR="006E4663" w:rsidRPr="009B4FD5" w:rsidDel="00E65366" w:rsidRDefault="006E4663" w:rsidP="0033315F">
            <w:pPr>
              <w:rPr>
                <w:del w:id="26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6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Lingual Gyrus</w:delText>
              </w:r>
            </w:del>
          </w:p>
        </w:tc>
      </w:tr>
      <w:tr w:rsidR="006E4663" w:rsidRPr="009B4FD5" w:rsidDel="00E65366" w14:paraId="1AE9AF28" w14:textId="3D56E6D5" w:rsidTr="0033315F">
        <w:trPr>
          <w:trHeight w:val="300"/>
          <w:del w:id="264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4F8A" w14:textId="3B0F42C7" w:rsidR="006E4663" w:rsidRPr="009B4FD5" w:rsidDel="00E65366" w:rsidRDefault="006E4663" w:rsidP="0033315F">
            <w:pPr>
              <w:rPr>
                <w:del w:id="26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6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15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531A" w14:textId="2EA4457A" w:rsidR="006E4663" w:rsidRPr="009B4FD5" w:rsidDel="00E65366" w:rsidRDefault="006E4663" w:rsidP="0033315F">
            <w:pPr>
              <w:rPr>
                <w:del w:id="26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6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CA7C" w14:textId="7085752D" w:rsidR="006E4663" w:rsidRPr="009B4FD5" w:rsidDel="00E65366" w:rsidRDefault="006E4663" w:rsidP="0033315F">
            <w:pPr>
              <w:rPr>
                <w:del w:id="26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7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E02B" w14:textId="05F48C4A" w:rsidR="006E4663" w:rsidRPr="009B4FD5" w:rsidDel="00E65366" w:rsidRDefault="006E4663" w:rsidP="0033315F">
            <w:pPr>
              <w:rPr>
                <w:del w:id="27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7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6.971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CBC1" w14:textId="28BF7616" w:rsidR="006E4663" w:rsidRPr="009B4FD5" w:rsidDel="00E65366" w:rsidRDefault="006E4663" w:rsidP="0033315F">
            <w:pPr>
              <w:rPr>
                <w:del w:id="27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7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Paracentral Lobule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87F4" w14:textId="335C6934" w:rsidR="006E4663" w:rsidRPr="009B4FD5" w:rsidDel="00E65366" w:rsidRDefault="006E4663" w:rsidP="0033315F">
            <w:pPr>
              <w:rPr>
                <w:del w:id="27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7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5123" w14:textId="66DFF36C" w:rsidR="006E4663" w:rsidRPr="009B4FD5" w:rsidDel="00E65366" w:rsidRDefault="006E4663" w:rsidP="0033315F">
            <w:pPr>
              <w:rPr>
                <w:del w:id="27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7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-95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A014" w14:textId="2F456285" w:rsidR="006E4663" w:rsidRPr="009B4FD5" w:rsidDel="00E65366" w:rsidRDefault="006E4663" w:rsidP="0033315F">
            <w:pPr>
              <w:rPr>
                <w:del w:id="27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8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FC7A" w14:textId="488AE9B0" w:rsidR="006E4663" w:rsidRPr="009B4FD5" w:rsidDel="00E65366" w:rsidRDefault="006E4663" w:rsidP="0033315F">
            <w:pPr>
              <w:rPr>
                <w:del w:id="28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8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5.918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ACAA" w14:textId="226CA732" w:rsidR="006E4663" w:rsidRPr="009B4FD5" w:rsidDel="00E65366" w:rsidRDefault="006E4663" w:rsidP="0033315F">
            <w:pPr>
              <w:rPr>
                <w:del w:id="28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8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Occipital Gyrus</w:delText>
              </w:r>
            </w:del>
          </w:p>
        </w:tc>
      </w:tr>
      <w:tr w:rsidR="006E4663" w:rsidRPr="009B4FD5" w:rsidDel="00E65366" w14:paraId="2E045961" w14:textId="64E37750" w:rsidTr="0033315F">
        <w:trPr>
          <w:trHeight w:val="300"/>
          <w:del w:id="285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4A41" w14:textId="07B11EC6" w:rsidR="006E4663" w:rsidRPr="009B4FD5" w:rsidDel="00E65366" w:rsidRDefault="006E4663" w:rsidP="0033315F">
            <w:pPr>
              <w:rPr>
                <w:del w:id="28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8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6658" w14:textId="72F6D6C5" w:rsidR="006E4663" w:rsidRPr="009B4FD5" w:rsidDel="00E65366" w:rsidRDefault="006E4663" w:rsidP="0033315F">
            <w:pPr>
              <w:rPr>
                <w:del w:id="28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8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29CB" w14:textId="70CDE96A" w:rsidR="006E4663" w:rsidRPr="009B4FD5" w:rsidDel="00E65366" w:rsidRDefault="006E4663" w:rsidP="0033315F">
            <w:pPr>
              <w:rPr>
                <w:del w:id="29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9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12E9" w14:textId="2AC0E6EE" w:rsidR="006E4663" w:rsidRPr="009B4FD5" w:rsidDel="00E65366" w:rsidRDefault="006E4663" w:rsidP="0033315F">
            <w:pPr>
              <w:rPr>
                <w:del w:id="29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9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6.919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3707" w14:textId="4353D400" w:rsidR="006E4663" w:rsidRPr="009B4FD5" w:rsidDel="00E65366" w:rsidRDefault="006E4663" w:rsidP="0033315F">
            <w:pPr>
              <w:rPr>
                <w:del w:id="29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9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Parietal Lobule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0533" w14:textId="42E1F899" w:rsidR="006E4663" w:rsidRPr="009B4FD5" w:rsidDel="00E65366" w:rsidRDefault="006E4663" w:rsidP="0033315F">
            <w:pPr>
              <w:rPr>
                <w:del w:id="29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9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4089" w14:textId="252486AE" w:rsidR="006E4663" w:rsidRPr="009B4FD5" w:rsidDel="00E65366" w:rsidRDefault="006E4663" w:rsidP="0033315F">
            <w:pPr>
              <w:rPr>
                <w:del w:id="29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9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-85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746E" w14:textId="574A326E" w:rsidR="006E4663" w:rsidRPr="009B4FD5" w:rsidDel="00E65366" w:rsidRDefault="006E4663" w:rsidP="0033315F">
            <w:pPr>
              <w:rPr>
                <w:del w:id="30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0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-15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5D53" w14:textId="72093A30" w:rsidR="006E4663" w:rsidRPr="009B4FD5" w:rsidDel="00E65366" w:rsidRDefault="006E4663" w:rsidP="0033315F">
            <w:pPr>
              <w:rPr>
                <w:del w:id="30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0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5.908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304A" w14:textId="0DE35293" w:rsidR="006E4663" w:rsidRPr="009B4FD5" w:rsidDel="00E65366" w:rsidRDefault="006E4663" w:rsidP="0033315F">
            <w:pPr>
              <w:rPr>
                <w:del w:id="30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0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Middle Occipital Gyrus</w:delText>
              </w:r>
            </w:del>
          </w:p>
        </w:tc>
      </w:tr>
      <w:tr w:rsidR="006E4663" w:rsidRPr="009B4FD5" w:rsidDel="00E65366" w14:paraId="356C3DCC" w14:textId="3B941026" w:rsidTr="0033315F">
        <w:trPr>
          <w:trHeight w:val="300"/>
          <w:del w:id="306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B78D" w14:textId="16A82054" w:rsidR="006E4663" w:rsidRPr="009B4FD5" w:rsidDel="00E65366" w:rsidRDefault="006E4663" w:rsidP="0033315F">
            <w:pPr>
              <w:rPr>
                <w:del w:id="30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0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89D8" w14:textId="7D720B99" w:rsidR="006E4663" w:rsidRPr="009B4FD5" w:rsidDel="00E65366" w:rsidRDefault="006E4663" w:rsidP="0033315F">
            <w:pPr>
              <w:rPr>
                <w:del w:id="30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1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F36B" w14:textId="313AF656" w:rsidR="006E4663" w:rsidRPr="009B4FD5" w:rsidDel="00E65366" w:rsidRDefault="006E4663" w:rsidP="0033315F">
            <w:pPr>
              <w:rPr>
                <w:del w:id="31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1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2271" w14:textId="7F101E69" w:rsidR="006E4663" w:rsidRPr="009B4FD5" w:rsidDel="00E65366" w:rsidRDefault="006E4663" w:rsidP="0033315F">
            <w:pPr>
              <w:rPr>
                <w:del w:id="31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1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6.777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2956" w14:textId="41014787" w:rsidR="006E4663" w:rsidRPr="009B4FD5" w:rsidDel="00E65366" w:rsidRDefault="006E4663" w:rsidP="0033315F">
            <w:pPr>
              <w:rPr>
                <w:del w:id="31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1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Precuneus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8B61" w14:textId="55DE3885" w:rsidR="006E4663" w:rsidRPr="009B4FD5" w:rsidDel="00E65366" w:rsidRDefault="006E4663" w:rsidP="0033315F">
            <w:pPr>
              <w:rPr>
                <w:del w:id="31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1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D87D" w14:textId="1788C42E" w:rsidR="006E4663" w:rsidRPr="009B4FD5" w:rsidDel="00E65366" w:rsidRDefault="006E4663" w:rsidP="0033315F">
            <w:pPr>
              <w:rPr>
                <w:del w:id="31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2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-60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FB7F" w14:textId="08D53F3E" w:rsidR="006E4663" w:rsidRPr="009B4FD5" w:rsidDel="00E65366" w:rsidRDefault="006E4663" w:rsidP="0033315F">
            <w:pPr>
              <w:rPr>
                <w:del w:id="32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2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-25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E092" w14:textId="163F4835" w:rsidR="006E4663" w:rsidRPr="009B4FD5" w:rsidDel="00E65366" w:rsidRDefault="006E4663" w:rsidP="0033315F">
            <w:pPr>
              <w:rPr>
                <w:del w:id="32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2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5.837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2C09" w14:textId="6D644ABC" w:rsidR="006E4663" w:rsidRPr="009B4FD5" w:rsidDel="00E65366" w:rsidRDefault="006E4663" w:rsidP="0033315F">
            <w:pPr>
              <w:rPr>
                <w:del w:id="32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2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Fusiform Gyrus</w:delText>
              </w:r>
            </w:del>
          </w:p>
        </w:tc>
      </w:tr>
      <w:tr w:rsidR="006E4663" w:rsidRPr="009B4FD5" w:rsidDel="00E65366" w14:paraId="7FC63894" w14:textId="37566370" w:rsidTr="0033315F">
        <w:trPr>
          <w:trHeight w:val="300"/>
          <w:del w:id="327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7D80" w14:textId="375868D7" w:rsidR="006E4663" w:rsidRPr="009B4FD5" w:rsidDel="00E65366" w:rsidRDefault="006E4663" w:rsidP="0033315F">
            <w:pPr>
              <w:rPr>
                <w:del w:id="32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2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486E" w14:textId="7B287784" w:rsidR="006E4663" w:rsidRPr="009B4FD5" w:rsidDel="00E65366" w:rsidRDefault="006E4663" w:rsidP="0033315F">
            <w:pPr>
              <w:rPr>
                <w:del w:id="33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3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6EE4" w14:textId="2DBF3920" w:rsidR="006E4663" w:rsidRPr="009B4FD5" w:rsidDel="00E65366" w:rsidRDefault="006E4663" w:rsidP="0033315F">
            <w:pPr>
              <w:rPr>
                <w:del w:id="33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3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ECE1" w14:textId="2E35B94B" w:rsidR="006E4663" w:rsidRPr="009B4FD5" w:rsidDel="00E65366" w:rsidRDefault="006E4663" w:rsidP="0033315F">
            <w:pPr>
              <w:rPr>
                <w:del w:id="33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3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6.703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5B97" w14:textId="7B070750" w:rsidR="006E4663" w:rsidRPr="009B4FD5" w:rsidDel="00E65366" w:rsidRDefault="006E4663" w:rsidP="0033315F">
            <w:pPr>
              <w:rPr>
                <w:del w:id="33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3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Precentral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8041" w14:textId="29E15074" w:rsidR="006E4663" w:rsidRPr="009B4FD5" w:rsidDel="00E65366" w:rsidRDefault="006E4663" w:rsidP="0033315F">
            <w:pPr>
              <w:rPr>
                <w:del w:id="33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3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13A2" w14:textId="5C1E4B66" w:rsidR="006E4663" w:rsidRPr="009B4FD5" w:rsidDel="00E65366" w:rsidRDefault="006E4663" w:rsidP="0033315F">
            <w:pPr>
              <w:rPr>
                <w:del w:id="34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4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-70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F569" w14:textId="474DC35B" w:rsidR="006E4663" w:rsidRPr="009B4FD5" w:rsidDel="00E65366" w:rsidRDefault="006E4663" w:rsidP="0033315F">
            <w:pPr>
              <w:rPr>
                <w:del w:id="34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4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8288" w14:textId="43979799" w:rsidR="006E4663" w:rsidRPr="009B4FD5" w:rsidDel="00E65366" w:rsidRDefault="006E4663" w:rsidP="0033315F">
            <w:pPr>
              <w:rPr>
                <w:del w:id="34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4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5.811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5686" w14:textId="6CCAB388" w:rsidR="006E4663" w:rsidRPr="009B4FD5" w:rsidDel="00E65366" w:rsidRDefault="006E4663" w:rsidP="0033315F">
            <w:pPr>
              <w:rPr>
                <w:del w:id="34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4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Fusiform Gyrus</w:delText>
              </w:r>
            </w:del>
          </w:p>
        </w:tc>
      </w:tr>
      <w:tr w:rsidR="006E4663" w:rsidRPr="009B4FD5" w:rsidDel="00E65366" w14:paraId="5FAFE7ED" w14:textId="74E41133" w:rsidTr="0033315F">
        <w:trPr>
          <w:trHeight w:val="300"/>
          <w:del w:id="348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872A" w14:textId="735710A4" w:rsidR="006E4663" w:rsidRPr="009B4FD5" w:rsidDel="00E65366" w:rsidRDefault="006E4663" w:rsidP="0033315F">
            <w:pPr>
              <w:rPr>
                <w:del w:id="34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5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15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4AC6" w14:textId="50B50E14" w:rsidR="006E4663" w:rsidRPr="009B4FD5" w:rsidDel="00E65366" w:rsidRDefault="006E4663" w:rsidP="0033315F">
            <w:pPr>
              <w:rPr>
                <w:del w:id="35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5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52CA" w14:textId="43CC0466" w:rsidR="006E4663" w:rsidRPr="009B4FD5" w:rsidDel="00E65366" w:rsidRDefault="006E4663" w:rsidP="0033315F">
            <w:pPr>
              <w:rPr>
                <w:del w:id="35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5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E674" w14:textId="74E4BFE6" w:rsidR="006E4663" w:rsidRPr="009B4FD5" w:rsidDel="00E65366" w:rsidRDefault="006E4663" w:rsidP="0033315F">
            <w:pPr>
              <w:rPr>
                <w:del w:id="35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5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6.690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A62A" w14:textId="2F5BE57C" w:rsidR="006E4663" w:rsidRPr="009B4FD5" w:rsidDel="00E65366" w:rsidRDefault="006E4663" w:rsidP="0033315F">
            <w:pPr>
              <w:rPr>
                <w:del w:id="35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5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Cingulate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71AD" w14:textId="0142835C" w:rsidR="006E4663" w:rsidRPr="009B4FD5" w:rsidDel="00E65366" w:rsidRDefault="006E4663" w:rsidP="0033315F">
            <w:pPr>
              <w:rPr>
                <w:del w:id="35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6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BA37" w14:textId="3423D2E3" w:rsidR="006E4663" w:rsidRPr="009B4FD5" w:rsidDel="00E65366" w:rsidRDefault="006E4663" w:rsidP="0033315F">
            <w:pPr>
              <w:rPr>
                <w:del w:id="36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6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-80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8495" w14:textId="00B004D7" w:rsidR="006E4663" w:rsidRPr="009B4FD5" w:rsidDel="00E65366" w:rsidRDefault="006E4663" w:rsidP="0033315F">
            <w:pPr>
              <w:rPr>
                <w:del w:id="36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6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0F3C" w14:textId="1CB77D3D" w:rsidR="006E4663" w:rsidRPr="009B4FD5" w:rsidDel="00E65366" w:rsidRDefault="006E4663" w:rsidP="0033315F">
            <w:pPr>
              <w:rPr>
                <w:del w:id="36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6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5.808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5918" w14:textId="77D9AD8E" w:rsidR="006E4663" w:rsidRPr="009B4FD5" w:rsidDel="00E65366" w:rsidRDefault="006E4663" w:rsidP="0033315F">
            <w:pPr>
              <w:rPr>
                <w:del w:id="36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6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Lingual Gyrus</w:delText>
              </w:r>
            </w:del>
          </w:p>
        </w:tc>
      </w:tr>
      <w:tr w:rsidR="006E4663" w:rsidRPr="009B4FD5" w:rsidDel="00E65366" w14:paraId="4CF4C581" w14:textId="7107DFD4" w:rsidTr="0033315F">
        <w:trPr>
          <w:trHeight w:val="300"/>
          <w:del w:id="369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52D3" w14:textId="58AA4429" w:rsidR="006E4663" w:rsidRPr="009B4FD5" w:rsidDel="00E65366" w:rsidRDefault="006E4663" w:rsidP="0033315F">
            <w:pPr>
              <w:rPr>
                <w:del w:id="37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7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5FCB" w14:textId="54EAF6D3" w:rsidR="006E4663" w:rsidRPr="009B4FD5" w:rsidDel="00E65366" w:rsidRDefault="006E4663" w:rsidP="0033315F">
            <w:pPr>
              <w:rPr>
                <w:del w:id="37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7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9B08" w14:textId="4327A653" w:rsidR="006E4663" w:rsidRPr="009B4FD5" w:rsidDel="00E65366" w:rsidRDefault="006E4663" w:rsidP="0033315F">
            <w:pPr>
              <w:rPr>
                <w:del w:id="37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7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42CC" w14:textId="0C77CD81" w:rsidR="006E4663" w:rsidRPr="009B4FD5" w:rsidDel="00E65366" w:rsidRDefault="006E4663" w:rsidP="0033315F">
            <w:pPr>
              <w:rPr>
                <w:del w:id="37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7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6.686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6221" w14:textId="64D4899B" w:rsidR="006E4663" w:rsidRPr="009B4FD5" w:rsidDel="00E65366" w:rsidRDefault="006E4663" w:rsidP="0033315F">
            <w:pPr>
              <w:rPr>
                <w:del w:id="37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7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Paracentral Lobule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538B" w14:textId="1F5DBF22" w:rsidR="006E4663" w:rsidRPr="009B4FD5" w:rsidDel="00E65366" w:rsidRDefault="006E4663" w:rsidP="0033315F">
            <w:pPr>
              <w:rPr>
                <w:del w:id="38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8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E73F" w14:textId="6C019115" w:rsidR="006E4663" w:rsidRPr="009B4FD5" w:rsidDel="00E65366" w:rsidRDefault="006E4663" w:rsidP="0033315F">
            <w:pPr>
              <w:rPr>
                <w:del w:id="38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8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-65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1729" w14:textId="77BF1EEB" w:rsidR="006E4663" w:rsidRPr="009B4FD5" w:rsidDel="00E65366" w:rsidRDefault="006E4663" w:rsidP="0033315F">
            <w:pPr>
              <w:rPr>
                <w:del w:id="38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8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2701" w14:textId="23A6867E" w:rsidR="006E4663" w:rsidRPr="009B4FD5" w:rsidDel="00E65366" w:rsidRDefault="006E4663" w:rsidP="0033315F">
            <w:pPr>
              <w:rPr>
                <w:del w:id="38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8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5.807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4A86" w14:textId="1385046F" w:rsidR="006E4663" w:rsidRPr="009B4FD5" w:rsidDel="00E65366" w:rsidRDefault="006E4663" w:rsidP="0033315F">
            <w:pPr>
              <w:rPr>
                <w:del w:id="38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8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Fusiform Gyrus</w:delText>
              </w:r>
            </w:del>
          </w:p>
        </w:tc>
      </w:tr>
      <w:tr w:rsidR="006E4663" w:rsidRPr="009B4FD5" w:rsidDel="00E65366" w14:paraId="6CF456D7" w14:textId="6CFB697F" w:rsidTr="0033315F">
        <w:trPr>
          <w:trHeight w:val="300"/>
          <w:del w:id="390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C2FF" w14:textId="0ABEF3B0" w:rsidR="006E4663" w:rsidRPr="009B4FD5" w:rsidDel="00E65366" w:rsidRDefault="006E4663" w:rsidP="0033315F">
            <w:pPr>
              <w:rPr>
                <w:del w:id="39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9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A85F" w14:textId="7EB8E08B" w:rsidR="006E4663" w:rsidRPr="009B4FD5" w:rsidDel="00E65366" w:rsidRDefault="006E4663" w:rsidP="0033315F">
            <w:pPr>
              <w:rPr>
                <w:del w:id="39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9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2864" w14:textId="16E1FAAE" w:rsidR="006E4663" w:rsidRPr="009B4FD5" w:rsidDel="00E65366" w:rsidRDefault="006E4663" w:rsidP="0033315F">
            <w:pPr>
              <w:rPr>
                <w:del w:id="39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9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6309" w14:textId="0C2A8EEA" w:rsidR="006E4663" w:rsidRPr="009B4FD5" w:rsidDel="00E65366" w:rsidRDefault="006E4663" w:rsidP="0033315F">
            <w:pPr>
              <w:rPr>
                <w:del w:id="39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9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6.672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40E3" w14:textId="7F15BE97" w:rsidR="006E4663" w:rsidRPr="009B4FD5" w:rsidDel="00E65366" w:rsidRDefault="006E4663" w:rsidP="0033315F">
            <w:pPr>
              <w:rPr>
                <w:del w:id="39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40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Parietal Lobule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1E9B" w14:textId="59E8290E" w:rsidR="006E4663" w:rsidRPr="009B4FD5" w:rsidDel="00E65366" w:rsidRDefault="006E4663" w:rsidP="0033315F">
            <w:pPr>
              <w:rPr>
                <w:del w:id="40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40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E77E" w14:textId="3DA70D2E" w:rsidR="006E4663" w:rsidRPr="009B4FD5" w:rsidDel="00E65366" w:rsidRDefault="006E4663" w:rsidP="0033315F">
            <w:pPr>
              <w:rPr>
                <w:del w:id="40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40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-70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95AD" w14:textId="4EDF926C" w:rsidR="006E4663" w:rsidRPr="009B4FD5" w:rsidDel="00E65366" w:rsidRDefault="006E4663" w:rsidP="0033315F">
            <w:pPr>
              <w:rPr>
                <w:del w:id="40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40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03F0" w14:textId="2CD2C242" w:rsidR="006E4663" w:rsidRPr="009B4FD5" w:rsidDel="00E65366" w:rsidRDefault="006E4663" w:rsidP="0033315F">
            <w:pPr>
              <w:rPr>
                <w:del w:id="40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40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5.785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CBDB" w14:textId="5A50E8AF" w:rsidR="006E4663" w:rsidRPr="009B4FD5" w:rsidDel="00E65366" w:rsidRDefault="006E4663" w:rsidP="0033315F">
            <w:pPr>
              <w:rPr>
                <w:del w:id="40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41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Fusiform Gyrus</w:delText>
              </w:r>
            </w:del>
          </w:p>
        </w:tc>
      </w:tr>
      <w:tr w:rsidR="006E4663" w:rsidRPr="009B4FD5" w:rsidDel="00E65366" w14:paraId="2131CE18" w14:textId="57F20ACE" w:rsidTr="0033315F">
        <w:trPr>
          <w:trHeight w:val="300"/>
          <w:del w:id="411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6C4D" w14:textId="3B7858B2" w:rsidR="006E4663" w:rsidRPr="009B4FD5" w:rsidDel="00E65366" w:rsidRDefault="006E4663" w:rsidP="0033315F">
            <w:pPr>
              <w:rPr>
                <w:del w:id="41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41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15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C7AC" w14:textId="083C9365" w:rsidR="006E4663" w:rsidRPr="009B4FD5" w:rsidDel="00E65366" w:rsidRDefault="006E4663" w:rsidP="0033315F">
            <w:pPr>
              <w:rPr>
                <w:del w:id="41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41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FB83" w14:textId="7135E15F" w:rsidR="006E4663" w:rsidRPr="009B4FD5" w:rsidDel="00E65366" w:rsidRDefault="006E4663" w:rsidP="0033315F">
            <w:pPr>
              <w:rPr>
                <w:del w:id="41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41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84E5" w14:textId="057CF48B" w:rsidR="006E4663" w:rsidRPr="009B4FD5" w:rsidDel="00E65366" w:rsidRDefault="006E4663" w:rsidP="0033315F">
            <w:pPr>
              <w:rPr>
                <w:del w:id="41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41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6.633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F06E" w14:textId="0B6D63D9" w:rsidR="006E4663" w:rsidRPr="009B4FD5" w:rsidDel="00E65366" w:rsidRDefault="006E4663" w:rsidP="0033315F">
            <w:pPr>
              <w:rPr>
                <w:del w:id="42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42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Paracentral Lobule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6386" w14:textId="4A370B34" w:rsidR="006E4663" w:rsidRPr="009B4FD5" w:rsidDel="00E65366" w:rsidRDefault="006E4663" w:rsidP="0033315F">
            <w:pPr>
              <w:rPr>
                <w:del w:id="42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42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C650" w14:textId="2292E95D" w:rsidR="006E4663" w:rsidRPr="009B4FD5" w:rsidDel="00E65366" w:rsidRDefault="006E4663" w:rsidP="0033315F">
            <w:pPr>
              <w:rPr>
                <w:del w:id="42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42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-60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B6DB" w14:textId="5A9EC0A6" w:rsidR="006E4663" w:rsidRPr="009B4FD5" w:rsidDel="00E65366" w:rsidRDefault="006E4663" w:rsidP="0033315F">
            <w:pPr>
              <w:rPr>
                <w:del w:id="42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42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-25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ABD7" w14:textId="2CE7222F" w:rsidR="006E4663" w:rsidRPr="009B4FD5" w:rsidDel="00E65366" w:rsidRDefault="006E4663" w:rsidP="0033315F">
            <w:pPr>
              <w:rPr>
                <w:del w:id="42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42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5.774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22C0" w14:textId="247FDA9A" w:rsidR="006E4663" w:rsidRPr="009B4FD5" w:rsidDel="00E65366" w:rsidRDefault="006E4663" w:rsidP="0033315F">
            <w:pPr>
              <w:rPr>
                <w:del w:id="43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43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Fusiform Gyrus</w:delText>
              </w:r>
            </w:del>
          </w:p>
        </w:tc>
      </w:tr>
      <w:tr w:rsidR="006E4663" w:rsidRPr="009B4FD5" w:rsidDel="00E65366" w14:paraId="251112F3" w14:textId="7DA274F9" w:rsidTr="0033315F">
        <w:trPr>
          <w:trHeight w:val="300"/>
          <w:del w:id="432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429B" w14:textId="2B5A154E" w:rsidR="006E4663" w:rsidRPr="009B4FD5" w:rsidDel="00E65366" w:rsidRDefault="006E4663" w:rsidP="0033315F">
            <w:pPr>
              <w:rPr>
                <w:del w:id="43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43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E1E6" w14:textId="4D817159" w:rsidR="006E4663" w:rsidRPr="009B4FD5" w:rsidDel="00E65366" w:rsidRDefault="006E4663" w:rsidP="0033315F">
            <w:pPr>
              <w:rPr>
                <w:del w:id="43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43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35D9" w14:textId="105297D5" w:rsidR="006E4663" w:rsidRPr="009B4FD5" w:rsidDel="00E65366" w:rsidRDefault="006E4663" w:rsidP="0033315F">
            <w:pPr>
              <w:rPr>
                <w:del w:id="43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43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763C" w14:textId="0ED40518" w:rsidR="006E4663" w:rsidRPr="009B4FD5" w:rsidDel="00E65366" w:rsidRDefault="006E4663" w:rsidP="0033315F">
            <w:pPr>
              <w:rPr>
                <w:del w:id="43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44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6.562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C2AD" w14:textId="42F512E3" w:rsidR="006E4663" w:rsidRPr="009B4FD5" w:rsidDel="00E65366" w:rsidRDefault="006E4663" w:rsidP="0033315F">
            <w:pPr>
              <w:rPr>
                <w:del w:id="44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44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Parietal Lobule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2976" w14:textId="5F0D46E7" w:rsidR="006E4663" w:rsidRPr="009B4FD5" w:rsidDel="00E65366" w:rsidRDefault="006E4663" w:rsidP="0033315F">
            <w:pPr>
              <w:rPr>
                <w:del w:id="44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44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59B3" w14:textId="3187B9FE" w:rsidR="006E4663" w:rsidRPr="009B4FD5" w:rsidDel="00E65366" w:rsidRDefault="006E4663" w:rsidP="0033315F">
            <w:pPr>
              <w:rPr>
                <w:del w:id="44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44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-90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0CF5" w14:textId="262A12F9" w:rsidR="006E4663" w:rsidRPr="009B4FD5" w:rsidDel="00E65366" w:rsidRDefault="006E4663" w:rsidP="0033315F">
            <w:pPr>
              <w:rPr>
                <w:del w:id="44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44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E02E" w14:textId="5F2B03F5" w:rsidR="006E4663" w:rsidRPr="009B4FD5" w:rsidDel="00E65366" w:rsidRDefault="006E4663" w:rsidP="0033315F">
            <w:pPr>
              <w:rPr>
                <w:del w:id="44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45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5.752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21FE" w14:textId="110EBE2D" w:rsidR="006E4663" w:rsidRPr="009B4FD5" w:rsidDel="00E65366" w:rsidRDefault="006E4663" w:rsidP="0033315F">
            <w:pPr>
              <w:rPr>
                <w:del w:id="45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45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Occipital Gyrus</w:delText>
              </w:r>
            </w:del>
          </w:p>
        </w:tc>
      </w:tr>
      <w:tr w:rsidR="006E4663" w:rsidRPr="009B4FD5" w:rsidDel="00E65366" w14:paraId="5675CE70" w14:textId="430F14B7" w:rsidTr="0033315F">
        <w:trPr>
          <w:trHeight w:val="300"/>
          <w:del w:id="453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A98E" w14:textId="13D4B0B3" w:rsidR="006E4663" w:rsidRPr="009B4FD5" w:rsidDel="00E65366" w:rsidRDefault="006E4663" w:rsidP="0033315F">
            <w:pPr>
              <w:rPr>
                <w:del w:id="45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45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15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65AE" w14:textId="402E0EF0" w:rsidR="006E4663" w:rsidRPr="009B4FD5" w:rsidDel="00E65366" w:rsidRDefault="006E4663" w:rsidP="0033315F">
            <w:pPr>
              <w:rPr>
                <w:del w:id="45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45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ADC9" w14:textId="1196A5FC" w:rsidR="006E4663" w:rsidRPr="009B4FD5" w:rsidDel="00E65366" w:rsidRDefault="006E4663" w:rsidP="0033315F">
            <w:pPr>
              <w:rPr>
                <w:del w:id="45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45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70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CF3C" w14:textId="1DE30BCF" w:rsidR="006E4663" w:rsidRPr="009B4FD5" w:rsidDel="00E65366" w:rsidRDefault="006E4663" w:rsidP="0033315F">
            <w:pPr>
              <w:rPr>
                <w:del w:id="46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46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6.430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1B1E" w14:textId="44AC8325" w:rsidR="006E4663" w:rsidRPr="009B4FD5" w:rsidDel="00E65366" w:rsidRDefault="006E4663" w:rsidP="0033315F">
            <w:pPr>
              <w:rPr>
                <w:del w:id="46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46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Postcentral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4482" w14:textId="33412D0F" w:rsidR="006E4663" w:rsidRPr="009B4FD5" w:rsidDel="00E65366" w:rsidRDefault="006E4663" w:rsidP="0033315F">
            <w:pPr>
              <w:rPr>
                <w:del w:id="46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46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1DBF" w14:textId="1B4242FB" w:rsidR="006E4663" w:rsidRPr="009B4FD5" w:rsidDel="00E65366" w:rsidRDefault="006E4663" w:rsidP="0033315F">
            <w:pPr>
              <w:rPr>
                <w:del w:id="46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46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-90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FF3A" w14:textId="07AD7D4C" w:rsidR="006E4663" w:rsidRPr="009B4FD5" w:rsidDel="00E65366" w:rsidRDefault="006E4663" w:rsidP="0033315F">
            <w:pPr>
              <w:rPr>
                <w:del w:id="46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46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-15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41EA" w14:textId="6766EA64" w:rsidR="006E4663" w:rsidRPr="009B4FD5" w:rsidDel="00E65366" w:rsidRDefault="006E4663" w:rsidP="0033315F">
            <w:pPr>
              <w:rPr>
                <w:del w:id="47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47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5.743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92F0" w14:textId="5C299A3E" w:rsidR="006E4663" w:rsidRPr="009B4FD5" w:rsidDel="00E65366" w:rsidRDefault="006E4663" w:rsidP="0033315F">
            <w:pPr>
              <w:rPr>
                <w:del w:id="47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47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Occipital Gyrus</w:delText>
              </w:r>
            </w:del>
          </w:p>
        </w:tc>
      </w:tr>
      <w:tr w:rsidR="006E4663" w:rsidRPr="009B4FD5" w:rsidDel="00E65366" w14:paraId="5FE98C4B" w14:textId="3A5A3010" w:rsidTr="0033315F">
        <w:trPr>
          <w:trHeight w:val="300"/>
          <w:del w:id="474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82F2" w14:textId="2685AB4D" w:rsidR="006E4663" w:rsidRPr="009B4FD5" w:rsidDel="00E65366" w:rsidRDefault="006E4663" w:rsidP="0033315F">
            <w:pPr>
              <w:rPr>
                <w:del w:id="47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47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60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32BC" w14:textId="11F27982" w:rsidR="006E4663" w:rsidRPr="009B4FD5" w:rsidDel="00E65366" w:rsidRDefault="006E4663" w:rsidP="0033315F">
            <w:pPr>
              <w:rPr>
                <w:del w:id="47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47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58AC" w14:textId="210323CD" w:rsidR="006E4663" w:rsidRPr="009B4FD5" w:rsidDel="00E65366" w:rsidRDefault="006E4663" w:rsidP="0033315F">
            <w:pPr>
              <w:rPr>
                <w:del w:id="47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48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A5E2" w14:textId="4A0BDD90" w:rsidR="006E4663" w:rsidRPr="009B4FD5" w:rsidDel="00E65366" w:rsidRDefault="006E4663" w:rsidP="0033315F">
            <w:pPr>
              <w:rPr>
                <w:del w:id="48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48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6.424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C26B" w14:textId="5C425AC0" w:rsidR="006E4663" w:rsidRPr="009B4FD5" w:rsidDel="00E65366" w:rsidRDefault="006E4663" w:rsidP="0033315F">
            <w:pPr>
              <w:rPr>
                <w:del w:id="48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48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Parietal Lobule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4B40" w14:textId="3CE7B72E" w:rsidR="006E4663" w:rsidRPr="009B4FD5" w:rsidDel="00E65366" w:rsidRDefault="006E4663" w:rsidP="0033315F">
            <w:pPr>
              <w:rPr>
                <w:del w:id="48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48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C1EC" w14:textId="49894A8E" w:rsidR="006E4663" w:rsidRPr="009B4FD5" w:rsidDel="00E65366" w:rsidRDefault="006E4663" w:rsidP="0033315F">
            <w:pPr>
              <w:rPr>
                <w:del w:id="48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48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-80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5540" w14:textId="548E8D03" w:rsidR="006E4663" w:rsidRPr="009B4FD5" w:rsidDel="00E65366" w:rsidRDefault="006E4663" w:rsidP="0033315F">
            <w:pPr>
              <w:rPr>
                <w:del w:id="48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49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3BE9" w14:textId="3EABBD9D" w:rsidR="006E4663" w:rsidRPr="009B4FD5" w:rsidDel="00E65366" w:rsidRDefault="006E4663" w:rsidP="0033315F">
            <w:pPr>
              <w:rPr>
                <w:del w:id="49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49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5.717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3450" w14:textId="609B2152" w:rsidR="006E4663" w:rsidRPr="009B4FD5" w:rsidDel="00E65366" w:rsidRDefault="006E4663" w:rsidP="0033315F">
            <w:pPr>
              <w:rPr>
                <w:del w:id="49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49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Lingual Gyrus</w:delText>
              </w:r>
            </w:del>
          </w:p>
        </w:tc>
      </w:tr>
      <w:tr w:rsidR="006E4663" w:rsidRPr="009B4FD5" w:rsidDel="00E65366" w14:paraId="6400E249" w14:textId="7AE3FECD" w:rsidTr="0033315F">
        <w:trPr>
          <w:trHeight w:val="300"/>
          <w:del w:id="495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1208" w14:textId="6A773DC2" w:rsidR="006E4663" w:rsidRPr="009B4FD5" w:rsidDel="00E65366" w:rsidRDefault="006E4663" w:rsidP="0033315F">
            <w:pPr>
              <w:rPr>
                <w:del w:id="49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49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8F41" w14:textId="59170727" w:rsidR="006E4663" w:rsidRPr="009B4FD5" w:rsidDel="00E65366" w:rsidRDefault="006E4663" w:rsidP="0033315F">
            <w:pPr>
              <w:rPr>
                <w:del w:id="49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49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7BFE" w14:textId="637D87A8" w:rsidR="006E4663" w:rsidRPr="009B4FD5" w:rsidDel="00E65366" w:rsidRDefault="006E4663" w:rsidP="0033315F">
            <w:pPr>
              <w:rPr>
                <w:del w:id="50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50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8EC5" w14:textId="21475C3C" w:rsidR="006E4663" w:rsidRPr="009B4FD5" w:rsidDel="00E65366" w:rsidRDefault="006E4663" w:rsidP="0033315F">
            <w:pPr>
              <w:rPr>
                <w:del w:id="50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50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6.423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110F" w14:textId="22E3620C" w:rsidR="006E4663" w:rsidRPr="009B4FD5" w:rsidDel="00E65366" w:rsidRDefault="006E4663" w:rsidP="0033315F">
            <w:pPr>
              <w:rPr>
                <w:del w:id="50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50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Postcentral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18BC" w14:textId="78AB72B8" w:rsidR="006E4663" w:rsidRPr="009B4FD5" w:rsidDel="00E65366" w:rsidRDefault="006E4663" w:rsidP="0033315F">
            <w:pPr>
              <w:rPr>
                <w:del w:id="50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50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A52F" w14:textId="5FE5B5C6" w:rsidR="006E4663" w:rsidRPr="009B4FD5" w:rsidDel="00E65366" w:rsidRDefault="006E4663" w:rsidP="0033315F">
            <w:pPr>
              <w:rPr>
                <w:del w:id="50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50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-85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E174" w14:textId="3ACBF1E6" w:rsidR="006E4663" w:rsidRPr="009B4FD5" w:rsidDel="00E65366" w:rsidRDefault="006E4663" w:rsidP="0033315F">
            <w:pPr>
              <w:rPr>
                <w:del w:id="51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51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EFD6" w14:textId="0796E5F3" w:rsidR="006E4663" w:rsidRPr="009B4FD5" w:rsidDel="00E65366" w:rsidRDefault="006E4663" w:rsidP="0033315F">
            <w:pPr>
              <w:rPr>
                <w:del w:id="51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51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5.711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D6A2" w14:textId="7EF0E73D" w:rsidR="006E4663" w:rsidRPr="009B4FD5" w:rsidDel="00E65366" w:rsidRDefault="006E4663" w:rsidP="0033315F">
            <w:pPr>
              <w:rPr>
                <w:del w:id="51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51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Fusiform Gyrus</w:delText>
              </w:r>
            </w:del>
          </w:p>
        </w:tc>
      </w:tr>
      <w:tr w:rsidR="006E4663" w:rsidRPr="009B4FD5" w:rsidDel="00E65366" w14:paraId="71495CE7" w14:textId="536BEA21" w:rsidTr="0033315F">
        <w:trPr>
          <w:trHeight w:val="300"/>
          <w:del w:id="516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F7D8" w14:textId="46DB9BDF" w:rsidR="006E4663" w:rsidRPr="009B4FD5" w:rsidDel="00E65366" w:rsidRDefault="006E4663" w:rsidP="0033315F">
            <w:pPr>
              <w:rPr>
                <w:del w:id="51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51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CD78" w14:textId="44D8625F" w:rsidR="006E4663" w:rsidRPr="009B4FD5" w:rsidDel="00E65366" w:rsidRDefault="006E4663" w:rsidP="0033315F">
            <w:pPr>
              <w:rPr>
                <w:del w:id="51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52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50AE" w14:textId="666B733E" w:rsidR="006E4663" w:rsidRPr="009B4FD5" w:rsidDel="00E65366" w:rsidRDefault="006E4663" w:rsidP="0033315F">
            <w:pPr>
              <w:rPr>
                <w:del w:id="52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52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061E" w14:textId="4B11EECC" w:rsidR="006E4663" w:rsidRPr="009B4FD5" w:rsidDel="00E65366" w:rsidRDefault="006E4663" w:rsidP="0033315F">
            <w:pPr>
              <w:rPr>
                <w:del w:id="52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52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6.392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7DBE" w14:textId="2A21CA48" w:rsidR="006E4663" w:rsidRPr="009B4FD5" w:rsidDel="00E65366" w:rsidRDefault="006E4663" w:rsidP="0033315F">
            <w:pPr>
              <w:rPr>
                <w:del w:id="52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52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Paracentral Lobule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E1DA" w14:textId="2E18822D" w:rsidR="006E4663" w:rsidRPr="009B4FD5" w:rsidDel="00E65366" w:rsidRDefault="006E4663" w:rsidP="0033315F">
            <w:pPr>
              <w:rPr>
                <w:del w:id="52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52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3D8B" w14:textId="209E5140" w:rsidR="006E4663" w:rsidRPr="009B4FD5" w:rsidDel="00E65366" w:rsidRDefault="006E4663" w:rsidP="0033315F">
            <w:pPr>
              <w:rPr>
                <w:del w:id="52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53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-60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ACB3" w14:textId="30D08FCB" w:rsidR="006E4663" w:rsidRPr="009B4FD5" w:rsidDel="00E65366" w:rsidRDefault="006E4663" w:rsidP="0033315F">
            <w:pPr>
              <w:rPr>
                <w:del w:id="53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53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3980" w14:textId="60BDCE95" w:rsidR="006E4663" w:rsidRPr="009B4FD5" w:rsidDel="00E65366" w:rsidRDefault="006E4663" w:rsidP="0033315F">
            <w:pPr>
              <w:rPr>
                <w:del w:id="53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53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5.682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C19B" w14:textId="790BC405" w:rsidR="006E4663" w:rsidRPr="009B4FD5" w:rsidDel="00E65366" w:rsidRDefault="006E4663" w:rsidP="0033315F">
            <w:pPr>
              <w:rPr>
                <w:del w:id="53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53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Fusiform Gyrus</w:delText>
              </w:r>
            </w:del>
          </w:p>
        </w:tc>
      </w:tr>
      <w:tr w:rsidR="006E4663" w:rsidRPr="009B4FD5" w:rsidDel="00E65366" w14:paraId="2AA8A6A3" w14:textId="2B3B7ADA" w:rsidTr="0033315F">
        <w:trPr>
          <w:trHeight w:val="300"/>
          <w:del w:id="537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0507" w14:textId="552E1C1A" w:rsidR="006E4663" w:rsidRPr="009B4FD5" w:rsidDel="00E65366" w:rsidRDefault="006E4663" w:rsidP="0033315F">
            <w:pPr>
              <w:rPr>
                <w:del w:id="53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53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A1CD" w14:textId="3E278D04" w:rsidR="006E4663" w:rsidRPr="009B4FD5" w:rsidDel="00E65366" w:rsidRDefault="006E4663" w:rsidP="0033315F">
            <w:pPr>
              <w:rPr>
                <w:del w:id="54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54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2184" w14:textId="2286BBA9" w:rsidR="006E4663" w:rsidRPr="009B4FD5" w:rsidDel="00E65366" w:rsidRDefault="006E4663" w:rsidP="0033315F">
            <w:pPr>
              <w:rPr>
                <w:del w:id="54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54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C24E" w14:textId="378628FE" w:rsidR="006E4663" w:rsidRPr="009B4FD5" w:rsidDel="00E65366" w:rsidRDefault="006E4663" w:rsidP="0033315F">
            <w:pPr>
              <w:rPr>
                <w:del w:id="54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54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6.383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2631" w14:textId="06046167" w:rsidR="006E4663" w:rsidRPr="009B4FD5" w:rsidDel="00E65366" w:rsidRDefault="006E4663" w:rsidP="0033315F">
            <w:pPr>
              <w:rPr>
                <w:del w:id="54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54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Postcentral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094F" w14:textId="7530297B" w:rsidR="006E4663" w:rsidRPr="009B4FD5" w:rsidDel="00E65366" w:rsidRDefault="006E4663" w:rsidP="0033315F">
            <w:pPr>
              <w:rPr>
                <w:del w:id="54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54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D791" w14:textId="4802FD36" w:rsidR="006E4663" w:rsidRPr="009B4FD5" w:rsidDel="00E65366" w:rsidRDefault="006E4663" w:rsidP="0033315F">
            <w:pPr>
              <w:rPr>
                <w:del w:id="55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55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-80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B488" w14:textId="109BA0ED" w:rsidR="006E4663" w:rsidRPr="009B4FD5" w:rsidDel="00E65366" w:rsidRDefault="006E4663" w:rsidP="0033315F">
            <w:pPr>
              <w:rPr>
                <w:del w:id="55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55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-15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C3F6" w14:textId="76D32986" w:rsidR="006E4663" w:rsidRPr="009B4FD5" w:rsidDel="00E65366" w:rsidRDefault="006E4663" w:rsidP="0033315F">
            <w:pPr>
              <w:rPr>
                <w:del w:id="55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55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5.667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8644" w14:textId="2532DC55" w:rsidR="006E4663" w:rsidRPr="009B4FD5" w:rsidDel="00E65366" w:rsidRDefault="006E4663" w:rsidP="0033315F">
            <w:pPr>
              <w:rPr>
                <w:del w:id="55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55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Lingual Gyrus</w:delText>
              </w:r>
            </w:del>
          </w:p>
        </w:tc>
      </w:tr>
      <w:tr w:rsidR="006E4663" w:rsidRPr="009B4FD5" w:rsidDel="00E65366" w14:paraId="23D275C4" w14:textId="2350CBF4" w:rsidTr="0033315F">
        <w:trPr>
          <w:trHeight w:val="300"/>
          <w:del w:id="558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7D14" w14:textId="1B7698D3" w:rsidR="006E4663" w:rsidRPr="009B4FD5" w:rsidDel="00E65366" w:rsidRDefault="006E4663" w:rsidP="0033315F">
            <w:pPr>
              <w:rPr>
                <w:del w:id="55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56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3524" w14:textId="1889B92D" w:rsidR="006E4663" w:rsidRPr="009B4FD5" w:rsidDel="00E65366" w:rsidRDefault="006E4663" w:rsidP="0033315F">
            <w:pPr>
              <w:rPr>
                <w:del w:id="56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56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8DDC" w14:textId="4CED7BFF" w:rsidR="006E4663" w:rsidRPr="009B4FD5" w:rsidDel="00E65366" w:rsidRDefault="006E4663" w:rsidP="0033315F">
            <w:pPr>
              <w:rPr>
                <w:del w:id="56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56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D3FE" w14:textId="10A0F960" w:rsidR="006E4663" w:rsidRPr="009B4FD5" w:rsidDel="00E65366" w:rsidRDefault="006E4663" w:rsidP="0033315F">
            <w:pPr>
              <w:rPr>
                <w:del w:id="56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56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6.346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6B0C" w14:textId="26510EAA" w:rsidR="006E4663" w:rsidRPr="009B4FD5" w:rsidDel="00E65366" w:rsidRDefault="006E4663" w:rsidP="0033315F">
            <w:pPr>
              <w:rPr>
                <w:del w:id="56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56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Parietal Lobule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98E8" w14:textId="01F82256" w:rsidR="006E4663" w:rsidRPr="009B4FD5" w:rsidDel="00E65366" w:rsidRDefault="006E4663" w:rsidP="0033315F">
            <w:pPr>
              <w:rPr>
                <w:del w:id="56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57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C52F" w14:textId="580F7243" w:rsidR="006E4663" w:rsidRPr="009B4FD5" w:rsidDel="00E65366" w:rsidRDefault="006E4663" w:rsidP="0033315F">
            <w:pPr>
              <w:rPr>
                <w:del w:id="57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57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-60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9229" w14:textId="733918DA" w:rsidR="006E4663" w:rsidRPr="009B4FD5" w:rsidDel="00E65366" w:rsidRDefault="006E4663" w:rsidP="0033315F">
            <w:pPr>
              <w:rPr>
                <w:del w:id="57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57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12EC" w14:textId="474B011E" w:rsidR="006E4663" w:rsidRPr="009B4FD5" w:rsidDel="00E65366" w:rsidRDefault="006E4663" w:rsidP="0033315F">
            <w:pPr>
              <w:rPr>
                <w:del w:id="57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57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5.660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D461" w14:textId="1AD97456" w:rsidR="006E4663" w:rsidRPr="009B4FD5" w:rsidDel="00E65366" w:rsidRDefault="006E4663" w:rsidP="0033315F">
            <w:pPr>
              <w:rPr>
                <w:del w:id="57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57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Fusiform Gyrus</w:delText>
              </w:r>
            </w:del>
          </w:p>
        </w:tc>
      </w:tr>
      <w:tr w:rsidR="006E4663" w:rsidRPr="009B4FD5" w:rsidDel="00E65366" w14:paraId="4FEAA151" w14:textId="3148DD12" w:rsidTr="0033315F">
        <w:trPr>
          <w:trHeight w:val="300"/>
          <w:del w:id="579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A297" w14:textId="249C2232" w:rsidR="006E4663" w:rsidRPr="009B4FD5" w:rsidDel="00E65366" w:rsidRDefault="006E4663" w:rsidP="0033315F">
            <w:pPr>
              <w:rPr>
                <w:del w:id="58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58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5227" w14:textId="57E125A8" w:rsidR="006E4663" w:rsidRPr="009B4FD5" w:rsidDel="00E65366" w:rsidRDefault="006E4663" w:rsidP="0033315F">
            <w:pPr>
              <w:rPr>
                <w:del w:id="58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58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46BB" w14:textId="6FF3B7F1" w:rsidR="006E4663" w:rsidRPr="009B4FD5" w:rsidDel="00E65366" w:rsidRDefault="006E4663" w:rsidP="0033315F">
            <w:pPr>
              <w:rPr>
                <w:del w:id="58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58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6659" w14:textId="1F302AA1" w:rsidR="006E4663" w:rsidRPr="009B4FD5" w:rsidDel="00E65366" w:rsidRDefault="006E4663" w:rsidP="0033315F">
            <w:pPr>
              <w:rPr>
                <w:del w:id="58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58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6.273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4C2F" w14:textId="50B77667" w:rsidR="006E4663" w:rsidRPr="009B4FD5" w:rsidDel="00E65366" w:rsidRDefault="006E4663" w:rsidP="0033315F">
            <w:pPr>
              <w:rPr>
                <w:del w:id="58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58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Precentral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7779" w14:textId="034BA16E" w:rsidR="006E4663" w:rsidRPr="009B4FD5" w:rsidDel="00E65366" w:rsidRDefault="006E4663" w:rsidP="0033315F">
            <w:pPr>
              <w:rPr>
                <w:del w:id="59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59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32F9" w14:textId="52D3AEAD" w:rsidR="006E4663" w:rsidRPr="009B4FD5" w:rsidDel="00E65366" w:rsidRDefault="006E4663" w:rsidP="0033315F">
            <w:pPr>
              <w:rPr>
                <w:del w:id="59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59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-85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6860" w14:textId="5A0B4FF4" w:rsidR="006E4663" w:rsidRPr="009B4FD5" w:rsidDel="00E65366" w:rsidRDefault="006E4663" w:rsidP="0033315F">
            <w:pPr>
              <w:rPr>
                <w:del w:id="59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59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16B2" w14:textId="4E30F2CC" w:rsidR="006E4663" w:rsidRPr="009B4FD5" w:rsidDel="00E65366" w:rsidRDefault="006E4663" w:rsidP="0033315F">
            <w:pPr>
              <w:rPr>
                <w:del w:id="59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59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5.638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931D" w14:textId="7FF9E811" w:rsidR="006E4663" w:rsidRPr="009B4FD5" w:rsidDel="00E65366" w:rsidRDefault="006E4663" w:rsidP="0033315F">
            <w:pPr>
              <w:rPr>
                <w:del w:id="59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59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Fusiform Gyrus</w:delText>
              </w:r>
            </w:del>
          </w:p>
        </w:tc>
      </w:tr>
      <w:tr w:rsidR="006E4663" w:rsidRPr="009B4FD5" w:rsidDel="00E65366" w14:paraId="33368FD6" w14:textId="26226FF0" w:rsidTr="0033315F">
        <w:trPr>
          <w:trHeight w:val="300"/>
          <w:del w:id="600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7BD6" w14:textId="1E18C539" w:rsidR="006E4663" w:rsidRPr="009B4FD5" w:rsidDel="00E65366" w:rsidRDefault="006E4663" w:rsidP="0033315F">
            <w:pPr>
              <w:rPr>
                <w:del w:id="60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60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B1A9" w14:textId="030A9FE6" w:rsidR="006E4663" w:rsidRPr="009B4FD5" w:rsidDel="00E65366" w:rsidRDefault="006E4663" w:rsidP="0033315F">
            <w:pPr>
              <w:rPr>
                <w:del w:id="60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60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700A" w14:textId="58B0EA8B" w:rsidR="006E4663" w:rsidRPr="009B4FD5" w:rsidDel="00E65366" w:rsidRDefault="006E4663" w:rsidP="0033315F">
            <w:pPr>
              <w:rPr>
                <w:del w:id="60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60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330E" w14:textId="4D5D7332" w:rsidR="006E4663" w:rsidRPr="009B4FD5" w:rsidDel="00E65366" w:rsidRDefault="006E4663" w:rsidP="0033315F">
            <w:pPr>
              <w:rPr>
                <w:del w:id="60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60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6.228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9101" w14:textId="0156C910" w:rsidR="006E4663" w:rsidRPr="009B4FD5" w:rsidDel="00E65366" w:rsidRDefault="006E4663" w:rsidP="0033315F">
            <w:pPr>
              <w:rPr>
                <w:del w:id="60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61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Postcentral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A2F0" w14:textId="44262ACE" w:rsidR="006E4663" w:rsidRPr="009B4FD5" w:rsidDel="00E65366" w:rsidRDefault="006E4663" w:rsidP="0033315F">
            <w:pPr>
              <w:rPr>
                <w:del w:id="61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61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A747" w14:textId="7D5444E0" w:rsidR="006E4663" w:rsidRPr="009B4FD5" w:rsidDel="00E65366" w:rsidRDefault="006E4663" w:rsidP="0033315F">
            <w:pPr>
              <w:rPr>
                <w:del w:id="61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61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-65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43AE" w14:textId="3FC87B4E" w:rsidR="006E4663" w:rsidRPr="009B4FD5" w:rsidDel="00E65366" w:rsidRDefault="006E4663" w:rsidP="0033315F">
            <w:pPr>
              <w:rPr>
                <w:del w:id="61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61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51D6" w14:textId="711F02A2" w:rsidR="006E4663" w:rsidRPr="009B4FD5" w:rsidDel="00E65366" w:rsidRDefault="006E4663" w:rsidP="0033315F">
            <w:pPr>
              <w:rPr>
                <w:del w:id="61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61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5.628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60AD" w14:textId="3197C30C" w:rsidR="006E4663" w:rsidRPr="009B4FD5" w:rsidDel="00E65366" w:rsidRDefault="006E4663" w:rsidP="0033315F">
            <w:pPr>
              <w:rPr>
                <w:del w:id="61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62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Fusiform Gyrus</w:delText>
              </w:r>
            </w:del>
          </w:p>
        </w:tc>
      </w:tr>
      <w:tr w:rsidR="006E4663" w:rsidRPr="009B4FD5" w:rsidDel="00E65366" w14:paraId="6CBDB8E4" w14:textId="0118D6E0" w:rsidTr="0033315F">
        <w:trPr>
          <w:trHeight w:val="300"/>
          <w:del w:id="621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C70E" w14:textId="66B54A44" w:rsidR="006E4663" w:rsidRPr="009B4FD5" w:rsidDel="00E65366" w:rsidRDefault="006E4663" w:rsidP="0033315F">
            <w:pPr>
              <w:rPr>
                <w:del w:id="62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62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60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3469" w14:textId="15872206" w:rsidR="006E4663" w:rsidRPr="009B4FD5" w:rsidDel="00E65366" w:rsidRDefault="006E4663" w:rsidP="0033315F">
            <w:pPr>
              <w:rPr>
                <w:del w:id="62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62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6F32" w14:textId="0110D6E4" w:rsidR="006E4663" w:rsidRPr="009B4FD5" w:rsidDel="00E65366" w:rsidRDefault="006E4663" w:rsidP="0033315F">
            <w:pPr>
              <w:rPr>
                <w:del w:id="62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62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9CD8" w14:textId="5EDEA748" w:rsidR="006E4663" w:rsidRPr="009B4FD5" w:rsidDel="00E65366" w:rsidRDefault="006E4663" w:rsidP="0033315F">
            <w:pPr>
              <w:rPr>
                <w:del w:id="62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62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6.224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CF7B" w14:textId="70222FC0" w:rsidR="006E4663" w:rsidRPr="009B4FD5" w:rsidDel="00E65366" w:rsidRDefault="006E4663" w:rsidP="0033315F">
            <w:pPr>
              <w:rPr>
                <w:del w:id="63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63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Parietal Lobule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6053" w14:textId="0137C7A8" w:rsidR="006E4663" w:rsidRPr="009B4FD5" w:rsidDel="00E65366" w:rsidRDefault="006E4663" w:rsidP="0033315F">
            <w:pPr>
              <w:rPr>
                <w:del w:id="63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63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244D" w14:textId="3182DB4A" w:rsidR="006E4663" w:rsidRPr="009B4FD5" w:rsidDel="00E65366" w:rsidRDefault="006E4663" w:rsidP="0033315F">
            <w:pPr>
              <w:rPr>
                <w:del w:id="63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63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-65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50C5" w14:textId="614F2939" w:rsidR="006E4663" w:rsidRPr="009B4FD5" w:rsidDel="00E65366" w:rsidRDefault="006E4663" w:rsidP="0033315F">
            <w:pPr>
              <w:rPr>
                <w:del w:id="63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63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-15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9B9D" w14:textId="0EDD8984" w:rsidR="006E4663" w:rsidRPr="009B4FD5" w:rsidDel="00E65366" w:rsidRDefault="006E4663" w:rsidP="0033315F">
            <w:pPr>
              <w:rPr>
                <w:del w:id="63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63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5.613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AE3A" w14:textId="3B2477E8" w:rsidR="006E4663" w:rsidRPr="009B4FD5" w:rsidDel="00E65366" w:rsidRDefault="006E4663" w:rsidP="0033315F">
            <w:pPr>
              <w:rPr>
                <w:del w:id="64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64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Middle Occipital Gyrus</w:delText>
              </w:r>
            </w:del>
          </w:p>
        </w:tc>
      </w:tr>
      <w:tr w:rsidR="006E4663" w:rsidRPr="009B4FD5" w:rsidDel="00E65366" w14:paraId="457761A2" w14:textId="14201525" w:rsidTr="0033315F">
        <w:trPr>
          <w:trHeight w:val="300"/>
          <w:del w:id="642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EA27" w14:textId="3783807F" w:rsidR="006E4663" w:rsidRPr="009B4FD5" w:rsidDel="00E65366" w:rsidRDefault="006E4663" w:rsidP="0033315F">
            <w:pPr>
              <w:rPr>
                <w:del w:id="64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64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C697" w14:textId="5B39090C" w:rsidR="006E4663" w:rsidRPr="009B4FD5" w:rsidDel="00E65366" w:rsidRDefault="006E4663" w:rsidP="0033315F">
            <w:pPr>
              <w:rPr>
                <w:del w:id="64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64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6253" w14:textId="0F74C9D2" w:rsidR="006E4663" w:rsidRPr="009B4FD5" w:rsidDel="00E65366" w:rsidRDefault="006E4663" w:rsidP="0033315F">
            <w:pPr>
              <w:rPr>
                <w:del w:id="64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64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F154" w14:textId="5DC23D70" w:rsidR="006E4663" w:rsidRPr="009B4FD5" w:rsidDel="00E65366" w:rsidRDefault="006E4663" w:rsidP="0033315F">
            <w:pPr>
              <w:rPr>
                <w:del w:id="64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65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6.220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01EC" w14:textId="65AC26FC" w:rsidR="006E4663" w:rsidRPr="009B4FD5" w:rsidDel="00E65366" w:rsidRDefault="006E4663" w:rsidP="0033315F">
            <w:pPr>
              <w:rPr>
                <w:del w:id="65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65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Precentral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B5D7" w14:textId="48CD6690" w:rsidR="006E4663" w:rsidRPr="009B4FD5" w:rsidDel="00E65366" w:rsidRDefault="006E4663" w:rsidP="0033315F">
            <w:pPr>
              <w:rPr>
                <w:del w:id="65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65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E3A8" w14:textId="7C7B5ED1" w:rsidR="006E4663" w:rsidRPr="009B4FD5" w:rsidDel="00E65366" w:rsidRDefault="006E4663" w:rsidP="0033315F">
            <w:pPr>
              <w:rPr>
                <w:del w:id="65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65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-70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62E6" w14:textId="00D6E489" w:rsidR="006E4663" w:rsidRPr="009B4FD5" w:rsidDel="00E65366" w:rsidRDefault="006E4663" w:rsidP="0033315F">
            <w:pPr>
              <w:rPr>
                <w:del w:id="65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65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D43F" w14:textId="4CF27859" w:rsidR="006E4663" w:rsidRPr="009B4FD5" w:rsidDel="00E65366" w:rsidRDefault="006E4663" w:rsidP="0033315F">
            <w:pPr>
              <w:rPr>
                <w:del w:id="65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66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5.603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3253" w14:textId="4CBD4580" w:rsidR="006E4663" w:rsidRPr="009B4FD5" w:rsidDel="00E65366" w:rsidRDefault="006E4663" w:rsidP="0033315F">
            <w:pPr>
              <w:rPr>
                <w:del w:id="66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66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Fusiform Gyrus</w:delText>
              </w:r>
            </w:del>
          </w:p>
        </w:tc>
      </w:tr>
      <w:tr w:rsidR="006E4663" w:rsidRPr="009B4FD5" w:rsidDel="00E65366" w14:paraId="6AAA7E54" w14:textId="36A0D042" w:rsidTr="0033315F">
        <w:trPr>
          <w:trHeight w:val="300"/>
          <w:del w:id="663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68A2" w14:textId="513F834E" w:rsidR="006E4663" w:rsidRPr="009B4FD5" w:rsidDel="00E65366" w:rsidRDefault="006E4663" w:rsidP="0033315F">
            <w:pPr>
              <w:rPr>
                <w:del w:id="66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66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CE18" w14:textId="03EBE311" w:rsidR="006E4663" w:rsidRPr="009B4FD5" w:rsidDel="00E65366" w:rsidRDefault="006E4663" w:rsidP="0033315F">
            <w:pPr>
              <w:rPr>
                <w:del w:id="66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66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2DE2" w14:textId="49352918" w:rsidR="006E4663" w:rsidRPr="009B4FD5" w:rsidDel="00E65366" w:rsidRDefault="006E4663" w:rsidP="0033315F">
            <w:pPr>
              <w:rPr>
                <w:del w:id="66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66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15A9" w14:textId="2F88D776" w:rsidR="006E4663" w:rsidRPr="009B4FD5" w:rsidDel="00E65366" w:rsidRDefault="006E4663" w:rsidP="0033315F">
            <w:pPr>
              <w:rPr>
                <w:del w:id="67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67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6.205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D713" w14:textId="3F47CC2D" w:rsidR="006E4663" w:rsidRPr="009B4FD5" w:rsidDel="00E65366" w:rsidRDefault="006E4663" w:rsidP="0033315F">
            <w:pPr>
              <w:rPr>
                <w:del w:id="67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67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Postcentral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D635" w14:textId="3F55C041" w:rsidR="006E4663" w:rsidRPr="009B4FD5" w:rsidDel="00E65366" w:rsidRDefault="006E4663" w:rsidP="0033315F">
            <w:pPr>
              <w:rPr>
                <w:del w:id="67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67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9515" w14:textId="1782DB49" w:rsidR="006E4663" w:rsidRPr="009B4FD5" w:rsidDel="00E65366" w:rsidRDefault="006E4663" w:rsidP="0033315F">
            <w:pPr>
              <w:rPr>
                <w:del w:id="67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67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-60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1AB3" w14:textId="6FD1DF7B" w:rsidR="006E4663" w:rsidRPr="009B4FD5" w:rsidDel="00E65366" w:rsidRDefault="006E4663" w:rsidP="0033315F">
            <w:pPr>
              <w:rPr>
                <w:del w:id="67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67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1739" w14:textId="3D08926B" w:rsidR="006E4663" w:rsidRPr="009B4FD5" w:rsidDel="00E65366" w:rsidRDefault="006E4663" w:rsidP="0033315F">
            <w:pPr>
              <w:rPr>
                <w:del w:id="68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68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5.599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C983" w14:textId="6B40F917" w:rsidR="006E4663" w:rsidRPr="009B4FD5" w:rsidDel="00E65366" w:rsidRDefault="006E4663" w:rsidP="0033315F">
            <w:pPr>
              <w:rPr>
                <w:del w:id="68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68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Fusiform Gyrus</w:delText>
              </w:r>
            </w:del>
          </w:p>
        </w:tc>
      </w:tr>
      <w:tr w:rsidR="006E4663" w:rsidRPr="009B4FD5" w:rsidDel="00E65366" w14:paraId="61E0C85D" w14:textId="6DC8150A" w:rsidTr="0033315F">
        <w:trPr>
          <w:trHeight w:val="300"/>
          <w:del w:id="684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5141" w14:textId="1C454B28" w:rsidR="006E4663" w:rsidRPr="009B4FD5" w:rsidDel="00E65366" w:rsidRDefault="006E4663" w:rsidP="0033315F">
            <w:pPr>
              <w:rPr>
                <w:del w:id="68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68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-60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044D" w14:textId="0AD63FB1" w:rsidR="006E4663" w:rsidRPr="009B4FD5" w:rsidDel="00E65366" w:rsidRDefault="006E4663" w:rsidP="0033315F">
            <w:pPr>
              <w:rPr>
                <w:del w:id="68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68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E812" w14:textId="78C3652C" w:rsidR="006E4663" w:rsidRPr="009B4FD5" w:rsidDel="00E65366" w:rsidRDefault="006E4663" w:rsidP="0033315F">
            <w:pPr>
              <w:rPr>
                <w:del w:id="68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69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DC2C" w14:textId="4578E24F" w:rsidR="006E4663" w:rsidRPr="009B4FD5" w:rsidDel="00E65366" w:rsidRDefault="006E4663" w:rsidP="0033315F">
            <w:pPr>
              <w:rPr>
                <w:del w:id="69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69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6.202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5176" w14:textId="053F2A58" w:rsidR="006E4663" w:rsidRPr="009B4FD5" w:rsidDel="00E65366" w:rsidRDefault="006E4663" w:rsidP="0033315F">
            <w:pPr>
              <w:rPr>
                <w:del w:id="69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69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Precentral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EEAB" w14:textId="624452E9" w:rsidR="006E4663" w:rsidRPr="009B4FD5" w:rsidDel="00E65366" w:rsidRDefault="006E4663" w:rsidP="0033315F">
            <w:pPr>
              <w:rPr>
                <w:del w:id="69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69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BE95" w14:textId="5CB98EF0" w:rsidR="006E4663" w:rsidRPr="009B4FD5" w:rsidDel="00E65366" w:rsidRDefault="006E4663" w:rsidP="0033315F">
            <w:pPr>
              <w:rPr>
                <w:del w:id="69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69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-80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3744" w14:textId="781CCBCC" w:rsidR="006E4663" w:rsidRPr="009B4FD5" w:rsidDel="00E65366" w:rsidRDefault="006E4663" w:rsidP="0033315F">
            <w:pPr>
              <w:rPr>
                <w:del w:id="69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70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FD13" w14:textId="77DC72C1" w:rsidR="006E4663" w:rsidRPr="009B4FD5" w:rsidDel="00E65366" w:rsidRDefault="006E4663" w:rsidP="0033315F">
            <w:pPr>
              <w:rPr>
                <w:del w:id="70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70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5.584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A5C9" w14:textId="1A98AA40" w:rsidR="006E4663" w:rsidRPr="009B4FD5" w:rsidDel="00E65366" w:rsidRDefault="006E4663" w:rsidP="0033315F">
            <w:pPr>
              <w:rPr>
                <w:del w:id="70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70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Fusiform Gyrus</w:delText>
              </w:r>
            </w:del>
          </w:p>
        </w:tc>
      </w:tr>
      <w:tr w:rsidR="006E4663" w:rsidRPr="009B4FD5" w:rsidDel="00E65366" w14:paraId="2EE12441" w14:textId="700C7217" w:rsidTr="0033315F">
        <w:trPr>
          <w:trHeight w:val="300"/>
          <w:del w:id="705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8868" w14:textId="2A99C6DA" w:rsidR="006E4663" w:rsidRPr="009B4FD5" w:rsidDel="00E65366" w:rsidRDefault="006E4663" w:rsidP="0033315F">
            <w:pPr>
              <w:rPr>
                <w:del w:id="70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70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B17B" w14:textId="70095465" w:rsidR="006E4663" w:rsidRPr="009B4FD5" w:rsidDel="00E65366" w:rsidRDefault="006E4663" w:rsidP="0033315F">
            <w:pPr>
              <w:rPr>
                <w:del w:id="70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70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A243" w14:textId="27F58F13" w:rsidR="006E4663" w:rsidRPr="009B4FD5" w:rsidDel="00E65366" w:rsidRDefault="006E4663" w:rsidP="0033315F">
            <w:pPr>
              <w:rPr>
                <w:del w:id="71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71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B171" w14:textId="1E2AECE6" w:rsidR="006E4663" w:rsidRPr="009B4FD5" w:rsidDel="00E65366" w:rsidRDefault="006E4663" w:rsidP="0033315F">
            <w:pPr>
              <w:rPr>
                <w:del w:id="71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71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6.188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125F" w14:textId="71173D57" w:rsidR="006E4663" w:rsidRPr="009B4FD5" w:rsidDel="00E65366" w:rsidRDefault="006E4663" w:rsidP="0033315F">
            <w:pPr>
              <w:rPr>
                <w:del w:id="71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71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Precentral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8394" w14:textId="46590B4B" w:rsidR="006E4663" w:rsidRPr="009B4FD5" w:rsidDel="00E65366" w:rsidRDefault="006E4663" w:rsidP="0033315F">
            <w:pPr>
              <w:rPr>
                <w:del w:id="71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71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A007" w14:textId="32E74B50" w:rsidR="006E4663" w:rsidRPr="009B4FD5" w:rsidDel="00E65366" w:rsidRDefault="006E4663" w:rsidP="0033315F">
            <w:pPr>
              <w:rPr>
                <w:del w:id="71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71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-60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0F86" w14:textId="51DDF17F" w:rsidR="006E4663" w:rsidRPr="009B4FD5" w:rsidDel="00E65366" w:rsidRDefault="006E4663" w:rsidP="0033315F">
            <w:pPr>
              <w:rPr>
                <w:del w:id="72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72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-15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5F80" w14:textId="20E0CF91" w:rsidR="006E4663" w:rsidRPr="009B4FD5" w:rsidDel="00E65366" w:rsidRDefault="006E4663" w:rsidP="0033315F">
            <w:pPr>
              <w:rPr>
                <w:del w:id="72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72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5.576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607B" w14:textId="4E355BB8" w:rsidR="006E4663" w:rsidRPr="009B4FD5" w:rsidDel="00E65366" w:rsidRDefault="006E4663" w:rsidP="0033315F">
            <w:pPr>
              <w:rPr>
                <w:del w:id="72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72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Fusiform Gyrus</w:delText>
              </w:r>
            </w:del>
          </w:p>
        </w:tc>
      </w:tr>
      <w:tr w:rsidR="006E4663" w:rsidRPr="009B4FD5" w:rsidDel="00E65366" w14:paraId="4D55E5A2" w14:textId="61C5DF7D" w:rsidTr="0033315F">
        <w:trPr>
          <w:trHeight w:val="300"/>
          <w:del w:id="726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95BA" w14:textId="164DEA6D" w:rsidR="006E4663" w:rsidRPr="009B4FD5" w:rsidDel="00E65366" w:rsidRDefault="006E4663" w:rsidP="0033315F">
            <w:pPr>
              <w:rPr>
                <w:del w:id="72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72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B852" w14:textId="61C9D61E" w:rsidR="006E4663" w:rsidRPr="009B4FD5" w:rsidDel="00E65366" w:rsidRDefault="006E4663" w:rsidP="0033315F">
            <w:pPr>
              <w:rPr>
                <w:del w:id="72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73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DAAA" w14:textId="7A55E74D" w:rsidR="006E4663" w:rsidRPr="009B4FD5" w:rsidDel="00E65366" w:rsidRDefault="006E4663" w:rsidP="0033315F">
            <w:pPr>
              <w:rPr>
                <w:del w:id="73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73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5A10" w14:textId="66CDCFD1" w:rsidR="006E4663" w:rsidRPr="009B4FD5" w:rsidDel="00E65366" w:rsidRDefault="006E4663" w:rsidP="0033315F">
            <w:pPr>
              <w:rPr>
                <w:del w:id="73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73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6.167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FB65" w14:textId="27AB4135" w:rsidR="006E4663" w:rsidRPr="009B4FD5" w:rsidDel="00E65366" w:rsidRDefault="006E4663" w:rsidP="0033315F">
            <w:pPr>
              <w:rPr>
                <w:del w:id="73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73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Paracentral Lobule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1488" w14:textId="17CC4515" w:rsidR="006E4663" w:rsidRPr="009B4FD5" w:rsidDel="00E65366" w:rsidRDefault="006E4663" w:rsidP="0033315F">
            <w:pPr>
              <w:rPr>
                <w:del w:id="73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73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59C8" w14:textId="42E8E4A7" w:rsidR="006E4663" w:rsidRPr="009B4FD5" w:rsidDel="00E65366" w:rsidRDefault="006E4663" w:rsidP="0033315F">
            <w:pPr>
              <w:rPr>
                <w:del w:id="73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74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-90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2639" w14:textId="2DF55E05" w:rsidR="006E4663" w:rsidRPr="009B4FD5" w:rsidDel="00E65366" w:rsidRDefault="006E4663" w:rsidP="0033315F">
            <w:pPr>
              <w:rPr>
                <w:del w:id="74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74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2702" w14:textId="4DDA0FBE" w:rsidR="006E4663" w:rsidRPr="009B4FD5" w:rsidDel="00E65366" w:rsidRDefault="006E4663" w:rsidP="0033315F">
            <w:pPr>
              <w:rPr>
                <w:del w:id="74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74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5.555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4A72" w14:textId="6AF8B1B2" w:rsidR="006E4663" w:rsidRPr="009B4FD5" w:rsidDel="00E65366" w:rsidRDefault="006E4663" w:rsidP="0033315F">
            <w:pPr>
              <w:rPr>
                <w:del w:id="74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74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Occipital Gyrus</w:delText>
              </w:r>
            </w:del>
          </w:p>
        </w:tc>
      </w:tr>
      <w:tr w:rsidR="006E4663" w:rsidRPr="009B4FD5" w:rsidDel="00E65366" w14:paraId="61EF0C91" w14:textId="181EB2F4" w:rsidTr="0033315F">
        <w:trPr>
          <w:trHeight w:val="300"/>
          <w:del w:id="747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592E" w14:textId="6591E889" w:rsidR="006E4663" w:rsidRPr="009B4FD5" w:rsidDel="00E65366" w:rsidRDefault="006E4663" w:rsidP="0033315F">
            <w:pPr>
              <w:rPr>
                <w:del w:id="74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74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20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3809" w14:textId="7B678CFF" w:rsidR="006E4663" w:rsidRPr="009B4FD5" w:rsidDel="00E65366" w:rsidRDefault="006E4663" w:rsidP="0033315F">
            <w:pPr>
              <w:rPr>
                <w:del w:id="75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75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BB10" w14:textId="5DF97BF1" w:rsidR="006E4663" w:rsidRPr="009B4FD5" w:rsidDel="00E65366" w:rsidRDefault="006E4663" w:rsidP="0033315F">
            <w:pPr>
              <w:rPr>
                <w:del w:id="75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75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3027" w14:textId="00F4DCD6" w:rsidR="006E4663" w:rsidRPr="009B4FD5" w:rsidDel="00E65366" w:rsidRDefault="006E4663" w:rsidP="0033315F">
            <w:pPr>
              <w:rPr>
                <w:del w:id="75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75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6.112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0BC2" w14:textId="4AD61C6C" w:rsidR="006E4663" w:rsidRPr="009B4FD5" w:rsidDel="00E65366" w:rsidRDefault="006E4663" w:rsidP="0033315F">
            <w:pPr>
              <w:rPr>
                <w:del w:id="75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75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Cingulate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BECE" w14:textId="7BA0383F" w:rsidR="006E4663" w:rsidRPr="009B4FD5" w:rsidDel="00E65366" w:rsidRDefault="006E4663" w:rsidP="0033315F">
            <w:pPr>
              <w:rPr>
                <w:del w:id="75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75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E0EC" w14:textId="6658692C" w:rsidR="006E4663" w:rsidRPr="009B4FD5" w:rsidDel="00E65366" w:rsidRDefault="006E4663" w:rsidP="0033315F">
            <w:pPr>
              <w:rPr>
                <w:del w:id="76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76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-75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696B" w14:textId="509AD8A7" w:rsidR="006E4663" w:rsidRPr="009B4FD5" w:rsidDel="00E65366" w:rsidRDefault="006E4663" w:rsidP="0033315F">
            <w:pPr>
              <w:rPr>
                <w:del w:id="76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76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03BD" w14:textId="5C8709DE" w:rsidR="006E4663" w:rsidRPr="009B4FD5" w:rsidDel="00E65366" w:rsidRDefault="006E4663" w:rsidP="0033315F">
            <w:pPr>
              <w:rPr>
                <w:del w:id="76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76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5.537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49A5" w14:textId="65160084" w:rsidR="006E4663" w:rsidRPr="009B4FD5" w:rsidDel="00E65366" w:rsidRDefault="006E4663" w:rsidP="0033315F">
            <w:pPr>
              <w:rPr>
                <w:del w:id="76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76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Fusiform Gyrus</w:delText>
              </w:r>
            </w:del>
          </w:p>
        </w:tc>
      </w:tr>
      <w:tr w:rsidR="006E4663" w:rsidRPr="009B4FD5" w:rsidDel="00E65366" w14:paraId="095FE678" w14:textId="37B8E75D" w:rsidTr="0033315F">
        <w:trPr>
          <w:trHeight w:val="300"/>
          <w:del w:id="768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F769" w14:textId="35C62D39" w:rsidR="006E4663" w:rsidRPr="009B4FD5" w:rsidDel="00E65366" w:rsidRDefault="006E4663" w:rsidP="0033315F">
            <w:pPr>
              <w:rPr>
                <w:del w:id="76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77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3DB9" w14:textId="393579AC" w:rsidR="006E4663" w:rsidRPr="009B4FD5" w:rsidDel="00E65366" w:rsidRDefault="006E4663" w:rsidP="0033315F">
            <w:pPr>
              <w:rPr>
                <w:del w:id="77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77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E675" w14:textId="5CE548D8" w:rsidR="006E4663" w:rsidRPr="009B4FD5" w:rsidDel="00E65366" w:rsidRDefault="006E4663" w:rsidP="0033315F">
            <w:pPr>
              <w:rPr>
                <w:del w:id="77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77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E0E8" w14:textId="224AE29C" w:rsidR="006E4663" w:rsidRPr="009B4FD5" w:rsidDel="00E65366" w:rsidRDefault="006E4663" w:rsidP="0033315F">
            <w:pPr>
              <w:rPr>
                <w:del w:id="77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77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6.106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0C49" w14:textId="295D505A" w:rsidR="006E4663" w:rsidRPr="009B4FD5" w:rsidDel="00E65366" w:rsidRDefault="006E4663" w:rsidP="0033315F">
            <w:pPr>
              <w:rPr>
                <w:del w:id="77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77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Postcentral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047E" w14:textId="69CD72D2" w:rsidR="006E4663" w:rsidRPr="009B4FD5" w:rsidDel="00E65366" w:rsidRDefault="006E4663" w:rsidP="0033315F">
            <w:pPr>
              <w:rPr>
                <w:del w:id="77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78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238C" w14:textId="5E5F722C" w:rsidR="006E4663" w:rsidRPr="009B4FD5" w:rsidDel="00E65366" w:rsidRDefault="006E4663" w:rsidP="0033315F">
            <w:pPr>
              <w:rPr>
                <w:del w:id="78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78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-85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A088" w14:textId="74F71E79" w:rsidR="006E4663" w:rsidRPr="009B4FD5" w:rsidDel="00E65366" w:rsidRDefault="006E4663" w:rsidP="0033315F">
            <w:pPr>
              <w:rPr>
                <w:del w:id="78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78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3FC0" w14:textId="3BE5F24D" w:rsidR="006E4663" w:rsidRPr="009B4FD5" w:rsidDel="00E65366" w:rsidRDefault="006E4663" w:rsidP="0033315F">
            <w:pPr>
              <w:rPr>
                <w:del w:id="78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78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5.533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6106" w14:textId="680C3778" w:rsidR="006E4663" w:rsidRPr="009B4FD5" w:rsidDel="00E65366" w:rsidRDefault="006E4663" w:rsidP="0033315F">
            <w:pPr>
              <w:rPr>
                <w:del w:id="78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78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Lingual Gyrus</w:delText>
              </w:r>
            </w:del>
          </w:p>
        </w:tc>
      </w:tr>
      <w:tr w:rsidR="006E4663" w:rsidRPr="009B4FD5" w:rsidDel="00E65366" w14:paraId="35479794" w14:textId="5BD0E205" w:rsidTr="0033315F">
        <w:trPr>
          <w:trHeight w:val="300"/>
          <w:del w:id="789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416A" w14:textId="05CDB993" w:rsidR="006E4663" w:rsidRPr="009B4FD5" w:rsidDel="00E65366" w:rsidRDefault="006E4663" w:rsidP="0033315F">
            <w:pPr>
              <w:rPr>
                <w:del w:id="79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79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15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65B6" w14:textId="13B4913C" w:rsidR="006E4663" w:rsidRPr="009B4FD5" w:rsidDel="00E65366" w:rsidRDefault="006E4663" w:rsidP="0033315F">
            <w:pPr>
              <w:rPr>
                <w:del w:id="79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79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C7AA" w14:textId="22B2425A" w:rsidR="006E4663" w:rsidRPr="009B4FD5" w:rsidDel="00E65366" w:rsidRDefault="006E4663" w:rsidP="0033315F">
            <w:pPr>
              <w:rPr>
                <w:del w:id="79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79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A8B7" w14:textId="6FC5305E" w:rsidR="006E4663" w:rsidRPr="009B4FD5" w:rsidDel="00E65366" w:rsidRDefault="006E4663" w:rsidP="0033315F">
            <w:pPr>
              <w:rPr>
                <w:del w:id="79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79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6.083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33CC" w14:textId="1B92893F" w:rsidR="006E4663" w:rsidRPr="009B4FD5" w:rsidDel="00E65366" w:rsidRDefault="006E4663" w:rsidP="0033315F">
            <w:pPr>
              <w:rPr>
                <w:del w:id="79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79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Paracentral Lobule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DF3E" w14:textId="493754DE" w:rsidR="006E4663" w:rsidRPr="009B4FD5" w:rsidDel="00E65366" w:rsidRDefault="006E4663" w:rsidP="0033315F">
            <w:pPr>
              <w:rPr>
                <w:del w:id="80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80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27F6" w14:textId="56F70DFE" w:rsidR="006E4663" w:rsidRPr="009B4FD5" w:rsidDel="00E65366" w:rsidRDefault="006E4663" w:rsidP="0033315F">
            <w:pPr>
              <w:rPr>
                <w:del w:id="80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80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-70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EB6C" w14:textId="6BB8D760" w:rsidR="006E4663" w:rsidRPr="009B4FD5" w:rsidDel="00E65366" w:rsidRDefault="006E4663" w:rsidP="0033315F">
            <w:pPr>
              <w:rPr>
                <w:del w:id="80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80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-15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6D05" w14:textId="778DE2A6" w:rsidR="006E4663" w:rsidRPr="009B4FD5" w:rsidDel="00E65366" w:rsidRDefault="006E4663" w:rsidP="0033315F">
            <w:pPr>
              <w:rPr>
                <w:del w:id="80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80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5.522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2A0B" w14:textId="527489A2" w:rsidR="006E4663" w:rsidRPr="009B4FD5" w:rsidDel="00E65366" w:rsidRDefault="006E4663" w:rsidP="0033315F">
            <w:pPr>
              <w:rPr>
                <w:del w:id="80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80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Middle Occipital Gyrus</w:delText>
              </w:r>
            </w:del>
          </w:p>
        </w:tc>
      </w:tr>
      <w:tr w:rsidR="006E4663" w:rsidRPr="009B4FD5" w:rsidDel="00E65366" w14:paraId="051DA13D" w14:textId="75433E46" w:rsidTr="0033315F">
        <w:trPr>
          <w:trHeight w:val="300"/>
          <w:del w:id="810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C95B" w14:textId="5F014D34" w:rsidR="006E4663" w:rsidRPr="009B4FD5" w:rsidDel="00E65366" w:rsidRDefault="006E4663" w:rsidP="0033315F">
            <w:pPr>
              <w:rPr>
                <w:del w:id="81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81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718F" w14:textId="0420D220" w:rsidR="006E4663" w:rsidRPr="009B4FD5" w:rsidDel="00E65366" w:rsidRDefault="006E4663" w:rsidP="0033315F">
            <w:pPr>
              <w:rPr>
                <w:del w:id="81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81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826B" w14:textId="2FD57EF7" w:rsidR="006E4663" w:rsidRPr="009B4FD5" w:rsidDel="00E65366" w:rsidRDefault="006E4663" w:rsidP="0033315F">
            <w:pPr>
              <w:rPr>
                <w:del w:id="81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81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2C4C" w14:textId="0DF994A7" w:rsidR="006E4663" w:rsidRPr="009B4FD5" w:rsidDel="00E65366" w:rsidRDefault="006E4663" w:rsidP="0033315F">
            <w:pPr>
              <w:rPr>
                <w:del w:id="81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81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6.063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28F6" w14:textId="369C7A22" w:rsidR="006E4663" w:rsidRPr="009B4FD5" w:rsidDel="00E65366" w:rsidRDefault="006E4663" w:rsidP="0033315F">
            <w:pPr>
              <w:rPr>
                <w:del w:id="81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82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Paracentral Lobule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5EE7" w14:textId="0813D63C" w:rsidR="006E4663" w:rsidRPr="009B4FD5" w:rsidDel="00E65366" w:rsidRDefault="006E4663" w:rsidP="0033315F">
            <w:pPr>
              <w:rPr>
                <w:del w:id="82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82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8F60" w14:textId="50A763E9" w:rsidR="006E4663" w:rsidRPr="009B4FD5" w:rsidDel="00E65366" w:rsidRDefault="006E4663" w:rsidP="0033315F">
            <w:pPr>
              <w:rPr>
                <w:del w:id="82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82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-60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05FB" w14:textId="59E9B521" w:rsidR="006E4663" w:rsidRPr="009B4FD5" w:rsidDel="00E65366" w:rsidRDefault="006E4663" w:rsidP="0033315F">
            <w:pPr>
              <w:rPr>
                <w:del w:id="82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82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-15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3931" w14:textId="426CB81F" w:rsidR="006E4663" w:rsidRPr="009B4FD5" w:rsidDel="00E65366" w:rsidRDefault="006E4663" w:rsidP="0033315F">
            <w:pPr>
              <w:rPr>
                <w:del w:id="82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82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5.517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B975" w14:textId="399A733A" w:rsidR="006E4663" w:rsidRPr="009B4FD5" w:rsidDel="00E65366" w:rsidRDefault="006E4663" w:rsidP="0033315F">
            <w:pPr>
              <w:rPr>
                <w:del w:id="82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83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Temporal Gyrus</w:delText>
              </w:r>
            </w:del>
          </w:p>
        </w:tc>
      </w:tr>
      <w:tr w:rsidR="006E4663" w:rsidRPr="009B4FD5" w:rsidDel="00E65366" w14:paraId="5A5BCF2A" w14:textId="6F12BBA9" w:rsidTr="0033315F">
        <w:trPr>
          <w:trHeight w:val="300"/>
          <w:del w:id="831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4B91" w14:textId="68EF8276" w:rsidR="006E4663" w:rsidRPr="009B4FD5" w:rsidDel="00E65366" w:rsidRDefault="006E4663" w:rsidP="0033315F">
            <w:pPr>
              <w:rPr>
                <w:del w:id="83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83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F289" w14:textId="3342823F" w:rsidR="006E4663" w:rsidRPr="009B4FD5" w:rsidDel="00E65366" w:rsidRDefault="006E4663" w:rsidP="0033315F">
            <w:pPr>
              <w:rPr>
                <w:del w:id="83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83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4B16" w14:textId="14C3AF89" w:rsidR="006E4663" w:rsidRPr="009B4FD5" w:rsidDel="00E65366" w:rsidRDefault="006E4663" w:rsidP="0033315F">
            <w:pPr>
              <w:rPr>
                <w:del w:id="83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83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523F" w14:textId="3C6BB0EE" w:rsidR="006E4663" w:rsidRPr="009B4FD5" w:rsidDel="00E65366" w:rsidRDefault="006E4663" w:rsidP="0033315F">
            <w:pPr>
              <w:rPr>
                <w:del w:id="83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83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6.044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311F" w14:textId="6ECAF6CB" w:rsidR="006E4663" w:rsidRPr="009B4FD5" w:rsidDel="00E65366" w:rsidRDefault="006E4663" w:rsidP="0033315F">
            <w:pPr>
              <w:rPr>
                <w:del w:id="84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84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Precentral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6460" w14:textId="465194F5" w:rsidR="006E4663" w:rsidRPr="009B4FD5" w:rsidDel="00E65366" w:rsidRDefault="006E4663" w:rsidP="0033315F">
            <w:pPr>
              <w:rPr>
                <w:del w:id="84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84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A937" w14:textId="365817B1" w:rsidR="006E4663" w:rsidRPr="009B4FD5" w:rsidDel="00E65366" w:rsidRDefault="006E4663" w:rsidP="0033315F">
            <w:pPr>
              <w:rPr>
                <w:del w:id="84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84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-75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8403" w14:textId="2A10906E" w:rsidR="006E4663" w:rsidRPr="009B4FD5" w:rsidDel="00E65366" w:rsidRDefault="006E4663" w:rsidP="0033315F">
            <w:pPr>
              <w:rPr>
                <w:del w:id="84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84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498B" w14:textId="7D86A063" w:rsidR="006E4663" w:rsidRPr="009B4FD5" w:rsidDel="00E65366" w:rsidRDefault="006E4663" w:rsidP="0033315F">
            <w:pPr>
              <w:rPr>
                <w:del w:id="84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84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5.515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4D42" w14:textId="685A6648" w:rsidR="006E4663" w:rsidRPr="009B4FD5" w:rsidDel="00E65366" w:rsidRDefault="006E4663" w:rsidP="0033315F">
            <w:pPr>
              <w:rPr>
                <w:del w:id="85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85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Lingual Gyrus</w:delText>
              </w:r>
            </w:del>
          </w:p>
        </w:tc>
      </w:tr>
      <w:tr w:rsidR="006E4663" w:rsidRPr="009B4FD5" w:rsidDel="00E65366" w14:paraId="30A37B9F" w14:textId="4011C5F3" w:rsidTr="0033315F">
        <w:trPr>
          <w:trHeight w:val="300"/>
          <w:del w:id="852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7792" w14:textId="32A7ED0F" w:rsidR="006E4663" w:rsidRPr="009B4FD5" w:rsidDel="00E65366" w:rsidRDefault="006E4663" w:rsidP="0033315F">
            <w:pPr>
              <w:rPr>
                <w:del w:id="85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85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D26F" w14:textId="40E8295F" w:rsidR="006E4663" w:rsidRPr="009B4FD5" w:rsidDel="00E65366" w:rsidRDefault="006E4663" w:rsidP="0033315F">
            <w:pPr>
              <w:rPr>
                <w:del w:id="85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85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E794" w14:textId="6ED9254F" w:rsidR="006E4663" w:rsidRPr="009B4FD5" w:rsidDel="00E65366" w:rsidRDefault="006E4663" w:rsidP="0033315F">
            <w:pPr>
              <w:rPr>
                <w:del w:id="85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85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1154" w14:textId="16D3BA26" w:rsidR="006E4663" w:rsidRPr="009B4FD5" w:rsidDel="00E65366" w:rsidRDefault="006E4663" w:rsidP="0033315F">
            <w:pPr>
              <w:rPr>
                <w:del w:id="85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86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5.986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8109" w14:textId="3294C5D1" w:rsidR="006E4663" w:rsidRPr="009B4FD5" w:rsidDel="00E65366" w:rsidRDefault="006E4663" w:rsidP="0033315F">
            <w:pPr>
              <w:rPr>
                <w:del w:id="86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86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Postcentral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EE9E" w14:textId="0BAD0CDC" w:rsidR="006E4663" w:rsidRPr="009B4FD5" w:rsidDel="00E65366" w:rsidRDefault="006E4663" w:rsidP="0033315F">
            <w:pPr>
              <w:rPr>
                <w:del w:id="86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86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EDA7" w14:textId="21E6D034" w:rsidR="006E4663" w:rsidRPr="009B4FD5" w:rsidDel="00E65366" w:rsidRDefault="006E4663" w:rsidP="0033315F">
            <w:pPr>
              <w:rPr>
                <w:del w:id="86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86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-80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F9BB" w14:textId="3600B02B" w:rsidR="006E4663" w:rsidRPr="009B4FD5" w:rsidDel="00E65366" w:rsidRDefault="006E4663" w:rsidP="0033315F">
            <w:pPr>
              <w:rPr>
                <w:del w:id="86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86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6183" w14:textId="07218B04" w:rsidR="006E4663" w:rsidRPr="009B4FD5" w:rsidDel="00E65366" w:rsidRDefault="006E4663" w:rsidP="0033315F">
            <w:pPr>
              <w:rPr>
                <w:del w:id="86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87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5.512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ABB0" w14:textId="7B928C00" w:rsidR="006E4663" w:rsidRPr="009B4FD5" w:rsidDel="00E65366" w:rsidRDefault="006E4663" w:rsidP="0033315F">
            <w:pPr>
              <w:rPr>
                <w:del w:id="87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87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Fusiform Gyrus</w:delText>
              </w:r>
            </w:del>
          </w:p>
        </w:tc>
      </w:tr>
      <w:tr w:rsidR="006E4663" w:rsidRPr="009B4FD5" w:rsidDel="00E65366" w14:paraId="23F3F1A5" w14:textId="66F6443B" w:rsidTr="0033315F">
        <w:trPr>
          <w:trHeight w:val="300"/>
          <w:del w:id="873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3FD5" w14:textId="328DBBEB" w:rsidR="006E4663" w:rsidRPr="009B4FD5" w:rsidDel="00E65366" w:rsidRDefault="006E4663" w:rsidP="0033315F">
            <w:pPr>
              <w:rPr>
                <w:del w:id="87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87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8348" w14:textId="7500C4F6" w:rsidR="006E4663" w:rsidRPr="009B4FD5" w:rsidDel="00E65366" w:rsidRDefault="006E4663" w:rsidP="0033315F">
            <w:pPr>
              <w:rPr>
                <w:del w:id="87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87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1DC5" w14:textId="0D397845" w:rsidR="006E4663" w:rsidRPr="009B4FD5" w:rsidDel="00E65366" w:rsidRDefault="006E4663" w:rsidP="0033315F">
            <w:pPr>
              <w:rPr>
                <w:del w:id="87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87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0CBF" w14:textId="35EFDD74" w:rsidR="006E4663" w:rsidRPr="009B4FD5" w:rsidDel="00E65366" w:rsidRDefault="006E4663" w:rsidP="0033315F">
            <w:pPr>
              <w:rPr>
                <w:del w:id="88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88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5.986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D0BB" w14:textId="42E67472" w:rsidR="006E4663" w:rsidRPr="009B4FD5" w:rsidDel="00E65366" w:rsidRDefault="006E4663" w:rsidP="0033315F">
            <w:pPr>
              <w:rPr>
                <w:del w:id="88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88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Precuneus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6B80" w14:textId="1AB550EE" w:rsidR="006E4663" w:rsidRPr="009B4FD5" w:rsidDel="00E65366" w:rsidRDefault="006E4663" w:rsidP="0033315F">
            <w:pPr>
              <w:rPr>
                <w:del w:id="88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88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-65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F7F9" w14:textId="2EA8DA1A" w:rsidR="006E4663" w:rsidRPr="009B4FD5" w:rsidDel="00E65366" w:rsidRDefault="006E4663" w:rsidP="0033315F">
            <w:pPr>
              <w:rPr>
                <w:del w:id="88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88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E992" w14:textId="5B6BAD74" w:rsidR="006E4663" w:rsidRPr="009B4FD5" w:rsidDel="00E65366" w:rsidRDefault="006E4663" w:rsidP="0033315F">
            <w:pPr>
              <w:rPr>
                <w:del w:id="88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88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20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3EE9" w14:textId="4BEBAA94" w:rsidR="006E4663" w:rsidRPr="009B4FD5" w:rsidDel="00E65366" w:rsidRDefault="006E4663" w:rsidP="0033315F">
            <w:pPr>
              <w:rPr>
                <w:del w:id="89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89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5.505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4551" w14:textId="1918C97B" w:rsidR="006E4663" w:rsidRPr="009B4FD5" w:rsidDel="00E65366" w:rsidRDefault="006E4663" w:rsidP="0033315F">
            <w:pPr>
              <w:rPr>
                <w:del w:id="89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89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Superior Temporal Gyrus</w:delText>
              </w:r>
            </w:del>
          </w:p>
        </w:tc>
      </w:tr>
      <w:tr w:rsidR="006E4663" w:rsidRPr="009B4FD5" w:rsidDel="00E65366" w14:paraId="7E94D7FB" w14:textId="2548EAEB" w:rsidTr="0033315F">
        <w:trPr>
          <w:trHeight w:val="300"/>
          <w:del w:id="894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09C7" w14:textId="0F520EA5" w:rsidR="006E4663" w:rsidRPr="009B4FD5" w:rsidDel="00E65366" w:rsidRDefault="006E4663" w:rsidP="0033315F">
            <w:pPr>
              <w:rPr>
                <w:del w:id="89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89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10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F208" w14:textId="16723158" w:rsidR="006E4663" w:rsidRPr="009B4FD5" w:rsidDel="00E65366" w:rsidRDefault="006E4663" w:rsidP="0033315F">
            <w:pPr>
              <w:rPr>
                <w:del w:id="89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89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F579" w14:textId="496E672E" w:rsidR="006E4663" w:rsidRPr="009B4FD5" w:rsidDel="00E65366" w:rsidRDefault="006E4663" w:rsidP="0033315F">
            <w:pPr>
              <w:rPr>
                <w:del w:id="89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90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70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F143" w14:textId="60F146C4" w:rsidR="006E4663" w:rsidRPr="009B4FD5" w:rsidDel="00E65366" w:rsidRDefault="006E4663" w:rsidP="0033315F">
            <w:pPr>
              <w:rPr>
                <w:del w:id="90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90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5.945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43B2" w14:textId="37F02C09" w:rsidR="006E4663" w:rsidRPr="009B4FD5" w:rsidDel="00E65366" w:rsidRDefault="006E4663" w:rsidP="0033315F">
            <w:pPr>
              <w:rPr>
                <w:del w:id="90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90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Postcentral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F1E2" w14:textId="1BF0EA4D" w:rsidR="006E4663" w:rsidRPr="009B4FD5" w:rsidDel="00E65366" w:rsidRDefault="006E4663" w:rsidP="0033315F">
            <w:pPr>
              <w:rPr>
                <w:del w:id="90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90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4C5C" w14:textId="72286AD0" w:rsidR="006E4663" w:rsidRPr="009B4FD5" w:rsidDel="00E65366" w:rsidRDefault="006E4663" w:rsidP="0033315F">
            <w:pPr>
              <w:rPr>
                <w:del w:id="90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90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-60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366B" w14:textId="15057BDB" w:rsidR="006E4663" w:rsidRPr="009B4FD5" w:rsidDel="00E65366" w:rsidRDefault="006E4663" w:rsidP="0033315F">
            <w:pPr>
              <w:rPr>
                <w:del w:id="90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91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8E46" w14:textId="0DFC343F" w:rsidR="006E4663" w:rsidRPr="009B4FD5" w:rsidDel="00E65366" w:rsidRDefault="006E4663" w:rsidP="0033315F">
            <w:pPr>
              <w:rPr>
                <w:del w:id="91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91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5.492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E061" w14:textId="37286F77" w:rsidR="006E4663" w:rsidRPr="009B4FD5" w:rsidDel="00E65366" w:rsidRDefault="006E4663" w:rsidP="0033315F">
            <w:pPr>
              <w:rPr>
                <w:del w:id="91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91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Middle Occipital Gyrus</w:delText>
              </w:r>
            </w:del>
          </w:p>
        </w:tc>
      </w:tr>
      <w:tr w:rsidR="006E4663" w:rsidRPr="009B4FD5" w:rsidDel="00E65366" w14:paraId="6CC7D71F" w14:textId="42B22757" w:rsidTr="0033315F">
        <w:trPr>
          <w:trHeight w:val="300"/>
          <w:del w:id="915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A3DB" w14:textId="4D1EA6CB" w:rsidR="006E4663" w:rsidRPr="009B4FD5" w:rsidDel="00E65366" w:rsidRDefault="006E4663" w:rsidP="0033315F">
            <w:pPr>
              <w:rPr>
                <w:del w:id="91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91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E326" w14:textId="6BE0485F" w:rsidR="006E4663" w:rsidRPr="009B4FD5" w:rsidDel="00E65366" w:rsidRDefault="006E4663" w:rsidP="0033315F">
            <w:pPr>
              <w:rPr>
                <w:del w:id="91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91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F36F" w14:textId="7CF0EC59" w:rsidR="006E4663" w:rsidRPr="009B4FD5" w:rsidDel="00E65366" w:rsidRDefault="006E4663" w:rsidP="0033315F">
            <w:pPr>
              <w:rPr>
                <w:del w:id="92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92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BFDE" w14:textId="671B4C1B" w:rsidR="006E4663" w:rsidRPr="009B4FD5" w:rsidDel="00E65366" w:rsidRDefault="006E4663" w:rsidP="0033315F">
            <w:pPr>
              <w:rPr>
                <w:del w:id="92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92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5.942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799E" w14:textId="42E2A2B1" w:rsidR="006E4663" w:rsidRPr="009B4FD5" w:rsidDel="00E65366" w:rsidRDefault="006E4663" w:rsidP="0033315F">
            <w:pPr>
              <w:rPr>
                <w:del w:id="92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92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Parietal Lobule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97A9" w14:textId="02EC371C" w:rsidR="006E4663" w:rsidRPr="009B4FD5" w:rsidDel="00E65366" w:rsidRDefault="006E4663" w:rsidP="0033315F">
            <w:pPr>
              <w:rPr>
                <w:del w:id="92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92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127F" w14:textId="2AD7B7CD" w:rsidR="006E4663" w:rsidRPr="009B4FD5" w:rsidDel="00E65366" w:rsidRDefault="006E4663" w:rsidP="0033315F">
            <w:pPr>
              <w:rPr>
                <w:del w:id="92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92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-85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85C0" w14:textId="5CBFAE03" w:rsidR="006E4663" w:rsidRPr="009B4FD5" w:rsidDel="00E65366" w:rsidRDefault="006E4663" w:rsidP="0033315F">
            <w:pPr>
              <w:rPr>
                <w:del w:id="93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93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-15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FB14" w14:textId="14C64226" w:rsidR="006E4663" w:rsidRPr="009B4FD5" w:rsidDel="00E65366" w:rsidRDefault="006E4663" w:rsidP="0033315F">
            <w:pPr>
              <w:rPr>
                <w:del w:id="93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93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5.490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106B" w14:textId="1708ABC3" w:rsidR="006E4663" w:rsidRPr="009B4FD5" w:rsidDel="00E65366" w:rsidRDefault="006E4663" w:rsidP="0033315F">
            <w:pPr>
              <w:rPr>
                <w:del w:id="93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93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Middle Occipital Gyrus</w:delText>
              </w:r>
            </w:del>
          </w:p>
        </w:tc>
      </w:tr>
      <w:tr w:rsidR="006E4663" w:rsidRPr="009B4FD5" w:rsidDel="00E65366" w14:paraId="68C18F7B" w14:textId="5F7BFCBB" w:rsidTr="0033315F">
        <w:trPr>
          <w:trHeight w:val="300"/>
          <w:del w:id="936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C303" w14:textId="4747EF94" w:rsidR="006E4663" w:rsidRPr="009B4FD5" w:rsidDel="00E65366" w:rsidRDefault="006E4663" w:rsidP="0033315F">
            <w:pPr>
              <w:rPr>
                <w:del w:id="93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93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2294" w14:textId="0FD7C6D6" w:rsidR="006E4663" w:rsidRPr="009B4FD5" w:rsidDel="00E65366" w:rsidRDefault="006E4663" w:rsidP="0033315F">
            <w:pPr>
              <w:rPr>
                <w:del w:id="93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94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7575" w14:textId="15CDACED" w:rsidR="006E4663" w:rsidRPr="009B4FD5" w:rsidDel="00E65366" w:rsidRDefault="006E4663" w:rsidP="0033315F">
            <w:pPr>
              <w:rPr>
                <w:del w:id="94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94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06B6" w14:textId="6F70F2C0" w:rsidR="006E4663" w:rsidRPr="009B4FD5" w:rsidDel="00E65366" w:rsidRDefault="006E4663" w:rsidP="0033315F">
            <w:pPr>
              <w:rPr>
                <w:del w:id="94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94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5.940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3BAC" w14:textId="1C83DA5C" w:rsidR="006E4663" w:rsidRPr="009B4FD5" w:rsidDel="00E65366" w:rsidRDefault="006E4663" w:rsidP="0033315F">
            <w:pPr>
              <w:rPr>
                <w:del w:id="94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94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Parietal Lobule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213B" w14:textId="44B41375" w:rsidR="006E4663" w:rsidRPr="009B4FD5" w:rsidDel="00E65366" w:rsidRDefault="006E4663" w:rsidP="0033315F">
            <w:pPr>
              <w:rPr>
                <w:del w:id="94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94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B5EB" w14:textId="0952D88C" w:rsidR="006E4663" w:rsidRPr="009B4FD5" w:rsidDel="00E65366" w:rsidRDefault="006E4663" w:rsidP="0033315F">
            <w:pPr>
              <w:rPr>
                <w:del w:id="94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95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B7EA" w14:textId="1B48906C" w:rsidR="006E4663" w:rsidRPr="009B4FD5" w:rsidDel="00E65366" w:rsidRDefault="006E4663" w:rsidP="0033315F">
            <w:pPr>
              <w:rPr>
                <w:del w:id="95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95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-25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40AF" w14:textId="3015F847" w:rsidR="006E4663" w:rsidRPr="009B4FD5" w:rsidDel="00E65366" w:rsidRDefault="006E4663" w:rsidP="0033315F">
            <w:pPr>
              <w:rPr>
                <w:del w:id="95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95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5.488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47A7" w14:textId="6DBBFA3E" w:rsidR="006E4663" w:rsidRPr="009B4FD5" w:rsidDel="00E65366" w:rsidRDefault="006E4663" w:rsidP="0033315F">
            <w:pPr>
              <w:rPr>
                <w:del w:id="95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95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Fusiform Gyrus</w:delText>
              </w:r>
            </w:del>
          </w:p>
        </w:tc>
      </w:tr>
      <w:tr w:rsidR="006E4663" w:rsidRPr="009B4FD5" w:rsidDel="00E65366" w14:paraId="7E84AEA7" w14:textId="6ECA5D49" w:rsidTr="0033315F">
        <w:trPr>
          <w:trHeight w:val="300"/>
          <w:del w:id="957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5C44" w14:textId="10CFCD9A" w:rsidR="006E4663" w:rsidRPr="009B4FD5" w:rsidDel="00E65366" w:rsidRDefault="006E4663" w:rsidP="0033315F">
            <w:pPr>
              <w:rPr>
                <w:del w:id="95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95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7CD5" w14:textId="5A2F5DFD" w:rsidR="006E4663" w:rsidRPr="009B4FD5" w:rsidDel="00E65366" w:rsidRDefault="006E4663" w:rsidP="0033315F">
            <w:pPr>
              <w:rPr>
                <w:del w:id="96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96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F94E" w14:textId="2F4E7475" w:rsidR="006E4663" w:rsidRPr="009B4FD5" w:rsidDel="00E65366" w:rsidRDefault="006E4663" w:rsidP="0033315F">
            <w:pPr>
              <w:rPr>
                <w:del w:id="96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96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25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FDFA" w14:textId="130C79BB" w:rsidR="006E4663" w:rsidRPr="009B4FD5" w:rsidDel="00E65366" w:rsidRDefault="006E4663" w:rsidP="0033315F">
            <w:pPr>
              <w:rPr>
                <w:del w:id="96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96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5.939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3516" w14:textId="779A2B80" w:rsidR="006E4663" w:rsidRPr="009B4FD5" w:rsidDel="00E65366" w:rsidRDefault="006E4663" w:rsidP="0033315F">
            <w:pPr>
              <w:rPr>
                <w:del w:id="96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96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Parietal Lobule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81F6" w14:textId="0A4691D9" w:rsidR="006E4663" w:rsidRPr="009B4FD5" w:rsidDel="00E65366" w:rsidRDefault="006E4663" w:rsidP="0033315F">
            <w:pPr>
              <w:rPr>
                <w:del w:id="96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96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5C3D" w14:textId="0D80F463" w:rsidR="006E4663" w:rsidRPr="009B4FD5" w:rsidDel="00E65366" w:rsidRDefault="006E4663" w:rsidP="0033315F">
            <w:pPr>
              <w:rPr>
                <w:del w:id="97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97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-60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4789" w14:textId="665F0822" w:rsidR="006E4663" w:rsidRPr="009B4FD5" w:rsidDel="00E65366" w:rsidRDefault="006E4663" w:rsidP="0033315F">
            <w:pPr>
              <w:rPr>
                <w:del w:id="97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97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1AA9" w14:textId="1E380263" w:rsidR="006E4663" w:rsidRPr="009B4FD5" w:rsidDel="00E65366" w:rsidRDefault="006E4663" w:rsidP="0033315F">
            <w:pPr>
              <w:rPr>
                <w:del w:id="97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97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5.481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BD52" w14:textId="1CC28DE5" w:rsidR="006E4663" w:rsidRPr="009B4FD5" w:rsidDel="00E65366" w:rsidRDefault="006E4663" w:rsidP="0033315F">
            <w:pPr>
              <w:rPr>
                <w:del w:id="97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97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Fusiform Gyrus</w:delText>
              </w:r>
            </w:del>
          </w:p>
        </w:tc>
      </w:tr>
      <w:tr w:rsidR="006E4663" w:rsidRPr="009B4FD5" w:rsidDel="00E65366" w14:paraId="7288D3BC" w14:textId="4A4506DA" w:rsidTr="0033315F">
        <w:trPr>
          <w:trHeight w:val="300"/>
          <w:del w:id="978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41E4" w14:textId="43CDC4FF" w:rsidR="006E4663" w:rsidRPr="009B4FD5" w:rsidDel="00E65366" w:rsidRDefault="006E4663" w:rsidP="0033315F">
            <w:pPr>
              <w:rPr>
                <w:del w:id="97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98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A02B" w14:textId="72437A04" w:rsidR="006E4663" w:rsidRPr="009B4FD5" w:rsidDel="00E65366" w:rsidRDefault="006E4663" w:rsidP="0033315F">
            <w:pPr>
              <w:rPr>
                <w:del w:id="98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98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7162" w14:textId="01B9BF21" w:rsidR="006E4663" w:rsidRPr="009B4FD5" w:rsidDel="00E65366" w:rsidRDefault="006E4663" w:rsidP="0033315F">
            <w:pPr>
              <w:rPr>
                <w:del w:id="98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98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7552" w14:textId="0DD9A3A8" w:rsidR="006E4663" w:rsidRPr="009B4FD5" w:rsidDel="00E65366" w:rsidRDefault="006E4663" w:rsidP="0033315F">
            <w:pPr>
              <w:rPr>
                <w:del w:id="98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98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5.938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B7E2" w14:textId="42BF17DD" w:rsidR="006E4663" w:rsidRPr="009B4FD5" w:rsidDel="00E65366" w:rsidRDefault="006E4663" w:rsidP="0033315F">
            <w:pPr>
              <w:rPr>
                <w:del w:id="98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98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Postcentral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44EC" w14:textId="70B5DA05" w:rsidR="006E4663" w:rsidRPr="009B4FD5" w:rsidDel="00E65366" w:rsidRDefault="006E4663" w:rsidP="0033315F">
            <w:pPr>
              <w:rPr>
                <w:del w:id="98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99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FA30" w14:textId="607A393C" w:rsidR="006E4663" w:rsidRPr="009B4FD5" w:rsidDel="00E65366" w:rsidRDefault="006E4663" w:rsidP="0033315F">
            <w:pPr>
              <w:rPr>
                <w:del w:id="99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99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-65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BEDC" w14:textId="3465EB3D" w:rsidR="006E4663" w:rsidRPr="009B4FD5" w:rsidDel="00E65366" w:rsidRDefault="006E4663" w:rsidP="0033315F">
            <w:pPr>
              <w:rPr>
                <w:del w:id="99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99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-15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B2F8" w14:textId="6D343B51" w:rsidR="006E4663" w:rsidRPr="009B4FD5" w:rsidDel="00E65366" w:rsidRDefault="006E4663" w:rsidP="0033315F">
            <w:pPr>
              <w:rPr>
                <w:del w:id="99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99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5.476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C502" w14:textId="7E4F7B95" w:rsidR="006E4663" w:rsidRPr="009B4FD5" w:rsidDel="00E65366" w:rsidRDefault="006E4663" w:rsidP="0033315F">
            <w:pPr>
              <w:rPr>
                <w:del w:id="99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99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Middle Occipital Gyrus</w:delText>
              </w:r>
            </w:del>
          </w:p>
        </w:tc>
      </w:tr>
      <w:tr w:rsidR="006E4663" w:rsidRPr="009B4FD5" w:rsidDel="00E65366" w14:paraId="53803037" w14:textId="32A8099F" w:rsidTr="0033315F">
        <w:trPr>
          <w:trHeight w:val="300"/>
          <w:del w:id="999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D6BA" w14:textId="7DD81C36" w:rsidR="006E4663" w:rsidRPr="009B4FD5" w:rsidDel="00E65366" w:rsidRDefault="006E4663" w:rsidP="0033315F">
            <w:pPr>
              <w:rPr>
                <w:del w:id="100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00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41C2" w14:textId="524364EA" w:rsidR="006E4663" w:rsidRPr="009B4FD5" w:rsidDel="00E65366" w:rsidRDefault="006E4663" w:rsidP="0033315F">
            <w:pPr>
              <w:rPr>
                <w:del w:id="100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00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A56A" w14:textId="0E50A283" w:rsidR="006E4663" w:rsidRPr="009B4FD5" w:rsidDel="00E65366" w:rsidRDefault="006E4663" w:rsidP="0033315F">
            <w:pPr>
              <w:rPr>
                <w:del w:id="100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00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A9C1" w14:textId="679FD677" w:rsidR="006E4663" w:rsidRPr="009B4FD5" w:rsidDel="00E65366" w:rsidRDefault="006E4663" w:rsidP="0033315F">
            <w:pPr>
              <w:rPr>
                <w:del w:id="100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00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5.933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0736" w14:textId="0B19584D" w:rsidR="006E4663" w:rsidRPr="009B4FD5" w:rsidDel="00E65366" w:rsidRDefault="006E4663" w:rsidP="0033315F">
            <w:pPr>
              <w:rPr>
                <w:del w:id="100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00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Parietal Lobule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8201" w14:textId="204E54A9" w:rsidR="006E4663" w:rsidRPr="009B4FD5" w:rsidDel="00E65366" w:rsidRDefault="006E4663" w:rsidP="0033315F">
            <w:pPr>
              <w:rPr>
                <w:del w:id="101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01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1C9B" w14:textId="7B3B151C" w:rsidR="006E4663" w:rsidRPr="009B4FD5" w:rsidDel="00E65366" w:rsidRDefault="006E4663" w:rsidP="0033315F">
            <w:pPr>
              <w:rPr>
                <w:del w:id="101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01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-80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41A5" w14:textId="08E4590A" w:rsidR="006E4663" w:rsidRPr="009B4FD5" w:rsidDel="00E65366" w:rsidRDefault="006E4663" w:rsidP="0033315F">
            <w:pPr>
              <w:rPr>
                <w:del w:id="101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01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-15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40E3" w14:textId="02EA0A6D" w:rsidR="006E4663" w:rsidRPr="009B4FD5" w:rsidDel="00E65366" w:rsidRDefault="006E4663" w:rsidP="0033315F">
            <w:pPr>
              <w:rPr>
                <w:del w:id="101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01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5.469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3EAB" w14:textId="4BF93661" w:rsidR="006E4663" w:rsidRPr="009B4FD5" w:rsidDel="00E65366" w:rsidRDefault="006E4663" w:rsidP="0033315F">
            <w:pPr>
              <w:rPr>
                <w:del w:id="101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01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Lingual Gyrus</w:delText>
              </w:r>
            </w:del>
          </w:p>
        </w:tc>
      </w:tr>
      <w:tr w:rsidR="006E4663" w:rsidRPr="009B4FD5" w:rsidDel="00E65366" w14:paraId="5FE23CC2" w14:textId="6D9F65C8" w:rsidTr="0033315F">
        <w:trPr>
          <w:trHeight w:val="300"/>
          <w:del w:id="1020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7ED3" w14:textId="71D0511C" w:rsidR="006E4663" w:rsidRPr="009B4FD5" w:rsidDel="00E65366" w:rsidRDefault="006E4663" w:rsidP="0033315F">
            <w:pPr>
              <w:rPr>
                <w:del w:id="102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02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647C" w14:textId="140F040A" w:rsidR="006E4663" w:rsidRPr="009B4FD5" w:rsidDel="00E65366" w:rsidRDefault="006E4663" w:rsidP="0033315F">
            <w:pPr>
              <w:rPr>
                <w:del w:id="102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02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9807" w14:textId="5F4FAEE6" w:rsidR="006E4663" w:rsidRPr="009B4FD5" w:rsidDel="00E65366" w:rsidRDefault="006E4663" w:rsidP="0033315F">
            <w:pPr>
              <w:rPr>
                <w:del w:id="102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02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1A1D" w14:textId="7EF5C13A" w:rsidR="006E4663" w:rsidRPr="009B4FD5" w:rsidDel="00E65366" w:rsidRDefault="006E4663" w:rsidP="0033315F">
            <w:pPr>
              <w:rPr>
                <w:del w:id="102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02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5.930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8EA6" w14:textId="4773C7F8" w:rsidR="006E4663" w:rsidRPr="009B4FD5" w:rsidDel="00E65366" w:rsidRDefault="006E4663" w:rsidP="0033315F">
            <w:pPr>
              <w:rPr>
                <w:del w:id="102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03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Postcentral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2E0D" w14:textId="735E327D" w:rsidR="006E4663" w:rsidRPr="009B4FD5" w:rsidDel="00E65366" w:rsidRDefault="006E4663" w:rsidP="0033315F">
            <w:pPr>
              <w:rPr>
                <w:del w:id="103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03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-65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87F4" w14:textId="16E28584" w:rsidR="006E4663" w:rsidRPr="009B4FD5" w:rsidDel="00E65366" w:rsidRDefault="006E4663" w:rsidP="0033315F">
            <w:pPr>
              <w:rPr>
                <w:del w:id="103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03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96AC" w14:textId="37B5E3F1" w:rsidR="006E4663" w:rsidRPr="009B4FD5" w:rsidDel="00E65366" w:rsidRDefault="006E4663" w:rsidP="0033315F">
            <w:pPr>
              <w:rPr>
                <w:del w:id="103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03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20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2836" w14:textId="2576F2AC" w:rsidR="006E4663" w:rsidRPr="009B4FD5" w:rsidDel="00E65366" w:rsidRDefault="006E4663" w:rsidP="0033315F">
            <w:pPr>
              <w:rPr>
                <w:del w:id="103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03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5.465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96C1" w14:textId="7A997EB9" w:rsidR="006E4663" w:rsidRPr="009B4FD5" w:rsidDel="00E65366" w:rsidRDefault="006E4663" w:rsidP="0033315F">
            <w:pPr>
              <w:rPr>
                <w:del w:id="103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04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Superior Temporal Gyrus</w:delText>
              </w:r>
            </w:del>
          </w:p>
        </w:tc>
      </w:tr>
      <w:tr w:rsidR="006E4663" w:rsidRPr="009B4FD5" w:rsidDel="00E65366" w14:paraId="14D26D0D" w14:textId="413D356C" w:rsidTr="0033315F">
        <w:trPr>
          <w:trHeight w:val="300"/>
          <w:del w:id="1041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C5BB" w14:textId="736884A7" w:rsidR="006E4663" w:rsidRPr="009B4FD5" w:rsidDel="00E65366" w:rsidRDefault="006E4663" w:rsidP="0033315F">
            <w:pPr>
              <w:rPr>
                <w:del w:id="104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04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55F3" w14:textId="5C219451" w:rsidR="006E4663" w:rsidRPr="009B4FD5" w:rsidDel="00E65366" w:rsidRDefault="006E4663" w:rsidP="0033315F">
            <w:pPr>
              <w:rPr>
                <w:del w:id="104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04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1BE7" w14:textId="36C72EF4" w:rsidR="006E4663" w:rsidRPr="009B4FD5" w:rsidDel="00E65366" w:rsidRDefault="006E4663" w:rsidP="0033315F">
            <w:pPr>
              <w:rPr>
                <w:del w:id="104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04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317A" w14:textId="2F64EBAE" w:rsidR="006E4663" w:rsidRPr="009B4FD5" w:rsidDel="00E65366" w:rsidRDefault="006E4663" w:rsidP="0033315F">
            <w:pPr>
              <w:rPr>
                <w:del w:id="104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04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5.924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F6E0" w14:textId="4BF70213" w:rsidR="006E4663" w:rsidRPr="009B4FD5" w:rsidDel="00E65366" w:rsidRDefault="006E4663" w:rsidP="0033315F">
            <w:pPr>
              <w:rPr>
                <w:del w:id="105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05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Cingulate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DC3E" w14:textId="45E9CD38" w:rsidR="006E4663" w:rsidRPr="009B4FD5" w:rsidDel="00E65366" w:rsidRDefault="006E4663" w:rsidP="0033315F">
            <w:pPr>
              <w:rPr>
                <w:del w:id="105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05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33CD" w14:textId="0BEA8342" w:rsidR="006E4663" w:rsidRPr="009B4FD5" w:rsidDel="00E65366" w:rsidRDefault="006E4663" w:rsidP="0033315F">
            <w:pPr>
              <w:rPr>
                <w:del w:id="105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05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344A" w14:textId="0ABCA57A" w:rsidR="006E4663" w:rsidRPr="009B4FD5" w:rsidDel="00E65366" w:rsidRDefault="006E4663" w:rsidP="0033315F">
            <w:pPr>
              <w:rPr>
                <w:del w:id="105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05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-25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B541" w14:textId="5C7ACCD7" w:rsidR="006E4663" w:rsidRPr="009B4FD5" w:rsidDel="00E65366" w:rsidRDefault="006E4663" w:rsidP="0033315F">
            <w:pPr>
              <w:rPr>
                <w:del w:id="105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05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5.438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4533" w14:textId="28EDAE1C" w:rsidR="006E4663" w:rsidRPr="009B4FD5" w:rsidDel="00E65366" w:rsidRDefault="006E4663" w:rsidP="0033315F">
            <w:pPr>
              <w:rPr>
                <w:del w:id="106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06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Fusiform Gyrus</w:delText>
              </w:r>
            </w:del>
          </w:p>
        </w:tc>
      </w:tr>
      <w:tr w:rsidR="006E4663" w:rsidRPr="009B4FD5" w:rsidDel="00E65366" w14:paraId="6D6CB4EC" w14:textId="23827AFD" w:rsidTr="0033315F">
        <w:trPr>
          <w:trHeight w:val="300"/>
          <w:del w:id="1062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560D" w14:textId="39B11A99" w:rsidR="006E4663" w:rsidRPr="009B4FD5" w:rsidDel="00E65366" w:rsidRDefault="006E4663" w:rsidP="0033315F">
            <w:pPr>
              <w:rPr>
                <w:del w:id="106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06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11C2" w14:textId="39391228" w:rsidR="006E4663" w:rsidRPr="009B4FD5" w:rsidDel="00E65366" w:rsidRDefault="006E4663" w:rsidP="0033315F">
            <w:pPr>
              <w:rPr>
                <w:del w:id="106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06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FB91" w14:textId="3A61D097" w:rsidR="006E4663" w:rsidRPr="009B4FD5" w:rsidDel="00E65366" w:rsidRDefault="006E4663" w:rsidP="0033315F">
            <w:pPr>
              <w:rPr>
                <w:del w:id="106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06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DD70" w14:textId="78580246" w:rsidR="006E4663" w:rsidRPr="009B4FD5" w:rsidDel="00E65366" w:rsidRDefault="006E4663" w:rsidP="0033315F">
            <w:pPr>
              <w:rPr>
                <w:del w:id="106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07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5.911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03E2" w14:textId="6181CE2F" w:rsidR="006E4663" w:rsidRPr="009B4FD5" w:rsidDel="00E65366" w:rsidRDefault="006E4663" w:rsidP="0033315F">
            <w:pPr>
              <w:rPr>
                <w:del w:id="107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07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Parietal Lobule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A1AE" w14:textId="7D677BFA" w:rsidR="006E4663" w:rsidRPr="009B4FD5" w:rsidDel="00E65366" w:rsidRDefault="006E4663" w:rsidP="0033315F">
            <w:pPr>
              <w:rPr>
                <w:del w:id="107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07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9355" w14:textId="181088E7" w:rsidR="006E4663" w:rsidRPr="009B4FD5" w:rsidDel="00E65366" w:rsidRDefault="006E4663" w:rsidP="0033315F">
            <w:pPr>
              <w:rPr>
                <w:del w:id="107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07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1F49" w14:textId="1347C2C5" w:rsidR="006E4663" w:rsidRPr="009B4FD5" w:rsidDel="00E65366" w:rsidRDefault="006E4663" w:rsidP="0033315F">
            <w:pPr>
              <w:rPr>
                <w:del w:id="107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07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-25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13A7" w14:textId="1C5ABCEB" w:rsidR="006E4663" w:rsidRPr="009B4FD5" w:rsidDel="00E65366" w:rsidRDefault="006E4663" w:rsidP="0033315F">
            <w:pPr>
              <w:rPr>
                <w:del w:id="107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08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5.432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C93B" w14:textId="1C1317BD" w:rsidR="006E4663" w:rsidRPr="009B4FD5" w:rsidDel="00E65366" w:rsidRDefault="006E4663" w:rsidP="0033315F">
            <w:pPr>
              <w:rPr>
                <w:del w:id="108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08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Fusiform Gyrus</w:delText>
              </w:r>
            </w:del>
          </w:p>
        </w:tc>
      </w:tr>
      <w:tr w:rsidR="006E4663" w:rsidRPr="009B4FD5" w:rsidDel="00E65366" w14:paraId="3C4BFEC2" w14:textId="565DF068" w:rsidTr="0033315F">
        <w:trPr>
          <w:trHeight w:val="300"/>
          <w:del w:id="1083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AF6D" w14:textId="3DEB5CA2" w:rsidR="006E4663" w:rsidRPr="009B4FD5" w:rsidDel="00E65366" w:rsidRDefault="006E4663" w:rsidP="0033315F">
            <w:pPr>
              <w:rPr>
                <w:del w:id="108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08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E5CE" w14:textId="7F7CEF92" w:rsidR="006E4663" w:rsidRPr="009B4FD5" w:rsidDel="00E65366" w:rsidRDefault="006E4663" w:rsidP="0033315F">
            <w:pPr>
              <w:rPr>
                <w:del w:id="108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08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D765" w14:textId="4CA0EA07" w:rsidR="006E4663" w:rsidRPr="009B4FD5" w:rsidDel="00E65366" w:rsidRDefault="006E4663" w:rsidP="0033315F">
            <w:pPr>
              <w:rPr>
                <w:del w:id="108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08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30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0313" w14:textId="0AA55D74" w:rsidR="006E4663" w:rsidRPr="009B4FD5" w:rsidDel="00E65366" w:rsidRDefault="006E4663" w:rsidP="0033315F">
            <w:pPr>
              <w:rPr>
                <w:del w:id="109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09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5.910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D163" w14:textId="3F3975E2" w:rsidR="006E4663" w:rsidRPr="009B4FD5" w:rsidDel="00E65366" w:rsidRDefault="006E4663" w:rsidP="0033315F">
            <w:pPr>
              <w:rPr>
                <w:del w:id="109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09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Postcentral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8282" w14:textId="448C4A54" w:rsidR="006E4663" w:rsidRPr="009B4FD5" w:rsidDel="00E65366" w:rsidRDefault="006E4663" w:rsidP="0033315F">
            <w:pPr>
              <w:rPr>
                <w:del w:id="109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09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69E6" w14:textId="52421B71" w:rsidR="006E4663" w:rsidRPr="009B4FD5" w:rsidDel="00E65366" w:rsidRDefault="006E4663" w:rsidP="0033315F">
            <w:pPr>
              <w:rPr>
                <w:del w:id="109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09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9C7D" w14:textId="6895625C" w:rsidR="006E4663" w:rsidRPr="009B4FD5" w:rsidDel="00E65366" w:rsidRDefault="006E4663" w:rsidP="0033315F">
            <w:pPr>
              <w:rPr>
                <w:del w:id="109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09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52A2" w14:textId="726B0205" w:rsidR="006E4663" w:rsidRPr="009B4FD5" w:rsidDel="00E65366" w:rsidRDefault="006E4663" w:rsidP="0033315F">
            <w:pPr>
              <w:rPr>
                <w:del w:id="110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10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5.425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E7EB" w14:textId="4A450F04" w:rsidR="006E4663" w:rsidRPr="009B4FD5" w:rsidDel="00E65366" w:rsidRDefault="006E4663" w:rsidP="0033315F">
            <w:pPr>
              <w:rPr>
                <w:del w:id="110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10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Temporal Gyrus</w:delText>
              </w:r>
            </w:del>
          </w:p>
        </w:tc>
      </w:tr>
      <w:tr w:rsidR="006E4663" w:rsidRPr="009B4FD5" w:rsidDel="00E65366" w14:paraId="3FAD7FB4" w14:textId="17AC34C1" w:rsidTr="0033315F">
        <w:trPr>
          <w:trHeight w:val="300"/>
          <w:del w:id="1104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30E4" w14:textId="68AA93FF" w:rsidR="006E4663" w:rsidRPr="009B4FD5" w:rsidDel="00E65366" w:rsidRDefault="006E4663" w:rsidP="0033315F">
            <w:pPr>
              <w:rPr>
                <w:del w:id="110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10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818F" w14:textId="605711BE" w:rsidR="006E4663" w:rsidRPr="009B4FD5" w:rsidDel="00E65366" w:rsidRDefault="006E4663" w:rsidP="0033315F">
            <w:pPr>
              <w:rPr>
                <w:del w:id="110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10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FF8D" w14:textId="37098A2A" w:rsidR="006E4663" w:rsidRPr="009B4FD5" w:rsidDel="00E65366" w:rsidRDefault="006E4663" w:rsidP="0033315F">
            <w:pPr>
              <w:rPr>
                <w:del w:id="110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11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8B53" w14:textId="7E10B0B4" w:rsidR="006E4663" w:rsidRPr="009B4FD5" w:rsidDel="00E65366" w:rsidRDefault="006E4663" w:rsidP="0033315F">
            <w:pPr>
              <w:rPr>
                <w:del w:id="111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11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5.872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FDD1" w14:textId="01286652" w:rsidR="006E4663" w:rsidRPr="009B4FD5" w:rsidDel="00E65366" w:rsidRDefault="006E4663" w:rsidP="0033315F">
            <w:pPr>
              <w:rPr>
                <w:del w:id="111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11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Precentral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0EC6" w14:textId="7CF03632" w:rsidR="006E4663" w:rsidRPr="009B4FD5" w:rsidDel="00E65366" w:rsidRDefault="006E4663" w:rsidP="0033315F">
            <w:pPr>
              <w:rPr>
                <w:del w:id="111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11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7F38" w14:textId="34533177" w:rsidR="006E4663" w:rsidRPr="009B4FD5" w:rsidDel="00E65366" w:rsidRDefault="006E4663" w:rsidP="0033315F">
            <w:pPr>
              <w:rPr>
                <w:del w:id="111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11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7782" w14:textId="0FB9923A" w:rsidR="006E4663" w:rsidRPr="009B4FD5" w:rsidDel="00E65366" w:rsidRDefault="006E4663" w:rsidP="0033315F">
            <w:pPr>
              <w:rPr>
                <w:del w:id="111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12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B349" w14:textId="67A1327E" w:rsidR="006E4663" w:rsidRPr="009B4FD5" w:rsidDel="00E65366" w:rsidRDefault="006E4663" w:rsidP="0033315F">
            <w:pPr>
              <w:rPr>
                <w:del w:id="112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12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5.420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B124" w14:textId="5CBE9D7A" w:rsidR="006E4663" w:rsidRPr="009B4FD5" w:rsidDel="00E65366" w:rsidRDefault="006E4663" w:rsidP="0033315F">
            <w:pPr>
              <w:rPr>
                <w:del w:id="112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12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Middle Temporal Gyrus</w:delText>
              </w:r>
            </w:del>
          </w:p>
        </w:tc>
      </w:tr>
      <w:tr w:rsidR="006E4663" w:rsidRPr="009B4FD5" w:rsidDel="00E65366" w14:paraId="63F77885" w14:textId="0558C8C3" w:rsidTr="0033315F">
        <w:trPr>
          <w:trHeight w:val="300"/>
          <w:del w:id="1125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FD1F" w14:textId="2BABA712" w:rsidR="006E4663" w:rsidRPr="009B4FD5" w:rsidDel="00E65366" w:rsidRDefault="006E4663" w:rsidP="0033315F">
            <w:pPr>
              <w:rPr>
                <w:del w:id="112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12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7B35" w14:textId="5B4CB967" w:rsidR="006E4663" w:rsidRPr="009B4FD5" w:rsidDel="00E65366" w:rsidRDefault="006E4663" w:rsidP="0033315F">
            <w:pPr>
              <w:rPr>
                <w:del w:id="112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12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7E49" w14:textId="016482E5" w:rsidR="006E4663" w:rsidRPr="009B4FD5" w:rsidDel="00E65366" w:rsidRDefault="006E4663" w:rsidP="0033315F">
            <w:pPr>
              <w:rPr>
                <w:del w:id="113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13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B526" w14:textId="3FBCB789" w:rsidR="006E4663" w:rsidRPr="009B4FD5" w:rsidDel="00E65366" w:rsidRDefault="006E4663" w:rsidP="0033315F">
            <w:pPr>
              <w:rPr>
                <w:del w:id="113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13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5.848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4B98" w14:textId="525CE988" w:rsidR="006E4663" w:rsidRPr="009B4FD5" w:rsidDel="00E65366" w:rsidRDefault="006E4663" w:rsidP="0033315F">
            <w:pPr>
              <w:rPr>
                <w:del w:id="113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13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Cingulate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E96E" w14:textId="7F2D5F31" w:rsidR="006E4663" w:rsidRPr="009B4FD5" w:rsidDel="00E65366" w:rsidRDefault="006E4663" w:rsidP="0033315F">
            <w:pPr>
              <w:rPr>
                <w:del w:id="113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13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C0F4" w14:textId="3262FA2E" w:rsidR="006E4663" w:rsidRPr="009B4FD5" w:rsidDel="00E65366" w:rsidRDefault="006E4663" w:rsidP="0033315F">
            <w:pPr>
              <w:rPr>
                <w:del w:id="113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13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-75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3FFD" w14:textId="048008CA" w:rsidR="006E4663" w:rsidRPr="009B4FD5" w:rsidDel="00E65366" w:rsidRDefault="006E4663" w:rsidP="0033315F">
            <w:pPr>
              <w:rPr>
                <w:del w:id="114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14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9451" w14:textId="63B16AF1" w:rsidR="006E4663" w:rsidRPr="009B4FD5" w:rsidDel="00E65366" w:rsidRDefault="006E4663" w:rsidP="0033315F">
            <w:pPr>
              <w:rPr>
                <w:del w:id="114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14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5.413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C53C" w14:textId="1B28BFF5" w:rsidR="006E4663" w:rsidRPr="009B4FD5" w:rsidDel="00E65366" w:rsidRDefault="006E4663" w:rsidP="0033315F">
            <w:pPr>
              <w:rPr>
                <w:del w:id="114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14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Lingual Gyrus</w:delText>
              </w:r>
            </w:del>
          </w:p>
        </w:tc>
      </w:tr>
      <w:tr w:rsidR="006E4663" w:rsidRPr="009B4FD5" w:rsidDel="00E65366" w14:paraId="512938F9" w14:textId="14747C89" w:rsidTr="0033315F">
        <w:trPr>
          <w:trHeight w:val="300"/>
          <w:del w:id="1146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6B8C" w14:textId="2AB2A257" w:rsidR="006E4663" w:rsidRPr="009B4FD5" w:rsidDel="00E65366" w:rsidRDefault="006E4663" w:rsidP="0033315F">
            <w:pPr>
              <w:rPr>
                <w:del w:id="114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14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20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9C8D" w14:textId="0BCB8CDF" w:rsidR="006E4663" w:rsidRPr="009B4FD5" w:rsidDel="00E65366" w:rsidRDefault="006E4663" w:rsidP="0033315F">
            <w:pPr>
              <w:rPr>
                <w:del w:id="114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15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73AA" w14:textId="533EBF87" w:rsidR="006E4663" w:rsidRPr="009B4FD5" w:rsidDel="00E65366" w:rsidRDefault="006E4663" w:rsidP="0033315F">
            <w:pPr>
              <w:rPr>
                <w:del w:id="115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15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FB33" w14:textId="0E2A3985" w:rsidR="006E4663" w:rsidRPr="009B4FD5" w:rsidDel="00E65366" w:rsidRDefault="006E4663" w:rsidP="0033315F">
            <w:pPr>
              <w:rPr>
                <w:del w:id="115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15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5.845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C772" w14:textId="21806BE7" w:rsidR="006E4663" w:rsidRPr="009B4FD5" w:rsidDel="00E65366" w:rsidRDefault="006E4663" w:rsidP="0033315F">
            <w:pPr>
              <w:rPr>
                <w:del w:id="115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15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Postcentral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13E3" w14:textId="73B51DE5" w:rsidR="006E4663" w:rsidRPr="009B4FD5" w:rsidDel="00E65366" w:rsidRDefault="006E4663" w:rsidP="0033315F">
            <w:pPr>
              <w:rPr>
                <w:del w:id="115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15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E37F" w14:textId="31BBBFCA" w:rsidR="006E4663" w:rsidRPr="009B4FD5" w:rsidDel="00E65366" w:rsidRDefault="006E4663" w:rsidP="0033315F">
            <w:pPr>
              <w:rPr>
                <w:del w:id="115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16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-70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7EE5" w14:textId="055069BA" w:rsidR="006E4663" w:rsidRPr="009B4FD5" w:rsidDel="00E65366" w:rsidRDefault="006E4663" w:rsidP="0033315F">
            <w:pPr>
              <w:rPr>
                <w:del w:id="116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16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BF20" w14:textId="5D2BEE37" w:rsidR="006E4663" w:rsidRPr="009B4FD5" w:rsidDel="00E65366" w:rsidRDefault="006E4663" w:rsidP="0033315F">
            <w:pPr>
              <w:rPr>
                <w:del w:id="116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16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5.412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27B5" w14:textId="3BE67DCA" w:rsidR="006E4663" w:rsidRPr="009B4FD5" w:rsidDel="00E65366" w:rsidRDefault="006E4663" w:rsidP="0033315F">
            <w:pPr>
              <w:rPr>
                <w:del w:id="116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16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Fusiform Gyrus</w:delText>
              </w:r>
            </w:del>
          </w:p>
        </w:tc>
      </w:tr>
      <w:tr w:rsidR="006E4663" w:rsidRPr="009B4FD5" w:rsidDel="00E65366" w14:paraId="0A2B847F" w14:textId="0AE5F245" w:rsidTr="0033315F">
        <w:trPr>
          <w:trHeight w:val="300"/>
          <w:del w:id="1167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89CA" w14:textId="7A840FAE" w:rsidR="006E4663" w:rsidRPr="009B4FD5" w:rsidDel="00E65366" w:rsidRDefault="006E4663" w:rsidP="0033315F">
            <w:pPr>
              <w:rPr>
                <w:del w:id="116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16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E259" w14:textId="27E336AC" w:rsidR="006E4663" w:rsidRPr="009B4FD5" w:rsidDel="00E65366" w:rsidRDefault="006E4663" w:rsidP="0033315F">
            <w:pPr>
              <w:rPr>
                <w:del w:id="117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17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539D" w14:textId="0ADA8DB8" w:rsidR="006E4663" w:rsidRPr="009B4FD5" w:rsidDel="00E65366" w:rsidRDefault="006E4663" w:rsidP="0033315F">
            <w:pPr>
              <w:rPr>
                <w:del w:id="117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17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7B5D" w14:textId="08797FD0" w:rsidR="006E4663" w:rsidRPr="009B4FD5" w:rsidDel="00E65366" w:rsidRDefault="006E4663" w:rsidP="0033315F">
            <w:pPr>
              <w:rPr>
                <w:del w:id="117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17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5.808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63A5" w14:textId="1B4DE821" w:rsidR="006E4663" w:rsidRPr="009B4FD5" w:rsidDel="00E65366" w:rsidRDefault="006E4663" w:rsidP="0033315F">
            <w:pPr>
              <w:rPr>
                <w:del w:id="117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17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Cingulate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8802" w14:textId="1FE54CF3" w:rsidR="006E4663" w:rsidRPr="009B4FD5" w:rsidDel="00E65366" w:rsidRDefault="006E4663" w:rsidP="0033315F">
            <w:pPr>
              <w:rPr>
                <w:del w:id="117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17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911E" w14:textId="524546D0" w:rsidR="006E4663" w:rsidRPr="009B4FD5" w:rsidDel="00E65366" w:rsidRDefault="006E4663" w:rsidP="0033315F">
            <w:pPr>
              <w:rPr>
                <w:del w:id="118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18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-60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DDF2" w14:textId="7C96294F" w:rsidR="006E4663" w:rsidRPr="009B4FD5" w:rsidDel="00E65366" w:rsidRDefault="006E4663" w:rsidP="0033315F">
            <w:pPr>
              <w:rPr>
                <w:del w:id="118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18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9A01" w14:textId="64D184F1" w:rsidR="006E4663" w:rsidRPr="009B4FD5" w:rsidDel="00E65366" w:rsidRDefault="006E4663" w:rsidP="0033315F">
            <w:pPr>
              <w:rPr>
                <w:del w:id="118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18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5.410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F366" w14:textId="19130CFD" w:rsidR="006E4663" w:rsidRPr="009B4FD5" w:rsidDel="00E65366" w:rsidRDefault="006E4663" w:rsidP="0033315F">
            <w:pPr>
              <w:rPr>
                <w:del w:id="118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18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Temporal Gyrus</w:delText>
              </w:r>
            </w:del>
          </w:p>
        </w:tc>
      </w:tr>
      <w:tr w:rsidR="006E4663" w:rsidRPr="009B4FD5" w:rsidDel="00E65366" w14:paraId="20795415" w14:textId="35C5EB42" w:rsidTr="0033315F">
        <w:trPr>
          <w:trHeight w:val="300"/>
          <w:del w:id="1188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B9F4" w14:textId="413F26FE" w:rsidR="006E4663" w:rsidRPr="009B4FD5" w:rsidDel="00E65366" w:rsidRDefault="006E4663" w:rsidP="0033315F">
            <w:pPr>
              <w:rPr>
                <w:del w:id="118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19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99DC" w14:textId="3D9BD178" w:rsidR="006E4663" w:rsidRPr="009B4FD5" w:rsidDel="00E65366" w:rsidRDefault="006E4663" w:rsidP="0033315F">
            <w:pPr>
              <w:rPr>
                <w:del w:id="119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19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6D0F" w14:textId="5EA4843D" w:rsidR="006E4663" w:rsidRPr="009B4FD5" w:rsidDel="00E65366" w:rsidRDefault="006E4663" w:rsidP="0033315F">
            <w:pPr>
              <w:rPr>
                <w:del w:id="119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19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8DA6" w14:textId="7909DCE4" w:rsidR="006E4663" w:rsidRPr="009B4FD5" w:rsidDel="00E65366" w:rsidRDefault="006E4663" w:rsidP="0033315F">
            <w:pPr>
              <w:rPr>
                <w:del w:id="119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19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5.801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F1CC" w14:textId="6C6985EE" w:rsidR="006E4663" w:rsidRPr="009B4FD5" w:rsidDel="00E65366" w:rsidRDefault="006E4663" w:rsidP="0033315F">
            <w:pPr>
              <w:rPr>
                <w:del w:id="119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19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Cingulate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E672" w14:textId="75E99CC6" w:rsidR="006E4663" w:rsidRPr="009B4FD5" w:rsidDel="00E65366" w:rsidRDefault="006E4663" w:rsidP="0033315F">
            <w:pPr>
              <w:rPr>
                <w:del w:id="119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20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53E4" w14:textId="40B77668" w:rsidR="006E4663" w:rsidRPr="009B4FD5" w:rsidDel="00E65366" w:rsidRDefault="006E4663" w:rsidP="0033315F">
            <w:pPr>
              <w:rPr>
                <w:del w:id="120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20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-75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3FAC" w14:textId="76ACDA7F" w:rsidR="006E4663" w:rsidRPr="009B4FD5" w:rsidDel="00E65366" w:rsidRDefault="006E4663" w:rsidP="0033315F">
            <w:pPr>
              <w:rPr>
                <w:del w:id="120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20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8E44" w14:textId="238DFBB5" w:rsidR="006E4663" w:rsidRPr="009B4FD5" w:rsidDel="00E65366" w:rsidRDefault="006E4663" w:rsidP="0033315F">
            <w:pPr>
              <w:rPr>
                <w:del w:id="120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20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5.402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85F2" w14:textId="66D5DE81" w:rsidR="006E4663" w:rsidRPr="009B4FD5" w:rsidDel="00E65366" w:rsidRDefault="006E4663" w:rsidP="0033315F">
            <w:pPr>
              <w:rPr>
                <w:del w:id="120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20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Fusiform Gyrus</w:delText>
              </w:r>
            </w:del>
          </w:p>
        </w:tc>
      </w:tr>
      <w:tr w:rsidR="006E4663" w:rsidRPr="009B4FD5" w:rsidDel="00E65366" w14:paraId="6168034C" w14:textId="5837148E" w:rsidTr="0033315F">
        <w:trPr>
          <w:trHeight w:val="300"/>
          <w:del w:id="1209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61D3" w14:textId="7B47F34A" w:rsidR="006E4663" w:rsidRPr="009B4FD5" w:rsidDel="00E65366" w:rsidRDefault="006E4663" w:rsidP="0033315F">
            <w:pPr>
              <w:rPr>
                <w:del w:id="121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21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BE56" w14:textId="3B089BCB" w:rsidR="006E4663" w:rsidRPr="009B4FD5" w:rsidDel="00E65366" w:rsidRDefault="006E4663" w:rsidP="0033315F">
            <w:pPr>
              <w:rPr>
                <w:del w:id="121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21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A530" w14:textId="40276635" w:rsidR="006E4663" w:rsidRPr="009B4FD5" w:rsidDel="00E65366" w:rsidRDefault="006E4663" w:rsidP="0033315F">
            <w:pPr>
              <w:rPr>
                <w:del w:id="121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21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35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E1E8" w14:textId="155C7225" w:rsidR="006E4663" w:rsidRPr="009B4FD5" w:rsidDel="00E65366" w:rsidRDefault="006E4663" w:rsidP="0033315F">
            <w:pPr>
              <w:rPr>
                <w:del w:id="121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21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5.790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2EFD" w14:textId="3D02CBAB" w:rsidR="006E4663" w:rsidRPr="009B4FD5" w:rsidDel="00E65366" w:rsidRDefault="006E4663" w:rsidP="0033315F">
            <w:pPr>
              <w:rPr>
                <w:del w:id="121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21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Postcentral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721C" w14:textId="19DEAACB" w:rsidR="006E4663" w:rsidRPr="009B4FD5" w:rsidDel="00E65366" w:rsidRDefault="006E4663" w:rsidP="0033315F">
            <w:pPr>
              <w:rPr>
                <w:del w:id="122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22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599C" w14:textId="6A477286" w:rsidR="006E4663" w:rsidRPr="009B4FD5" w:rsidDel="00E65366" w:rsidRDefault="006E4663" w:rsidP="0033315F">
            <w:pPr>
              <w:rPr>
                <w:del w:id="122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22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-75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B3C7" w14:textId="1A5FC476" w:rsidR="006E4663" w:rsidRPr="009B4FD5" w:rsidDel="00E65366" w:rsidRDefault="006E4663" w:rsidP="0033315F">
            <w:pPr>
              <w:rPr>
                <w:del w:id="122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22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A7AC" w14:textId="20FE2CD1" w:rsidR="006E4663" w:rsidRPr="009B4FD5" w:rsidDel="00E65366" w:rsidRDefault="006E4663" w:rsidP="0033315F">
            <w:pPr>
              <w:rPr>
                <w:del w:id="122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22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5.399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24D0" w14:textId="69540B01" w:rsidR="006E4663" w:rsidRPr="009B4FD5" w:rsidDel="00E65366" w:rsidRDefault="006E4663" w:rsidP="0033315F">
            <w:pPr>
              <w:rPr>
                <w:del w:id="122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22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Lingual Gyrus</w:delText>
              </w:r>
            </w:del>
          </w:p>
        </w:tc>
      </w:tr>
      <w:tr w:rsidR="006E4663" w:rsidRPr="009B4FD5" w:rsidDel="00E65366" w14:paraId="753E4E24" w14:textId="48E14EB6" w:rsidTr="0033315F">
        <w:trPr>
          <w:trHeight w:val="300"/>
          <w:del w:id="1230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5C3D" w14:textId="639C338A" w:rsidR="006E4663" w:rsidRPr="009B4FD5" w:rsidDel="00E65366" w:rsidRDefault="006E4663" w:rsidP="0033315F">
            <w:pPr>
              <w:rPr>
                <w:del w:id="123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23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25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8401" w14:textId="07785852" w:rsidR="006E4663" w:rsidRPr="009B4FD5" w:rsidDel="00E65366" w:rsidRDefault="006E4663" w:rsidP="0033315F">
            <w:pPr>
              <w:rPr>
                <w:del w:id="123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23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C6F3" w14:textId="04AA2059" w:rsidR="006E4663" w:rsidRPr="009B4FD5" w:rsidDel="00E65366" w:rsidRDefault="006E4663" w:rsidP="0033315F">
            <w:pPr>
              <w:rPr>
                <w:del w:id="123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23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0EAC" w14:textId="7474F881" w:rsidR="006E4663" w:rsidRPr="009B4FD5" w:rsidDel="00E65366" w:rsidRDefault="006E4663" w:rsidP="0033315F">
            <w:pPr>
              <w:rPr>
                <w:del w:id="123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23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5.782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D7BE" w14:textId="167A69FE" w:rsidR="006E4663" w:rsidRPr="009B4FD5" w:rsidDel="00E65366" w:rsidRDefault="006E4663" w:rsidP="0033315F">
            <w:pPr>
              <w:rPr>
                <w:del w:id="123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24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Sub-Gyral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6638" w14:textId="64A36319" w:rsidR="006E4663" w:rsidRPr="009B4FD5" w:rsidDel="00E65366" w:rsidRDefault="006E4663" w:rsidP="0033315F">
            <w:pPr>
              <w:rPr>
                <w:del w:id="124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24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5626" w14:textId="6AD343A0" w:rsidR="006E4663" w:rsidRPr="009B4FD5" w:rsidDel="00E65366" w:rsidRDefault="006E4663" w:rsidP="0033315F">
            <w:pPr>
              <w:rPr>
                <w:del w:id="124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24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C78C" w14:textId="46A7FB8B" w:rsidR="006E4663" w:rsidRPr="009B4FD5" w:rsidDel="00E65366" w:rsidRDefault="006E4663" w:rsidP="0033315F">
            <w:pPr>
              <w:rPr>
                <w:del w:id="124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24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-15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143C" w14:textId="392C201D" w:rsidR="006E4663" w:rsidRPr="009B4FD5" w:rsidDel="00E65366" w:rsidRDefault="006E4663" w:rsidP="0033315F">
            <w:pPr>
              <w:rPr>
                <w:del w:id="124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24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5.398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1B7C" w14:textId="53FA6AD5" w:rsidR="006E4663" w:rsidRPr="009B4FD5" w:rsidDel="00E65366" w:rsidRDefault="006E4663" w:rsidP="0033315F">
            <w:pPr>
              <w:rPr>
                <w:del w:id="124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25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Middle Temporal Gyrus</w:delText>
              </w:r>
            </w:del>
          </w:p>
        </w:tc>
      </w:tr>
      <w:tr w:rsidR="006E4663" w:rsidRPr="009B4FD5" w:rsidDel="00E65366" w14:paraId="5368653E" w14:textId="3766B959" w:rsidTr="0033315F">
        <w:trPr>
          <w:trHeight w:val="300"/>
          <w:del w:id="1251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C312" w14:textId="2E932CE9" w:rsidR="006E4663" w:rsidRPr="009B4FD5" w:rsidDel="00E65366" w:rsidRDefault="006E4663" w:rsidP="0033315F">
            <w:pPr>
              <w:rPr>
                <w:del w:id="125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25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7D73" w14:textId="1DBB1C52" w:rsidR="006E4663" w:rsidRPr="009B4FD5" w:rsidDel="00E65366" w:rsidRDefault="006E4663" w:rsidP="0033315F">
            <w:pPr>
              <w:rPr>
                <w:del w:id="125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25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A4FB" w14:textId="07E38C2A" w:rsidR="006E4663" w:rsidRPr="009B4FD5" w:rsidDel="00E65366" w:rsidRDefault="006E4663" w:rsidP="0033315F">
            <w:pPr>
              <w:rPr>
                <w:del w:id="125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25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02EE" w14:textId="6691926D" w:rsidR="006E4663" w:rsidRPr="009B4FD5" w:rsidDel="00E65366" w:rsidRDefault="006E4663" w:rsidP="0033315F">
            <w:pPr>
              <w:rPr>
                <w:del w:id="125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25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5.777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44D2" w14:textId="38F26D6C" w:rsidR="006E4663" w:rsidRPr="009B4FD5" w:rsidDel="00E65366" w:rsidRDefault="006E4663" w:rsidP="0033315F">
            <w:pPr>
              <w:rPr>
                <w:del w:id="126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26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Precentral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F666" w14:textId="44306DB3" w:rsidR="006E4663" w:rsidRPr="009B4FD5" w:rsidDel="00E65366" w:rsidRDefault="006E4663" w:rsidP="0033315F">
            <w:pPr>
              <w:rPr>
                <w:del w:id="126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26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4CD1" w14:textId="7A789D7D" w:rsidR="006E4663" w:rsidRPr="009B4FD5" w:rsidDel="00E65366" w:rsidRDefault="006E4663" w:rsidP="0033315F">
            <w:pPr>
              <w:rPr>
                <w:del w:id="126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26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DCBF" w14:textId="0206D86D" w:rsidR="006E4663" w:rsidRPr="009B4FD5" w:rsidDel="00E65366" w:rsidRDefault="006E4663" w:rsidP="0033315F">
            <w:pPr>
              <w:rPr>
                <w:del w:id="126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26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-15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57BC" w14:textId="0FDB00B0" w:rsidR="006E4663" w:rsidRPr="009B4FD5" w:rsidDel="00E65366" w:rsidRDefault="006E4663" w:rsidP="0033315F">
            <w:pPr>
              <w:rPr>
                <w:del w:id="126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26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5.396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CB06" w14:textId="65D1A9AA" w:rsidR="006E4663" w:rsidRPr="009B4FD5" w:rsidDel="00E65366" w:rsidRDefault="006E4663" w:rsidP="0033315F">
            <w:pPr>
              <w:rPr>
                <w:del w:id="127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27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Temporal Gyrus</w:delText>
              </w:r>
            </w:del>
          </w:p>
        </w:tc>
      </w:tr>
      <w:tr w:rsidR="006E4663" w:rsidRPr="009B4FD5" w:rsidDel="00E65366" w14:paraId="4CD0F8EF" w14:textId="20D179C4" w:rsidTr="0033315F">
        <w:trPr>
          <w:trHeight w:val="300"/>
          <w:del w:id="1272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E0F9" w14:textId="31AB94E9" w:rsidR="006E4663" w:rsidRPr="009B4FD5" w:rsidDel="00E65366" w:rsidRDefault="006E4663" w:rsidP="0033315F">
            <w:pPr>
              <w:rPr>
                <w:del w:id="127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27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AE6A" w14:textId="2961DC2C" w:rsidR="006E4663" w:rsidRPr="009B4FD5" w:rsidDel="00E65366" w:rsidRDefault="006E4663" w:rsidP="0033315F">
            <w:pPr>
              <w:rPr>
                <w:del w:id="127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27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D8F3" w14:textId="307030F0" w:rsidR="006E4663" w:rsidRPr="009B4FD5" w:rsidDel="00E65366" w:rsidRDefault="006E4663" w:rsidP="0033315F">
            <w:pPr>
              <w:rPr>
                <w:del w:id="127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27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9DD9" w14:textId="619E3188" w:rsidR="006E4663" w:rsidRPr="009B4FD5" w:rsidDel="00E65366" w:rsidRDefault="006E4663" w:rsidP="0033315F">
            <w:pPr>
              <w:rPr>
                <w:del w:id="127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28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5.768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50D2" w14:textId="63E76393" w:rsidR="006E4663" w:rsidRPr="009B4FD5" w:rsidDel="00E65366" w:rsidRDefault="006E4663" w:rsidP="0033315F">
            <w:pPr>
              <w:rPr>
                <w:del w:id="128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28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Parietal Lobule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4A9A" w14:textId="46FF87C8" w:rsidR="006E4663" w:rsidRPr="009B4FD5" w:rsidDel="00E65366" w:rsidRDefault="006E4663" w:rsidP="0033315F">
            <w:pPr>
              <w:rPr>
                <w:del w:id="128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28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C644" w14:textId="7148F846" w:rsidR="006E4663" w:rsidRPr="009B4FD5" w:rsidDel="00E65366" w:rsidRDefault="006E4663" w:rsidP="0033315F">
            <w:pPr>
              <w:rPr>
                <w:del w:id="128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28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141E" w14:textId="4795C57F" w:rsidR="006E4663" w:rsidRPr="009B4FD5" w:rsidDel="00E65366" w:rsidRDefault="006E4663" w:rsidP="0033315F">
            <w:pPr>
              <w:rPr>
                <w:del w:id="128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28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8E94" w14:textId="73834EFF" w:rsidR="006E4663" w:rsidRPr="009B4FD5" w:rsidDel="00E65366" w:rsidRDefault="006E4663" w:rsidP="0033315F">
            <w:pPr>
              <w:rPr>
                <w:del w:id="128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29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5.391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88C7" w14:textId="6BFB3FF5" w:rsidR="006E4663" w:rsidRPr="009B4FD5" w:rsidDel="00E65366" w:rsidRDefault="006E4663" w:rsidP="0033315F">
            <w:pPr>
              <w:rPr>
                <w:del w:id="129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29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Fusiform Gyrus</w:delText>
              </w:r>
            </w:del>
          </w:p>
        </w:tc>
      </w:tr>
      <w:tr w:rsidR="006E4663" w:rsidRPr="009B4FD5" w:rsidDel="00E65366" w14:paraId="6A661418" w14:textId="70470E8B" w:rsidTr="0033315F">
        <w:trPr>
          <w:trHeight w:val="300"/>
          <w:del w:id="1293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BCF9" w14:textId="6AB76692" w:rsidR="006E4663" w:rsidRPr="009B4FD5" w:rsidDel="00E65366" w:rsidRDefault="006E4663" w:rsidP="0033315F">
            <w:pPr>
              <w:rPr>
                <w:del w:id="129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29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4F42" w14:textId="6A2AE098" w:rsidR="006E4663" w:rsidRPr="009B4FD5" w:rsidDel="00E65366" w:rsidRDefault="006E4663" w:rsidP="0033315F">
            <w:pPr>
              <w:rPr>
                <w:del w:id="129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29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76A9" w14:textId="69D2AA5A" w:rsidR="006E4663" w:rsidRPr="009B4FD5" w:rsidDel="00E65366" w:rsidRDefault="006E4663" w:rsidP="0033315F">
            <w:pPr>
              <w:rPr>
                <w:del w:id="129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29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0982" w14:textId="54652324" w:rsidR="006E4663" w:rsidRPr="009B4FD5" w:rsidDel="00E65366" w:rsidRDefault="006E4663" w:rsidP="0033315F">
            <w:pPr>
              <w:rPr>
                <w:del w:id="130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30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5.763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B172" w14:textId="3451E6DE" w:rsidR="006E4663" w:rsidRPr="009B4FD5" w:rsidDel="00E65366" w:rsidRDefault="006E4663" w:rsidP="0033315F">
            <w:pPr>
              <w:rPr>
                <w:del w:id="130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30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Parietal Lobule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2780" w14:textId="771CD857" w:rsidR="006E4663" w:rsidRPr="009B4FD5" w:rsidDel="00E65366" w:rsidRDefault="006E4663" w:rsidP="0033315F">
            <w:pPr>
              <w:rPr>
                <w:del w:id="130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30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1F1C" w14:textId="48264A31" w:rsidR="006E4663" w:rsidRPr="009B4FD5" w:rsidDel="00E65366" w:rsidRDefault="006E4663" w:rsidP="0033315F">
            <w:pPr>
              <w:rPr>
                <w:del w:id="130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30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4532" w14:textId="0F6B03A9" w:rsidR="006E4663" w:rsidRPr="009B4FD5" w:rsidDel="00E65366" w:rsidRDefault="006E4663" w:rsidP="0033315F">
            <w:pPr>
              <w:rPr>
                <w:del w:id="130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30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68B5" w14:textId="789CE8F8" w:rsidR="006E4663" w:rsidRPr="009B4FD5" w:rsidDel="00E65366" w:rsidRDefault="006E4663" w:rsidP="0033315F">
            <w:pPr>
              <w:rPr>
                <w:del w:id="131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31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5.382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9D8E" w14:textId="11D6960C" w:rsidR="006E4663" w:rsidRPr="009B4FD5" w:rsidDel="00E65366" w:rsidRDefault="006E4663" w:rsidP="0033315F">
            <w:pPr>
              <w:rPr>
                <w:del w:id="131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31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Temporal Gyrus</w:delText>
              </w:r>
            </w:del>
          </w:p>
        </w:tc>
      </w:tr>
      <w:tr w:rsidR="006E4663" w:rsidRPr="009B4FD5" w:rsidDel="00E65366" w14:paraId="4B23C89B" w14:textId="11F98CA5" w:rsidTr="0033315F">
        <w:trPr>
          <w:trHeight w:val="300"/>
          <w:del w:id="1314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CFCF" w14:textId="06F91598" w:rsidR="006E4663" w:rsidRPr="009B4FD5" w:rsidDel="00E65366" w:rsidRDefault="006E4663" w:rsidP="0033315F">
            <w:pPr>
              <w:rPr>
                <w:del w:id="131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31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60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1D81" w14:textId="448F8975" w:rsidR="006E4663" w:rsidRPr="009B4FD5" w:rsidDel="00E65366" w:rsidRDefault="006E4663" w:rsidP="0033315F">
            <w:pPr>
              <w:rPr>
                <w:del w:id="131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31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A784" w14:textId="7A2E3C28" w:rsidR="006E4663" w:rsidRPr="009B4FD5" w:rsidDel="00E65366" w:rsidRDefault="006E4663" w:rsidP="0033315F">
            <w:pPr>
              <w:rPr>
                <w:del w:id="131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32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6200" w14:textId="16AA2811" w:rsidR="006E4663" w:rsidRPr="009B4FD5" w:rsidDel="00E65366" w:rsidRDefault="006E4663" w:rsidP="0033315F">
            <w:pPr>
              <w:rPr>
                <w:del w:id="132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32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5.751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54F9" w14:textId="75310E97" w:rsidR="006E4663" w:rsidRPr="009B4FD5" w:rsidDel="00E65366" w:rsidRDefault="006E4663" w:rsidP="0033315F">
            <w:pPr>
              <w:rPr>
                <w:del w:id="132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32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Postcentral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8610" w14:textId="69EC585E" w:rsidR="006E4663" w:rsidRPr="009B4FD5" w:rsidDel="00E65366" w:rsidRDefault="006E4663" w:rsidP="0033315F">
            <w:pPr>
              <w:rPr>
                <w:del w:id="132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32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D0BC" w14:textId="48A76567" w:rsidR="006E4663" w:rsidRPr="009B4FD5" w:rsidDel="00E65366" w:rsidRDefault="006E4663" w:rsidP="0033315F">
            <w:pPr>
              <w:rPr>
                <w:del w:id="132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32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6343" w14:textId="225251BD" w:rsidR="006E4663" w:rsidRPr="009B4FD5" w:rsidDel="00E65366" w:rsidRDefault="006E4663" w:rsidP="0033315F">
            <w:pPr>
              <w:rPr>
                <w:del w:id="132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33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C633" w14:textId="39683F13" w:rsidR="006E4663" w:rsidRPr="009B4FD5" w:rsidDel="00E65366" w:rsidRDefault="006E4663" w:rsidP="0033315F">
            <w:pPr>
              <w:rPr>
                <w:del w:id="133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33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5.380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6999" w14:textId="4D74B967" w:rsidR="006E4663" w:rsidRPr="009B4FD5" w:rsidDel="00E65366" w:rsidRDefault="006E4663" w:rsidP="0033315F">
            <w:pPr>
              <w:rPr>
                <w:del w:id="133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33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Fusiform Gyrus</w:delText>
              </w:r>
            </w:del>
          </w:p>
        </w:tc>
      </w:tr>
      <w:tr w:rsidR="006E4663" w:rsidRPr="009B4FD5" w:rsidDel="00E65366" w14:paraId="620636DB" w14:textId="7CD0A41F" w:rsidTr="0033315F">
        <w:trPr>
          <w:trHeight w:val="300"/>
          <w:del w:id="1335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BABA" w14:textId="56FCD3B3" w:rsidR="006E4663" w:rsidRPr="009B4FD5" w:rsidDel="00E65366" w:rsidRDefault="006E4663" w:rsidP="0033315F">
            <w:pPr>
              <w:rPr>
                <w:del w:id="133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33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31EE" w14:textId="40B2776E" w:rsidR="006E4663" w:rsidRPr="009B4FD5" w:rsidDel="00E65366" w:rsidRDefault="006E4663" w:rsidP="0033315F">
            <w:pPr>
              <w:rPr>
                <w:del w:id="133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33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78CA" w14:textId="23A01A59" w:rsidR="006E4663" w:rsidRPr="009B4FD5" w:rsidDel="00E65366" w:rsidRDefault="006E4663" w:rsidP="0033315F">
            <w:pPr>
              <w:rPr>
                <w:del w:id="134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34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A4A3" w14:textId="6719351D" w:rsidR="006E4663" w:rsidRPr="009B4FD5" w:rsidDel="00E65366" w:rsidRDefault="006E4663" w:rsidP="0033315F">
            <w:pPr>
              <w:rPr>
                <w:del w:id="134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34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5.750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F774" w14:textId="1A837B17" w:rsidR="006E4663" w:rsidRPr="009B4FD5" w:rsidDel="00E65366" w:rsidRDefault="006E4663" w:rsidP="0033315F">
            <w:pPr>
              <w:rPr>
                <w:del w:id="134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34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Cingulate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E8E5" w14:textId="7DB81F5E" w:rsidR="006E4663" w:rsidRPr="009B4FD5" w:rsidDel="00E65366" w:rsidRDefault="006E4663" w:rsidP="0033315F">
            <w:pPr>
              <w:rPr>
                <w:del w:id="134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34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652A" w14:textId="3C4FDE8C" w:rsidR="006E4663" w:rsidRPr="009B4FD5" w:rsidDel="00E65366" w:rsidRDefault="006E4663" w:rsidP="0033315F">
            <w:pPr>
              <w:rPr>
                <w:del w:id="134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34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-75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0381" w14:textId="6E62A3C2" w:rsidR="006E4663" w:rsidRPr="009B4FD5" w:rsidDel="00E65366" w:rsidRDefault="006E4663" w:rsidP="0033315F">
            <w:pPr>
              <w:rPr>
                <w:del w:id="135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35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4075" w14:textId="51F5D49E" w:rsidR="006E4663" w:rsidRPr="009B4FD5" w:rsidDel="00E65366" w:rsidRDefault="006E4663" w:rsidP="0033315F">
            <w:pPr>
              <w:rPr>
                <w:del w:id="135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35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5.378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A51E" w14:textId="665F9B2B" w:rsidR="006E4663" w:rsidRPr="009B4FD5" w:rsidDel="00E65366" w:rsidRDefault="006E4663" w:rsidP="0033315F">
            <w:pPr>
              <w:rPr>
                <w:del w:id="135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35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Fusiform Gyrus</w:delText>
              </w:r>
            </w:del>
          </w:p>
        </w:tc>
      </w:tr>
      <w:tr w:rsidR="006E4663" w:rsidRPr="009B4FD5" w:rsidDel="00E65366" w14:paraId="775C2C86" w14:textId="0098746E" w:rsidTr="0033315F">
        <w:trPr>
          <w:trHeight w:val="300"/>
          <w:del w:id="1356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49ED" w14:textId="752C4D7D" w:rsidR="006E4663" w:rsidRPr="009B4FD5" w:rsidDel="00E65366" w:rsidRDefault="006E4663" w:rsidP="0033315F">
            <w:pPr>
              <w:rPr>
                <w:del w:id="135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35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BED3" w14:textId="53DDB378" w:rsidR="006E4663" w:rsidRPr="009B4FD5" w:rsidDel="00E65366" w:rsidRDefault="006E4663" w:rsidP="0033315F">
            <w:pPr>
              <w:rPr>
                <w:del w:id="135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36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6133" w14:textId="1EA86329" w:rsidR="006E4663" w:rsidRPr="009B4FD5" w:rsidDel="00E65366" w:rsidRDefault="006E4663" w:rsidP="0033315F">
            <w:pPr>
              <w:rPr>
                <w:del w:id="136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36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8C02" w14:textId="7D83FEDA" w:rsidR="006E4663" w:rsidRPr="009B4FD5" w:rsidDel="00E65366" w:rsidRDefault="006E4663" w:rsidP="0033315F">
            <w:pPr>
              <w:rPr>
                <w:del w:id="136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36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5.742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288F" w14:textId="438E242E" w:rsidR="006E4663" w:rsidRPr="009B4FD5" w:rsidDel="00E65366" w:rsidRDefault="006E4663" w:rsidP="0033315F">
            <w:pPr>
              <w:rPr>
                <w:del w:id="136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36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Cingulate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A4EF" w14:textId="379ED229" w:rsidR="006E4663" w:rsidRPr="009B4FD5" w:rsidDel="00E65366" w:rsidRDefault="006E4663" w:rsidP="0033315F">
            <w:pPr>
              <w:rPr>
                <w:del w:id="136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36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1408" w14:textId="5DEA812F" w:rsidR="006E4663" w:rsidRPr="009B4FD5" w:rsidDel="00E65366" w:rsidRDefault="006E4663" w:rsidP="0033315F">
            <w:pPr>
              <w:rPr>
                <w:del w:id="136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37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-60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3B04" w14:textId="02B21EC7" w:rsidR="006E4663" w:rsidRPr="009B4FD5" w:rsidDel="00E65366" w:rsidRDefault="006E4663" w:rsidP="0033315F">
            <w:pPr>
              <w:rPr>
                <w:del w:id="137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37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-15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E691" w14:textId="4AB60698" w:rsidR="006E4663" w:rsidRPr="009B4FD5" w:rsidDel="00E65366" w:rsidRDefault="006E4663" w:rsidP="0033315F">
            <w:pPr>
              <w:rPr>
                <w:del w:id="137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37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5.374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018B" w14:textId="43E34345" w:rsidR="006E4663" w:rsidRPr="009B4FD5" w:rsidDel="00E65366" w:rsidRDefault="006E4663" w:rsidP="0033315F">
            <w:pPr>
              <w:rPr>
                <w:del w:id="137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37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Fusiform Gyrus</w:delText>
              </w:r>
            </w:del>
          </w:p>
        </w:tc>
      </w:tr>
      <w:tr w:rsidR="006E4663" w:rsidRPr="009B4FD5" w:rsidDel="00E65366" w14:paraId="50FCBCCE" w14:textId="67C61A20" w:rsidTr="0033315F">
        <w:trPr>
          <w:trHeight w:val="300"/>
          <w:del w:id="1377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1AA0" w14:textId="5881FE75" w:rsidR="006E4663" w:rsidRPr="009B4FD5" w:rsidDel="00E65366" w:rsidRDefault="006E4663" w:rsidP="0033315F">
            <w:pPr>
              <w:rPr>
                <w:del w:id="137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37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2F08" w14:textId="72EC6B1E" w:rsidR="006E4663" w:rsidRPr="009B4FD5" w:rsidDel="00E65366" w:rsidRDefault="006E4663" w:rsidP="0033315F">
            <w:pPr>
              <w:rPr>
                <w:del w:id="138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38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4DFA" w14:textId="22CE3540" w:rsidR="006E4663" w:rsidRPr="009B4FD5" w:rsidDel="00E65366" w:rsidRDefault="006E4663" w:rsidP="0033315F">
            <w:pPr>
              <w:rPr>
                <w:del w:id="138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38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4444" w14:textId="5E266627" w:rsidR="006E4663" w:rsidRPr="009B4FD5" w:rsidDel="00E65366" w:rsidRDefault="006E4663" w:rsidP="0033315F">
            <w:pPr>
              <w:rPr>
                <w:del w:id="138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38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5.739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B361" w14:textId="1A38B60D" w:rsidR="006E4663" w:rsidRPr="009B4FD5" w:rsidDel="00E65366" w:rsidRDefault="006E4663" w:rsidP="0033315F">
            <w:pPr>
              <w:rPr>
                <w:del w:id="138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38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Cingulate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5F71" w14:textId="5DA761E7" w:rsidR="006E4663" w:rsidRPr="009B4FD5" w:rsidDel="00E65366" w:rsidRDefault="006E4663" w:rsidP="0033315F">
            <w:pPr>
              <w:rPr>
                <w:del w:id="138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38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254E" w14:textId="0572B61A" w:rsidR="006E4663" w:rsidRPr="009B4FD5" w:rsidDel="00E65366" w:rsidRDefault="006E4663" w:rsidP="0033315F">
            <w:pPr>
              <w:rPr>
                <w:del w:id="139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39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-60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DE1B" w14:textId="2A9D71BB" w:rsidR="006E4663" w:rsidRPr="009B4FD5" w:rsidDel="00E65366" w:rsidRDefault="006E4663" w:rsidP="0033315F">
            <w:pPr>
              <w:rPr>
                <w:del w:id="139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39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7133" w14:textId="0B28399B" w:rsidR="006E4663" w:rsidRPr="009B4FD5" w:rsidDel="00E65366" w:rsidRDefault="006E4663" w:rsidP="0033315F">
            <w:pPr>
              <w:rPr>
                <w:del w:id="139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39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5.369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7EA1" w14:textId="48044B35" w:rsidR="006E4663" w:rsidRPr="009B4FD5" w:rsidDel="00E65366" w:rsidRDefault="006E4663" w:rsidP="0033315F">
            <w:pPr>
              <w:rPr>
                <w:del w:id="139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39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Temporal Gyrus</w:delText>
              </w:r>
            </w:del>
          </w:p>
        </w:tc>
      </w:tr>
      <w:tr w:rsidR="006E4663" w:rsidRPr="009B4FD5" w:rsidDel="00E65366" w14:paraId="4FFDEDBB" w14:textId="7C375343" w:rsidTr="0033315F">
        <w:trPr>
          <w:trHeight w:val="300"/>
          <w:del w:id="1398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0E45" w14:textId="348AB652" w:rsidR="006E4663" w:rsidRPr="009B4FD5" w:rsidDel="00E65366" w:rsidRDefault="006E4663" w:rsidP="0033315F">
            <w:pPr>
              <w:rPr>
                <w:del w:id="139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40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21F7" w14:textId="20863D42" w:rsidR="006E4663" w:rsidRPr="009B4FD5" w:rsidDel="00E65366" w:rsidRDefault="006E4663" w:rsidP="0033315F">
            <w:pPr>
              <w:rPr>
                <w:del w:id="140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40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E3B6" w14:textId="782E25A4" w:rsidR="006E4663" w:rsidRPr="009B4FD5" w:rsidDel="00E65366" w:rsidRDefault="006E4663" w:rsidP="0033315F">
            <w:pPr>
              <w:rPr>
                <w:del w:id="140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40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94EF" w14:textId="121B7668" w:rsidR="006E4663" w:rsidRPr="009B4FD5" w:rsidDel="00E65366" w:rsidRDefault="006E4663" w:rsidP="0033315F">
            <w:pPr>
              <w:rPr>
                <w:del w:id="140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40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5.735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6A2B" w14:textId="302B71C7" w:rsidR="006E4663" w:rsidRPr="009B4FD5" w:rsidDel="00E65366" w:rsidRDefault="006E4663" w:rsidP="0033315F">
            <w:pPr>
              <w:rPr>
                <w:del w:id="140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40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Cingulate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C931" w14:textId="00899736" w:rsidR="006E4663" w:rsidRPr="009B4FD5" w:rsidDel="00E65366" w:rsidRDefault="006E4663" w:rsidP="0033315F">
            <w:pPr>
              <w:rPr>
                <w:del w:id="140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41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20E9" w14:textId="31B2D359" w:rsidR="006E4663" w:rsidRPr="009B4FD5" w:rsidDel="00E65366" w:rsidRDefault="006E4663" w:rsidP="0033315F">
            <w:pPr>
              <w:rPr>
                <w:del w:id="141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41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-75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68C1" w14:textId="4F753E30" w:rsidR="006E4663" w:rsidRPr="009B4FD5" w:rsidDel="00E65366" w:rsidRDefault="006E4663" w:rsidP="0033315F">
            <w:pPr>
              <w:rPr>
                <w:del w:id="141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41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9358" w14:textId="2261799A" w:rsidR="006E4663" w:rsidRPr="009B4FD5" w:rsidDel="00E65366" w:rsidRDefault="006E4663" w:rsidP="0033315F">
            <w:pPr>
              <w:rPr>
                <w:del w:id="141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41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5.365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9201" w14:textId="02C28A11" w:rsidR="006E4663" w:rsidRPr="009B4FD5" w:rsidDel="00E65366" w:rsidRDefault="006E4663" w:rsidP="0033315F">
            <w:pPr>
              <w:rPr>
                <w:del w:id="141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41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Fusiform Gyrus</w:delText>
              </w:r>
            </w:del>
          </w:p>
        </w:tc>
      </w:tr>
      <w:tr w:rsidR="006E4663" w:rsidRPr="009B4FD5" w:rsidDel="00E65366" w14:paraId="0095344F" w14:textId="7BEF8A86" w:rsidTr="0033315F">
        <w:trPr>
          <w:trHeight w:val="300"/>
          <w:del w:id="1419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EFB4" w14:textId="2A323011" w:rsidR="006E4663" w:rsidRPr="009B4FD5" w:rsidDel="00E65366" w:rsidRDefault="006E4663" w:rsidP="0033315F">
            <w:pPr>
              <w:rPr>
                <w:del w:id="142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42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C541" w14:textId="364DF863" w:rsidR="006E4663" w:rsidRPr="009B4FD5" w:rsidDel="00E65366" w:rsidRDefault="006E4663" w:rsidP="0033315F">
            <w:pPr>
              <w:rPr>
                <w:del w:id="142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42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0190" w14:textId="499591C0" w:rsidR="006E4663" w:rsidRPr="009B4FD5" w:rsidDel="00E65366" w:rsidRDefault="006E4663" w:rsidP="0033315F">
            <w:pPr>
              <w:rPr>
                <w:del w:id="142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42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DEF0" w14:textId="0B042FC0" w:rsidR="006E4663" w:rsidRPr="009B4FD5" w:rsidDel="00E65366" w:rsidRDefault="006E4663" w:rsidP="0033315F">
            <w:pPr>
              <w:rPr>
                <w:del w:id="142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42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5.708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46B3" w14:textId="718542CE" w:rsidR="006E4663" w:rsidRPr="009B4FD5" w:rsidDel="00E65366" w:rsidRDefault="006E4663" w:rsidP="0033315F">
            <w:pPr>
              <w:rPr>
                <w:del w:id="142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42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Precentral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0CA1" w14:textId="3D36F49B" w:rsidR="006E4663" w:rsidRPr="009B4FD5" w:rsidDel="00E65366" w:rsidRDefault="006E4663" w:rsidP="0033315F">
            <w:pPr>
              <w:rPr>
                <w:del w:id="143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43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10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60E4" w14:textId="005B3C63" w:rsidR="006E4663" w:rsidRPr="009B4FD5" w:rsidDel="00E65366" w:rsidRDefault="006E4663" w:rsidP="0033315F">
            <w:pPr>
              <w:rPr>
                <w:del w:id="143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43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-75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F3F4" w14:textId="6FE4614B" w:rsidR="006E4663" w:rsidRPr="009B4FD5" w:rsidDel="00E65366" w:rsidRDefault="006E4663" w:rsidP="0033315F">
            <w:pPr>
              <w:rPr>
                <w:del w:id="143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43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AB6A" w14:textId="60ED1F44" w:rsidR="006E4663" w:rsidRPr="009B4FD5" w:rsidDel="00E65366" w:rsidRDefault="006E4663" w:rsidP="0033315F">
            <w:pPr>
              <w:rPr>
                <w:del w:id="143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43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5.359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B7D4" w14:textId="28CA8225" w:rsidR="006E4663" w:rsidRPr="009B4FD5" w:rsidDel="00E65366" w:rsidRDefault="006E4663" w:rsidP="0033315F">
            <w:pPr>
              <w:rPr>
                <w:del w:id="143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43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Lingual Gyrus</w:delText>
              </w:r>
            </w:del>
          </w:p>
        </w:tc>
      </w:tr>
      <w:tr w:rsidR="006E4663" w:rsidRPr="009B4FD5" w:rsidDel="00E65366" w14:paraId="5B260F41" w14:textId="3865A534" w:rsidTr="0033315F">
        <w:trPr>
          <w:trHeight w:val="300"/>
          <w:del w:id="1440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6A93" w14:textId="7A1830C3" w:rsidR="006E4663" w:rsidRPr="009B4FD5" w:rsidDel="00E65366" w:rsidRDefault="006E4663" w:rsidP="0033315F">
            <w:pPr>
              <w:rPr>
                <w:del w:id="144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44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8C3A" w14:textId="4748B128" w:rsidR="006E4663" w:rsidRPr="009B4FD5" w:rsidDel="00E65366" w:rsidRDefault="006E4663" w:rsidP="0033315F">
            <w:pPr>
              <w:rPr>
                <w:del w:id="144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44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77FD" w14:textId="713902DC" w:rsidR="006E4663" w:rsidRPr="009B4FD5" w:rsidDel="00E65366" w:rsidRDefault="006E4663" w:rsidP="0033315F">
            <w:pPr>
              <w:rPr>
                <w:del w:id="144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44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2CE7" w14:textId="44BACADD" w:rsidR="006E4663" w:rsidRPr="009B4FD5" w:rsidDel="00E65366" w:rsidRDefault="006E4663" w:rsidP="0033315F">
            <w:pPr>
              <w:rPr>
                <w:del w:id="144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44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5.690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8DD5" w14:textId="5EAA8E76" w:rsidR="006E4663" w:rsidRPr="009B4FD5" w:rsidDel="00E65366" w:rsidRDefault="006E4663" w:rsidP="0033315F">
            <w:pPr>
              <w:rPr>
                <w:del w:id="144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45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Postcentral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FE37" w14:textId="33397D5C" w:rsidR="006E4663" w:rsidRPr="009B4FD5" w:rsidDel="00E65366" w:rsidRDefault="006E4663" w:rsidP="0033315F">
            <w:pPr>
              <w:rPr>
                <w:del w:id="145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45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7C04" w14:textId="52FAE82D" w:rsidR="006E4663" w:rsidRPr="009B4FD5" w:rsidDel="00E65366" w:rsidRDefault="006E4663" w:rsidP="0033315F">
            <w:pPr>
              <w:rPr>
                <w:del w:id="145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45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-75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7EFE" w14:textId="586EA790" w:rsidR="006E4663" w:rsidRPr="009B4FD5" w:rsidDel="00E65366" w:rsidRDefault="006E4663" w:rsidP="0033315F">
            <w:pPr>
              <w:rPr>
                <w:del w:id="145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45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B270" w14:textId="4CB5B799" w:rsidR="006E4663" w:rsidRPr="009B4FD5" w:rsidDel="00E65366" w:rsidRDefault="006E4663" w:rsidP="0033315F">
            <w:pPr>
              <w:rPr>
                <w:del w:id="145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45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5.351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3632" w14:textId="3245BCB8" w:rsidR="006E4663" w:rsidRPr="009B4FD5" w:rsidDel="00E65366" w:rsidRDefault="006E4663" w:rsidP="0033315F">
            <w:pPr>
              <w:rPr>
                <w:del w:id="145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46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Lingual Gyrus</w:delText>
              </w:r>
            </w:del>
          </w:p>
        </w:tc>
      </w:tr>
      <w:tr w:rsidR="006E4663" w:rsidRPr="009B4FD5" w:rsidDel="00E65366" w14:paraId="5037BECD" w14:textId="6F0A9E28" w:rsidTr="0033315F">
        <w:trPr>
          <w:trHeight w:val="300"/>
          <w:del w:id="1461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0A73" w14:textId="6D1935B4" w:rsidR="006E4663" w:rsidRPr="009B4FD5" w:rsidDel="00E65366" w:rsidRDefault="006E4663" w:rsidP="0033315F">
            <w:pPr>
              <w:rPr>
                <w:del w:id="146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46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D5D0" w14:textId="32B3C2A2" w:rsidR="006E4663" w:rsidRPr="009B4FD5" w:rsidDel="00E65366" w:rsidRDefault="006E4663" w:rsidP="0033315F">
            <w:pPr>
              <w:rPr>
                <w:del w:id="146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46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65F3" w14:textId="39AAF90C" w:rsidR="006E4663" w:rsidRPr="009B4FD5" w:rsidDel="00E65366" w:rsidRDefault="006E4663" w:rsidP="0033315F">
            <w:pPr>
              <w:rPr>
                <w:del w:id="146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46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0FDD" w14:textId="64A17F40" w:rsidR="006E4663" w:rsidRPr="009B4FD5" w:rsidDel="00E65366" w:rsidRDefault="006E4663" w:rsidP="0033315F">
            <w:pPr>
              <w:rPr>
                <w:del w:id="146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46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5.676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8366" w14:textId="45D204EC" w:rsidR="006E4663" w:rsidRPr="009B4FD5" w:rsidDel="00E65366" w:rsidRDefault="006E4663" w:rsidP="0033315F">
            <w:pPr>
              <w:rPr>
                <w:del w:id="147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47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Cingulate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D266" w14:textId="01059CEB" w:rsidR="006E4663" w:rsidRPr="009B4FD5" w:rsidDel="00E65366" w:rsidRDefault="006E4663" w:rsidP="0033315F">
            <w:pPr>
              <w:rPr>
                <w:del w:id="147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47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4D94" w14:textId="705D380D" w:rsidR="006E4663" w:rsidRPr="009B4FD5" w:rsidDel="00E65366" w:rsidRDefault="006E4663" w:rsidP="0033315F">
            <w:pPr>
              <w:rPr>
                <w:del w:id="147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47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-60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D4ED" w14:textId="79166ECF" w:rsidR="006E4663" w:rsidRPr="009B4FD5" w:rsidDel="00E65366" w:rsidRDefault="006E4663" w:rsidP="0033315F">
            <w:pPr>
              <w:rPr>
                <w:del w:id="147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47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3761" w14:textId="33043A46" w:rsidR="006E4663" w:rsidRPr="009B4FD5" w:rsidDel="00E65366" w:rsidRDefault="006E4663" w:rsidP="0033315F">
            <w:pPr>
              <w:rPr>
                <w:del w:id="147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47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5.350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4F52" w14:textId="58667E5D" w:rsidR="006E4663" w:rsidRPr="009B4FD5" w:rsidDel="00E65366" w:rsidRDefault="006E4663" w:rsidP="0033315F">
            <w:pPr>
              <w:rPr>
                <w:del w:id="148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48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Middle Temporal Gyrus</w:delText>
              </w:r>
            </w:del>
          </w:p>
        </w:tc>
      </w:tr>
      <w:tr w:rsidR="006E4663" w:rsidRPr="009B4FD5" w:rsidDel="00E65366" w14:paraId="4C691019" w14:textId="49888362" w:rsidTr="0033315F">
        <w:trPr>
          <w:trHeight w:val="300"/>
          <w:del w:id="1482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994A" w14:textId="2AE4B04A" w:rsidR="006E4663" w:rsidRPr="009B4FD5" w:rsidDel="00E65366" w:rsidRDefault="006E4663" w:rsidP="0033315F">
            <w:pPr>
              <w:rPr>
                <w:del w:id="148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48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650D" w14:textId="51A025E8" w:rsidR="006E4663" w:rsidRPr="009B4FD5" w:rsidDel="00E65366" w:rsidRDefault="006E4663" w:rsidP="0033315F">
            <w:pPr>
              <w:rPr>
                <w:del w:id="148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48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9443" w14:textId="7C66ACD5" w:rsidR="006E4663" w:rsidRPr="009B4FD5" w:rsidDel="00E65366" w:rsidRDefault="006E4663" w:rsidP="0033315F">
            <w:pPr>
              <w:rPr>
                <w:del w:id="148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48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C7CD" w14:textId="71E43CFA" w:rsidR="006E4663" w:rsidRPr="009B4FD5" w:rsidDel="00E65366" w:rsidRDefault="006E4663" w:rsidP="0033315F">
            <w:pPr>
              <w:rPr>
                <w:del w:id="148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49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5.669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C7CE" w14:textId="26C35A96" w:rsidR="006E4663" w:rsidRPr="009B4FD5" w:rsidDel="00E65366" w:rsidRDefault="006E4663" w:rsidP="0033315F">
            <w:pPr>
              <w:rPr>
                <w:del w:id="149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49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Precentral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1CDA" w14:textId="01A87A2C" w:rsidR="006E4663" w:rsidRPr="009B4FD5" w:rsidDel="00E65366" w:rsidRDefault="006E4663" w:rsidP="0033315F">
            <w:pPr>
              <w:rPr>
                <w:del w:id="149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49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-60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AA25" w14:textId="013E04D5" w:rsidR="006E4663" w:rsidRPr="009B4FD5" w:rsidDel="00E65366" w:rsidRDefault="006E4663" w:rsidP="0033315F">
            <w:pPr>
              <w:rPr>
                <w:del w:id="149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49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03D7" w14:textId="58373056" w:rsidR="006E4663" w:rsidRPr="009B4FD5" w:rsidDel="00E65366" w:rsidRDefault="006E4663" w:rsidP="0033315F">
            <w:pPr>
              <w:rPr>
                <w:del w:id="149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49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23FF" w14:textId="1675F93A" w:rsidR="006E4663" w:rsidRPr="009B4FD5" w:rsidDel="00E65366" w:rsidRDefault="006E4663" w:rsidP="0033315F">
            <w:pPr>
              <w:rPr>
                <w:del w:id="149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50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5.329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E620" w14:textId="2381E705" w:rsidR="006E4663" w:rsidRPr="009B4FD5" w:rsidDel="00E65366" w:rsidRDefault="006E4663" w:rsidP="0033315F">
            <w:pPr>
              <w:rPr>
                <w:del w:id="150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50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Temporal Gyrus</w:delText>
              </w:r>
            </w:del>
          </w:p>
        </w:tc>
      </w:tr>
      <w:tr w:rsidR="006E4663" w:rsidRPr="009B4FD5" w:rsidDel="00E65366" w14:paraId="1DF582BC" w14:textId="2E6A52C0" w:rsidTr="0033315F">
        <w:trPr>
          <w:trHeight w:val="300"/>
          <w:del w:id="1503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6AF1" w14:textId="4A9FB4A3" w:rsidR="006E4663" w:rsidRPr="009B4FD5" w:rsidDel="00E65366" w:rsidRDefault="006E4663" w:rsidP="0033315F">
            <w:pPr>
              <w:rPr>
                <w:del w:id="150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50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93EA" w14:textId="4E79E695" w:rsidR="006E4663" w:rsidRPr="009B4FD5" w:rsidDel="00E65366" w:rsidRDefault="006E4663" w:rsidP="0033315F">
            <w:pPr>
              <w:rPr>
                <w:del w:id="150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50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554A" w14:textId="64DD79C4" w:rsidR="006E4663" w:rsidRPr="009B4FD5" w:rsidDel="00E65366" w:rsidRDefault="006E4663" w:rsidP="0033315F">
            <w:pPr>
              <w:rPr>
                <w:del w:id="150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50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FD8D" w14:textId="3BA94FEC" w:rsidR="006E4663" w:rsidRPr="009B4FD5" w:rsidDel="00E65366" w:rsidRDefault="006E4663" w:rsidP="0033315F">
            <w:pPr>
              <w:rPr>
                <w:del w:id="151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51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5.658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0C3A" w14:textId="6DB0C873" w:rsidR="006E4663" w:rsidRPr="009B4FD5" w:rsidDel="00E65366" w:rsidRDefault="006E4663" w:rsidP="0033315F">
            <w:pPr>
              <w:rPr>
                <w:del w:id="151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51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Cingulate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C63E" w14:textId="4AA1C5BF" w:rsidR="006E4663" w:rsidRPr="009B4FD5" w:rsidDel="00E65366" w:rsidRDefault="006E4663" w:rsidP="0033315F">
            <w:pPr>
              <w:rPr>
                <w:del w:id="151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51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02B5" w14:textId="213E1F84" w:rsidR="006E4663" w:rsidRPr="009B4FD5" w:rsidDel="00E65366" w:rsidRDefault="006E4663" w:rsidP="0033315F">
            <w:pPr>
              <w:rPr>
                <w:del w:id="151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51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94DF" w14:textId="611FE4C2" w:rsidR="006E4663" w:rsidRPr="009B4FD5" w:rsidDel="00E65366" w:rsidRDefault="006E4663" w:rsidP="0033315F">
            <w:pPr>
              <w:rPr>
                <w:del w:id="151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51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-15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14EB" w14:textId="1F5FEB12" w:rsidR="006E4663" w:rsidRPr="009B4FD5" w:rsidDel="00E65366" w:rsidRDefault="006E4663" w:rsidP="0033315F">
            <w:pPr>
              <w:rPr>
                <w:del w:id="152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52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5.318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470C" w14:textId="01081716" w:rsidR="006E4663" w:rsidRPr="009B4FD5" w:rsidDel="00E65366" w:rsidRDefault="006E4663" w:rsidP="0033315F">
            <w:pPr>
              <w:rPr>
                <w:del w:id="152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52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Fusiform Gyrus</w:delText>
              </w:r>
            </w:del>
          </w:p>
        </w:tc>
      </w:tr>
      <w:tr w:rsidR="006E4663" w:rsidRPr="009B4FD5" w:rsidDel="00E65366" w14:paraId="147F1066" w14:textId="50772697" w:rsidTr="0033315F">
        <w:trPr>
          <w:trHeight w:val="300"/>
          <w:del w:id="1524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2502" w14:textId="45539DDB" w:rsidR="006E4663" w:rsidRPr="009B4FD5" w:rsidDel="00E65366" w:rsidRDefault="006E4663" w:rsidP="0033315F">
            <w:pPr>
              <w:rPr>
                <w:del w:id="152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52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BF34" w14:textId="0F0ED9F2" w:rsidR="006E4663" w:rsidRPr="009B4FD5" w:rsidDel="00E65366" w:rsidRDefault="006E4663" w:rsidP="0033315F">
            <w:pPr>
              <w:rPr>
                <w:del w:id="152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52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02EF" w14:textId="70810918" w:rsidR="006E4663" w:rsidRPr="009B4FD5" w:rsidDel="00E65366" w:rsidRDefault="006E4663" w:rsidP="0033315F">
            <w:pPr>
              <w:rPr>
                <w:del w:id="152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53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6AE1" w14:textId="32588AF9" w:rsidR="006E4663" w:rsidRPr="009B4FD5" w:rsidDel="00E65366" w:rsidRDefault="006E4663" w:rsidP="0033315F">
            <w:pPr>
              <w:rPr>
                <w:del w:id="153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53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5.655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34B1" w14:textId="49E571ED" w:rsidR="006E4663" w:rsidRPr="009B4FD5" w:rsidDel="00E65366" w:rsidRDefault="006E4663" w:rsidP="0033315F">
            <w:pPr>
              <w:rPr>
                <w:del w:id="153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53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Postcentral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6D5A" w14:textId="65288812" w:rsidR="006E4663" w:rsidRPr="009B4FD5" w:rsidDel="00E65366" w:rsidRDefault="006E4663" w:rsidP="0033315F">
            <w:pPr>
              <w:rPr>
                <w:del w:id="153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53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E3B2" w14:textId="104B2FD7" w:rsidR="006E4663" w:rsidRPr="009B4FD5" w:rsidDel="00E65366" w:rsidRDefault="006E4663" w:rsidP="0033315F">
            <w:pPr>
              <w:rPr>
                <w:del w:id="153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53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-70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00E0" w14:textId="015C7F76" w:rsidR="006E4663" w:rsidRPr="009B4FD5" w:rsidDel="00E65366" w:rsidRDefault="006E4663" w:rsidP="0033315F">
            <w:pPr>
              <w:rPr>
                <w:del w:id="153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54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69B6" w14:textId="15E3FDB2" w:rsidR="006E4663" w:rsidRPr="009B4FD5" w:rsidDel="00E65366" w:rsidRDefault="006E4663" w:rsidP="0033315F">
            <w:pPr>
              <w:rPr>
                <w:del w:id="154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54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5.306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713D" w14:textId="14C12362" w:rsidR="006E4663" w:rsidRPr="009B4FD5" w:rsidDel="00E65366" w:rsidRDefault="006E4663" w:rsidP="0033315F">
            <w:pPr>
              <w:rPr>
                <w:del w:id="154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54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Posterior Cingulate</w:delText>
              </w:r>
            </w:del>
          </w:p>
        </w:tc>
      </w:tr>
      <w:tr w:rsidR="006E4663" w:rsidRPr="009B4FD5" w:rsidDel="00E65366" w14:paraId="3F9FB816" w14:textId="5B5A77CB" w:rsidTr="0033315F">
        <w:trPr>
          <w:trHeight w:val="300"/>
          <w:del w:id="1545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C75C" w14:textId="3A73DE52" w:rsidR="006E4663" w:rsidRPr="009B4FD5" w:rsidDel="00E65366" w:rsidRDefault="006E4663" w:rsidP="0033315F">
            <w:pPr>
              <w:rPr>
                <w:del w:id="154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54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F800" w14:textId="3C7B23A6" w:rsidR="006E4663" w:rsidRPr="009B4FD5" w:rsidDel="00E65366" w:rsidRDefault="006E4663" w:rsidP="0033315F">
            <w:pPr>
              <w:rPr>
                <w:del w:id="154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54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0132" w14:textId="13922DFF" w:rsidR="006E4663" w:rsidRPr="009B4FD5" w:rsidDel="00E65366" w:rsidRDefault="006E4663" w:rsidP="0033315F">
            <w:pPr>
              <w:rPr>
                <w:del w:id="155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55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30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DC44" w14:textId="6880F33D" w:rsidR="006E4663" w:rsidRPr="009B4FD5" w:rsidDel="00E65366" w:rsidRDefault="006E4663" w:rsidP="0033315F">
            <w:pPr>
              <w:rPr>
                <w:del w:id="155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55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5.653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F557" w14:textId="459D0911" w:rsidR="006E4663" w:rsidRPr="009B4FD5" w:rsidDel="00E65366" w:rsidRDefault="006E4663" w:rsidP="0033315F">
            <w:pPr>
              <w:rPr>
                <w:del w:id="155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55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Parietal Lobule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063D" w14:textId="061C9CC0" w:rsidR="006E4663" w:rsidRPr="009B4FD5" w:rsidDel="00E65366" w:rsidRDefault="006E4663" w:rsidP="0033315F">
            <w:pPr>
              <w:rPr>
                <w:del w:id="155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55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15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20E9" w14:textId="735F957A" w:rsidR="006E4663" w:rsidRPr="009B4FD5" w:rsidDel="00E65366" w:rsidRDefault="006E4663" w:rsidP="0033315F">
            <w:pPr>
              <w:rPr>
                <w:del w:id="155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55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-85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60D0" w14:textId="6B609541" w:rsidR="006E4663" w:rsidRPr="009B4FD5" w:rsidDel="00E65366" w:rsidRDefault="006E4663" w:rsidP="0033315F">
            <w:pPr>
              <w:rPr>
                <w:del w:id="156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56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E10E" w14:textId="167E95DA" w:rsidR="006E4663" w:rsidRPr="009B4FD5" w:rsidDel="00E65366" w:rsidRDefault="006E4663" w:rsidP="0033315F">
            <w:pPr>
              <w:rPr>
                <w:del w:id="156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56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5.303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B997" w14:textId="7EE2BC30" w:rsidR="006E4663" w:rsidRPr="009B4FD5" w:rsidDel="00E65366" w:rsidRDefault="006E4663" w:rsidP="0033315F">
            <w:pPr>
              <w:rPr>
                <w:del w:id="156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56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Lingual Gyrus</w:delText>
              </w:r>
            </w:del>
          </w:p>
        </w:tc>
      </w:tr>
      <w:tr w:rsidR="006E4663" w:rsidRPr="009B4FD5" w:rsidDel="00E65366" w14:paraId="2945ACDC" w14:textId="2CDF5CC7" w:rsidTr="0033315F">
        <w:trPr>
          <w:trHeight w:val="300"/>
          <w:del w:id="1566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02D9" w14:textId="368DE30A" w:rsidR="006E4663" w:rsidRPr="009B4FD5" w:rsidDel="00E65366" w:rsidRDefault="006E4663" w:rsidP="0033315F">
            <w:pPr>
              <w:rPr>
                <w:del w:id="156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56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3D62" w14:textId="028C8F03" w:rsidR="006E4663" w:rsidRPr="009B4FD5" w:rsidDel="00E65366" w:rsidRDefault="006E4663" w:rsidP="0033315F">
            <w:pPr>
              <w:rPr>
                <w:del w:id="156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57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D0DC" w14:textId="5C0C03DD" w:rsidR="006E4663" w:rsidRPr="009B4FD5" w:rsidDel="00E65366" w:rsidRDefault="006E4663" w:rsidP="0033315F">
            <w:pPr>
              <w:rPr>
                <w:del w:id="157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57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764B" w14:textId="2EC6E9F6" w:rsidR="006E4663" w:rsidRPr="009B4FD5" w:rsidDel="00E65366" w:rsidRDefault="006E4663" w:rsidP="0033315F">
            <w:pPr>
              <w:rPr>
                <w:del w:id="157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57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5.643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E427" w14:textId="46EAE129" w:rsidR="006E4663" w:rsidRPr="009B4FD5" w:rsidDel="00E65366" w:rsidRDefault="006E4663" w:rsidP="0033315F">
            <w:pPr>
              <w:rPr>
                <w:del w:id="157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57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Cingulate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7BE5" w14:textId="3911440C" w:rsidR="006E4663" w:rsidRPr="009B4FD5" w:rsidDel="00E65366" w:rsidRDefault="006E4663" w:rsidP="0033315F">
            <w:pPr>
              <w:rPr>
                <w:del w:id="157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57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-60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BDDD" w14:textId="635D6443" w:rsidR="006E4663" w:rsidRPr="009B4FD5" w:rsidDel="00E65366" w:rsidRDefault="006E4663" w:rsidP="0033315F">
            <w:pPr>
              <w:rPr>
                <w:del w:id="157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58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6734" w14:textId="6D1BDA98" w:rsidR="006E4663" w:rsidRPr="009B4FD5" w:rsidDel="00E65366" w:rsidRDefault="006E4663" w:rsidP="0033315F">
            <w:pPr>
              <w:rPr>
                <w:del w:id="158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58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-15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1E44" w14:textId="24E433AC" w:rsidR="006E4663" w:rsidRPr="009B4FD5" w:rsidDel="00E65366" w:rsidRDefault="006E4663" w:rsidP="0033315F">
            <w:pPr>
              <w:rPr>
                <w:del w:id="158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58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5.300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0885" w14:textId="316C900F" w:rsidR="006E4663" w:rsidRPr="009B4FD5" w:rsidDel="00E65366" w:rsidRDefault="006E4663" w:rsidP="0033315F">
            <w:pPr>
              <w:rPr>
                <w:del w:id="158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58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Temporal Gyrus</w:delText>
              </w:r>
            </w:del>
          </w:p>
        </w:tc>
      </w:tr>
      <w:tr w:rsidR="006E4663" w:rsidRPr="009B4FD5" w:rsidDel="00E65366" w14:paraId="08DAA32B" w14:textId="00358E2D" w:rsidTr="0033315F">
        <w:trPr>
          <w:trHeight w:val="300"/>
          <w:del w:id="1587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45E4" w14:textId="1240C63D" w:rsidR="006E4663" w:rsidRPr="009B4FD5" w:rsidDel="00E65366" w:rsidRDefault="006E4663" w:rsidP="0033315F">
            <w:pPr>
              <w:rPr>
                <w:del w:id="158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58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15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3117" w14:textId="11698B7E" w:rsidR="006E4663" w:rsidRPr="009B4FD5" w:rsidDel="00E65366" w:rsidRDefault="006E4663" w:rsidP="0033315F">
            <w:pPr>
              <w:rPr>
                <w:del w:id="159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59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238A" w14:textId="741916AD" w:rsidR="006E4663" w:rsidRPr="009B4FD5" w:rsidDel="00E65366" w:rsidRDefault="006E4663" w:rsidP="0033315F">
            <w:pPr>
              <w:rPr>
                <w:del w:id="159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59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1311" w14:textId="538283CD" w:rsidR="006E4663" w:rsidRPr="009B4FD5" w:rsidDel="00E65366" w:rsidRDefault="006E4663" w:rsidP="0033315F">
            <w:pPr>
              <w:rPr>
                <w:del w:id="159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59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5.640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33EB" w14:textId="1AEE1D85" w:rsidR="006E4663" w:rsidRPr="009B4FD5" w:rsidDel="00E65366" w:rsidRDefault="006E4663" w:rsidP="0033315F">
            <w:pPr>
              <w:rPr>
                <w:del w:id="159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59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Cingulate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6F74" w14:textId="637CE611" w:rsidR="006E4663" w:rsidRPr="009B4FD5" w:rsidDel="00E65366" w:rsidRDefault="006E4663" w:rsidP="0033315F">
            <w:pPr>
              <w:rPr>
                <w:del w:id="159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59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67A4" w14:textId="2B06114F" w:rsidR="006E4663" w:rsidRPr="009B4FD5" w:rsidDel="00E65366" w:rsidRDefault="006E4663" w:rsidP="0033315F">
            <w:pPr>
              <w:rPr>
                <w:del w:id="160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60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-65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E8C0" w14:textId="0C78E09B" w:rsidR="006E4663" w:rsidRPr="009B4FD5" w:rsidDel="00E65366" w:rsidRDefault="006E4663" w:rsidP="0033315F">
            <w:pPr>
              <w:rPr>
                <w:del w:id="160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60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01D0" w14:textId="7343B9FC" w:rsidR="006E4663" w:rsidRPr="009B4FD5" w:rsidDel="00E65366" w:rsidRDefault="006E4663" w:rsidP="0033315F">
            <w:pPr>
              <w:rPr>
                <w:del w:id="160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60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5.297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7044" w14:textId="09904F0E" w:rsidR="006E4663" w:rsidRPr="009B4FD5" w:rsidDel="00E65366" w:rsidRDefault="006E4663" w:rsidP="0033315F">
            <w:pPr>
              <w:rPr>
                <w:del w:id="160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60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Temporal Gyrus</w:delText>
              </w:r>
            </w:del>
          </w:p>
        </w:tc>
      </w:tr>
      <w:tr w:rsidR="006E4663" w:rsidRPr="009B4FD5" w:rsidDel="00E65366" w14:paraId="3FE44F74" w14:textId="64CEE53C" w:rsidTr="0033315F">
        <w:trPr>
          <w:trHeight w:val="300"/>
          <w:del w:id="1608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6084" w14:textId="7B15AD9D" w:rsidR="006E4663" w:rsidRPr="009B4FD5" w:rsidDel="00E65366" w:rsidRDefault="006E4663" w:rsidP="0033315F">
            <w:pPr>
              <w:rPr>
                <w:del w:id="160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61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9520" w14:textId="1B005776" w:rsidR="006E4663" w:rsidRPr="009B4FD5" w:rsidDel="00E65366" w:rsidRDefault="006E4663" w:rsidP="0033315F">
            <w:pPr>
              <w:rPr>
                <w:del w:id="161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61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B90E" w14:textId="56D26C3F" w:rsidR="006E4663" w:rsidRPr="009B4FD5" w:rsidDel="00E65366" w:rsidRDefault="006E4663" w:rsidP="0033315F">
            <w:pPr>
              <w:rPr>
                <w:del w:id="161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61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0C0D" w14:textId="5E7A6DD7" w:rsidR="006E4663" w:rsidRPr="009B4FD5" w:rsidDel="00E65366" w:rsidRDefault="006E4663" w:rsidP="0033315F">
            <w:pPr>
              <w:rPr>
                <w:del w:id="161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61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5.635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30E2" w14:textId="0E69DAB1" w:rsidR="006E4663" w:rsidRPr="009B4FD5" w:rsidDel="00E65366" w:rsidRDefault="006E4663" w:rsidP="0033315F">
            <w:pPr>
              <w:rPr>
                <w:del w:id="161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61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Postcentral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FFA0" w14:textId="6B301D75" w:rsidR="006E4663" w:rsidRPr="009B4FD5" w:rsidDel="00E65366" w:rsidRDefault="006E4663" w:rsidP="0033315F">
            <w:pPr>
              <w:rPr>
                <w:del w:id="161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62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9FCD" w14:textId="4DADA95D" w:rsidR="006E4663" w:rsidRPr="009B4FD5" w:rsidDel="00E65366" w:rsidRDefault="006E4663" w:rsidP="0033315F">
            <w:pPr>
              <w:rPr>
                <w:del w:id="162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62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-60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4CEC" w14:textId="38F114FF" w:rsidR="006E4663" w:rsidRPr="009B4FD5" w:rsidDel="00E65366" w:rsidRDefault="006E4663" w:rsidP="0033315F">
            <w:pPr>
              <w:rPr>
                <w:del w:id="162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62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BE39" w14:textId="2A6128CD" w:rsidR="006E4663" w:rsidRPr="009B4FD5" w:rsidDel="00E65366" w:rsidRDefault="006E4663" w:rsidP="0033315F">
            <w:pPr>
              <w:rPr>
                <w:del w:id="162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62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5.288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44EE" w14:textId="47CB7EDE" w:rsidR="006E4663" w:rsidRPr="009B4FD5" w:rsidDel="00E65366" w:rsidRDefault="006E4663" w:rsidP="0033315F">
            <w:pPr>
              <w:rPr>
                <w:del w:id="162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62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Middle Temporal Gyrus</w:delText>
              </w:r>
            </w:del>
          </w:p>
        </w:tc>
      </w:tr>
      <w:tr w:rsidR="006E4663" w:rsidRPr="009B4FD5" w:rsidDel="00E65366" w14:paraId="119100C5" w14:textId="334BF725" w:rsidTr="0033315F">
        <w:trPr>
          <w:trHeight w:val="300"/>
          <w:del w:id="1629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EBAF" w14:textId="73F95EEC" w:rsidR="006E4663" w:rsidRPr="009B4FD5" w:rsidDel="00E65366" w:rsidRDefault="006E4663" w:rsidP="0033315F">
            <w:pPr>
              <w:rPr>
                <w:del w:id="163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63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6A8C" w14:textId="73966D62" w:rsidR="006E4663" w:rsidRPr="009B4FD5" w:rsidDel="00E65366" w:rsidRDefault="006E4663" w:rsidP="0033315F">
            <w:pPr>
              <w:rPr>
                <w:del w:id="163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63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4BC2" w14:textId="2F00243E" w:rsidR="006E4663" w:rsidRPr="009B4FD5" w:rsidDel="00E65366" w:rsidRDefault="006E4663" w:rsidP="0033315F">
            <w:pPr>
              <w:rPr>
                <w:del w:id="163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63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3596" w14:textId="169EB6F2" w:rsidR="006E4663" w:rsidRPr="009B4FD5" w:rsidDel="00E65366" w:rsidRDefault="006E4663" w:rsidP="0033315F">
            <w:pPr>
              <w:rPr>
                <w:del w:id="163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63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5.631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6261" w14:textId="7C4D8F2F" w:rsidR="006E4663" w:rsidRPr="009B4FD5" w:rsidDel="00E65366" w:rsidRDefault="006E4663" w:rsidP="0033315F">
            <w:pPr>
              <w:rPr>
                <w:del w:id="163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63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Cingulate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077F" w14:textId="74F5D881" w:rsidR="006E4663" w:rsidRPr="009B4FD5" w:rsidDel="00E65366" w:rsidRDefault="006E4663" w:rsidP="0033315F">
            <w:pPr>
              <w:rPr>
                <w:del w:id="164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64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47F7" w14:textId="4140E79C" w:rsidR="006E4663" w:rsidRPr="009B4FD5" w:rsidDel="00E65366" w:rsidRDefault="006E4663" w:rsidP="0033315F">
            <w:pPr>
              <w:rPr>
                <w:del w:id="164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64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-80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8461" w14:textId="54EAA0D7" w:rsidR="006E4663" w:rsidRPr="009B4FD5" w:rsidDel="00E65366" w:rsidRDefault="006E4663" w:rsidP="0033315F">
            <w:pPr>
              <w:rPr>
                <w:del w:id="164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64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702D" w14:textId="73A0F237" w:rsidR="006E4663" w:rsidRPr="009B4FD5" w:rsidDel="00E65366" w:rsidRDefault="006E4663" w:rsidP="0033315F">
            <w:pPr>
              <w:rPr>
                <w:del w:id="164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64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5.284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60C2" w14:textId="41F3713D" w:rsidR="006E4663" w:rsidRPr="009B4FD5" w:rsidDel="00E65366" w:rsidRDefault="006E4663" w:rsidP="0033315F">
            <w:pPr>
              <w:rPr>
                <w:del w:id="164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64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Fusiform Gyrus</w:delText>
              </w:r>
            </w:del>
          </w:p>
        </w:tc>
      </w:tr>
      <w:tr w:rsidR="006E4663" w:rsidRPr="009B4FD5" w:rsidDel="00E65366" w14:paraId="260D20B3" w14:textId="03FD50F3" w:rsidTr="0033315F">
        <w:trPr>
          <w:trHeight w:val="300"/>
          <w:del w:id="1650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36A6" w14:textId="507C5F10" w:rsidR="006E4663" w:rsidRPr="009B4FD5" w:rsidDel="00E65366" w:rsidRDefault="006E4663" w:rsidP="0033315F">
            <w:pPr>
              <w:rPr>
                <w:del w:id="165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65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15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30CF" w14:textId="15F347F1" w:rsidR="006E4663" w:rsidRPr="009B4FD5" w:rsidDel="00E65366" w:rsidRDefault="006E4663" w:rsidP="0033315F">
            <w:pPr>
              <w:rPr>
                <w:del w:id="165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65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3902" w14:textId="0AD32F01" w:rsidR="006E4663" w:rsidRPr="009B4FD5" w:rsidDel="00E65366" w:rsidRDefault="006E4663" w:rsidP="0033315F">
            <w:pPr>
              <w:rPr>
                <w:del w:id="165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65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65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0155" w14:textId="515A283C" w:rsidR="006E4663" w:rsidRPr="009B4FD5" w:rsidDel="00E65366" w:rsidRDefault="006E4663" w:rsidP="0033315F">
            <w:pPr>
              <w:rPr>
                <w:del w:id="165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65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5.621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DA3D" w14:textId="777ADFF2" w:rsidR="006E4663" w:rsidRPr="009B4FD5" w:rsidDel="00E65366" w:rsidRDefault="006E4663" w:rsidP="0033315F">
            <w:pPr>
              <w:rPr>
                <w:del w:id="165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66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Postcentral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577C" w14:textId="2F9624D4" w:rsidR="006E4663" w:rsidRPr="009B4FD5" w:rsidDel="00E65366" w:rsidRDefault="006E4663" w:rsidP="0033315F">
            <w:pPr>
              <w:rPr>
                <w:del w:id="166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66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1D85" w14:textId="27061E81" w:rsidR="006E4663" w:rsidRPr="009B4FD5" w:rsidDel="00E65366" w:rsidRDefault="006E4663" w:rsidP="0033315F">
            <w:pPr>
              <w:rPr>
                <w:del w:id="166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66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-65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3940" w14:textId="462474A0" w:rsidR="006E4663" w:rsidRPr="009B4FD5" w:rsidDel="00E65366" w:rsidRDefault="006E4663" w:rsidP="0033315F">
            <w:pPr>
              <w:rPr>
                <w:del w:id="166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66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4675" w14:textId="74E5CA65" w:rsidR="006E4663" w:rsidRPr="009B4FD5" w:rsidDel="00E65366" w:rsidRDefault="006E4663" w:rsidP="0033315F">
            <w:pPr>
              <w:rPr>
                <w:del w:id="166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66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5.278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DA28" w14:textId="4399F29D" w:rsidR="006E4663" w:rsidRPr="009B4FD5" w:rsidDel="00E65366" w:rsidRDefault="006E4663" w:rsidP="0033315F">
            <w:pPr>
              <w:rPr>
                <w:del w:id="166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67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Middle Temporal Gyrus</w:delText>
              </w:r>
            </w:del>
          </w:p>
        </w:tc>
      </w:tr>
      <w:tr w:rsidR="006E4663" w:rsidRPr="009B4FD5" w:rsidDel="00E65366" w14:paraId="77A8F1A1" w14:textId="75780C8F" w:rsidTr="0033315F">
        <w:trPr>
          <w:trHeight w:val="300"/>
          <w:del w:id="1671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49B8" w14:textId="196337E5" w:rsidR="006E4663" w:rsidRPr="009B4FD5" w:rsidDel="00E65366" w:rsidRDefault="006E4663" w:rsidP="0033315F">
            <w:pPr>
              <w:rPr>
                <w:del w:id="167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67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F7C0" w14:textId="3022B476" w:rsidR="006E4663" w:rsidRPr="009B4FD5" w:rsidDel="00E65366" w:rsidRDefault="006E4663" w:rsidP="0033315F">
            <w:pPr>
              <w:rPr>
                <w:del w:id="167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67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6DC6" w14:textId="345624A2" w:rsidR="006E4663" w:rsidRPr="009B4FD5" w:rsidDel="00E65366" w:rsidRDefault="006E4663" w:rsidP="0033315F">
            <w:pPr>
              <w:rPr>
                <w:del w:id="167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67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036C" w14:textId="04C890ED" w:rsidR="006E4663" w:rsidRPr="009B4FD5" w:rsidDel="00E65366" w:rsidRDefault="006E4663" w:rsidP="0033315F">
            <w:pPr>
              <w:rPr>
                <w:del w:id="167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67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5.618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0C72" w14:textId="69D8CA35" w:rsidR="006E4663" w:rsidRPr="009B4FD5" w:rsidDel="00E65366" w:rsidRDefault="006E4663" w:rsidP="0033315F">
            <w:pPr>
              <w:rPr>
                <w:del w:id="168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68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Postcentral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2C76" w14:textId="68FE6206" w:rsidR="006E4663" w:rsidRPr="009B4FD5" w:rsidDel="00E65366" w:rsidRDefault="006E4663" w:rsidP="0033315F">
            <w:pPr>
              <w:rPr>
                <w:del w:id="168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68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6370" w14:textId="5733B162" w:rsidR="006E4663" w:rsidRPr="009B4FD5" w:rsidDel="00E65366" w:rsidRDefault="006E4663" w:rsidP="0033315F">
            <w:pPr>
              <w:rPr>
                <w:del w:id="168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68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-70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9ED9" w14:textId="3A6CD917" w:rsidR="006E4663" w:rsidRPr="009B4FD5" w:rsidDel="00E65366" w:rsidRDefault="006E4663" w:rsidP="0033315F">
            <w:pPr>
              <w:rPr>
                <w:del w:id="168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68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10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B889" w14:textId="7B586AD6" w:rsidR="006E4663" w:rsidRPr="009B4FD5" w:rsidDel="00E65366" w:rsidRDefault="006E4663" w:rsidP="0033315F">
            <w:pPr>
              <w:rPr>
                <w:del w:id="168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68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5.276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211C" w14:textId="5F450259" w:rsidR="006E4663" w:rsidRPr="009B4FD5" w:rsidDel="00E65366" w:rsidRDefault="006E4663" w:rsidP="0033315F">
            <w:pPr>
              <w:rPr>
                <w:del w:id="169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69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Cuneus</w:delText>
              </w:r>
            </w:del>
          </w:p>
        </w:tc>
      </w:tr>
      <w:tr w:rsidR="006E4663" w:rsidRPr="009B4FD5" w:rsidDel="00E65366" w14:paraId="7288D8F6" w14:textId="210EF357" w:rsidTr="0033315F">
        <w:trPr>
          <w:trHeight w:val="300"/>
          <w:del w:id="1692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B21D" w14:textId="63F1C14F" w:rsidR="006E4663" w:rsidRPr="009B4FD5" w:rsidDel="00E65366" w:rsidRDefault="006E4663" w:rsidP="0033315F">
            <w:pPr>
              <w:rPr>
                <w:del w:id="169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69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C97D" w14:textId="129AC0E2" w:rsidR="006E4663" w:rsidRPr="009B4FD5" w:rsidDel="00E65366" w:rsidRDefault="006E4663" w:rsidP="0033315F">
            <w:pPr>
              <w:rPr>
                <w:del w:id="169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69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C123" w14:textId="007E04D0" w:rsidR="006E4663" w:rsidRPr="009B4FD5" w:rsidDel="00E65366" w:rsidRDefault="006E4663" w:rsidP="0033315F">
            <w:pPr>
              <w:rPr>
                <w:del w:id="169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69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37F5" w14:textId="62FAEF74" w:rsidR="006E4663" w:rsidRPr="009B4FD5" w:rsidDel="00E65366" w:rsidRDefault="006E4663" w:rsidP="0033315F">
            <w:pPr>
              <w:rPr>
                <w:del w:id="169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70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5.614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561E" w14:textId="3F652275" w:rsidR="006E4663" w:rsidRPr="009B4FD5" w:rsidDel="00E65366" w:rsidRDefault="006E4663" w:rsidP="0033315F">
            <w:pPr>
              <w:rPr>
                <w:del w:id="170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70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Parietal Lobule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ABDE" w14:textId="42D2F470" w:rsidR="006E4663" w:rsidRPr="009B4FD5" w:rsidDel="00E65366" w:rsidRDefault="006E4663" w:rsidP="0033315F">
            <w:pPr>
              <w:rPr>
                <w:del w:id="170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70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3DEF" w14:textId="1DF2AC7E" w:rsidR="006E4663" w:rsidRPr="009B4FD5" w:rsidDel="00E65366" w:rsidRDefault="006E4663" w:rsidP="0033315F">
            <w:pPr>
              <w:rPr>
                <w:del w:id="170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70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-90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F54F" w14:textId="272F8A8B" w:rsidR="006E4663" w:rsidRPr="009B4FD5" w:rsidDel="00E65366" w:rsidRDefault="006E4663" w:rsidP="0033315F">
            <w:pPr>
              <w:rPr>
                <w:del w:id="170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70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985D" w14:textId="46B33AB2" w:rsidR="006E4663" w:rsidRPr="009B4FD5" w:rsidDel="00E65366" w:rsidRDefault="006E4663" w:rsidP="0033315F">
            <w:pPr>
              <w:rPr>
                <w:del w:id="170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71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5.271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F842" w14:textId="72BEE974" w:rsidR="006E4663" w:rsidRPr="009B4FD5" w:rsidDel="00E65366" w:rsidRDefault="006E4663" w:rsidP="0033315F">
            <w:pPr>
              <w:rPr>
                <w:del w:id="171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71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Occipital Gyrus</w:delText>
              </w:r>
            </w:del>
          </w:p>
        </w:tc>
      </w:tr>
      <w:tr w:rsidR="006E4663" w:rsidRPr="009B4FD5" w:rsidDel="00E65366" w14:paraId="235959C6" w14:textId="5EA90DD5" w:rsidTr="0033315F">
        <w:trPr>
          <w:trHeight w:val="300"/>
          <w:del w:id="1713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3F2B" w14:textId="1244D82A" w:rsidR="006E4663" w:rsidRPr="009B4FD5" w:rsidDel="00E65366" w:rsidRDefault="006E4663" w:rsidP="0033315F">
            <w:pPr>
              <w:rPr>
                <w:del w:id="171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71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1A60" w14:textId="16CD1606" w:rsidR="006E4663" w:rsidRPr="009B4FD5" w:rsidDel="00E65366" w:rsidRDefault="006E4663" w:rsidP="0033315F">
            <w:pPr>
              <w:rPr>
                <w:del w:id="171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71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D934" w14:textId="2E55D69A" w:rsidR="006E4663" w:rsidRPr="009B4FD5" w:rsidDel="00E65366" w:rsidRDefault="006E4663" w:rsidP="0033315F">
            <w:pPr>
              <w:rPr>
                <w:del w:id="171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71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4AFB" w14:textId="3364F6C0" w:rsidR="006E4663" w:rsidRPr="009B4FD5" w:rsidDel="00E65366" w:rsidRDefault="006E4663" w:rsidP="0033315F">
            <w:pPr>
              <w:rPr>
                <w:del w:id="172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72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5.613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1D4E" w14:textId="1178014B" w:rsidR="006E4663" w:rsidRPr="009B4FD5" w:rsidDel="00E65366" w:rsidRDefault="006E4663" w:rsidP="0033315F">
            <w:pPr>
              <w:rPr>
                <w:del w:id="172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72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Precentral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13ED" w14:textId="117BAC58" w:rsidR="006E4663" w:rsidRPr="009B4FD5" w:rsidDel="00E65366" w:rsidRDefault="006E4663" w:rsidP="0033315F">
            <w:pPr>
              <w:rPr>
                <w:del w:id="172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72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15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413B" w14:textId="29D14D1E" w:rsidR="006E4663" w:rsidRPr="009B4FD5" w:rsidDel="00E65366" w:rsidRDefault="006E4663" w:rsidP="0033315F">
            <w:pPr>
              <w:rPr>
                <w:del w:id="172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72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-75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333A" w14:textId="5147563F" w:rsidR="006E4663" w:rsidRPr="009B4FD5" w:rsidDel="00E65366" w:rsidRDefault="006E4663" w:rsidP="0033315F">
            <w:pPr>
              <w:rPr>
                <w:del w:id="172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72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F3CB" w14:textId="67259496" w:rsidR="006E4663" w:rsidRPr="009B4FD5" w:rsidDel="00E65366" w:rsidRDefault="006E4663" w:rsidP="0033315F">
            <w:pPr>
              <w:rPr>
                <w:del w:id="173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73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5.262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5D4D" w14:textId="5CDE7E88" w:rsidR="006E4663" w:rsidRPr="009B4FD5" w:rsidDel="00E65366" w:rsidRDefault="006E4663" w:rsidP="0033315F">
            <w:pPr>
              <w:rPr>
                <w:del w:id="173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73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Lingual Gyrus</w:delText>
              </w:r>
            </w:del>
          </w:p>
        </w:tc>
      </w:tr>
      <w:tr w:rsidR="006E4663" w:rsidRPr="009B4FD5" w:rsidDel="00E65366" w14:paraId="596510A9" w14:textId="32FBDEB9" w:rsidTr="0033315F">
        <w:trPr>
          <w:trHeight w:val="300"/>
          <w:del w:id="1734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C2A5" w14:textId="75A887F8" w:rsidR="006E4663" w:rsidRPr="009B4FD5" w:rsidDel="00E65366" w:rsidRDefault="006E4663" w:rsidP="0033315F">
            <w:pPr>
              <w:rPr>
                <w:del w:id="173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73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F2E1" w14:textId="70BC021F" w:rsidR="006E4663" w:rsidRPr="009B4FD5" w:rsidDel="00E65366" w:rsidRDefault="006E4663" w:rsidP="0033315F">
            <w:pPr>
              <w:rPr>
                <w:del w:id="173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73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91C1" w14:textId="5AB0717F" w:rsidR="006E4663" w:rsidRPr="009B4FD5" w:rsidDel="00E65366" w:rsidRDefault="006E4663" w:rsidP="0033315F">
            <w:pPr>
              <w:rPr>
                <w:del w:id="173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74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60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8828" w14:textId="78CF36BB" w:rsidR="006E4663" w:rsidRPr="009B4FD5" w:rsidDel="00E65366" w:rsidRDefault="006E4663" w:rsidP="0033315F">
            <w:pPr>
              <w:rPr>
                <w:del w:id="174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74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5.609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47B6" w14:textId="2CCC02BA" w:rsidR="006E4663" w:rsidRPr="009B4FD5" w:rsidDel="00E65366" w:rsidRDefault="006E4663" w:rsidP="0033315F">
            <w:pPr>
              <w:rPr>
                <w:del w:id="174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74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Paracentral Lobule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0182" w14:textId="4808E2BA" w:rsidR="006E4663" w:rsidRPr="009B4FD5" w:rsidDel="00E65366" w:rsidRDefault="006E4663" w:rsidP="0033315F">
            <w:pPr>
              <w:rPr>
                <w:del w:id="174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74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-60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C3C1" w14:textId="40E64CAB" w:rsidR="006E4663" w:rsidRPr="009B4FD5" w:rsidDel="00E65366" w:rsidRDefault="006E4663" w:rsidP="0033315F">
            <w:pPr>
              <w:rPr>
                <w:del w:id="174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74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6954" w14:textId="5E54216C" w:rsidR="006E4663" w:rsidRPr="009B4FD5" w:rsidDel="00E65366" w:rsidRDefault="006E4663" w:rsidP="0033315F">
            <w:pPr>
              <w:rPr>
                <w:del w:id="174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75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876A" w14:textId="143F4052" w:rsidR="006E4663" w:rsidRPr="009B4FD5" w:rsidDel="00E65366" w:rsidRDefault="006E4663" w:rsidP="0033315F">
            <w:pPr>
              <w:rPr>
                <w:del w:id="175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75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5.262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EDC9" w14:textId="02207A2E" w:rsidR="006E4663" w:rsidRPr="009B4FD5" w:rsidDel="00E65366" w:rsidRDefault="006E4663" w:rsidP="0033315F">
            <w:pPr>
              <w:rPr>
                <w:del w:id="175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75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Temporal Gyrus</w:delText>
              </w:r>
            </w:del>
          </w:p>
        </w:tc>
      </w:tr>
      <w:tr w:rsidR="006E4663" w:rsidRPr="009B4FD5" w:rsidDel="00E65366" w14:paraId="5F6AE712" w14:textId="4F2D7E14" w:rsidTr="0033315F">
        <w:trPr>
          <w:trHeight w:val="300"/>
          <w:del w:id="1755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F8AA" w14:textId="1B3FAA4C" w:rsidR="006E4663" w:rsidRPr="009B4FD5" w:rsidDel="00E65366" w:rsidRDefault="006E4663" w:rsidP="0033315F">
            <w:pPr>
              <w:rPr>
                <w:del w:id="175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75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605B" w14:textId="418814DD" w:rsidR="006E4663" w:rsidRPr="009B4FD5" w:rsidDel="00E65366" w:rsidRDefault="006E4663" w:rsidP="0033315F">
            <w:pPr>
              <w:rPr>
                <w:del w:id="175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75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71A7" w14:textId="23223575" w:rsidR="006E4663" w:rsidRPr="009B4FD5" w:rsidDel="00E65366" w:rsidRDefault="006E4663" w:rsidP="0033315F">
            <w:pPr>
              <w:rPr>
                <w:del w:id="176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76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F168" w14:textId="546AF52A" w:rsidR="006E4663" w:rsidRPr="009B4FD5" w:rsidDel="00E65366" w:rsidRDefault="006E4663" w:rsidP="0033315F">
            <w:pPr>
              <w:rPr>
                <w:del w:id="176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76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5.601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DF2C" w14:textId="53E54D2A" w:rsidR="006E4663" w:rsidRPr="009B4FD5" w:rsidDel="00E65366" w:rsidRDefault="006E4663" w:rsidP="0033315F">
            <w:pPr>
              <w:rPr>
                <w:del w:id="176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76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Parietal Lobule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8442" w14:textId="66931DAA" w:rsidR="006E4663" w:rsidRPr="009B4FD5" w:rsidDel="00E65366" w:rsidRDefault="006E4663" w:rsidP="0033315F">
            <w:pPr>
              <w:rPr>
                <w:del w:id="176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76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B9AF" w14:textId="7227216C" w:rsidR="006E4663" w:rsidRPr="009B4FD5" w:rsidDel="00E65366" w:rsidRDefault="006E4663" w:rsidP="0033315F">
            <w:pPr>
              <w:rPr>
                <w:del w:id="176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76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-75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4305" w14:textId="6BC4E212" w:rsidR="006E4663" w:rsidRPr="009B4FD5" w:rsidDel="00E65366" w:rsidRDefault="006E4663" w:rsidP="0033315F">
            <w:pPr>
              <w:rPr>
                <w:del w:id="177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77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-15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E57E" w14:textId="59C9D16E" w:rsidR="006E4663" w:rsidRPr="009B4FD5" w:rsidDel="00E65366" w:rsidRDefault="006E4663" w:rsidP="0033315F">
            <w:pPr>
              <w:rPr>
                <w:del w:id="177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77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5.262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E1F9" w14:textId="3CA98A5A" w:rsidR="006E4663" w:rsidRPr="009B4FD5" w:rsidDel="00E65366" w:rsidRDefault="006E4663" w:rsidP="0033315F">
            <w:pPr>
              <w:rPr>
                <w:del w:id="177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77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Lingual Gyrus</w:delText>
              </w:r>
            </w:del>
          </w:p>
        </w:tc>
      </w:tr>
      <w:tr w:rsidR="006E4663" w:rsidRPr="009B4FD5" w:rsidDel="00E65366" w14:paraId="59F31E61" w14:textId="76FF8723" w:rsidTr="0033315F">
        <w:trPr>
          <w:trHeight w:val="300"/>
          <w:del w:id="1776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F80AC" w14:textId="0E16F15A" w:rsidR="006E4663" w:rsidRPr="009B4FD5" w:rsidDel="00E65366" w:rsidRDefault="006E4663" w:rsidP="0033315F">
            <w:pPr>
              <w:rPr>
                <w:del w:id="177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77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05DF" w14:textId="281116DA" w:rsidR="006E4663" w:rsidRPr="009B4FD5" w:rsidDel="00E65366" w:rsidRDefault="006E4663" w:rsidP="0033315F">
            <w:pPr>
              <w:rPr>
                <w:del w:id="177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78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2F79" w14:textId="385FA90E" w:rsidR="006E4663" w:rsidRPr="009B4FD5" w:rsidDel="00E65366" w:rsidRDefault="006E4663" w:rsidP="0033315F">
            <w:pPr>
              <w:rPr>
                <w:del w:id="178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78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31B7" w14:textId="20D297A0" w:rsidR="006E4663" w:rsidRPr="009B4FD5" w:rsidDel="00E65366" w:rsidRDefault="006E4663" w:rsidP="0033315F">
            <w:pPr>
              <w:rPr>
                <w:del w:id="178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78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5.573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FD84" w14:textId="54E3807B" w:rsidR="006E4663" w:rsidRPr="009B4FD5" w:rsidDel="00E65366" w:rsidRDefault="006E4663" w:rsidP="0033315F">
            <w:pPr>
              <w:rPr>
                <w:del w:id="178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78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Cingulate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8819" w14:textId="392A8D60" w:rsidR="006E4663" w:rsidRPr="009B4FD5" w:rsidDel="00E65366" w:rsidRDefault="006E4663" w:rsidP="0033315F">
            <w:pPr>
              <w:rPr>
                <w:del w:id="178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78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-60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E413" w14:textId="7C23B9EB" w:rsidR="006E4663" w:rsidRPr="009B4FD5" w:rsidDel="00E65366" w:rsidRDefault="006E4663" w:rsidP="0033315F">
            <w:pPr>
              <w:rPr>
                <w:del w:id="178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79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-60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8131" w14:textId="03BCA65B" w:rsidR="006E4663" w:rsidRPr="009B4FD5" w:rsidDel="00E65366" w:rsidRDefault="006E4663" w:rsidP="0033315F">
            <w:pPr>
              <w:rPr>
                <w:del w:id="179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79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4243" w14:textId="6C201911" w:rsidR="006E4663" w:rsidRPr="009B4FD5" w:rsidDel="00E65366" w:rsidRDefault="006E4663" w:rsidP="0033315F">
            <w:pPr>
              <w:rPr>
                <w:del w:id="179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79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5.261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0225" w14:textId="79100793" w:rsidR="006E4663" w:rsidRPr="009B4FD5" w:rsidDel="00E65366" w:rsidRDefault="006E4663" w:rsidP="0033315F">
            <w:pPr>
              <w:rPr>
                <w:del w:id="179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79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Temporal Gyrus</w:delText>
              </w:r>
            </w:del>
          </w:p>
        </w:tc>
      </w:tr>
      <w:tr w:rsidR="006E4663" w:rsidRPr="009B4FD5" w:rsidDel="00E65366" w14:paraId="6EA960F2" w14:textId="55A4E300" w:rsidTr="0033315F">
        <w:trPr>
          <w:trHeight w:val="300"/>
          <w:del w:id="1797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6061" w14:textId="74508E1D" w:rsidR="006E4663" w:rsidRPr="009B4FD5" w:rsidDel="00E65366" w:rsidRDefault="006E4663" w:rsidP="0033315F">
            <w:pPr>
              <w:rPr>
                <w:del w:id="179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79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4DB9" w14:textId="4295AF3B" w:rsidR="006E4663" w:rsidRPr="009B4FD5" w:rsidDel="00E65366" w:rsidRDefault="006E4663" w:rsidP="0033315F">
            <w:pPr>
              <w:rPr>
                <w:del w:id="180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80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5594" w14:textId="0500A2B8" w:rsidR="006E4663" w:rsidRPr="009B4FD5" w:rsidDel="00E65366" w:rsidRDefault="006E4663" w:rsidP="0033315F">
            <w:pPr>
              <w:rPr>
                <w:del w:id="180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80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B80D" w14:textId="344C3194" w:rsidR="006E4663" w:rsidRPr="009B4FD5" w:rsidDel="00E65366" w:rsidRDefault="006E4663" w:rsidP="0033315F">
            <w:pPr>
              <w:rPr>
                <w:del w:id="180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80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5.572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A7C8" w14:textId="05355A88" w:rsidR="006E4663" w:rsidRPr="009B4FD5" w:rsidDel="00E65366" w:rsidRDefault="006E4663" w:rsidP="0033315F">
            <w:pPr>
              <w:rPr>
                <w:del w:id="180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80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Cingulate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946C" w14:textId="016667EC" w:rsidR="006E4663" w:rsidRPr="009B4FD5" w:rsidDel="00E65366" w:rsidRDefault="006E4663" w:rsidP="0033315F">
            <w:pPr>
              <w:rPr>
                <w:del w:id="180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80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-60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DB3C" w14:textId="29918028" w:rsidR="006E4663" w:rsidRPr="009B4FD5" w:rsidDel="00E65366" w:rsidRDefault="006E4663" w:rsidP="0033315F">
            <w:pPr>
              <w:rPr>
                <w:del w:id="181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81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6B22" w14:textId="47CA53D6" w:rsidR="006E4663" w:rsidRPr="009B4FD5" w:rsidDel="00E65366" w:rsidRDefault="006E4663" w:rsidP="0033315F">
            <w:pPr>
              <w:rPr>
                <w:del w:id="181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81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C521" w14:textId="4EF195E1" w:rsidR="006E4663" w:rsidRPr="009B4FD5" w:rsidDel="00E65366" w:rsidRDefault="006E4663" w:rsidP="0033315F">
            <w:pPr>
              <w:rPr>
                <w:del w:id="181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81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5.259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4B4B" w14:textId="667946FA" w:rsidR="006E4663" w:rsidRPr="009B4FD5" w:rsidDel="00E65366" w:rsidRDefault="006E4663" w:rsidP="0033315F">
            <w:pPr>
              <w:rPr>
                <w:del w:id="181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81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Middle Temporal Gyrus</w:delText>
              </w:r>
            </w:del>
          </w:p>
        </w:tc>
      </w:tr>
      <w:tr w:rsidR="006E4663" w:rsidRPr="009B4FD5" w:rsidDel="00E65366" w14:paraId="6EFA87CE" w14:textId="6A2074E7" w:rsidTr="0033315F">
        <w:trPr>
          <w:trHeight w:val="300"/>
          <w:del w:id="1818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28E9" w14:textId="2D6EA18A" w:rsidR="006E4663" w:rsidRPr="009B4FD5" w:rsidDel="00E65366" w:rsidRDefault="006E4663" w:rsidP="0033315F">
            <w:pPr>
              <w:rPr>
                <w:del w:id="181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82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5C5E" w14:textId="64E1FBA2" w:rsidR="006E4663" w:rsidRPr="009B4FD5" w:rsidDel="00E65366" w:rsidRDefault="006E4663" w:rsidP="0033315F">
            <w:pPr>
              <w:rPr>
                <w:del w:id="182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82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6761" w14:textId="4BF001A9" w:rsidR="006E4663" w:rsidRPr="009B4FD5" w:rsidDel="00E65366" w:rsidRDefault="006E4663" w:rsidP="0033315F">
            <w:pPr>
              <w:rPr>
                <w:del w:id="182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82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B6ED" w14:textId="3345A0A8" w:rsidR="006E4663" w:rsidRPr="009B4FD5" w:rsidDel="00E65366" w:rsidRDefault="006E4663" w:rsidP="0033315F">
            <w:pPr>
              <w:rPr>
                <w:del w:id="182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82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5.571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6EE6" w14:textId="25CF8922" w:rsidR="006E4663" w:rsidRPr="009B4FD5" w:rsidDel="00E65366" w:rsidRDefault="006E4663" w:rsidP="0033315F">
            <w:pPr>
              <w:rPr>
                <w:del w:id="182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82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Paracentral Lobule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4E5D" w14:textId="37E1F864" w:rsidR="006E4663" w:rsidRPr="009B4FD5" w:rsidDel="00E65366" w:rsidRDefault="006E4663" w:rsidP="0033315F">
            <w:pPr>
              <w:rPr>
                <w:del w:id="182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83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1357" w14:textId="4FC5D855" w:rsidR="006E4663" w:rsidRPr="009B4FD5" w:rsidDel="00E65366" w:rsidRDefault="006E4663" w:rsidP="0033315F">
            <w:pPr>
              <w:rPr>
                <w:del w:id="183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83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-85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A402" w14:textId="19390985" w:rsidR="006E4663" w:rsidRPr="009B4FD5" w:rsidDel="00E65366" w:rsidRDefault="006E4663" w:rsidP="0033315F">
            <w:pPr>
              <w:rPr>
                <w:del w:id="183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83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AB6F" w14:textId="70F3AD69" w:rsidR="006E4663" w:rsidRPr="009B4FD5" w:rsidDel="00E65366" w:rsidRDefault="006E4663" w:rsidP="0033315F">
            <w:pPr>
              <w:rPr>
                <w:del w:id="183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83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5.256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7878" w14:textId="61E004AE" w:rsidR="006E4663" w:rsidRPr="009B4FD5" w:rsidDel="00E65366" w:rsidRDefault="006E4663" w:rsidP="0033315F">
            <w:pPr>
              <w:rPr>
                <w:del w:id="183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83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Fusiform Gyrus</w:delText>
              </w:r>
            </w:del>
          </w:p>
        </w:tc>
      </w:tr>
      <w:tr w:rsidR="006E4663" w:rsidRPr="009B4FD5" w:rsidDel="00E65366" w14:paraId="5AC3313D" w14:textId="07905614" w:rsidTr="0033315F">
        <w:trPr>
          <w:trHeight w:val="300"/>
          <w:del w:id="1839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EB17" w14:textId="617DF61B" w:rsidR="006E4663" w:rsidRPr="009B4FD5" w:rsidDel="00E65366" w:rsidRDefault="006E4663" w:rsidP="0033315F">
            <w:pPr>
              <w:rPr>
                <w:del w:id="184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84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9192" w14:textId="087475D7" w:rsidR="006E4663" w:rsidRPr="009B4FD5" w:rsidDel="00E65366" w:rsidRDefault="006E4663" w:rsidP="0033315F">
            <w:pPr>
              <w:rPr>
                <w:del w:id="184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84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5B10" w14:textId="0EAB9BDB" w:rsidR="006E4663" w:rsidRPr="009B4FD5" w:rsidDel="00E65366" w:rsidRDefault="006E4663" w:rsidP="0033315F">
            <w:pPr>
              <w:rPr>
                <w:del w:id="184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84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6A86" w14:textId="17C62BD7" w:rsidR="006E4663" w:rsidRPr="009B4FD5" w:rsidDel="00E65366" w:rsidRDefault="006E4663" w:rsidP="0033315F">
            <w:pPr>
              <w:rPr>
                <w:del w:id="184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84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5.566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7E3B" w14:textId="3508ECA5" w:rsidR="006E4663" w:rsidRPr="009B4FD5" w:rsidDel="00E65366" w:rsidRDefault="006E4663" w:rsidP="0033315F">
            <w:pPr>
              <w:rPr>
                <w:del w:id="184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84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Paracentral Lobule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7852" w14:textId="56992317" w:rsidR="006E4663" w:rsidRPr="009B4FD5" w:rsidDel="00E65366" w:rsidRDefault="006E4663" w:rsidP="0033315F">
            <w:pPr>
              <w:rPr>
                <w:del w:id="185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85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10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C84B" w14:textId="07668F4D" w:rsidR="006E4663" w:rsidRPr="009B4FD5" w:rsidDel="00E65366" w:rsidRDefault="006E4663" w:rsidP="0033315F">
            <w:pPr>
              <w:rPr>
                <w:del w:id="185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85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-80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AB4D" w14:textId="4697607B" w:rsidR="006E4663" w:rsidRPr="009B4FD5" w:rsidDel="00E65366" w:rsidRDefault="006E4663" w:rsidP="0033315F">
            <w:pPr>
              <w:rPr>
                <w:del w:id="185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85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A2CE" w14:textId="687B3344" w:rsidR="006E4663" w:rsidRPr="009B4FD5" w:rsidDel="00E65366" w:rsidRDefault="006E4663" w:rsidP="0033315F">
            <w:pPr>
              <w:rPr>
                <w:del w:id="185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85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5.254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A02A" w14:textId="68C5CE83" w:rsidR="006E4663" w:rsidRPr="009B4FD5" w:rsidDel="00E65366" w:rsidRDefault="006E4663" w:rsidP="0033315F">
            <w:pPr>
              <w:rPr>
                <w:del w:id="185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85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Lingual Gyrus</w:delText>
              </w:r>
            </w:del>
          </w:p>
        </w:tc>
      </w:tr>
      <w:tr w:rsidR="006E4663" w:rsidRPr="009B4FD5" w:rsidDel="00E65366" w14:paraId="0FEFF0CC" w14:textId="1EF247FF" w:rsidTr="0033315F">
        <w:trPr>
          <w:trHeight w:val="300"/>
          <w:del w:id="1860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E407" w14:textId="6E625776" w:rsidR="006E4663" w:rsidRPr="009B4FD5" w:rsidDel="00E65366" w:rsidRDefault="006E4663" w:rsidP="0033315F">
            <w:pPr>
              <w:rPr>
                <w:del w:id="186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86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10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A57B" w14:textId="2D9E3488" w:rsidR="006E4663" w:rsidRPr="009B4FD5" w:rsidDel="00E65366" w:rsidRDefault="006E4663" w:rsidP="0033315F">
            <w:pPr>
              <w:rPr>
                <w:del w:id="186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86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175B" w14:textId="4CCDB958" w:rsidR="006E4663" w:rsidRPr="009B4FD5" w:rsidDel="00E65366" w:rsidRDefault="006E4663" w:rsidP="0033315F">
            <w:pPr>
              <w:rPr>
                <w:del w:id="186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86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D652" w14:textId="098220D0" w:rsidR="006E4663" w:rsidRPr="009B4FD5" w:rsidDel="00E65366" w:rsidRDefault="006E4663" w:rsidP="0033315F">
            <w:pPr>
              <w:rPr>
                <w:del w:id="186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86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5.565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06F2" w14:textId="640929A4" w:rsidR="006E4663" w:rsidRPr="009B4FD5" w:rsidDel="00E65366" w:rsidRDefault="006E4663" w:rsidP="0033315F">
            <w:pPr>
              <w:rPr>
                <w:del w:id="186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87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Cingulate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2ED5" w14:textId="6F72D556" w:rsidR="006E4663" w:rsidRPr="009B4FD5" w:rsidDel="00E65366" w:rsidRDefault="006E4663" w:rsidP="0033315F">
            <w:pPr>
              <w:rPr>
                <w:del w:id="187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87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6EB4" w14:textId="7D5CC9D9" w:rsidR="006E4663" w:rsidRPr="009B4FD5" w:rsidDel="00E65366" w:rsidRDefault="006E4663" w:rsidP="0033315F">
            <w:pPr>
              <w:rPr>
                <w:del w:id="187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87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-75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DA9E" w14:textId="1EA60ED9" w:rsidR="006E4663" w:rsidRPr="009B4FD5" w:rsidDel="00E65366" w:rsidRDefault="006E4663" w:rsidP="0033315F">
            <w:pPr>
              <w:rPr>
                <w:del w:id="187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87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901A" w14:textId="4DCBE481" w:rsidR="006E4663" w:rsidRPr="009B4FD5" w:rsidDel="00E65366" w:rsidRDefault="006E4663" w:rsidP="0033315F">
            <w:pPr>
              <w:rPr>
                <w:del w:id="187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87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5.249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11D5" w14:textId="77FC23B1" w:rsidR="006E4663" w:rsidRPr="009B4FD5" w:rsidDel="00E65366" w:rsidRDefault="006E4663" w:rsidP="0033315F">
            <w:pPr>
              <w:rPr>
                <w:del w:id="187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88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Lingual Gyrus</w:delText>
              </w:r>
            </w:del>
          </w:p>
        </w:tc>
      </w:tr>
      <w:tr w:rsidR="006E4663" w:rsidRPr="009B4FD5" w:rsidDel="00E65366" w14:paraId="774A13CE" w14:textId="095AC22D" w:rsidTr="0033315F">
        <w:trPr>
          <w:trHeight w:val="300"/>
          <w:del w:id="1881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827A" w14:textId="3032DCB9" w:rsidR="006E4663" w:rsidRPr="009B4FD5" w:rsidDel="00E65366" w:rsidRDefault="006E4663" w:rsidP="0033315F">
            <w:pPr>
              <w:rPr>
                <w:del w:id="188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88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36EC" w14:textId="06B983E1" w:rsidR="006E4663" w:rsidRPr="009B4FD5" w:rsidDel="00E65366" w:rsidRDefault="006E4663" w:rsidP="0033315F">
            <w:pPr>
              <w:rPr>
                <w:del w:id="188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88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C2D9" w14:textId="5B38325F" w:rsidR="006E4663" w:rsidRPr="009B4FD5" w:rsidDel="00E65366" w:rsidRDefault="006E4663" w:rsidP="0033315F">
            <w:pPr>
              <w:rPr>
                <w:del w:id="188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88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35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B168" w14:textId="66FEA32C" w:rsidR="006E4663" w:rsidRPr="009B4FD5" w:rsidDel="00E65366" w:rsidRDefault="006E4663" w:rsidP="0033315F">
            <w:pPr>
              <w:rPr>
                <w:del w:id="188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88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5.559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D3EC" w14:textId="4DE87115" w:rsidR="006E4663" w:rsidRPr="009B4FD5" w:rsidDel="00E65366" w:rsidRDefault="006E4663" w:rsidP="0033315F">
            <w:pPr>
              <w:rPr>
                <w:del w:id="189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89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Postcentral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E937" w14:textId="658DEB13" w:rsidR="006E4663" w:rsidRPr="009B4FD5" w:rsidDel="00E65366" w:rsidRDefault="006E4663" w:rsidP="0033315F">
            <w:pPr>
              <w:rPr>
                <w:del w:id="189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89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ACB6" w14:textId="1F09D71C" w:rsidR="006E4663" w:rsidRPr="009B4FD5" w:rsidDel="00E65366" w:rsidRDefault="006E4663" w:rsidP="0033315F">
            <w:pPr>
              <w:rPr>
                <w:del w:id="189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89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91C5" w14:textId="7D42F768" w:rsidR="006E4663" w:rsidRPr="009B4FD5" w:rsidDel="00E65366" w:rsidRDefault="006E4663" w:rsidP="0033315F">
            <w:pPr>
              <w:rPr>
                <w:del w:id="189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89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-25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E944" w14:textId="42C1C667" w:rsidR="006E4663" w:rsidRPr="009B4FD5" w:rsidDel="00E65366" w:rsidRDefault="006E4663" w:rsidP="0033315F">
            <w:pPr>
              <w:rPr>
                <w:del w:id="189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89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5.248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A01C" w14:textId="589FE681" w:rsidR="006E4663" w:rsidRPr="009B4FD5" w:rsidDel="00E65366" w:rsidRDefault="006E4663" w:rsidP="0033315F">
            <w:pPr>
              <w:rPr>
                <w:del w:id="190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90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Fusiform Gyrus</w:delText>
              </w:r>
            </w:del>
          </w:p>
        </w:tc>
      </w:tr>
      <w:tr w:rsidR="006E4663" w:rsidRPr="009B4FD5" w:rsidDel="00E65366" w14:paraId="78779194" w14:textId="5C4B0D68" w:rsidTr="0033315F">
        <w:trPr>
          <w:trHeight w:val="300"/>
          <w:del w:id="1902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CA88" w14:textId="6BC3CC38" w:rsidR="006E4663" w:rsidRPr="009B4FD5" w:rsidDel="00E65366" w:rsidRDefault="006E4663" w:rsidP="0033315F">
            <w:pPr>
              <w:rPr>
                <w:del w:id="190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90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10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B7A0" w14:textId="79B7F367" w:rsidR="006E4663" w:rsidRPr="009B4FD5" w:rsidDel="00E65366" w:rsidRDefault="006E4663" w:rsidP="0033315F">
            <w:pPr>
              <w:rPr>
                <w:del w:id="190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90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1E1C" w14:textId="564F8B8B" w:rsidR="006E4663" w:rsidRPr="009B4FD5" w:rsidDel="00E65366" w:rsidRDefault="006E4663" w:rsidP="0033315F">
            <w:pPr>
              <w:rPr>
                <w:del w:id="190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90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FFB9" w14:textId="2C5F09D5" w:rsidR="006E4663" w:rsidRPr="009B4FD5" w:rsidDel="00E65366" w:rsidRDefault="006E4663" w:rsidP="0033315F">
            <w:pPr>
              <w:rPr>
                <w:del w:id="190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91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5.547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3719" w14:textId="56F3B6DA" w:rsidR="006E4663" w:rsidRPr="009B4FD5" w:rsidDel="00E65366" w:rsidRDefault="006E4663" w:rsidP="0033315F">
            <w:pPr>
              <w:rPr>
                <w:del w:id="191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91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Paracentral Lobule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7A39" w14:textId="392D0085" w:rsidR="006E4663" w:rsidRPr="009B4FD5" w:rsidDel="00E65366" w:rsidRDefault="006E4663" w:rsidP="0033315F">
            <w:pPr>
              <w:rPr>
                <w:del w:id="191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91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A2C4" w14:textId="6FE3E501" w:rsidR="006E4663" w:rsidRPr="009B4FD5" w:rsidDel="00E65366" w:rsidRDefault="006E4663" w:rsidP="0033315F">
            <w:pPr>
              <w:rPr>
                <w:del w:id="191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91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-65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0CAD" w14:textId="55626075" w:rsidR="006E4663" w:rsidRPr="009B4FD5" w:rsidDel="00E65366" w:rsidRDefault="006E4663" w:rsidP="0033315F">
            <w:pPr>
              <w:rPr>
                <w:del w:id="191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91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09AA" w14:textId="43489614" w:rsidR="006E4663" w:rsidRPr="009B4FD5" w:rsidDel="00E65366" w:rsidRDefault="006E4663" w:rsidP="0033315F">
            <w:pPr>
              <w:rPr>
                <w:del w:id="191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92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5.246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76CD" w14:textId="20E3C00A" w:rsidR="006E4663" w:rsidRPr="009B4FD5" w:rsidDel="00E65366" w:rsidRDefault="006E4663" w:rsidP="0033315F">
            <w:pPr>
              <w:rPr>
                <w:del w:id="192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92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Middle Occipital Gyrus</w:delText>
              </w:r>
            </w:del>
          </w:p>
        </w:tc>
      </w:tr>
      <w:tr w:rsidR="006E4663" w:rsidRPr="009B4FD5" w:rsidDel="00E65366" w14:paraId="1EAEA0BC" w14:textId="3C63BBA0" w:rsidTr="0033315F">
        <w:trPr>
          <w:trHeight w:val="300"/>
          <w:del w:id="1923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C551" w14:textId="4298497B" w:rsidR="006E4663" w:rsidRPr="009B4FD5" w:rsidDel="00E65366" w:rsidRDefault="006E4663" w:rsidP="0033315F">
            <w:pPr>
              <w:rPr>
                <w:del w:id="192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92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734B" w14:textId="495C5713" w:rsidR="006E4663" w:rsidRPr="009B4FD5" w:rsidDel="00E65366" w:rsidRDefault="006E4663" w:rsidP="0033315F">
            <w:pPr>
              <w:rPr>
                <w:del w:id="192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92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C6F0" w14:textId="73AAFC31" w:rsidR="006E4663" w:rsidRPr="009B4FD5" w:rsidDel="00E65366" w:rsidRDefault="006E4663" w:rsidP="0033315F">
            <w:pPr>
              <w:rPr>
                <w:del w:id="192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92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98BA1" w14:textId="06685C26" w:rsidR="006E4663" w:rsidRPr="009B4FD5" w:rsidDel="00E65366" w:rsidRDefault="006E4663" w:rsidP="0033315F">
            <w:pPr>
              <w:rPr>
                <w:del w:id="193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93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5.543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59EE" w14:textId="667213DD" w:rsidR="006E4663" w:rsidRPr="009B4FD5" w:rsidDel="00E65366" w:rsidRDefault="006E4663" w:rsidP="0033315F">
            <w:pPr>
              <w:rPr>
                <w:del w:id="193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93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Postcentral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F361" w14:textId="23631255" w:rsidR="006E4663" w:rsidRPr="009B4FD5" w:rsidDel="00E65366" w:rsidRDefault="006E4663" w:rsidP="0033315F">
            <w:pPr>
              <w:rPr>
                <w:del w:id="193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93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60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83A3" w14:textId="17446D20" w:rsidR="006E4663" w:rsidRPr="009B4FD5" w:rsidDel="00E65366" w:rsidRDefault="006E4663" w:rsidP="0033315F">
            <w:pPr>
              <w:rPr>
                <w:del w:id="193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93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F548" w14:textId="299A3F87" w:rsidR="006E4663" w:rsidRPr="009B4FD5" w:rsidDel="00E65366" w:rsidRDefault="006E4663" w:rsidP="0033315F">
            <w:pPr>
              <w:rPr>
                <w:del w:id="193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93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25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A8AB" w14:textId="67AA4EB9" w:rsidR="006E4663" w:rsidRPr="009B4FD5" w:rsidDel="00E65366" w:rsidRDefault="006E4663" w:rsidP="0033315F">
            <w:pPr>
              <w:rPr>
                <w:del w:id="194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94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5.243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75F9" w14:textId="55D08AA5" w:rsidR="006E4663" w:rsidRPr="009B4FD5" w:rsidDel="00E65366" w:rsidRDefault="006E4663" w:rsidP="0033315F">
            <w:pPr>
              <w:rPr>
                <w:del w:id="194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94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Parietal Lobule</w:delText>
              </w:r>
            </w:del>
          </w:p>
        </w:tc>
      </w:tr>
      <w:tr w:rsidR="006E4663" w:rsidRPr="009B4FD5" w:rsidDel="00E65366" w14:paraId="1366A257" w14:textId="478DAE11" w:rsidTr="0033315F">
        <w:trPr>
          <w:trHeight w:val="300"/>
          <w:del w:id="1944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0685" w14:textId="7EFF3260" w:rsidR="006E4663" w:rsidRPr="009B4FD5" w:rsidDel="00E65366" w:rsidRDefault="006E4663" w:rsidP="0033315F">
            <w:pPr>
              <w:rPr>
                <w:del w:id="194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94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D4F6" w14:textId="6DE0CDE8" w:rsidR="006E4663" w:rsidRPr="009B4FD5" w:rsidDel="00E65366" w:rsidRDefault="006E4663" w:rsidP="0033315F">
            <w:pPr>
              <w:rPr>
                <w:del w:id="194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94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C77E" w14:textId="4309A8C1" w:rsidR="006E4663" w:rsidRPr="009B4FD5" w:rsidDel="00E65366" w:rsidRDefault="006E4663" w:rsidP="0033315F">
            <w:pPr>
              <w:rPr>
                <w:del w:id="194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95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1CCA" w14:textId="4AC55DF5" w:rsidR="006E4663" w:rsidRPr="009B4FD5" w:rsidDel="00E65366" w:rsidRDefault="006E4663" w:rsidP="0033315F">
            <w:pPr>
              <w:rPr>
                <w:del w:id="195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95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5.529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606D" w14:textId="22E5FF65" w:rsidR="006E4663" w:rsidRPr="009B4FD5" w:rsidDel="00E65366" w:rsidRDefault="006E4663" w:rsidP="0033315F">
            <w:pPr>
              <w:rPr>
                <w:del w:id="195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95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Paracentral Lobule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16EE" w14:textId="0F5E23A9" w:rsidR="006E4663" w:rsidRPr="009B4FD5" w:rsidDel="00E65366" w:rsidRDefault="006E4663" w:rsidP="0033315F">
            <w:pPr>
              <w:rPr>
                <w:del w:id="195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95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806D" w14:textId="4C2F93D6" w:rsidR="006E4663" w:rsidRPr="009B4FD5" w:rsidDel="00E65366" w:rsidRDefault="006E4663" w:rsidP="0033315F">
            <w:pPr>
              <w:rPr>
                <w:del w:id="195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95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-75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B8E0" w14:textId="442964F0" w:rsidR="006E4663" w:rsidRPr="009B4FD5" w:rsidDel="00E65366" w:rsidRDefault="006E4663" w:rsidP="0033315F">
            <w:pPr>
              <w:rPr>
                <w:del w:id="195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96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10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5D11" w14:textId="69EF918A" w:rsidR="006E4663" w:rsidRPr="009B4FD5" w:rsidDel="00E65366" w:rsidRDefault="006E4663" w:rsidP="0033315F">
            <w:pPr>
              <w:rPr>
                <w:del w:id="196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96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5.238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1A09" w14:textId="2FDCE017" w:rsidR="006E4663" w:rsidRPr="009B4FD5" w:rsidDel="00E65366" w:rsidRDefault="006E4663" w:rsidP="0033315F">
            <w:pPr>
              <w:rPr>
                <w:del w:id="196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96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Cuneus</w:delText>
              </w:r>
            </w:del>
          </w:p>
        </w:tc>
      </w:tr>
      <w:tr w:rsidR="006E4663" w:rsidRPr="009B4FD5" w:rsidDel="00E65366" w14:paraId="0AB21AAA" w14:textId="2E9A85DF" w:rsidTr="0033315F">
        <w:trPr>
          <w:trHeight w:val="300"/>
          <w:del w:id="1965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99A0" w14:textId="54600166" w:rsidR="006E4663" w:rsidRPr="009B4FD5" w:rsidDel="00E65366" w:rsidRDefault="006E4663" w:rsidP="0033315F">
            <w:pPr>
              <w:rPr>
                <w:del w:id="196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96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8DE8" w14:textId="003B09BF" w:rsidR="006E4663" w:rsidRPr="009B4FD5" w:rsidDel="00E65366" w:rsidRDefault="006E4663" w:rsidP="0033315F">
            <w:pPr>
              <w:rPr>
                <w:del w:id="196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96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BDA5" w14:textId="179253FD" w:rsidR="006E4663" w:rsidRPr="009B4FD5" w:rsidDel="00E65366" w:rsidRDefault="006E4663" w:rsidP="0033315F">
            <w:pPr>
              <w:rPr>
                <w:del w:id="197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97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20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3DE8" w14:textId="7A29EB44" w:rsidR="006E4663" w:rsidRPr="009B4FD5" w:rsidDel="00E65366" w:rsidRDefault="006E4663" w:rsidP="0033315F">
            <w:pPr>
              <w:rPr>
                <w:del w:id="197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97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5.516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B464" w14:textId="15109572" w:rsidR="006E4663" w:rsidRPr="009B4FD5" w:rsidDel="00E65366" w:rsidRDefault="006E4663" w:rsidP="0033315F">
            <w:pPr>
              <w:rPr>
                <w:del w:id="197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97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Insula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2244" w14:textId="567CA18E" w:rsidR="006E4663" w:rsidRPr="009B4FD5" w:rsidDel="00E65366" w:rsidRDefault="006E4663" w:rsidP="0033315F">
            <w:pPr>
              <w:rPr>
                <w:del w:id="197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97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5E8C" w14:textId="13BE4F24" w:rsidR="006E4663" w:rsidRPr="009B4FD5" w:rsidDel="00E65366" w:rsidRDefault="006E4663" w:rsidP="0033315F">
            <w:pPr>
              <w:rPr>
                <w:del w:id="197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97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-80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0485" w14:textId="11C77AFA" w:rsidR="006E4663" w:rsidRPr="009B4FD5" w:rsidDel="00E65366" w:rsidRDefault="006E4663" w:rsidP="0033315F">
            <w:pPr>
              <w:rPr>
                <w:del w:id="198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98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05C3" w14:textId="30A5911E" w:rsidR="006E4663" w:rsidRPr="009B4FD5" w:rsidDel="00E65366" w:rsidRDefault="006E4663" w:rsidP="0033315F">
            <w:pPr>
              <w:rPr>
                <w:del w:id="198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98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5.230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BA19" w14:textId="1E0B326F" w:rsidR="006E4663" w:rsidRPr="009B4FD5" w:rsidDel="00E65366" w:rsidRDefault="006E4663" w:rsidP="0033315F">
            <w:pPr>
              <w:rPr>
                <w:del w:id="198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98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Fusiform Gyrus</w:delText>
              </w:r>
            </w:del>
          </w:p>
        </w:tc>
      </w:tr>
      <w:tr w:rsidR="006E4663" w:rsidRPr="009B4FD5" w:rsidDel="00E65366" w14:paraId="15134A8A" w14:textId="5DBF208C" w:rsidTr="0033315F">
        <w:trPr>
          <w:trHeight w:val="300"/>
          <w:del w:id="1986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AD78" w14:textId="3CB7BEFA" w:rsidR="006E4663" w:rsidRPr="009B4FD5" w:rsidDel="00E65366" w:rsidRDefault="006E4663" w:rsidP="0033315F">
            <w:pPr>
              <w:rPr>
                <w:del w:id="198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98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B9E5" w14:textId="06EC04B2" w:rsidR="006E4663" w:rsidRPr="009B4FD5" w:rsidDel="00E65366" w:rsidRDefault="006E4663" w:rsidP="0033315F">
            <w:pPr>
              <w:rPr>
                <w:del w:id="198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99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7635" w14:textId="7A703FEB" w:rsidR="006E4663" w:rsidRPr="009B4FD5" w:rsidDel="00E65366" w:rsidRDefault="006E4663" w:rsidP="0033315F">
            <w:pPr>
              <w:rPr>
                <w:del w:id="199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99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BE5F" w14:textId="2718F845" w:rsidR="006E4663" w:rsidRPr="009B4FD5" w:rsidDel="00E65366" w:rsidRDefault="006E4663" w:rsidP="0033315F">
            <w:pPr>
              <w:rPr>
                <w:del w:id="199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99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5.516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2AA9" w14:textId="0A7ABFF8" w:rsidR="006E4663" w:rsidRPr="009B4FD5" w:rsidDel="00E65366" w:rsidRDefault="006E4663" w:rsidP="0033315F">
            <w:pPr>
              <w:rPr>
                <w:del w:id="199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99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Postcentral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81AA" w14:textId="3ED282CE" w:rsidR="006E4663" w:rsidRPr="009B4FD5" w:rsidDel="00E65366" w:rsidRDefault="006E4663" w:rsidP="0033315F">
            <w:pPr>
              <w:rPr>
                <w:del w:id="199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199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-60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42A7" w14:textId="31501765" w:rsidR="006E4663" w:rsidRPr="009B4FD5" w:rsidDel="00E65366" w:rsidRDefault="006E4663" w:rsidP="0033315F">
            <w:pPr>
              <w:rPr>
                <w:del w:id="199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00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F016" w14:textId="19C819AA" w:rsidR="006E4663" w:rsidRPr="009B4FD5" w:rsidDel="00E65366" w:rsidRDefault="006E4663" w:rsidP="0033315F">
            <w:pPr>
              <w:rPr>
                <w:del w:id="200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00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20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59A7" w14:textId="43499CED" w:rsidR="006E4663" w:rsidRPr="009B4FD5" w:rsidDel="00E65366" w:rsidRDefault="006E4663" w:rsidP="0033315F">
            <w:pPr>
              <w:rPr>
                <w:del w:id="200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00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5.227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3774" w14:textId="380CCA71" w:rsidR="006E4663" w:rsidRPr="009B4FD5" w:rsidDel="00E65366" w:rsidRDefault="006E4663" w:rsidP="0033315F">
            <w:pPr>
              <w:rPr>
                <w:del w:id="200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00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Superior Temporal Gyrus</w:delText>
              </w:r>
            </w:del>
          </w:p>
        </w:tc>
      </w:tr>
      <w:tr w:rsidR="006E4663" w:rsidRPr="009B4FD5" w:rsidDel="00E65366" w14:paraId="7A618B5B" w14:textId="66E17709" w:rsidTr="0033315F">
        <w:trPr>
          <w:trHeight w:val="300"/>
          <w:del w:id="2007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4B1B" w14:textId="15BE78FB" w:rsidR="006E4663" w:rsidRPr="009B4FD5" w:rsidDel="00E65366" w:rsidRDefault="006E4663" w:rsidP="0033315F">
            <w:pPr>
              <w:rPr>
                <w:del w:id="200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00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FC69" w14:textId="2F73F5EB" w:rsidR="006E4663" w:rsidRPr="009B4FD5" w:rsidDel="00E65366" w:rsidRDefault="006E4663" w:rsidP="0033315F">
            <w:pPr>
              <w:rPr>
                <w:del w:id="201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01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2B6D" w14:textId="459BE332" w:rsidR="006E4663" w:rsidRPr="009B4FD5" w:rsidDel="00E65366" w:rsidRDefault="006E4663" w:rsidP="0033315F">
            <w:pPr>
              <w:rPr>
                <w:del w:id="201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01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20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C200" w14:textId="12A53DB8" w:rsidR="006E4663" w:rsidRPr="009B4FD5" w:rsidDel="00E65366" w:rsidRDefault="006E4663" w:rsidP="0033315F">
            <w:pPr>
              <w:rPr>
                <w:del w:id="201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01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5.508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45D3" w14:textId="17745382" w:rsidR="006E4663" w:rsidRPr="009B4FD5" w:rsidDel="00E65366" w:rsidRDefault="006E4663" w:rsidP="0033315F">
            <w:pPr>
              <w:rPr>
                <w:del w:id="201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01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Insula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A8F6" w14:textId="764E404A" w:rsidR="006E4663" w:rsidRPr="009B4FD5" w:rsidDel="00E65366" w:rsidRDefault="006E4663" w:rsidP="0033315F">
            <w:pPr>
              <w:rPr>
                <w:del w:id="201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01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C221" w14:textId="70240A91" w:rsidR="006E4663" w:rsidRPr="009B4FD5" w:rsidDel="00E65366" w:rsidRDefault="006E4663" w:rsidP="0033315F">
            <w:pPr>
              <w:rPr>
                <w:del w:id="202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02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40E2" w14:textId="37F14548" w:rsidR="006E4663" w:rsidRPr="009B4FD5" w:rsidDel="00E65366" w:rsidRDefault="006E4663" w:rsidP="0033315F">
            <w:pPr>
              <w:rPr>
                <w:del w:id="202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02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F039" w14:textId="7C4D0CF4" w:rsidR="006E4663" w:rsidRPr="009B4FD5" w:rsidDel="00E65366" w:rsidRDefault="006E4663" w:rsidP="0033315F">
            <w:pPr>
              <w:rPr>
                <w:del w:id="202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02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5.225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978B" w14:textId="432E6B91" w:rsidR="006E4663" w:rsidRPr="009B4FD5" w:rsidDel="00E65366" w:rsidRDefault="006E4663" w:rsidP="0033315F">
            <w:pPr>
              <w:rPr>
                <w:del w:id="202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02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Fusiform Gyrus</w:delText>
              </w:r>
            </w:del>
          </w:p>
        </w:tc>
      </w:tr>
      <w:tr w:rsidR="006E4663" w:rsidRPr="009B4FD5" w:rsidDel="00E65366" w14:paraId="51E7FCEF" w14:textId="508C57DB" w:rsidTr="0033315F">
        <w:trPr>
          <w:trHeight w:val="300"/>
          <w:del w:id="2028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166D" w14:textId="118A2461" w:rsidR="006E4663" w:rsidRPr="009B4FD5" w:rsidDel="00E65366" w:rsidRDefault="006E4663" w:rsidP="0033315F">
            <w:pPr>
              <w:rPr>
                <w:del w:id="202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03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0A85" w14:textId="1DE543CF" w:rsidR="006E4663" w:rsidRPr="009B4FD5" w:rsidDel="00E65366" w:rsidRDefault="006E4663" w:rsidP="0033315F">
            <w:pPr>
              <w:rPr>
                <w:del w:id="203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03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6FA1" w14:textId="321B9723" w:rsidR="006E4663" w:rsidRPr="009B4FD5" w:rsidDel="00E65366" w:rsidRDefault="006E4663" w:rsidP="0033315F">
            <w:pPr>
              <w:rPr>
                <w:del w:id="203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03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28C3" w14:textId="7FDC5B15" w:rsidR="006E4663" w:rsidRPr="009B4FD5" w:rsidDel="00E65366" w:rsidRDefault="006E4663" w:rsidP="0033315F">
            <w:pPr>
              <w:rPr>
                <w:del w:id="203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03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5.506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A04D" w14:textId="4BF4758F" w:rsidR="006E4663" w:rsidRPr="009B4FD5" w:rsidDel="00E65366" w:rsidRDefault="006E4663" w:rsidP="0033315F">
            <w:pPr>
              <w:rPr>
                <w:del w:id="203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03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Postcentral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7B92" w14:textId="764B959C" w:rsidR="006E4663" w:rsidRPr="009B4FD5" w:rsidDel="00E65366" w:rsidRDefault="006E4663" w:rsidP="0033315F">
            <w:pPr>
              <w:rPr>
                <w:del w:id="203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04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6276" w14:textId="37D8B64B" w:rsidR="006E4663" w:rsidRPr="009B4FD5" w:rsidDel="00E65366" w:rsidRDefault="006E4663" w:rsidP="0033315F">
            <w:pPr>
              <w:rPr>
                <w:del w:id="204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04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-70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1B37" w14:textId="27C7FE47" w:rsidR="006E4663" w:rsidRPr="009B4FD5" w:rsidDel="00E65366" w:rsidRDefault="006E4663" w:rsidP="0033315F">
            <w:pPr>
              <w:rPr>
                <w:del w:id="204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04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D85B" w14:textId="51DC65A3" w:rsidR="006E4663" w:rsidRPr="009B4FD5" w:rsidDel="00E65366" w:rsidRDefault="006E4663" w:rsidP="0033315F">
            <w:pPr>
              <w:rPr>
                <w:del w:id="204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04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5.221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10EB" w14:textId="59CE0B17" w:rsidR="006E4663" w:rsidRPr="009B4FD5" w:rsidDel="00E65366" w:rsidRDefault="006E4663" w:rsidP="0033315F">
            <w:pPr>
              <w:rPr>
                <w:del w:id="204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04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Lingual Gyrus</w:delText>
              </w:r>
            </w:del>
          </w:p>
        </w:tc>
      </w:tr>
      <w:tr w:rsidR="006E4663" w:rsidRPr="009B4FD5" w:rsidDel="00E65366" w14:paraId="6802A9F3" w14:textId="754E22B5" w:rsidTr="0033315F">
        <w:trPr>
          <w:trHeight w:val="300"/>
          <w:del w:id="2049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3670" w14:textId="084968A8" w:rsidR="006E4663" w:rsidRPr="009B4FD5" w:rsidDel="00E65366" w:rsidRDefault="006E4663" w:rsidP="0033315F">
            <w:pPr>
              <w:rPr>
                <w:del w:id="205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05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49D1" w14:textId="648CFDE0" w:rsidR="006E4663" w:rsidRPr="009B4FD5" w:rsidDel="00E65366" w:rsidRDefault="006E4663" w:rsidP="0033315F">
            <w:pPr>
              <w:rPr>
                <w:del w:id="205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05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BCAF" w14:textId="304BF13C" w:rsidR="006E4663" w:rsidRPr="009B4FD5" w:rsidDel="00E65366" w:rsidRDefault="006E4663" w:rsidP="0033315F">
            <w:pPr>
              <w:rPr>
                <w:del w:id="205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05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2C50" w14:textId="7BDEEF22" w:rsidR="006E4663" w:rsidRPr="009B4FD5" w:rsidDel="00E65366" w:rsidRDefault="006E4663" w:rsidP="0033315F">
            <w:pPr>
              <w:rPr>
                <w:del w:id="205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05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5.506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CF61" w14:textId="4909809C" w:rsidR="006E4663" w:rsidRPr="009B4FD5" w:rsidDel="00E65366" w:rsidRDefault="006E4663" w:rsidP="0033315F">
            <w:pPr>
              <w:rPr>
                <w:del w:id="205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05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Precentral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9FAA" w14:textId="341D224A" w:rsidR="006E4663" w:rsidRPr="009B4FD5" w:rsidDel="00E65366" w:rsidRDefault="006E4663" w:rsidP="0033315F">
            <w:pPr>
              <w:rPr>
                <w:del w:id="206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06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3E62" w14:textId="48AE6CD2" w:rsidR="006E4663" w:rsidRPr="009B4FD5" w:rsidDel="00E65366" w:rsidRDefault="006E4663" w:rsidP="0033315F">
            <w:pPr>
              <w:rPr>
                <w:del w:id="206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06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-75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18BC" w14:textId="7C05D720" w:rsidR="006E4663" w:rsidRPr="009B4FD5" w:rsidDel="00E65366" w:rsidRDefault="006E4663" w:rsidP="0033315F">
            <w:pPr>
              <w:rPr>
                <w:del w:id="206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06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10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A3B0" w14:textId="2FD97062" w:rsidR="006E4663" w:rsidRPr="009B4FD5" w:rsidDel="00E65366" w:rsidRDefault="006E4663" w:rsidP="0033315F">
            <w:pPr>
              <w:rPr>
                <w:del w:id="206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06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5.213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6409" w14:textId="34928D93" w:rsidR="006E4663" w:rsidRPr="009B4FD5" w:rsidDel="00E65366" w:rsidRDefault="006E4663" w:rsidP="0033315F">
            <w:pPr>
              <w:rPr>
                <w:del w:id="206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06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Cuneus</w:delText>
              </w:r>
            </w:del>
          </w:p>
        </w:tc>
      </w:tr>
      <w:tr w:rsidR="006E4663" w:rsidRPr="009B4FD5" w:rsidDel="00E65366" w14:paraId="47487CF4" w14:textId="2759C6E8" w:rsidTr="0033315F">
        <w:trPr>
          <w:trHeight w:val="300"/>
          <w:del w:id="2070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B2B5" w14:textId="10DDAB47" w:rsidR="006E4663" w:rsidRPr="009B4FD5" w:rsidDel="00E65366" w:rsidRDefault="006E4663" w:rsidP="0033315F">
            <w:pPr>
              <w:rPr>
                <w:del w:id="207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07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A505" w14:textId="63AC27E6" w:rsidR="006E4663" w:rsidRPr="009B4FD5" w:rsidDel="00E65366" w:rsidRDefault="006E4663" w:rsidP="0033315F">
            <w:pPr>
              <w:rPr>
                <w:del w:id="207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07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6D70" w14:textId="7AC5A11F" w:rsidR="006E4663" w:rsidRPr="009B4FD5" w:rsidDel="00E65366" w:rsidRDefault="006E4663" w:rsidP="0033315F">
            <w:pPr>
              <w:rPr>
                <w:del w:id="207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07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1324" w14:textId="77F1C4DF" w:rsidR="006E4663" w:rsidRPr="009B4FD5" w:rsidDel="00E65366" w:rsidRDefault="006E4663" w:rsidP="0033315F">
            <w:pPr>
              <w:rPr>
                <w:del w:id="207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07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5.505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216B" w14:textId="45F8EBB0" w:rsidR="006E4663" w:rsidRPr="009B4FD5" w:rsidDel="00E65366" w:rsidRDefault="006E4663" w:rsidP="0033315F">
            <w:pPr>
              <w:rPr>
                <w:del w:id="207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08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Parietal Lobule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0D4D" w14:textId="585C5E9B" w:rsidR="006E4663" w:rsidRPr="009B4FD5" w:rsidDel="00E65366" w:rsidRDefault="006E4663" w:rsidP="0033315F">
            <w:pPr>
              <w:rPr>
                <w:del w:id="208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08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3C23" w14:textId="098CAD64" w:rsidR="006E4663" w:rsidRPr="009B4FD5" w:rsidDel="00E65366" w:rsidRDefault="006E4663" w:rsidP="0033315F">
            <w:pPr>
              <w:rPr>
                <w:del w:id="208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08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-85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B341" w14:textId="7C952D32" w:rsidR="006E4663" w:rsidRPr="009B4FD5" w:rsidDel="00E65366" w:rsidRDefault="006E4663" w:rsidP="0033315F">
            <w:pPr>
              <w:rPr>
                <w:del w:id="208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08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825A" w14:textId="03A27700" w:rsidR="006E4663" w:rsidRPr="009B4FD5" w:rsidDel="00E65366" w:rsidRDefault="006E4663" w:rsidP="0033315F">
            <w:pPr>
              <w:rPr>
                <w:del w:id="208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08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5.183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AA50" w14:textId="685F33F9" w:rsidR="006E4663" w:rsidRPr="009B4FD5" w:rsidDel="00E65366" w:rsidRDefault="006E4663" w:rsidP="0033315F">
            <w:pPr>
              <w:rPr>
                <w:del w:id="208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09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Occipital Gyrus</w:delText>
              </w:r>
            </w:del>
          </w:p>
        </w:tc>
      </w:tr>
      <w:tr w:rsidR="006E4663" w:rsidRPr="009B4FD5" w:rsidDel="00E65366" w14:paraId="28B666B5" w14:textId="22D43826" w:rsidTr="0033315F">
        <w:trPr>
          <w:trHeight w:val="300"/>
          <w:del w:id="2091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77D4" w14:textId="6F6BC1BF" w:rsidR="006E4663" w:rsidRPr="009B4FD5" w:rsidDel="00E65366" w:rsidRDefault="006E4663" w:rsidP="0033315F">
            <w:pPr>
              <w:rPr>
                <w:del w:id="209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09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DC07" w14:textId="2E3BC6E1" w:rsidR="006E4663" w:rsidRPr="009B4FD5" w:rsidDel="00E65366" w:rsidRDefault="006E4663" w:rsidP="0033315F">
            <w:pPr>
              <w:rPr>
                <w:del w:id="209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09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D47A" w14:textId="0CF23F77" w:rsidR="006E4663" w:rsidRPr="009B4FD5" w:rsidDel="00E65366" w:rsidRDefault="006E4663" w:rsidP="0033315F">
            <w:pPr>
              <w:rPr>
                <w:del w:id="209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09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47A8" w14:textId="041F8E29" w:rsidR="006E4663" w:rsidRPr="009B4FD5" w:rsidDel="00E65366" w:rsidRDefault="006E4663" w:rsidP="0033315F">
            <w:pPr>
              <w:rPr>
                <w:del w:id="209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09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5.504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AAE8" w14:textId="34DFC3DF" w:rsidR="006E4663" w:rsidRPr="009B4FD5" w:rsidDel="00E65366" w:rsidRDefault="006E4663" w:rsidP="0033315F">
            <w:pPr>
              <w:rPr>
                <w:del w:id="210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10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Cingulate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6CEF" w14:textId="08BED9C8" w:rsidR="006E4663" w:rsidRPr="009B4FD5" w:rsidDel="00E65366" w:rsidRDefault="006E4663" w:rsidP="0033315F">
            <w:pPr>
              <w:rPr>
                <w:del w:id="210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10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E0D3" w14:textId="7ADCDEDF" w:rsidR="006E4663" w:rsidRPr="009B4FD5" w:rsidDel="00E65366" w:rsidRDefault="006E4663" w:rsidP="0033315F">
            <w:pPr>
              <w:rPr>
                <w:del w:id="210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10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-80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A385" w14:textId="09690E0B" w:rsidR="006E4663" w:rsidRPr="009B4FD5" w:rsidDel="00E65366" w:rsidRDefault="006E4663" w:rsidP="0033315F">
            <w:pPr>
              <w:rPr>
                <w:del w:id="210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10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E6E2" w14:textId="747FF096" w:rsidR="006E4663" w:rsidRPr="009B4FD5" w:rsidDel="00E65366" w:rsidRDefault="006E4663" w:rsidP="0033315F">
            <w:pPr>
              <w:rPr>
                <w:del w:id="210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10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5.171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1D1A" w14:textId="3388D15A" w:rsidR="006E4663" w:rsidRPr="009B4FD5" w:rsidDel="00E65366" w:rsidRDefault="006E4663" w:rsidP="0033315F">
            <w:pPr>
              <w:rPr>
                <w:del w:id="211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11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Lingual Gyrus</w:delText>
              </w:r>
            </w:del>
          </w:p>
        </w:tc>
      </w:tr>
      <w:tr w:rsidR="006E4663" w:rsidRPr="009B4FD5" w:rsidDel="00E65366" w14:paraId="3D2F7D83" w14:textId="0B92CCA6" w:rsidTr="0033315F">
        <w:trPr>
          <w:trHeight w:val="300"/>
          <w:del w:id="2112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F5AF" w14:textId="7AC1D90E" w:rsidR="006E4663" w:rsidRPr="009B4FD5" w:rsidDel="00E65366" w:rsidRDefault="006E4663" w:rsidP="0033315F">
            <w:pPr>
              <w:rPr>
                <w:del w:id="211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11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60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22CD" w14:textId="14EBB076" w:rsidR="006E4663" w:rsidRPr="009B4FD5" w:rsidDel="00E65366" w:rsidRDefault="006E4663" w:rsidP="0033315F">
            <w:pPr>
              <w:rPr>
                <w:del w:id="211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11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DF6D" w14:textId="374AB905" w:rsidR="006E4663" w:rsidRPr="009B4FD5" w:rsidDel="00E65366" w:rsidRDefault="006E4663" w:rsidP="0033315F">
            <w:pPr>
              <w:rPr>
                <w:del w:id="211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11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20FB" w14:textId="0C49B485" w:rsidR="006E4663" w:rsidRPr="009B4FD5" w:rsidDel="00E65366" w:rsidRDefault="006E4663" w:rsidP="0033315F">
            <w:pPr>
              <w:rPr>
                <w:del w:id="211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12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5.503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027E" w14:textId="2C0F7301" w:rsidR="006E4663" w:rsidRPr="009B4FD5" w:rsidDel="00E65366" w:rsidRDefault="006E4663" w:rsidP="0033315F">
            <w:pPr>
              <w:rPr>
                <w:del w:id="212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12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Parietal Lobule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764A" w14:textId="2552728E" w:rsidR="006E4663" w:rsidRPr="009B4FD5" w:rsidDel="00E65366" w:rsidRDefault="006E4663" w:rsidP="0033315F">
            <w:pPr>
              <w:rPr>
                <w:del w:id="212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12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B88B" w14:textId="40EFCA8A" w:rsidR="006E4663" w:rsidRPr="009B4FD5" w:rsidDel="00E65366" w:rsidRDefault="006E4663" w:rsidP="0033315F">
            <w:pPr>
              <w:rPr>
                <w:del w:id="212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12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-70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8729" w14:textId="2822C60A" w:rsidR="006E4663" w:rsidRPr="009B4FD5" w:rsidDel="00E65366" w:rsidRDefault="006E4663" w:rsidP="0033315F">
            <w:pPr>
              <w:rPr>
                <w:del w:id="212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12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017E" w14:textId="78157500" w:rsidR="006E4663" w:rsidRPr="009B4FD5" w:rsidDel="00E65366" w:rsidRDefault="006E4663" w:rsidP="0033315F">
            <w:pPr>
              <w:rPr>
                <w:del w:id="212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13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5.170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1132" w14:textId="4591F5E3" w:rsidR="006E4663" w:rsidRPr="009B4FD5" w:rsidDel="00E65366" w:rsidRDefault="006E4663" w:rsidP="0033315F">
            <w:pPr>
              <w:rPr>
                <w:del w:id="213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13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Middle Occipital Gyrus</w:delText>
              </w:r>
            </w:del>
          </w:p>
        </w:tc>
      </w:tr>
      <w:tr w:rsidR="006E4663" w:rsidRPr="009B4FD5" w:rsidDel="00E65366" w14:paraId="000D4BD9" w14:textId="0BBD1CD0" w:rsidTr="0033315F">
        <w:trPr>
          <w:trHeight w:val="300"/>
          <w:del w:id="2133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D5F7" w14:textId="39B77857" w:rsidR="006E4663" w:rsidRPr="009B4FD5" w:rsidDel="00E65366" w:rsidRDefault="006E4663" w:rsidP="0033315F">
            <w:pPr>
              <w:rPr>
                <w:del w:id="213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13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5A98" w14:textId="19638480" w:rsidR="006E4663" w:rsidRPr="009B4FD5" w:rsidDel="00E65366" w:rsidRDefault="006E4663" w:rsidP="0033315F">
            <w:pPr>
              <w:rPr>
                <w:del w:id="213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13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4859" w14:textId="16F15068" w:rsidR="006E4663" w:rsidRPr="009B4FD5" w:rsidDel="00E65366" w:rsidRDefault="006E4663" w:rsidP="0033315F">
            <w:pPr>
              <w:rPr>
                <w:del w:id="213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13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35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2A9D" w14:textId="039580D3" w:rsidR="006E4663" w:rsidRPr="009B4FD5" w:rsidDel="00E65366" w:rsidRDefault="006E4663" w:rsidP="0033315F">
            <w:pPr>
              <w:rPr>
                <w:del w:id="214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14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5.490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B049" w14:textId="3D36594D" w:rsidR="006E4663" w:rsidRPr="009B4FD5" w:rsidDel="00E65366" w:rsidRDefault="006E4663" w:rsidP="0033315F">
            <w:pPr>
              <w:rPr>
                <w:del w:id="214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14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Parietal Lobule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C5E7" w14:textId="2620EBFF" w:rsidR="006E4663" w:rsidRPr="009B4FD5" w:rsidDel="00E65366" w:rsidRDefault="006E4663" w:rsidP="0033315F">
            <w:pPr>
              <w:rPr>
                <w:del w:id="214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14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15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D92D" w14:textId="22C833FA" w:rsidR="006E4663" w:rsidRPr="009B4FD5" w:rsidDel="00E65366" w:rsidRDefault="006E4663" w:rsidP="0033315F">
            <w:pPr>
              <w:rPr>
                <w:del w:id="214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14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-75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7E45" w14:textId="1CEDCE09" w:rsidR="006E4663" w:rsidRPr="009B4FD5" w:rsidDel="00E65366" w:rsidRDefault="006E4663" w:rsidP="0033315F">
            <w:pPr>
              <w:rPr>
                <w:del w:id="214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14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FE9F" w14:textId="024263BF" w:rsidR="006E4663" w:rsidRPr="009B4FD5" w:rsidDel="00E65366" w:rsidRDefault="006E4663" w:rsidP="0033315F">
            <w:pPr>
              <w:rPr>
                <w:del w:id="215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15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5.164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06A1" w14:textId="437C1EF9" w:rsidR="006E4663" w:rsidRPr="009B4FD5" w:rsidDel="00E65366" w:rsidRDefault="006E4663" w:rsidP="0033315F">
            <w:pPr>
              <w:rPr>
                <w:del w:id="215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15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Lingual Gyrus</w:delText>
              </w:r>
            </w:del>
          </w:p>
        </w:tc>
      </w:tr>
      <w:tr w:rsidR="006E4663" w:rsidRPr="009B4FD5" w:rsidDel="00E65366" w14:paraId="00331428" w14:textId="07FB88BB" w:rsidTr="0033315F">
        <w:trPr>
          <w:trHeight w:val="300"/>
          <w:del w:id="2154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72F7" w14:textId="36F1884A" w:rsidR="006E4663" w:rsidRPr="009B4FD5" w:rsidDel="00E65366" w:rsidRDefault="006E4663" w:rsidP="0033315F">
            <w:pPr>
              <w:rPr>
                <w:del w:id="215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15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2ADF" w14:textId="69A9AF5D" w:rsidR="006E4663" w:rsidRPr="009B4FD5" w:rsidDel="00E65366" w:rsidRDefault="006E4663" w:rsidP="0033315F">
            <w:pPr>
              <w:rPr>
                <w:del w:id="215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15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9CE6" w14:textId="40927934" w:rsidR="006E4663" w:rsidRPr="009B4FD5" w:rsidDel="00E65366" w:rsidRDefault="006E4663" w:rsidP="0033315F">
            <w:pPr>
              <w:rPr>
                <w:del w:id="215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16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35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FCF1" w14:textId="1F50ACDE" w:rsidR="006E4663" w:rsidRPr="009B4FD5" w:rsidDel="00E65366" w:rsidRDefault="006E4663" w:rsidP="0033315F">
            <w:pPr>
              <w:rPr>
                <w:del w:id="216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16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5.485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9E23" w14:textId="4812B3D9" w:rsidR="006E4663" w:rsidRPr="009B4FD5" w:rsidDel="00E65366" w:rsidRDefault="006E4663" w:rsidP="0033315F">
            <w:pPr>
              <w:rPr>
                <w:del w:id="216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16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Parietal Lobule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96D5" w14:textId="2762D50E" w:rsidR="006E4663" w:rsidRPr="009B4FD5" w:rsidDel="00E65366" w:rsidRDefault="006E4663" w:rsidP="0033315F">
            <w:pPr>
              <w:rPr>
                <w:del w:id="216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16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355B" w14:textId="75A6C54D" w:rsidR="006E4663" w:rsidRPr="009B4FD5" w:rsidDel="00E65366" w:rsidRDefault="006E4663" w:rsidP="0033315F">
            <w:pPr>
              <w:rPr>
                <w:del w:id="216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16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-70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C4F1" w14:textId="124E59ED" w:rsidR="006E4663" w:rsidRPr="009B4FD5" w:rsidDel="00E65366" w:rsidRDefault="006E4663" w:rsidP="0033315F">
            <w:pPr>
              <w:rPr>
                <w:del w:id="216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17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-15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2613" w14:textId="414EDD7B" w:rsidR="006E4663" w:rsidRPr="009B4FD5" w:rsidDel="00E65366" w:rsidRDefault="006E4663" w:rsidP="0033315F">
            <w:pPr>
              <w:rPr>
                <w:del w:id="217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17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5.162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562F" w14:textId="7D17754A" w:rsidR="006E4663" w:rsidRPr="009B4FD5" w:rsidDel="00E65366" w:rsidRDefault="006E4663" w:rsidP="0033315F">
            <w:pPr>
              <w:rPr>
                <w:del w:id="217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17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Fusiform Gyrus</w:delText>
              </w:r>
            </w:del>
          </w:p>
        </w:tc>
      </w:tr>
      <w:tr w:rsidR="006E4663" w:rsidRPr="009B4FD5" w:rsidDel="00E65366" w14:paraId="7CA2BAA3" w14:textId="29DEEC41" w:rsidTr="0033315F">
        <w:trPr>
          <w:trHeight w:val="300"/>
          <w:del w:id="2175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F628" w14:textId="71B4284D" w:rsidR="006E4663" w:rsidRPr="009B4FD5" w:rsidDel="00E65366" w:rsidRDefault="006E4663" w:rsidP="0033315F">
            <w:pPr>
              <w:rPr>
                <w:del w:id="217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17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15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3C25" w14:textId="34787C7F" w:rsidR="006E4663" w:rsidRPr="009B4FD5" w:rsidDel="00E65366" w:rsidRDefault="006E4663" w:rsidP="0033315F">
            <w:pPr>
              <w:rPr>
                <w:del w:id="217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17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109C" w14:textId="59D9D26F" w:rsidR="006E4663" w:rsidRPr="009B4FD5" w:rsidDel="00E65366" w:rsidRDefault="006E4663" w:rsidP="0033315F">
            <w:pPr>
              <w:rPr>
                <w:del w:id="218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18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2138" w14:textId="5F9A26EB" w:rsidR="006E4663" w:rsidRPr="009B4FD5" w:rsidDel="00E65366" w:rsidRDefault="006E4663" w:rsidP="0033315F">
            <w:pPr>
              <w:rPr>
                <w:del w:id="218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18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5.477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199E" w14:textId="59EFA0B4" w:rsidR="006E4663" w:rsidRPr="009B4FD5" w:rsidDel="00E65366" w:rsidRDefault="006E4663" w:rsidP="0033315F">
            <w:pPr>
              <w:rPr>
                <w:del w:id="218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18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Cingulate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85B0" w14:textId="4CAA5BFD" w:rsidR="006E4663" w:rsidRPr="009B4FD5" w:rsidDel="00E65366" w:rsidRDefault="006E4663" w:rsidP="0033315F">
            <w:pPr>
              <w:rPr>
                <w:del w:id="218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18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68C3" w14:textId="5FBF5577" w:rsidR="006E4663" w:rsidRPr="009B4FD5" w:rsidDel="00E65366" w:rsidRDefault="006E4663" w:rsidP="0033315F">
            <w:pPr>
              <w:rPr>
                <w:del w:id="218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18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-75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C0AE" w14:textId="60D5C9EB" w:rsidR="006E4663" w:rsidRPr="009B4FD5" w:rsidDel="00E65366" w:rsidRDefault="006E4663" w:rsidP="0033315F">
            <w:pPr>
              <w:rPr>
                <w:del w:id="219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19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A3C3" w14:textId="77448E41" w:rsidR="006E4663" w:rsidRPr="009B4FD5" w:rsidDel="00E65366" w:rsidRDefault="006E4663" w:rsidP="0033315F">
            <w:pPr>
              <w:rPr>
                <w:del w:id="219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19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5.146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2D6F" w14:textId="03F0043B" w:rsidR="006E4663" w:rsidRPr="009B4FD5" w:rsidDel="00E65366" w:rsidRDefault="006E4663" w:rsidP="0033315F">
            <w:pPr>
              <w:rPr>
                <w:del w:id="219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19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Lingual Gyrus</w:delText>
              </w:r>
            </w:del>
          </w:p>
        </w:tc>
      </w:tr>
      <w:tr w:rsidR="006E4663" w:rsidRPr="009B4FD5" w:rsidDel="00E65366" w14:paraId="74542E1B" w14:textId="253C44CB" w:rsidTr="0033315F">
        <w:trPr>
          <w:trHeight w:val="300"/>
          <w:del w:id="2196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EBB7" w14:textId="5276B80A" w:rsidR="006E4663" w:rsidRPr="009B4FD5" w:rsidDel="00E65366" w:rsidRDefault="006E4663" w:rsidP="0033315F">
            <w:pPr>
              <w:rPr>
                <w:del w:id="219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19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7F8E" w14:textId="3F20AF0A" w:rsidR="006E4663" w:rsidRPr="009B4FD5" w:rsidDel="00E65366" w:rsidRDefault="006E4663" w:rsidP="0033315F">
            <w:pPr>
              <w:rPr>
                <w:del w:id="219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20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4DA5" w14:textId="5595568A" w:rsidR="006E4663" w:rsidRPr="009B4FD5" w:rsidDel="00E65366" w:rsidRDefault="006E4663" w:rsidP="0033315F">
            <w:pPr>
              <w:rPr>
                <w:del w:id="220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20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6B5C" w14:textId="0E03294E" w:rsidR="006E4663" w:rsidRPr="009B4FD5" w:rsidDel="00E65366" w:rsidRDefault="006E4663" w:rsidP="0033315F">
            <w:pPr>
              <w:rPr>
                <w:del w:id="220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20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5.469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A002" w14:textId="7D7770DF" w:rsidR="006E4663" w:rsidRPr="009B4FD5" w:rsidDel="00E65366" w:rsidRDefault="006E4663" w:rsidP="0033315F">
            <w:pPr>
              <w:rPr>
                <w:del w:id="220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20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Cingulate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42AC" w14:textId="1D50F57E" w:rsidR="006E4663" w:rsidRPr="009B4FD5" w:rsidDel="00E65366" w:rsidRDefault="006E4663" w:rsidP="0033315F">
            <w:pPr>
              <w:rPr>
                <w:del w:id="220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20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8112" w14:textId="3A8F01E1" w:rsidR="006E4663" w:rsidRPr="009B4FD5" w:rsidDel="00E65366" w:rsidRDefault="006E4663" w:rsidP="0033315F">
            <w:pPr>
              <w:rPr>
                <w:del w:id="220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21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-70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7F68" w14:textId="307062C2" w:rsidR="006E4663" w:rsidRPr="009B4FD5" w:rsidDel="00E65366" w:rsidRDefault="006E4663" w:rsidP="0033315F">
            <w:pPr>
              <w:rPr>
                <w:del w:id="221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21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-15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99E4" w14:textId="51403F9B" w:rsidR="006E4663" w:rsidRPr="009B4FD5" w:rsidDel="00E65366" w:rsidRDefault="006E4663" w:rsidP="0033315F">
            <w:pPr>
              <w:rPr>
                <w:del w:id="221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21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5.145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82E3" w14:textId="0D9B98A9" w:rsidR="006E4663" w:rsidRPr="009B4FD5" w:rsidDel="00E65366" w:rsidRDefault="006E4663" w:rsidP="0033315F">
            <w:pPr>
              <w:rPr>
                <w:del w:id="221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21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Fusiform Gyrus</w:delText>
              </w:r>
            </w:del>
          </w:p>
        </w:tc>
      </w:tr>
      <w:tr w:rsidR="006E4663" w:rsidRPr="009B4FD5" w:rsidDel="00E65366" w14:paraId="0288059A" w14:textId="7537BD15" w:rsidTr="0033315F">
        <w:trPr>
          <w:trHeight w:val="300"/>
          <w:del w:id="2217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B486" w14:textId="57A83A53" w:rsidR="006E4663" w:rsidRPr="009B4FD5" w:rsidDel="00E65366" w:rsidRDefault="006E4663" w:rsidP="0033315F">
            <w:pPr>
              <w:rPr>
                <w:del w:id="221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21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561E" w14:textId="02D1D1E9" w:rsidR="006E4663" w:rsidRPr="009B4FD5" w:rsidDel="00E65366" w:rsidRDefault="006E4663" w:rsidP="0033315F">
            <w:pPr>
              <w:rPr>
                <w:del w:id="222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22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83C8" w14:textId="1B1267F9" w:rsidR="006E4663" w:rsidRPr="009B4FD5" w:rsidDel="00E65366" w:rsidRDefault="006E4663" w:rsidP="0033315F">
            <w:pPr>
              <w:rPr>
                <w:del w:id="222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22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630D" w14:textId="19377967" w:rsidR="006E4663" w:rsidRPr="009B4FD5" w:rsidDel="00E65366" w:rsidRDefault="006E4663" w:rsidP="0033315F">
            <w:pPr>
              <w:rPr>
                <w:del w:id="222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22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5.469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C9EF" w14:textId="2D97ECDA" w:rsidR="006E4663" w:rsidRPr="009B4FD5" w:rsidDel="00E65366" w:rsidRDefault="006E4663" w:rsidP="0033315F">
            <w:pPr>
              <w:rPr>
                <w:del w:id="222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22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Cingulate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91FE" w14:textId="41AF664F" w:rsidR="006E4663" w:rsidRPr="009B4FD5" w:rsidDel="00E65366" w:rsidRDefault="006E4663" w:rsidP="0033315F">
            <w:pPr>
              <w:rPr>
                <w:del w:id="222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22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91A6" w14:textId="469DB88F" w:rsidR="006E4663" w:rsidRPr="009B4FD5" w:rsidDel="00E65366" w:rsidRDefault="006E4663" w:rsidP="0033315F">
            <w:pPr>
              <w:rPr>
                <w:del w:id="223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23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-70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3A26" w14:textId="3555625C" w:rsidR="006E4663" w:rsidRPr="009B4FD5" w:rsidDel="00E65366" w:rsidRDefault="006E4663" w:rsidP="0033315F">
            <w:pPr>
              <w:rPr>
                <w:del w:id="223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23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A5C6" w14:textId="6DD31699" w:rsidR="006E4663" w:rsidRPr="009B4FD5" w:rsidDel="00E65366" w:rsidRDefault="006E4663" w:rsidP="0033315F">
            <w:pPr>
              <w:rPr>
                <w:del w:id="223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23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5.139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7695" w14:textId="46102A68" w:rsidR="006E4663" w:rsidRPr="009B4FD5" w:rsidDel="00E65366" w:rsidRDefault="006E4663" w:rsidP="0033315F">
            <w:pPr>
              <w:rPr>
                <w:del w:id="223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23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Lingual Gyrus</w:delText>
              </w:r>
            </w:del>
          </w:p>
        </w:tc>
      </w:tr>
      <w:tr w:rsidR="006E4663" w:rsidRPr="009B4FD5" w:rsidDel="00E65366" w14:paraId="271B8131" w14:textId="35C7CFBB" w:rsidTr="0033315F">
        <w:trPr>
          <w:trHeight w:val="300"/>
          <w:del w:id="2238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A5C2" w14:textId="0567AF10" w:rsidR="006E4663" w:rsidRPr="009B4FD5" w:rsidDel="00E65366" w:rsidRDefault="006E4663" w:rsidP="0033315F">
            <w:pPr>
              <w:rPr>
                <w:del w:id="223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24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20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E1E3" w14:textId="0B0D4BBA" w:rsidR="006E4663" w:rsidRPr="009B4FD5" w:rsidDel="00E65366" w:rsidRDefault="006E4663" w:rsidP="0033315F">
            <w:pPr>
              <w:rPr>
                <w:del w:id="224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24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AD37" w14:textId="73894FB7" w:rsidR="006E4663" w:rsidRPr="009B4FD5" w:rsidDel="00E65366" w:rsidRDefault="006E4663" w:rsidP="0033315F">
            <w:pPr>
              <w:rPr>
                <w:del w:id="224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24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60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D23F" w14:textId="7ECF9C07" w:rsidR="006E4663" w:rsidRPr="009B4FD5" w:rsidDel="00E65366" w:rsidRDefault="006E4663" w:rsidP="0033315F">
            <w:pPr>
              <w:rPr>
                <w:del w:id="224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24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5.458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AEB9" w14:textId="3DAFA65D" w:rsidR="006E4663" w:rsidRPr="009B4FD5" w:rsidDel="00E65366" w:rsidRDefault="006E4663" w:rsidP="0033315F">
            <w:pPr>
              <w:rPr>
                <w:del w:id="224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24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Postcentral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E884" w14:textId="61028B44" w:rsidR="006E4663" w:rsidRPr="009B4FD5" w:rsidDel="00E65366" w:rsidRDefault="006E4663" w:rsidP="0033315F">
            <w:pPr>
              <w:rPr>
                <w:del w:id="224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25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20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ECCA" w14:textId="2038588C" w:rsidR="006E4663" w:rsidRPr="009B4FD5" w:rsidDel="00E65366" w:rsidRDefault="006E4663" w:rsidP="0033315F">
            <w:pPr>
              <w:rPr>
                <w:del w:id="225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25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-80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DD3F" w14:textId="065BA084" w:rsidR="006E4663" w:rsidRPr="009B4FD5" w:rsidDel="00E65366" w:rsidRDefault="006E4663" w:rsidP="0033315F">
            <w:pPr>
              <w:rPr>
                <w:del w:id="225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25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87E4" w14:textId="4D9E0137" w:rsidR="006E4663" w:rsidRPr="009B4FD5" w:rsidDel="00E65366" w:rsidRDefault="006E4663" w:rsidP="0033315F">
            <w:pPr>
              <w:rPr>
                <w:del w:id="225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25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5.115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ECAC" w14:textId="6B479FBC" w:rsidR="006E4663" w:rsidRPr="009B4FD5" w:rsidDel="00E65366" w:rsidRDefault="006E4663" w:rsidP="0033315F">
            <w:pPr>
              <w:rPr>
                <w:del w:id="225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25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Lingual Gyrus</w:delText>
              </w:r>
            </w:del>
          </w:p>
        </w:tc>
      </w:tr>
      <w:tr w:rsidR="006E4663" w:rsidRPr="009B4FD5" w:rsidDel="00E65366" w14:paraId="5D40C573" w14:textId="3BF05348" w:rsidTr="0033315F">
        <w:trPr>
          <w:trHeight w:val="300"/>
          <w:del w:id="2259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EE45" w14:textId="3784969B" w:rsidR="006E4663" w:rsidRPr="009B4FD5" w:rsidDel="00E65366" w:rsidRDefault="006E4663" w:rsidP="0033315F">
            <w:pPr>
              <w:rPr>
                <w:del w:id="226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26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B31F" w14:textId="32D2F1F3" w:rsidR="006E4663" w:rsidRPr="009B4FD5" w:rsidDel="00E65366" w:rsidRDefault="006E4663" w:rsidP="0033315F">
            <w:pPr>
              <w:rPr>
                <w:del w:id="226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26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6EE0" w14:textId="3A796D2A" w:rsidR="006E4663" w:rsidRPr="009B4FD5" w:rsidDel="00E65366" w:rsidRDefault="006E4663" w:rsidP="0033315F">
            <w:pPr>
              <w:rPr>
                <w:del w:id="226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26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4D35" w14:textId="278F7692" w:rsidR="006E4663" w:rsidRPr="009B4FD5" w:rsidDel="00E65366" w:rsidRDefault="006E4663" w:rsidP="0033315F">
            <w:pPr>
              <w:rPr>
                <w:del w:id="226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26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5.457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CF2F" w14:textId="1ECB6836" w:rsidR="006E4663" w:rsidRPr="009B4FD5" w:rsidDel="00E65366" w:rsidRDefault="006E4663" w:rsidP="0033315F">
            <w:pPr>
              <w:rPr>
                <w:del w:id="226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26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Parietal Lobule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0B41" w14:textId="7A790329" w:rsidR="006E4663" w:rsidRPr="009B4FD5" w:rsidDel="00E65366" w:rsidRDefault="006E4663" w:rsidP="0033315F">
            <w:pPr>
              <w:rPr>
                <w:del w:id="227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27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7389" w14:textId="06BA5174" w:rsidR="006E4663" w:rsidRPr="009B4FD5" w:rsidDel="00E65366" w:rsidRDefault="006E4663" w:rsidP="0033315F">
            <w:pPr>
              <w:rPr>
                <w:del w:id="227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27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-80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2E14" w14:textId="2FA5EBD3" w:rsidR="006E4663" w:rsidRPr="009B4FD5" w:rsidDel="00E65366" w:rsidRDefault="006E4663" w:rsidP="0033315F">
            <w:pPr>
              <w:rPr>
                <w:del w:id="227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27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90E7" w14:textId="4E5ACB49" w:rsidR="006E4663" w:rsidRPr="009B4FD5" w:rsidDel="00E65366" w:rsidRDefault="006E4663" w:rsidP="0033315F">
            <w:pPr>
              <w:rPr>
                <w:del w:id="227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27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5.099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CD61" w14:textId="7C9003D7" w:rsidR="006E4663" w:rsidRPr="009B4FD5" w:rsidDel="00E65366" w:rsidRDefault="006E4663" w:rsidP="0033315F">
            <w:pPr>
              <w:rPr>
                <w:del w:id="227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27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Lingual Gyrus</w:delText>
              </w:r>
            </w:del>
          </w:p>
        </w:tc>
      </w:tr>
      <w:tr w:rsidR="006E4663" w:rsidRPr="009B4FD5" w:rsidDel="00E65366" w14:paraId="27EE258E" w14:textId="42A9FAAD" w:rsidTr="0033315F">
        <w:trPr>
          <w:trHeight w:val="300"/>
          <w:del w:id="2280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A400" w14:textId="5B95111B" w:rsidR="006E4663" w:rsidRPr="009B4FD5" w:rsidDel="00E65366" w:rsidRDefault="006E4663" w:rsidP="0033315F">
            <w:pPr>
              <w:rPr>
                <w:del w:id="228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28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60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3FFB" w14:textId="181A6DC1" w:rsidR="006E4663" w:rsidRPr="009B4FD5" w:rsidDel="00E65366" w:rsidRDefault="006E4663" w:rsidP="0033315F">
            <w:pPr>
              <w:rPr>
                <w:del w:id="228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28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71ED" w14:textId="6A11CAA5" w:rsidR="006E4663" w:rsidRPr="009B4FD5" w:rsidDel="00E65366" w:rsidRDefault="006E4663" w:rsidP="0033315F">
            <w:pPr>
              <w:rPr>
                <w:del w:id="228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28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60C0" w14:textId="3100EEAD" w:rsidR="006E4663" w:rsidRPr="009B4FD5" w:rsidDel="00E65366" w:rsidRDefault="006E4663" w:rsidP="0033315F">
            <w:pPr>
              <w:rPr>
                <w:del w:id="228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28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5.444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5C73" w14:textId="72D0379A" w:rsidR="006E4663" w:rsidRPr="009B4FD5" w:rsidDel="00E65366" w:rsidRDefault="006E4663" w:rsidP="0033315F">
            <w:pPr>
              <w:rPr>
                <w:del w:id="228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29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Postcentral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722E" w14:textId="36D1F248" w:rsidR="006E4663" w:rsidRPr="009B4FD5" w:rsidDel="00E65366" w:rsidRDefault="006E4663" w:rsidP="0033315F">
            <w:pPr>
              <w:rPr>
                <w:del w:id="229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29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36B7" w14:textId="0DF7DBC0" w:rsidR="006E4663" w:rsidRPr="009B4FD5" w:rsidDel="00E65366" w:rsidRDefault="006E4663" w:rsidP="0033315F">
            <w:pPr>
              <w:rPr>
                <w:del w:id="229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29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-70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C273" w14:textId="7C85B24C" w:rsidR="006E4663" w:rsidRPr="009B4FD5" w:rsidDel="00E65366" w:rsidRDefault="006E4663" w:rsidP="0033315F">
            <w:pPr>
              <w:rPr>
                <w:del w:id="229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29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A9EB" w14:textId="5750CB00" w:rsidR="006E4663" w:rsidRPr="009B4FD5" w:rsidDel="00E65366" w:rsidRDefault="006E4663" w:rsidP="0033315F">
            <w:pPr>
              <w:rPr>
                <w:del w:id="229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29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5.099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64AE" w14:textId="026A4A1D" w:rsidR="006E4663" w:rsidRPr="009B4FD5" w:rsidDel="00E65366" w:rsidRDefault="006E4663" w:rsidP="0033315F">
            <w:pPr>
              <w:rPr>
                <w:del w:id="229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30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Lingual Gyrus</w:delText>
              </w:r>
            </w:del>
          </w:p>
        </w:tc>
      </w:tr>
      <w:tr w:rsidR="006E4663" w:rsidRPr="009B4FD5" w:rsidDel="00E65366" w14:paraId="50341C4B" w14:textId="6E446DE1" w:rsidTr="0033315F">
        <w:trPr>
          <w:trHeight w:val="300"/>
          <w:del w:id="2301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70DB" w14:textId="11B1A2C2" w:rsidR="006E4663" w:rsidRPr="009B4FD5" w:rsidDel="00E65366" w:rsidRDefault="006E4663" w:rsidP="0033315F">
            <w:pPr>
              <w:rPr>
                <w:del w:id="230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30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6B35" w14:textId="1451FDF2" w:rsidR="006E4663" w:rsidRPr="009B4FD5" w:rsidDel="00E65366" w:rsidRDefault="006E4663" w:rsidP="0033315F">
            <w:pPr>
              <w:rPr>
                <w:del w:id="230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30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AE97" w14:textId="7EF1D6EC" w:rsidR="006E4663" w:rsidRPr="009B4FD5" w:rsidDel="00E65366" w:rsidRDefault="006E4663" w:rsidP="0033315F">
            <w:pPr>
              <w:rPr>
                <w:del w:id="230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30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A4A1" w14:textId="06FD1F91" w:rsidR="006E4663" w:rsidRPr="009B4FD5" w:rsidDel="00E65366" w:rsidRDefault="006E4663" w:rsidP="0033315F">
            <w:pPr>
              <w:rPr>
                <w:del w:id="230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30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5.442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A328" w14:textId="1058190B" w:rsidR="006E4663" w:rsidRPr="009B4FD5" w:rsidDel="00E65366" w:rsidRDefault="006E4663" w:rsidP="0033315F">
            <w:pPr>
              <w:rPr>
                <w:del w:id="231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31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Cingulate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1A4F" w14:textId="161AD5EB" w:rsidR="006E4663" w:rsidRPr="009B4FD5" w:rsidDel="00E65366" w:rsidRDefault="006E4663" w:rsidP="0033315F">
            <w:pPr>
              <w:rPr>
                <w:del w:id="231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31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15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2E4E" w14:textId="2EC028B4" w:rsidR="006E4663" w:rsidRPr="009B4FD5" w:rsidDel="00E65366" w:rsidRDefault="006E4663" w:rsidP="0033315F">
            <w:pPr>
              <w:rPr>
                <w:del w:id="231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31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-80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2580" w14:textId="488F42E9" w:rsidR="006E4663" w:rsidRPr="009B4FD5" w:rsidDel="00E65366" w:rsidRDefault="006E4663" w:rsidP="0033315F">
            <w:pPr>
              <w:rPr>
                <w:del w:id="231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31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7E10" w14:textId="0FE868A4" w:rsidR="006E4663" w:rsidRPr="009B4FD5" w:rsidDel="00E65366" w:rsidRDefault="006E4663" w:rsidP="0033315F">
            <w:pPr>
              <w:rPr>
                <w:del w:id="231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31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5.097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E821" w14:textId="2A7F3C98" w:rsidR="006E4663" w:rsidRPr="009B4FD5" w:rsidDel="00E65366" w:rsidRDefault="006E4663" w:rsidP="0033315F">
            <w:pPr>
              <w:rPr>
                <w:del w:id="232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32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Lingual Gyrus</w:delText>
              </w:r>
            </w:del>
          </w:p>
        </w:tc>
      </w:tr>
      <w:tr w:rsidR="006E4663" w:rsidRPr="009B4FD5" w:rsidDel="00E65366" w14:paraId="232C1D71" w14:textId="102441D9" w:rsidTr="0033315F">
        <w:trPr>
          <w:trHeight w:val="300"/>
          <w:del w:id="2322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4F12" w14:textId="5449CD86" w:rsidR="006E4663" w:rsidRPr="009B4FD5" w:rsidDel="00E65366" w:rsidRDefault="006E4663" w:rsidP="0033315F">
            <w:pPr>
              <w:rPr>
                <w:del w:id="232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32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30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5FF8" w14:textId="76A20BE4" w:rsidR="006E4663" w:rsidRPr="009B4FD5" w:rsidDel="00E65366" w:rsidRDefault="006E4663" w:rsidP="0033315F">
            <w:pPr>
              <w:rPr>
                <w:del w:id="232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32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A5CD" w14:textId="766DF7ED" w:rsidR="006E4663" w:rsidRPr="009B4FD5" w:rsidDel="00E65366" w:rsidRDefault="006E4663" w:rsidP="0033315F">
            <w:pPr>
              <w:rPr>
                <w:del w:id="232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32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60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9B37" w14:textId="21EE76B9" w:rsidR="006E4663" w:rsidRPr="009B4FD5" w:rsidDel="00E65366" w:rsidRDefault="006E4663" w:rsidP="0033315F">
            <w:pPr>
              <w:rPr>
                <w:del w:id="232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33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5.436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5C7A" w14:textId="35845E3F" w:rsidR="006E4663" w:rsidRPr="009B4FD5" w:rsidDel="00E65366" w:rsidRDefault="006E4663" w:rsidP="0033315F">
            <w:pPr>
              <w:rPr>
                <w:del w:id="233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33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Postcentral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A9CE" w14:textId="1ED9C08B" w:rsidR="006E4663" w:rsidRPr="009B4FD5" w:rsidDel="00E65366" w:rsidRDefault="006E4663" w:rsidP="0033315F">
            <w:pPr>
              <w:rPr>
                <w:del w:id="233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33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3CD9" w14:textId="2C0AEE2A" w:rsidR="006E4663" w:rsidRPr="009B4FD5" w:rsidDel="00E65366" w:rsidRDefault="006E4663" w:rsidP="0033315F">
            <w:pPr>
              <w:rPr>
                <w:del w:id="233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33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-60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11B9" w14:textId="7FEDA9D6" w:rsidR="006E4663" w:rsidRPr="009B4FD5" w:rsidDel="00E65366" w:rsidRDefault="006E4663" w:rsidP="0033315F">
            <w:pPr>
              <w:rPr>
                <w:del w:id="233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33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A538" w14:textId="2B915B59" w:rsidR="006E4663" w:rsidRPr="009B4FD5" w:rsidDel="00E65366" w:rsidRDefault="006E4663" w:rsidP="0033315F">
            <w:pPr>
              <w:rPr>
                <w:del w:id="233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34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5.091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4C54" w14:textId="40E0EE56" w:rsidR="006E4663" w:rsidRPr="009B4FD5" w:rsidDel="00E65366" w:rsidRDefault="006E4663" w:rsidP="0033315F">
            <w:pPr>
              <w:rPr>
                <w:del w:id="234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34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Middle Temporal Gyrus</w:delText>
              </w:r>
            </w:del>
          </w:p>
        </w:tc>
      </w:tr>
      <w:tr w:rsidR="006E4663" w:rsidRPr="009B4FD5" w:rsidDel="00E65366" w14:paraId="3188D0D0" w14:textId="764E1C8B" w:rsidTr="0033315F">
        <w:trPr>
          <w:trHeight w:val="300"/>
          <w:del w:id="2343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333E" w14:textId="21441E1F" w:rsidR="006E4663" w:rsidRPr="009B4FD5" w:rsidDel="00E65366" w:rsidRDefault="006E4663" w:rsidP="0033315F">
            <w:pPr>
              <w:rPr>
                <w:del w:id="234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34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BE65" w14:textId="51D95FC8" w:rsidR="006E4663" w:rsidRPr="009B4FD5" w:rsidDel="00E65366" w:rsidRDefault="006E4663" w:rsidP="0033315F">
            <w:pPr>
              <w:rPr>
                <w:del w:id="234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34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FFAF" w14:textId="78603000" w:rsidR="006E4663" w:rsidRPr="009B4FD5" w:rsidDel="00E65366" w:rsidRDefault="006E4663" w:rsidP="0033315F">
            <w:pPr>
              <w:rPr>
                <w:del w:id="234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34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B1FE" w14:textId="307ED233" w:rsidR="006E4663" w:rsidRPr="009B4FD5" w:rsidDel="00E65366" w:rsidRDefault="006E4663" w:rsidP="0033315F">
            <w:pPr>
              <w:rPr>
                <w:del w:id="235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35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5.435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39D0" w14:textId="5A8AE19C" w:rsidR="006E4663" w:rsidRPr="009B4FD5" w:rsidDel="00E65366" w:rsidRDefault="006E4663" w:rsidP="0033315F">
            <w:pPr>
              <w:rPr>
                <w:del w:id="235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35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Parietal Lobule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A08C" w14:textId="5809F75F" w:rsidR="006E4663" w:rsidRPr="009B4FD5" w:rsidDel="00E65366" w:rsidRDefault="006E4663" w:rsidP="0033315F">
            <w:pPr>
              <w:rPr>
                <w:del w:id="235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35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20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1FB4" w14:textId="3D3DDD0D" w:rsidR="006E4663" w:rsidRPr="009B4FD5" w:rsidDel="00E65366" w:rsidRDefault="006E4663" w:rsidP="0033315F">
            <w:pPr>
              <w:rPr>
                <w:del w:id="235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35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-85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3E8C" w14:textId="42FC8FB9" w:rsidR="006E4663" w:rsidRPr="009B4FD5" w:rsidDel="00E65366" w:rsidRDefault="006E4663" w:rsidP="0033315F">
            <w:pPr>
              <w:rPr>
                <w:del w:id="235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35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219A" w14:textId="3C7D778B" w:rsidR="006E4663" w:rsidRPr="009B4FD5" w:rsidDel="00E65366" w:rsidRDefault="006E4663" w:rsidP="0033315F">
            <w:pPr>
              <w:rPr>
                <w:del w:id="236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36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5.087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F940" w14:textId="5BF237A8" w:rsidR="006E4663" w:rsidRPr="009B4FD5" w:rsidDel="00E65366" w:rsidRDefault="006E4663" w:rsidP="0033315F">
            <w:pPr>
              <w:rPr>
                <w:del w:id="236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36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Lingual Gyrus</w:delText>
              </w:r>
            </w:del>
          </w:p>
        </w:tc>
      </w:tr>
      <w:tr w:rsidR="006E4663" w:rsidRPr="009B4FD5" w:rsidDel="00E65366" w14:paraId="632723A5" w14:textId="1EEB8A8B" w:rsidTr="0033315F">
        <w:trPr>
          <w:trHeight w:val="300"/>
          <w:del w:id="2364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76C1" w14:textId="6AC1E930" w:rsidR="006E4663" w:rsidRPr="009B4FD5" w:rsidDel="00E65366" w:rsidRDefault="006E4663" w:rsidP="0033315F">
            <w:pPr>
              <w:rPr>
                <w:del w:id="236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36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B6FD" w14:textId="405CE1E7" w:rsidR="006E4663" w:rsidRPr="009B4FD5" w:rsidDel="00E65366" w:rsidRDefault="006E4663" w:rsidP="0033315F">
            <w:pPr>
              <w:rPr>
                <w:del w:id="236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36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B877" w14:textId="7DEE4CBF" w:rsidR="006E4663" w:rsidRPr="009B4FD5" w:rsidDel="00E65366" w:rsidRDefault="006E4663" w:rsidP="0033315F">
            <w:pPr>
              <w:rPr>
                <w:del w:id="236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37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7BAE" w14:textId="258E2A28" w:rsidR="006E4663" w:rsidRPr="009B4FD5" w:rsidDel="00E65366" w:rsidRDefault="006E4663" w:rsidP="0033315F">
            <w:pPr>
              <w:rPr>
                <w:del w:id="237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37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5.434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A2DF" w14:textId="047F21DE" w:rsidR="006E4663" w:rsidRPr="009B4FD5" w:rsidDel="00E65366" w:rsidRDefault="006E4663" w:rsidP="0033315F">
            <w:pPr>
              <w:rPr>
                <w:del w:id="237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37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Cingulate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04A1" w14:textId="51F8E4D2" w:rsidR="006E4663" w:rsidRPr="009B4FD5" w:rsidDel="00E65366" w:rsidRDefault="006E4663" w:rsidP="0033315F">
            <w:pPr>
              <w:rPr>
                <w:del w:id="237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37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5022" w14:textId="4616BD2C" w:rsidR="006E4663" w:rsidRPr="009B4FD5" w:rsidDel="00E65366" w:rsidRDefault="006E4663" w:rsidP="0033315F">
            <w:pPr>
              <w:rPr>
                <w:del w:id="237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37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-65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F24E" w14:textId="25CDE033" w:rsidR="006E4663" w:rsidRPr="009B4FD5" w:rsidDel="00E65366" w:rsidRDefault="006E4663" w:rsidP="0033315F">
            <w:pPr>
              <w:rPr>
                <w:del w:id="237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38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7EE3" w14:textId="48261AC1" w:rsidR="006E4663" w:rsidRPr="009B4FD5" w:rsidDel="00E65366" w:rsidRDefault="006E4663" w:rsidP="0033315F">
            <w:pPr>
              <w:rPr>
                <w:del w:id="238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38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5.083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C187" w14:textId="582BAF29" w:rsidR="006E4663" w:rsidRPr="009B4FD5" w:rsidDel="00E65366" w:rsidRDefault="006E4663" w:rsidP="0033315F">
            <w:pPr>
              <w:rPr>
                <w:del w:id="238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38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Middle Temporal Gyrus</w:delText>
              </w:r>
            </w:del>
          </w:p>
        </w:tc>
      </w:tr>
      <w:tr w:rsidR="006E4663" w:rsidRPr="009B4FD5" w:rsidDel="00E65366" w14:paraId="30C9BA88" w14:textId="4036137A" w:rsidTr="0033315F">
        <w:trPr>
          <w:trHeight w:val="300"/>
          <w:del w:id="2385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5558" w14:textId="143E0FFC" w:rsidR="006E4663" w:rsidRPr="009B4FD5" w:rsidDel="00E65366" w:rsidRDefault="006E4663" w:rsidP="0033315F">
            <w:pPr>
              <w:rPr>
                <w:del w:id="238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38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15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FA17" w14:textId="5F7829C2" w:rsidR="006E4663" w:rsidRPr="009B4FD5" w:rsidDel="00E65366" w:rsidRDefault="006E4663" w:rsidP="0033315F">
            <w:pPr>
              <w:rPr>
                <w:del w:id="238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38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3E91" w14:textId="7620F4C6" w:rsidR="006E4663" w:rsidRPr="009B4FD5" w:rsidDel="00E65366" w:rsidRDefault="006E4663" w:rsidP="0033315F">
            <w:pPr>
              <w:rPr>
                <w:del w:id="239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39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FDF8" w14:textId="6EADDF11" w:rsidR="006E4663" w:rsidRPr="009B4FD5" w:rsidDel="00E65366" w:rsidRDefault="006E4663" w:rsidP="0033315F">
            <w:pPr>
              <w:rPr>
                <w:del w:id="239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39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5.417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DCE5" w14:textId="5EF62481" w:rsidR="006E4663" w:rsidRPr="009B4FD5" w:rsidDel="00E65366" w:rsidRDefault="006E4663" w:rsidP="0033315F">
            <w:pPr>
              <w:rPr>
                <w:del w:id="239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39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Paracentral Lobule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3A2C" w14:textId="63D2BEE9" w:rsidR="006E4663" w:rsidRPr="009B4FD5" w:rsidDel="00E65366" w:rsidRDefault="006E4663" w:rsidP="0033315F">
            <w:pPr>
              <w:rPr>
                <w:del w:id="239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39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82EE" w14:textId="4D0694EE" w:rsidR="006E4663" w:rsidRPr="009B4FD5" w:rsidDel="00E65366" w:rsidRDefault="006E4663" w:rsidP="0033315F">
            <w:pPr>
              <w:rPr>
                <w:del w:id="239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39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-75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88E0" w14:textId="73EBFF0B" w:rsidR="006E4663" w:rsidRPr="009B4FD5" w:rsidDel="00E65366" w:rsidRDefault="006E4663" w:rsidP="0033315F">
            <w:pPr>
              <w:rPr>
                <w:del w:id="240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40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DDDB" w14:textId="1A3A767D" w:rsidR="006E4663" w:rsidRPr="009B4FD5" w:rsidDel="00E65366" w:rsidRDefault="006E4663" w:rsidP="0033315F">
            <w:pPr>
              <w:rPr>
                <w:del w:id="240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40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5.073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E44A" w14:textId="6EB566CF" w:rsidR="006E4663" w:rsidRPr="009B4FD5" w:rsidDel="00E65366" w:rsidRDefault="006E4663" w:rsidP="0033315F">
            <w:pPr>
              <w:rPr>
                <w:del w:id="240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40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Lingual Gyrus</w:delText>
              </w:r>
            </w:del>
          </w:p>
        </w:tc>
      </w:tr>
      <w:tr w:rsidR="006E4663" w:rsidRPr="009B4FD5" w:rsidDel="00E65366" w14:paraId="1B35A8D6" w14:textId="4E79A1EA" w:rsidTr="0033315F">
        <w:trPr>
          <w:trHeight w:val="300"/>
          <w:del w:id="2406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D078" w14:textId="17BC3DA3" w:rsidR="006E4663" w:rsidRPr="009B4FD5" w:rsidDel="00E65366" w:rsidRDefault="006E4663" w:rsidP="0033315F">
            <w:pPr>
              <w:rPr>
                <w:del w:id="240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40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20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55FF" w14:textId="1D4F2DE7" w:rsidR="006E4663" w:rsidRPr="009B4FD5" w:rsidDel="00E65366" w:rsidRDefault="006E4663" w:rsidP="0033315F">
            <w:pPr>
              <w:rPr>
                <w:del w:id="240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41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FFA2" w14:textId="0B0EFDDE" w:rsidR="006E4663" w:rsidRPr="009B4FD5" w:rsidDel="00E65366" w:rsidRDefault="006E4663" w:rsidP="0033315F">
            <w:pPr>
              <w:rPr>
                <w:del w:id="241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41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EE8C" w14:textId="51645750" w:rsidR="006E4663" w:rsidRPr="009B4FD5" w:rsidDel="00E65366" w:rsidRDefault="006E4663" w:rsidP="0033315F">
            <w:pPr>
              <w:rPr>
                <w:del w:id="241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41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5.415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6512" w14:textId="09EDC638" w:rsidR="006E4663" w:rsidRPr="009B4FD5" w:rsidDel="00E65366" w:rsidRDefault="006E4663" w:rsidP="0033315F">
            <w:pPr>
              <w:rPr>
                <w:del w:id="241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41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Cingulate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592E" w14:textId="26712031" w:rsidR="006E4663" w:rsidRPr="009B4FD5" w:rsidDel="00E65366" w:rsidRDefault="006E4663" w:rsidP="0033315F">
            <w:pPr>
              <w:rPr>
                <w:del w:id="241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41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F415" w14:textId="02C659AE" w:rsidR="006E4663" w:rsidRPr="009B4FD5" w:rsidDel="00E65366" w:rsidRDefault="006E4663" w:rsidP="0033315F">
            <w:pPr>
              <w:rPr>
                <w:del w:id="241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42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-70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9036" w14:textId="4056A67D" w:rsidR="006E4663" w:rsidRPr="009B4FD5" w:rsidDel="00E65366" w:rsidRDefault="006E4663" w:rsidP="0033315F">
            <w:pPr>
              <w:rPr>
                <w:del w:id="242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42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4580" w14:textId="7BA0074A" w:rsidR="006E4663" w:rsidRPr="009B4FD5" w:rsidDel="00E65366" w:rsidRDefault="006E4663" w:rsidP="0033315F">
            <w:pPr>
              <w:rPr>
                <w:del w:id="242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42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5.069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3031" w14:textId="75AED04A" w:rsidR="006E4663" w:rsidRPr="009B4FD5" w:rsidDel="00E65366" w:rsidRDefault="006E4663" w:rsidP="0033315F">
            <w:pPr>
              <w:rPr>
                <w:del w:id="242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42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Lingual Gyrus</w:delText>
              </w:r>
            </w:del>
          </w:p>
        </w:tc>
      </w:tr>
      <w:tr w:rsidR="006E4663" w:rsidRPr="009B4FD5" w:rsidDel="00E65366" w14:paraId="4B28939C" w14:textId="3D478A9E" w:rsidTr="0033315F">
        <w:trPr>
          <w:trHeight w:val="300"/>
          <w:del w:id="2427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D5E8" w14:textId="2229306F" w:rsidR="006E4663" w:rsidRPr="009B4FD5" w:rsidDel="00E65366" w:rsidRDefault="006E4663" w:rsidP="0033315F">
            <w:pPr>
              <w:rPr>
                <w:del w:id="242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42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10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2003" w14:textId="5EDE259A" w:rsidR="006E4663" w:rsidRPr="009B4FD5" w:rsidDel="00E65366" w:rsidRDefault="006E4663" w:rsidP="0033315F">
            <w:pPr>
              <w:rPr>
                <w:del w:id="243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43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014F" w14:textId="6818F48C" w:rsidR="006E4663" w:rsidRPr="009B4FD5" w:rsidDel="00E65366" w:rsidRDefault="006E4663" w:rsidP="0033315F">
            <w:pPr>
              <w:rPr>
                <w:del w:id="243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43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65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1508" w14:textId="3342D30F" w:rsidR="006E4663" w:rsidRPr="009B4FD5" w:rsidDel="00E65366" w:rsidRDefault="006E4663" w:rsidP="0033315F">
            <w:pPr>
              <w:rPr>
                <w:del w:id="243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43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5.414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ABDE" w14:textId="2C135063" w:rsidR="006E4663" w:rsidRPr="009B4FD5" w:rsidDel="00E65366" w:rsidRDefault="006E4663" w:rsidP="0033315F">
            <w:pPr>
              <w:rPr>
                <w:del w:id="243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43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Postcentral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6D4A" w14:textId="1DDB4E99" w:rsidR="006E4663" w:rsidRPr="009B4FD5" w:rsidDel="00E65366" w:rsidRDefault="006E4663" w:rsidP="0033315F">
            <w:pPr>
              <w:rPr>
                <w:del w:id="243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43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10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A3A5" w14:textId="4C22D254" w:rsidR="006E4663" w:rsidRPr="009B4FD5" w:rsidDel="00E65366" w:rsidRDefault="006E4663" w:rsidP="0033315F">
            <w:pPr>
              <w:rPr>
                <w:del w:id="244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44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-75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E335" w14:textId="652DC89F" w:rsidR="006E4663" w:rsidRPr="009B4FD5" w:rsidDel="00E65366" w:rsidRDefault="006E4663" w:rsidP="0033315F">
            <w:pPr>
              <w:rPr>
                <w:del w:id="244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44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422B" w14:textId="63874F86" w:rsidR="006E4663" w:rsidRPr="009B4FD5" w:rsidDel="00E65366" w:rsidRDefault="006E4663" w:rsidP="0033315F">
            <w:pPr>
              <w:rPr>
                <w:del w:id="244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44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5.066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4442" w14:textId="5648ADFC" w:rsidR="006E4663" w:rsidRPr="009B4FD5" w:rsidDel="00E65366" w:rsidRDefault="006E4663" w:rsidP="0033315F">
            <w:pPr>
              <w:rPr>
                <w:del w:id="244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44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Lingual Gyrus</w:delText>
              </w:r>
            </w:del>
          </w:p>
        </w:tc>
      </w:tr>
      <w:tr w:rsidR="006E4663" w:rsidRPr="009B4FD5" w:rsidDel="00E65366" w14:paraId="2381E62E" w14:textId="07022EBF" w:rsidTr="0033315F">
        <w:trPr>
          <w:trHeight w:val="300"/>
          <w:del w:id="2448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966B" w14:textId="46784615" w:rsidR="006E4663" w:rsidRPr="009B4FD5" w:rsidDel="00E65366" w:rsidRDefault="006E4663" w:rsidP="0033315F">
            <w:pPr>
              <w:rPr>
                <w:del w:id="244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45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8366" w14:textId="2BD3D006" w:rsidR="006E4663" w:rsidRPr="009B4FD5" w:rsidDel="00E65366" w:rsidRDefault="006E4663" w:rsidP="0033315F">
            <w:pPr>
              <w:rPr>
                <w:del w:id="245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45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DC10" w14:textId="709C01D1" w:rsidR="006E4663" w:rsidRPr="009B4FD5" w:rsidDel="00E65366" w:rsidRDefault="006E4663" w:rsidP="0033315F">
            <w:pPr>
              <w:rPr>
                <w:del w:id="245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45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1CF8" w14:textId="63AB6114" w:rsidR="006E4663" w:rsidRPr="009B4FD5" w:rsidDel="00E65366" w:rsidRDefault="006E4663" w:rsidP="0033315F">
            <w:pPr>
              <w:rPr>
                <w:del w:id="245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45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5.397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10B1" w14:textId="7598C8E9" w:rsidR="006E4663" w:rsidRPr="009B4FD5" w:rsidDel="00E65366" w:rsidRDefault="006E4663" w:rsidP="0033315F">
            <w:pPr>
              <w:rPr>
                <w:del w:id="245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45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Postcentral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0B6C" w14:textId="70DA4168" w:rsidR="006E4663" w:rsidRPr="009B4FD5" w:rsidDel="00E65366" w:rsidRDefault="006E4663" w:rsidP="0033315F">
            <w:pPr>
              <w:rPr>
                <w:del w:id="245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46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261F" w14:textId="6D8E7BF5" w:rsidR="006E4663" w:rsidRPr="009B4FD5" w:rsidDel="00E65366" w:rsidRDefault="006E4663" w:rsidP="0033315F">
            <w:pPr>
              <w:rPr>
                <w:del w:id="246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46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-70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3EB7" w14:textId="53A93081" w:rsidR="006E4663" w:rsidRPr="009B4FD5" w:rsidDel="00E65366" w:rsidRDefault="006E4663" w:rsidP="0033315F">
            <w:pPr>
              <w:rPr>
                <w:del w:id="246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46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C8F3" w14:textId="239D2074" w:rsidR="006E4663" w:rsidRPr="009B4FD5" w:rsidDel="00E65366" w:rsidRDefault="006E4663" w:rsidP="0033315F">
            <w:pPr>
              <w:rPr>
                <w:del w:id="246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46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5.065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DD47" w14:textId="479DACFD" w:rsidR="006E4663" w:rsidRPr="009B4FD5" w:rsidDel="00E65366" w:rsidRDefault="006E4663" w:rsidP="0033315F">
            <w:pPr>
              <w:rPr>
                <w:del w:id="246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46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Temporal Gyrus</w:delText>
              </w:r>
            </w:del>
          </w:p>
        </w:tc>
      </w:tr>
      <w:tr w:rsidR="006E4663" w:rsidRPr="009B4FD5" w:rsidDel="00E65366" w14:paraId="07974936" w14:textId="1DCC310E" w:rsidTr="0033315F">
        <w:trPr>
          <w:trHeight w:val="300"/>
          <w:del w:id="2469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3014" w14:textId="07797572" w:rsidR="006E4663" w:rsidRPr="009B4FD5" w:rsidDel="00E65366" w:rsidRDefault="006E4663" w:rsidP="0033315F">
            <w:pPr>
              <w:rPr>
                <w:del w:id="247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47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400A" w14:textId="3837616E" w:rsidR="006E4663" w:rsidRPr="009B4FD5" w:rsidDel="00E65366" w:rsidRDefault="006E4663" w:rsidP="0033315F">
            <w:pPr>
              <w:rPr>
                <w:del w:id="247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47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9221" w14:textId="30C97F57" w:rsidR="006E4663" w:rsidRPr="009B4FD5" w:rsidDel="00E65366" w:rsidRDefault="006E4663" w:rsidP="0033315F">
            <w:pPr>
              <w:rPr>
                <w:del w:id="247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47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D54E" w14:textId="1C6B9DE2" w:rsidR="006E4663" w:rsidRPr="009B4FD5" w:rsidDel="00E65366" w:rsidRDefault="006E4663" w:rsidP="0033315F">
            <w:pPr>
              <w:rPr>
                <w:del w:id="247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47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5.372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D898" w14:textId="4CAA1E0A" w:rsidR="006E4663" w:rsidRPr="009B4FD5" w:rsidDel="00E65366" w:rsidRDefault="006E4663" w:rsidP="0033315F">
            <w:pPr>
              <w:rPr>
                <w:del w:id="247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47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Cingulate Gyrus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0F18" w14:textId="3B8ADEE8" w:rsidR="006E4663" w:rsidRPr="009B4FD5" w:rsidDel="00E65366" w:rsidRDefault="006E4663" w:rsidP="0033315F">
            <w:pPr>
              <w:rPr>
                <w:del w:id="248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48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D753" w14:textId="73F6F3FC" w:rsidR="006E4663" w:rsidRPr="009B4FD5" w:rsidDel="00E65366" w:rsidRDefault="006E4663" w:rsidP="0033315F">
            <w:pPr>
              <w:rPr>
                <w:del w:id="248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48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-80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4930" w14:textId="2E03DA17" w:rsidR="006E4663" w:rsidRPr="009B4FD5" w:rsidDel="00E65366" w:rsidRDefault="006E4663" w:rsidP="0033315F">
            <w:pPr>
              <w:rPr>
                <w:del w:id="248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48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C5ED" w14:textId="75E1E824" w:rsidR="006E4663" w:rsidRPr="009B4FD5" w:rsidDel="00E65366" w:rsidRDefault="006E4663" w:rsidP="0033315F">
            <w:pPr>
              <w:rPr>
                <w:del w:id="248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48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5.054</w:delText>
              </w:r>
            </w:del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E8F1" w14:textId="1920E3B4" w:rsidR="006E4663" w:rsidRPr="009B4FD5" w:rsidDel="00E65366" w:rsidRDefault="006E4663" w:rsidP="0033315F">
            <w:pPr>
              <w:rPr>
                <w:del w:id="248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48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Fusiform Gyrus</w:delText>
              </w:r>
            </w:del>
          </w:p>
        </w:tc>
      </w:tr>
      <w:tr w:rsidR="006E4663" w:rsidRPr="009B4FD5" w:rsidDel="00E65366" w14:paraId="44EDB989" w14:textId="6D3928C2" w:rsidTr="0033315F">
        <w:trPr>
          <w:trHeight w:val="300"/>
          <w:del w:id="2490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400F" w14:textId="5AA268EF" w:rsidR="006E4663" w:rsidRPr="009B4FD5" w:rsidDel="00E65366" w:rsidRDefault="006E4663" w:rsidP="0033315F">
            <w:pPr>
              <w:rPr>
                <w:del w:id="249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49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15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5612" w14:textId="5FBFF9E2" w:rsidR="006E4663" w:rsidRPr="009B4FD5" w:rsidDel="00E65366" w:rsidRDefault="006E4663" w:rsidP="0033315F">
            <w:pPr>
              <w:rPr>
                <w:del w:id="2493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494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A31E" w14:textId="1A81041D" w:rsidR="006E4663" w:rsidRPr="009B4FD5" w:rsidDel="00E65366" w:rsidRDefault="006E4663" w:rsidP="0033315F">
            <w:pPr>
              <w:rPr>
                <w:del w:id="2495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496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70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80AE" w14:textId="03BC9F77" w:rsidR="006E4663" w:rsidRPr="009B4FD5" w:rsidDel="00E65366" w:rsidRDefault="006E4663" w:rsidP="0033315F">
            <w:pPr>
              <w:rPr>
                <w:del w:id="2497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498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5.371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5153" w14:textId="4C86EBF9" w:rsidR="006E4663" w:rsidRPr="009B4FD5" w:rsidDel="00E65366" w:rsidRDefault="006E4663" w:rsidP="0033315F">
            <w:pPr>
              <w:rPr>
                <w:del w:id="2499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500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Precentral Gyrus</w:delText>
              </w:r>
            </w:del>
          </w:p>
        </w:tc>
        <w:tc>
          <w:tcPr>
            <w:tcW w:w="75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BCD3E" w14:textId="743D42D0" w:rsidR="006E4663" w:rsidRPr="009B4FD5" w:rsidDel="00E65366" w:rsidRDefault="006E4663" w:rsidP="0033315F">
            <w:pPr>
              <w:rPr>
                <w:del w:id="2501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502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 </w:delText>
              </w:r>
            </w:del>
          </w:p>
        </w:tc>
      </w:tr>
      <w:tr w:rsidR="006E4663" w:rsidRPr="009B4FD5" w:rsidDel="00E65366" w14:paraId="2E249B7E" w14:textId="3CBD7664" w:rsidTr="0033315F">
        <w:trPr>
          <w:trHeight w:val="300"/>
          <w:del w:id="2503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99D4" w14:textId="04D45357" w:rsidR="006E4663" w:rsidRPr="009B4FD5" w:rsidDel="00E65366" w:rsidRDefault="006E4663" w:rsidP="0033315F">
            <w:pPr>
              <w:rPr>
                <w:del w:id="250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50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4AC9" w14:textId="3F626091" w:rsidR="006E4663" w:rsidRPr="009B4FD5" w:rsidDel="00E65366" w:rsidRDefault="006E4663" w:rsidP="0033315F">
            <w:pPr>
              <w:rPr>
                <w:del w:id="250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50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C2BB" w14:textId="1E3018D8" w:rsidR="006E4663" w:rsidRPr="009B4FD5" w:rsidDel="00E65366" w:rsidRDefault="006E4663" w:rsidP="0033315F">
            <w:pPr>
              <w:rPr>
                <w:del w:id="250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50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35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653C" w14:textId="48A539AE" w:rsidR="006E4663" w:rsidRPr="009B4FD5" w:rsidDel="00E65366" w:rsidRDefault="006E4663" w:rsidP="0033315F">
            <w:pPr>
              <w:rPr>
                <w:del w:id="251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51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5.368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9ED2" w14:textId="4C8B6EBF" w:rsidR="006E4663" w:rsidRPr="009B4FD5" w:rsidDel="00E65366" w:rsidRDefault="006E4663" w:rsidP="0033315F">
            <w:pPr>
              <w:rPr>
                <w:del w:id="251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51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Postcentral Gyrus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809C" w14:textId="1C246EDB" w:rsidR="006E4663" w:rsidRPr="009B4FD5" w:rsidDel="00E65366" w:rsidRDefault="006E4663" w:rsidP="0033315F">
            <w:pPr>
              <w:rPr>
                <w:del w:id="251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3FEEAAE1" w14:textId="03E56E79" w:rsidTr="0033315F">
        <w:trPr>
          <w:trHeight w:val="300"/>
          <w:del w:id="2515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FACD" w14:textId="2E1926B8" w:rsidR="006E4663" w:rsidRPr="009B4FD5" w:rsidDel="00E65366" w:rsidRDefault="006E4663" w:rsidP="0033315F">
            <w:pPr>
              <w:rPr>
                <w:del w:id="251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51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7600" w14:textId="1632372C" w:rsidR="006E4663" w:rsidRPr="009B4FD5" w:rsidDel="00E65366" w:rsidRDefault="006E4663" w:rsidP="0033315F">
            <w:pPr>
              <w:rPr>
                <w:del w:id="251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51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8436" w14:textId="56F1D28C" w:rsidR="006E4663" w:rsidRPr="009B4FD5" w:rsidDel="00E65366" w:rsidRDefault="006E4663" w:rsidP="0033315F">
            <w:pPr>
              <w:rPr>
                <w:del w:id="252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52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15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FDE2" w14:textId="77A6159E" w:rsidR="006E4663" w:rsidRPr="009B4FD5" w:rsidDel="00E65366" w:rsidRDefault="006E4663" w:rsidP="0033315F">
            <w:pPr>
              <w:rPr>
                <w:del w:id="252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52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5.367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A118" w14:textId="200CBE26" w:rsidR="006E4663" w:rsidRPr="009B4FD5" w:rsidDel="00E65366" w:rsidRDefault="006E4663" w:rsidP="0033315F">
            <w:pPr>
              <w:rPr>
                <w:del w:id="252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52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Insula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CEF7" w14:textId="23E784FC" w:rsidR="006E4663" w:rsidRPr="009B4FD5" w:rsidDel="00E65366" w:rsidRDefault="006E4663" w:rsidP="0033315F">
            <w:pPr>
              <w:rPr>
                <w:del w:id="252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793B72EE" w14:textId="7841B64F" w:rsidTr="0033315F">
        <w:trPr>
          <w:trHeight w:val="300"/>
          <w:del w:id="2527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542D" w14:textId="0D1A098F" w:rsidR="006E4663" w:rsidRPr="009B4FD5" w:rsidDel="00E65366" w:rsidRDefault="006E4663" w:rsidP="0033315F">
            <w:pPr>
              <w:rPr>
                <w:del w:id="252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52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2568" w14:textId="4156CB92" w:rsidR="006E4663" w:rsidRPr="009B4FD5" w:rsidDel="00E65366" w:rsidRDefault="006E4663" w:rsidP="0033315F">
            <w:pPr>
              <w:rPr>
                <w:del w:id="253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53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BF34" w14:textId="7407E2EF" w:rsidR="006E4663" w:rsidRPr="009B4FD5" w:rsidDel="00E65366" w:rsidRDefault="006E4663" w:rsidP="0033315F">
            <w:pPr>
              <w:rPr>
                <w:del w:id="253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53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20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FF1D" w14:textId="43676E0C" w:rsidR="006E4663" w:rsidRPr="009B4FD5" w:rsidDel="00E65366" w:rsidRDefault="006E4663" w:rsidP="0033315F">
            <w:pPr>
              <w:rPr>
                <w:del w:id="253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53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5.366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D17B" w14:textId="77AC943B" w:rsidR="006E4663" w:rsidRPr="009B4FD5" w:rsidDel="00E65366" w:rsidRDefault="006E4663" w:rsidP="0033315F">
            <w:pPr>
              <w:rPr>
                <w:del w:id="253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53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Insula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1C45" w14:textId="32BF8442" w:rsidR="006E4663" w:rsidRPr="009B4FD5" w:rsidDel="00E65366" w:rsidRDefault="006E4663" w:rsidP="0033315F">
            <w:pPr>
              <w:rPr>
                <w:del w:id="253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3796D643" w14:textId="68731B8A" w:rsidTr="0033315F">
        <w:trPr>
          <w:trHeight w:val="300"/>
          <w:del w:id="2539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1C01" w14:textId="5A20488F" w:rsidR="006E4663" w:rsidRPr="009B4FD5" w:rsidDel="00E65366" w:rsidRDefault="006E4663" w:rsidP="0033315F">
            <w:pPr>
              <w:rPr>
                <w:del w:id="254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54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42D4" w14:textId="6160DF3F" w:rsidR="006E4663" w:rsidRPr="009B4FD5" w:rsidDel="00E65366" w:rsidRDefault="006E4663" w:rsidP="0033315F">
            <w:pPr>
              <w:rPr>
                <w:del w:id="254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54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B195" w14:textId="1E6AEDAA" w:rsidR="006E4663" w:rsidRPr="009B4FD5" w:rsidDel="00E65366" w:rsidRDefault="006E4663" w:rsidP="0033315F">
            <w:pPr>
              <w:rPr>
                <w:del w:id="254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54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708D" w14:textId="49FC4D0B" w:rsidR="006E4663" w:rsidRPr="009B4FD5" w:rsidDel="00E65366" w:rsidRDefault="006E4663" w:rsidP="0033315F">
            <w:pPr>
              <w:rPr>
                <w:del w:id="254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54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5.366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BFBE" w14:textId="67394485" w:rsidR="006E4663" w:rsidRPr="009B4FD5" w:rsidDel="00E65366" w:rsidRDefault="006E4663" w:rsidP="0033315F">
            <w:pPr>
              <w:rPr>
                <w:del w:id="254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54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Cingulate Gyrus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B2CB" w14:textId="1B06A19F" w:rsidR="006E4663" w:rsidRPr="009B4FD5" w:rsidDel="00E65366" w:rsidRDefault="006E4663" w:rsidP="0033315F">
            <w:pPr>
              <w:rPr>
                <w:del w:id="255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56A4A39A" w14:textId="22774B8A" w:rsidTr="0033315F">
        <w:trPr>
          <w:trHeight w:val="300"/>
          <w:del w:id="2551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8AE1" w14:textId="14518DC5" w:rsidR="006E4663" w:rsidRPr="009B4FD5" w:rsidDel="00E65366" w:rsidRDefault="006E4663" w:rsidP="0033315F">
            <w:pPr>
              <w:rPr>
                <w:del w:id="255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55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35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989B" w14:textId="1874F342" w:rsidR="006E4663" w:rsidRPr="009B4FD5" w:rsidDel="00E65366" w:rsidRDefault="006E4663" w:rsidP="0033315F">
            <w:pPr>
              <w:rPr>
                <w:del w:id="255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55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34FE" w14:textId="2866723E" w:rsidR="006E4663" w:rsidRPr="009B4FD5" w:rsidDel="00E65366" w:rsidRDefault="006E4663" w:rsidP="0033315F">
            <w:pPr>
              <w:rPr>
                <w:del w:id="255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55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E770" w14:textId="1F0411EA" w:rsidR="006E4663" w:rsidRPr="009B4FD5" w:rsidDel="00E65366" w:rsidRDefault="006E4663" w:rsidP="0033315F">
            <w:pPr>
              <w:rPr>
                <w:del w:id="255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55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5.366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A2F6" w14:textId="1F74CF83" w:rsidR="006E4663" w:rsidRPr="009B4FD5" w:rsidDel="00E65366" w:rsidRDefault="006E4663" w:rsidP="0033315F">
            <w:pPr>
              <w:rPr>
                <w:del w:id="256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56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Postcentral Gyrus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60BA" w14:textId="5F4984C4" w:rsidR="006E4663" w:rsidRPr="009B4FD5" w:rsidDel="00E65366" w:rsidRDefault="006E4663" w:rsidP="0033315F">
            <w:pPr>
              <w:rPr>
                <w:del w:id="256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32113113" w14:textId="40A3FC49" w:rsidTr="0033315F">
        <w:trPr>
          <w:trHeight w:val="300"/>
          <w:del w:id="2563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283C" w14:textId="05CF6304" w:rsidR="006E4663" w:rsidRPr="009B4FD5" w:rsidDel="00E65366" w:rsidRDefault="006E4663" w:rsidP="0033315F">
            <w:pPr>
              <w:rPr>
                <w:del w:id="256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56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3EBD" w14:textId="6F55E8DB" w:rsidR="006E4663" w:rsidRPr="009B4FD5" w:rsidDel="00E65366" w:rsidRDefault="006E4663" w:rsidP="0033315F">
            <w:pPr>
              <w:rPr>
                <w:del w:id="256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56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DAA8" w14:textId="36C3EAE6" w:rsidR="006E4663" w:rsidRPr="009B4FD5" w:rsidDel="00E65366" w:rsidRDefault="006E4663" w:rsidP="0033315F">
            <w:pPr>
              <w:rPr>
                <w:del w:id="256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56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64EE" w14:textId="36D96A0D" w:rsidR="006E4663" w:rsidRPr="009B4FD5" w:rsidDel="00E65366" w:rsidRDefault="006E4663" w:rsidP="0033315F">
            <w:pPr>
              <w:rPr>
                <w:del w:id="257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57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5.366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C8B7" w14:textId="4A6AAB60" w:rsidR="006E4663" w:rsidRPr="009B4FD5" w:rsidDel="00E65366" w:rsidRDefault="006E4663" w:rsidP="0033315F">
            <w:pPr>
              <w:rPr>
                <w:del w:id="257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57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Cingulate Gyrus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EE8B" w14:textId="793D52F2" w:rsidR="006E4663" w:rsidRPr="009B4FD5" w:rsidDel="00E65366" w:rsidRDefault="006E4663" w:rsidP="0033315F">
            <w:pPr>
              <w:rPr>
                <w:del w:id="257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08F78764" w14:textId="578218F2" w:rsidTr="0033315F">
        <w:trPr>
          <w:trHeight w:val="300"/>
          <w:del w:id="2575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72ED" w14:textId="4DFE3652" w:rsidR="006E4663" w:rsidRPr="009B4FD5" w:rsidDel="00E65366" w:rsidRDefault="006E4663" w:rsidP="0033315F">
            <w:pPr>
              <w:rPr>
                <w:del w:id="257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57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E3CF" w14:textId="6475FD92" w:rsidR="006E4663" w:rsidRPr="009B4FD5" w:rsidDel="00E65366" w:rsidRDefault="006E4663" w:rsidP="0033315F">
            <w:pPr>
              <w:rPr>
                <w:del w:id="257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57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63C0" w14:textId="60026752" w:rsidR="006E4663" w:rsidRPr="009B4FD5" w:rsidDel="00E65366" w:rsidRDefault="006E4663" w:rsidP="0033315F">
            <w:pPr>
              <w:rPr>
                <w:del w:id="258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58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97A4" w14:textId="3040FE55" w:rsidR="006E4663" w:rsidRPr="009B4FD5" w:rsidDel="00E65366" w:rsidRDefault="006E4663" w:rsidP="0033315F">
            <w:pPr>
              <w:rPr>
                <w:del w:id="258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58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5.358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2EB7" w14:textId="1F429C28" w:rsidR="006E4663" w:rsidRPr="009B4FD5" w:rsidDel="00E65366" w:rsidRDefault="006E4663" w:rsidP="0033315F">
            <w:pPr>
              <w:rPr>
                <w:del w:id="258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58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Postcentral Gyrus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0EE7" w14:textId="596D772F" w:rsidR="006E4663" w:rsidRPr="009B4FD5" w:rsidDel="00E65366" w:rsidRDefault="006E4663" w:rsidP="0033315F">
            <w:pPr>
              <w:rPr>
                <w:del w:id="258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01C941DC" w14:textId="3C5C39E9" w:rsidTr="0033315F">
        <w:trPr>
          <w:trHeight w:val="300"/>
          <w:del w:id="2587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C825" w14:textId="6E90E5C4" w:rsidR="006E4663" w:rsidRPr="009B4FD5" w:rsidDel="00E65366" w:rsidRDefault="006E4663" w:rsidP="0033315F">
            <w:pPr>
              <w:rPr>
                <w:del w:id="258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58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EB7E" w14:textId="6639457E" w:rsidR="006E4663" w:rsidRPr="009B4FD5" w:rsidDel="00E65366" w:rsidRDefault="006E4663" w:rsidP="0033315F">
            <w:pPr>
              <w:rPr>
                <w:del w:id="259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59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EF28" w14:textId="35C4E1A0" w:rsidR="006E4663" w:rsidRPr="009B4FD5" w:rsidDel="00E65366" w:rsidRDefault="006E4663" w:rsidP="0033315F">
            <w:pPr>
              <w:rPr>
                <w:del w:id="259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59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95B8" w14:textId="5D09A2C2" w:rsidR="006E4663" w:rsidRPr="009B4FD5" w:rsidDel="00E65366" w:rsidRDefault="006E4663" w:rsidP="0033315F">
            <w:pPr>
              <w:rPr>
                <w:del w:id="259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59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5.352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7290" w14:textId="3BAAEA66" w:rsidR="006E4663" w:rsidRPr="009B4FD5" w:rsidDel="00E65366" w:rsidRDefault="006E4663" w:rsidP="0033315F">
            <w:pPr>
              <w:rPr>
                <w:del w:id="259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59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Parietal Lobule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B311" w14:textId="26EF1097" w:rsidR="006E4663" w:rsidRPr="009B4FD5" w:rsidDel="00E65366" w:rsidRDefault="006E4663" w:rsidP="0033315F">
            <w:pPr>
              <w:rPr>
                <w:del w:id="259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5DB78D4E" w14:textId="78A04176" w:rsidTr="0033315F">
        <w:trPr>
          <w:trHeight w:val="300"/>
          <w:del w:id="2599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4E9E" w14:textId="14A1F520" w:rsidR="006E4663" w:rsidRPr="009B4FD5" w:rsidDel="00E65366" w:rsidRDefault="006E4663" w:rsidP="0033315F">
            <w:pPr>
              <w:rPr>
                <w:del w:id="260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60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10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D7FF" w14:textId="1C3E755E" w:rsidR="006E4663" w:rsidRPr="009B4FD5" w:rsidDel="00E65366" w:rsidRDefault="006E4663" w:rsidP="0033315F">
            <w:pPr>
              <w:rPr>
                <w:del w:id="260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60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1EE3" w14:textId="01D8D109" w:rsidR="006E4663" w:rsidRPr="009B4FD5" w:rsidDel="00E65366" w:rsidRDefault="006E4663" w:rsidP="0033315F">
            <w:pPr>
              <w:rPr>
                <w:del w:id="260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60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CEB8" w14:textId="77B4DBA8" w:rsidR="006E4663" w:rsidRPr="009B4FD5" w:rsidDel="00E65366" w:rsidRDefault="006E4663" w:rsidP="0033315F">
            <w:pPr>
              <w:rPr>
                <w:del w:id="260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60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5.334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4408" w14:textId="07997AD8" w:rsidR="006E4663" w:rsidRPr="009B4FD5" w:rsidDel="00E65366" w:rsidRDefault="006E4663" w:rsidP="0033315F">
            <w:pPr>
              <w:rPr>
                <w:del w:id="260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60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Cingulate Gyrus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C2EB" w14:textId="260A6A64" w:rsidR="006E4663" w:rsidRPr="009B4FD5" w:rsidDel="00E65366" w:rsidRDefault="006E4663" w:rsidP="0033315F">
            <w:pPr>
              <w:rPr>
                <w:del w:id="261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24AB2CAF" w14:textId="782AFB40" w:rsidTr="0033315F">
        <w:trPr>
          <w:trHeight w:val="300"/>
          <w:del w:id="2611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E4AA" w14:textId="068F30D8" w:rsidR="006E4663" w:rsidRPr="009B4FD5" w:rsidDel="00E65366" w:rsidRDefault="006E4663" w:rsidP="0033315F">
            <w:pPr>
              <w:rPr>
                <w:del w:id="261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61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4D35" w14:textId="577D17E3" w:rsidR="006E4663" w:rsidRPr="009B4FD5" w:rsidDel="00E65366" w:rsidRDefault="006E4663" w:rsidP="0033315F">
            <w:pPr>
              <w:rPr>
                <w:del w:id="261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61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E955" w14:textId="2686FD04" w:rsidR="006E4663" w:rsidRPr="009B4FD5" w:rsidDel="00E65366" w:rsidRDefault="006E4663" w:rsidP="0033315F">
            <w:pPr>
              <w:rPr>
                <w:del w:id="261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61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3E1E" w14:textId="165D22C1" w:rsidR="006E4663" w:rsidRPr="009B4FD5" w:rsidDel="00E65366" w:rsidRDefault="006E4663" w:rsidP="0033315F">
            <w:pPr>
              <w:rPr>
                <w:del w:id="261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61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5.331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CF61" w14:textId="5683229D" w:rsidR="006E4663" w:rsidRPr="009B4FD5" w:rsidDel="00E65366" w:rsidRDefault="006E4663" w:rsidP="0033315F">
            <w:pPr>
              <w:rPr>
                <w:del w:id="262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62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Cingulate Gyrus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84D8" w14:textId="7FD3B746" w:rsidR="006E4663" w:rsidRPr="009B4FD5" w:rsidDel="00E65366" w:rsidRDefault="006E4663" w:rsidP="0033315F">
            <w:pPr>
              <w:rPr>
                <w:del w:id="262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74759180" w14:textId="79924A41" w:rsidTr="0033315F">
        <w:trPr>
          <w:trHeight w:val="300"/>
          <w:del w:id="2623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03B9" w14:textId="27A5980F" w:rsidR="006E4663" w:rsidRPr="009B4FD5" w:rsidDel="00E65366" w:rsidRDefault="006E4663" w:rsidP="0033315F">
            <w:pPr>
              <w:rPr>
                <w:del w:id="262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62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BB5B" w14:textId="778EF52A" w:rsidR="006E4663" w:rsidRPr="009B4FD5" w:rsidDel="00E65366" w:rsidRDefault="006E4663" w:rsidP="0033315F">
            <w:pPr>
              <w:rPr>
                <w:del w:id="262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62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6229" w14:textId="017692A8" w:rsidR="006E4663" w:rsidRPr="009B4FD5" w:rsidDel="00E65366" w:rsidRDefault="006E4663" w:rsidP="0033315F">
            <w:pPr>
              <w:rPr>
                <w:del w:id="262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62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25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790A" w14:textId="3713573C" w:rsidR="006E4663" w:rsidRPr="009B4FD5" w:rsidDel="00E65366" w:rsidRDefault="006E4663" w:rsidP="0033315F">
            <w:pPr>
              <w:rPr>
                <w:del w:id="263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63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5.325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4CAD" w14:textId="1C468176" w:rsidR="006E4663" w:rsidRPr="009B4FD5" w:rsidDel="00E65366" w:rsidRDefault="006E4663" w:rsidP="0033315F">
            <w:pPr>
              <w:rPr>
                <w:del w:id="263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63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Supramarginal Gyrus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4CBC" w14:textId="57E14EA1" w:rsidR="006E4663" w:rsidRPr="009B4FD5" w:rsidDel="00E65366" w:rsidRDefault="006E4663" w:rsidP="0033315F">
            <w:pPr>
              <w:rPr>
                <w:del w:id="263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37CDBC3D" w14:textId="2C05FCE5" w:rsidTr="0033315F">
        <w:trPr>
          <w:trHeight w:val="300"/>
          <w:del w:id="2635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C718" w14:textId="7D6821C1" w:rsidR="006E4663" w:rsidRPr="009B4FD5" w:rsidDel="00E65366" w:rsidRDefault="006E4663" w:rsidP="0033315F">
            <w:pPr>
              <w:rPr>
                <w:del w:id="263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63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DDA1" w14:textId="28FED43A" w:rsidR="006E4663" w:rsidRPr="009B4FD5" w:rsidDel="00E65366" w:rsidRDefault="006E4663" w:rsidP="0033315F">
            <w:pPr>
              <w:rPr>
                <w:del w:id="263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63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3144" w14:textId="1EA7E567" w:rsidR="006E4663" w:rsidRPr="009B4FD5" w:rsidDel="00E65366" w:rsidRDefault="006E4663" w:rsidP="0033315F">
            <w:pPr>
              <w:rPr>
                <w:del w:id="264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64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35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FE5A" w14:textId="04C14E10" w:rsidR="006E4663" w:rsidRPr="009B4FD5" w:rsidDel="00E65366" w:rsidRDefault="006E4663" w:rsidP="0033315F">
            <w:pPr>
              <w:rPr>
                <w:del w:id="264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64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5.321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BE40" w14:textId="510822AB" w:rsidR="006E4663" w:rsidRPr="009B4FD5" w:rsidDel="00E65366" w:rsidRDefault="006E4663" w:rsidP="0033315F">
            <w:pPr>
              <w:rPr>
                <w:del w:id="264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64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Parietal Lobule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8B40" w14:textId="4026CFFD" w:rsidR="006E4663" w:rsidRPr="009B4FD5" w:rsidDel="00E65366" w:rsidRDefault="006E4663" w:rsidP="0033315F">
            <w:pPr>
              <w:rPr>
                <w:del w:id="264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21AEC5C9" w14:textId="200F8780" w:rsidTr="0033315F">
        <w:trPr>
          <w:trHeight w:val="300"/>
          <w:del w:id="2647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4D85" w14:textId="797CF4A8" w:rsidR="006E4663" w:rsidRPr="009B4FD5" w:rsidDel="00E65366" w:rsidRDefault="006E4663" w:rsidP="0033315F">
            <w:pPr>
              <w:rPr>
                <w:del w:id="264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64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E499" w14:textId="4F01DDA7" w:rsidR="006E4663" w:rsidRPr="009B4FD5" w:rsidDel="00E65366" w:rsidRDefault="006E4663" w:rsidP="0033315F">
            <w:pPr>
              <w:rPr>
                <w:del w:id="265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65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9008" w14:textId="60DC67C1" w:rsidR="006E4663" w:rsidRPr="009B4FD5" w:rsidDel="00E65366" w:rsidRDefault="006E4663" w:rsidP="0033315F">
            <w:pPr>
              <w:rPr>
                <w:del w:id="265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65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6391" w14:textId="4B85A8DF" w:rsidR="006E4663" w:rsidRPr="009B4FD5" w:rsidDel="00E65366" w:rsidRDefault="006E4663" w:rsidP="0033315F">
            <w:pPr>
              <w:rPr>
                <w:del w:id="265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65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5.313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714B" w14:textId="2AE4C62C" w:rsidR="006E4663" w:rsidRPr="009B4FD5" w:rsidDel="00E65366" w:rsidRDefault="006E4663" w:rsidP="0033315F">
            <w:pPr>
              <w:rPr>
                <w:del w:id="265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65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Precuneus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05E4" w14:textId="25935423" w:rsidR="006E4663" w:rsidRPr="009B4FD5" w:rsidDel="00E65366" w:rsidRDefault="006E4663" w:rsidP="0033315F">
            <w:pPr>
              <w:rPr>
                <w:del w:id="265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0F02AFA1" w14:textId="72AD504A" w:rsidTr="0033315F">
        <w:trPr>
          <w:trHeight w:val="300"/>
          <w:del w:id="2659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6E36" w14:textId="11531318" w:rsidR="006E4663" w:rsidRPr="009B4FD5" w:rsidDel="00E65366" w:rsidRDefault="006E4663" w:rsidP="0033315F">
            <w:pPr>
              <w:rPr>
                <w:del w:id="266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66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DE51" w14:textId="7743D9F0" w:rsidR="006E4663" w:rsidRPr="009B4FD5" w:rsidDel="00E65366" w:rsidRDefault="006E4663" w:rsidP="0033315F">
            <w:pPr>
              <w:rPr>
                <w:del w:id="266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66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94F3" w14:textId="608BC6C9" w:rsidR="006E4663" w:rsidRPr="009B4FD5" w:rsidDel="00E65366" w:rsidRDefault="006E4663" w:rsidP="0033315F">
            <w:pPr>
              <w:rPr>
                <w:del w:id="266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66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3214" w14:textId="13A041E6" w:rsidR="006E4663" w:rsidRPr="009B4FD5" w:rsidDel="00E65366" w:rsidRDefault="006E4663" w:rsidP="0033315F">
            <w:pPr>
              <w:rPr>
                <w:del w:id="266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66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5.304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F03A" w14:textId="324EB8FF" w:rsidR="006E4663" w:rsidRPr="009B4FD5" w:rsidDel="00E65366" w:rsidRDefault="006E4663" w:rsidP="0033315F">
            <w:pPr>
              <w:rPr>
                <w:del w:id="266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66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Parietal Lobule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9512" w14:textId="111BCDA8" w:rsidR="006E4663" w:rsidRPr="009B4FD5" w:rsidDel="00E65366" w:rsidRDefault="006E4663" w:rsidP="0033315F">
            <w:pPr>
              <w:rPr>
                <w:del w:id="267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74A0706C" w14:textId="33E9AAE9" w:rsidTr="0033315F">
        <w:trPr>
          <w:trHeight w:val="300"/>
          <w:del w:id="2671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7007" w14:textId="312DED78" w:rsidR="006E4663" w:rsidRPr="009B4FD5" w:rsidDel="00E65366" w:rsidRDefault="006E4663" w:rsidP="0033315F">
            <w:pPr>
              <w:rPr>
                <w:del w:id="267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67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B3C1" w14:textId="5F1F7F34" w:rsidR="006E4663" w:rsidRPr="009B4FD5" w:rsidDel="00E65366" w:rsidRDefault="006E4663" w:rsidP="0033315F">
            <w:pPr>
              <w:rPr>
                <w:del w:id="267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67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CCA8" w14:textId="36F93A84" w:rsidR="006E4663" w:rsidRPr="009B4FD5" w:rsidDel="00E65366" w:rsidRDefault="006E4663" w:rsidP="0033315F">
            <w:pPr>
              <w:rPr>
                <w:del w:id="267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67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FED5" w14:textId="3BA0591C" w:rsidR="006E4663" w:rsidRPr="009B4FD5" w:rsidDel="00E65366" w:rsidRDefault="006E4663" w:rsidP="0033315F">
            <w:pPr>
              <w:rPr>
                <w:del w:id="267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67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5.301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F4E4" w14:textId="12A43620" w:rsidR="006E4663" w:rsidRPr="009B4FD5" w:rsidDel="00E65366" w:rsidRDefault="006E4663" w:rsidP="0033315F">
            <w:pPr>
              <w:rPr>
                <w:del w:id="268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68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Postcentral Gyrus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9B8F" w14:textId="40BD2964" w:rsidR="006E4663" w:rsidRPr="009B4FD5" w:rsidDel="00E65366" w:rsidRDefault="006E4663" w:rsidP="0033315F">
            <w:pPr>
              <w:rPr>
                <w:del w:id="268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2A178F29" w14:textId="246F5951" w:rsidTr="0033315F">
        <w:trPr>
          <w:trHeight w:val="300"/>
          <w:del w:id="2683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D745" w14:textId="29EC7E5D" w:rsidR="006E4663" w:rsidRPr="009B4FD5" w:rsidDel="00E65366" w:rsidRDefault="006E4663" w:rsidP="0033315F">
            <w:pPr>
              <w:rPr>
                <w:del w:id="268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68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4B9B" w14:textId="70FDDABB" w:rsidR="006E4663" w:rsidRPr="009B4FD5" w:rsidDel="00E65366" w:rsidRDefault="006E4663" w:rsidP="0033315F">
            <w:pPr>
              <w:rPr>
                <w:del w:id="268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68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5579" w14:textId="527F1DBE" w:rsidR="006E4663" w:rsidRPr="009B4FD5" w:rsidDel="00E65366" w:rsidRDefault="006E4663" w:rsidP="0033315F">
            <w:pPr>
              <w:rPr>
                <w:del w:id="268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68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C678" w14:textId="5F0902A2" w:rsidR="006E4663" w:rsidRPr="009B4FD5" w:rsidDel="00E65366" w:rsidRDefault="006E4663" w:rsidP="0033315F">
            <w:pPr>
              <w:rPr>
                <w:del w:id="269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69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5.301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B652" w14:textId="3F9CAB32" w:rsidR="006E4663" w:rsidRPr="009B4FD5" w:rsidDel="00E65366" w:rsidRDefault="006E4663" w:rsidP="0033315F">
            <w:pPr>
              <w:rPr>
                <w:del w:id="269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69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Cingulate Gyrus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941A1" w14:textId="786060D2" w:rsidR="006E4663" w:rsidRPr="009B4FD5" w:rsidDel="00E65366" w:rsidRDefault="006E4663" w:rsidP="0033315F">
            <w:pPr>
              <w:rPr>
                <w:del w:id="269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3DE5E2AE" w14:textId="1CF70C49" w:rsidTr="0033315F">
        <w:trPr>
          <w:trHeight w:val="300"/>
          <w:del w:id="2695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F148" w14:textId="5EA45A57" w:rsidR="006E4663" w:rsidRPr="009B4FD5" w:rsidDel="00E65366" w:rsidRDefault="006E4663" w:rsidP="0033315F">
            <w:pPr>
              <w:rPr>
                <w:del w:id="269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69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25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4BBE" w14:textId="1A182108" w:rsidR="006E4663" w:rsidRPr="009B4FD5" w:rsidDel="00E65366" w:rsidRDefault="006E4663" w:rsidP="0033315F">
            <w:pPr>
              <w:rPr>
                <w:del w:id="269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69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AA23" w14:textId="6EBFD40F" w:rsidR="006E4663" w:rsidRPr="009B4FD5" w:rsidDel="00E65366" w:rsidRDefault="006E4663" w:rsidP="0033315F">
            <w:pPr>
              <w:rPr>
                <w:del w:id="270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70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60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F30F" w14:textId="72A6F55C" w:rsidR="006E4663" w:rsidRPr="009B4FD5" w:rsidDel="00E65366" w:rsidRDefault="006E4663" w:rsidP="0033315F">
            <w:pPr>
              <w:rPr>
                <w:del w:id="270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70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5.301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40F9" w14:textId="0151066E" w:rsidR="006E4663" w:rsidRPr="009B4FD5" w:rsidDel="00E65366" w:rsidRDefault="006E4663" w:rsidP="0033315F">
            <w:pPr>
              <w:rPr>
                <w:del w:id="270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70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Sub-Gyral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3E9E" w14:textId="1C705845" w:rsidR="006E4663" w:rsidRPr="009B4FD5" w:rsidDel="00E65366" w:rsidRDefault="006E4663" w:rsidP="0033315F">
            <w:pPr>
              <w:rPr>
                <w:del w:id="270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449D8117" w14:textId="26F9CDB0" w:rsidTr="0033315F">
        <w:trPr>
          <w:trHeight w:val="300"/>
          <w:del w:id="2707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F84A" w14:textId="0ED62CF3" w:rsidR="006E4663" w:rsidRPr="009B4FD5" w:rsidDel="00E65366" w:rsidRDefault="006E4663" w:rsidP="0033315F">
            <w:pPr>
              <w:rPr>
                <w:del w:id="270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70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35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08E0" w14:textId="5ED43435" w:rsidR="006E4663" w:rsidRPr="009B4FD5" w:rsidDel="00E65366" w:rsidRDefault="006E4663" w:rsidP="0033315F">
            <w:pPr>
              <w:rPr>
                <w:del w:id="271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71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329F" w14:textId="73BB1223" w:rsidR="006E4663" w:rsidRPr="009B4FD5" w:rsidDel="00E65366" w:rsidRDefault="006E4663" w:rsidP="0033315F">
            <w:pPr>
              <w:rPr>
                <w:del w:id="271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71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CEEA" w14:textId="0C21A8B7" w:rsidR="006E4663" w:rsidRPr="009B4FD5" w:rsidDel="00E65366" w:rsidRDefault="006E4663" w:rsidP="0033315F">
            <w:pPr>
              <w:rPr>
                <w:del w:id="271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71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5.300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8F9E" w14:textId="22CB6B16" w:rsidR="006E4663" w:rsidRPr="009B4FD5" w:rsidDel="00E65366" w:rsidRDefault="006E4663" w:rsidP="0033315F">
            <w:pPr>
              <w:rPr>
                <w:del w:id="271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71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Sub-Gyral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8B7A" w14:textId="70D7EF07" w:rsidR="006E4663" w:rsidRPr="009B4FD5" w:rsidDel="00E65366" w:rsidRDefault="006E4663" w:rsidP="0033315F">
            <w:pPr>
              <w:rPr>
                <w:del w:id="271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46E4F1AE" w14:textId="5880AFDE" w:rsidTr="0033315F">
        <w:trPr>
          <w:trHeight w:val="300"/>
          <w:del w:id="2719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2AEA" w14:textId="44724CEE" w:rsidR="006E4663" w:rsidRPr="009B4FD5" w:rsidDel="00E65366" w:rsidRDefault="006E4663" w:rsidP="0033315F">
            <w:pPr>
              <w:rPr>
                <w:del w:id="272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72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20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51DD" w14:textId="03E7B31D" w:rsidR="006E4663" w:rsidRPr="009B4FD5" w:rsidDel="00E65366" w:rsidRDefault="006E4663" w:rsidP="0033315F">
            <w:pPr>
              <w:rPr>
                <w:del w:id="272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72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529F" w14:textId="2483B27D" w:rsidR="006E4663" w:rsidRPr="009B4FD5" w:rsidDel="00E65366" w:rsidRDefault="006E4663" w:rsidP="0033315F">
            <w:pPr>
              <w:rPr>
                <w:del w:id="272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72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4E3E" w14:textId="571167DB" w:rsidR="006E4663" w:rsidRPr="009B4FD5" w:rsidDel="00E65366" w:rsidRDefault="006E4663" w:rsidP="0033315F">
            <w:pPr>
              <w:rPr>
                <w:del w:id="272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72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5.296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6802" w14:textId="51E98BCB" w:rsidR="006E4663" w:rsidRPr="009B4FD5" w:rsidDel="00E65366" w:rsidRDefault="006E4663" w:rsidP="0033315F">
            <w:pPr>
              <w:rPr>
                <w:del w:id="272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72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Cingulate Gyrus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D325" w14:textId="07A4CE08" w:rsidR="006E4663" w:rsidRPr="009B4FD5" w:rsidDel="00E65366" w:rsidRDefault="006E4663" w:rsidP="0033315F">
            <w:pPr>
              <w:rPr>
                <w:del w:id="273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6EC79BC2" w14:textId="5EC1A306" w:rsidTr="0033315F">
        <w:trPr>
          <w:trHeight w:val="300"/>
          <w:del w:id="2731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85BD" w14:textId="652BBC14" w:rsidR="006E4663" w:rsidRPr="009B4FD5" w:rsidDel="00E65366" w:rsidRDefault="006E4663" w:rsidP="0033315F">
            <w:pPr>
              <w:rPr>
                <w:del w:id="273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73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15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8238" w14:textId="478D0A15" w:rsidR="006E4663" w:rsidRPr="009B4FD5" w:rsidDel="00E65366" w:rsidRDefault="006E4663" w:rsidP="0033315F">
            <w:pPr>
              <w:rPr>
                <w:del w:id="273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73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8107" w14:textId="15D5B406" w:rsidR="006E4663" w:rsidRPr="009B4FD5" w:rsidDel="00E65366" w:rsidRDefault="006E4663" w:rsidP="0033315F">
            <w:pPr>
              <w:rPr>
                <w:del w:id="273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73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A57C" w14:textId="2D6C05D2" w:rsidR="006E4663" w:rsidRPr="009B4FD5" w:rsidDel="00E65366" w:rsidRDefault="006E4663" w:rsidP="0033315F">
            <w:pPr>
              <w:rPr>
                <w:del w:id="273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73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5.288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6BDF" w14:textId="31F28502" w:rsidR="006E4663" w:rsidRPr="009B4FD5" w:rsidDel="00E65366" w:rsidRDefault="006E4663" w:rsidP="0033315F">
            <w:pPr>
              <w:rPr>
                <w:del w:id="274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74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Cingulate Gyrus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4472" w14:textId="3FE56788" w:rsidR="006E4663" w:rsidRPr="009B4FD5" w:rsidDel="00E65366" w:rsidRDefault="006E4663" w:rsidP="0033315F">
            <w:pPr>
              <w:rPr>
                <w:del w:id="274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5A7F719C" w14:textId="089A1713" w:rsidTr="0033315F">
        <w:trPr>
          <w:trHeight w:val="300"/>
          <w:del w:id="2743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5337" w14:textId="71C9CE0A" w:rsidR="006E4663" w:rsidRPr="009B4FD5" w:rsidDel="00E65366" w:rsidRDefault="006E4663" w:rsidP="0033315F">
            <w:pPr>
              <w:rPr>
                <w:del w:id="274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74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5AFE" w14:textId="18AC3458" w:rsidR="006E4663" w:rsidRPr="009B4FD5" w:rsidDel="00E65366" w:rsidRDefault="006E4663" w:rsidP="0033315F">
            <w:pPr>
              <w:rPr>
                <w:del w:id="274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74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9F69" w14:textId="185497A6" w:rsidR="006E4663" w:rsidRPr="009B4FD5" w:rsidDel="00E65366" w:rsidRDefault="006E4663" w:rsidP="0033315F">
            <w:pPr>
              <w:rPr>
                <w:del w:id="274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74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5084" w14:textId="4606B81C" w:rsidR="006E4663" w:rsidRPr="009B4FD5" w:rsidDel="00E65366" w:rsidRDefault="006E4663" w:rsidP="0033315F">
            <w:pPr>
              <w:rPr>
                <w:del w:id="275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75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5.288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BBD6" w14:textId="2EBB22F4" w:rsidR="006E4663" w:rsidRPr="009B4FD5" w:rsidDel="00E65366" w:rsidRDefault="006E4663" w:rsidP="0033315F">
            <w:pPr>
              <w:rPr>
                <w:del w:id="275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75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Precentral Gyrus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B917" w14:textId="5C38C2E8" w:rsidR="006E4663" w:rsidRPr="009B4FD5" w:rsidDel="00E65366" w:rsidRDefault="006E4663" w:rsidP="0033315F">
            <w:pPr>
              <w:rPr>
                <w:del w:id="275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3D87B494" w14:textId="3E4D3EB4" w:rsidTr="0033315F">
        <w:trPr>
          <w:trHeight w:val="300"/>
          <w:del w:id="2755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47BC" w14:textId="6CE795BE" w:rsidR="006E4663" w:rsidRPr="009B4FD5" w:rsidDel="00E65366" w:rsidRDefault="006E4663" w:rsidP="0033315F">
            <w:pPr>
              <w:rPr>
                <w:del w:id="275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75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20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DDE0" w14:textId="446AB1FE" w:rsidR="006E4663" w:rsidRPr="009B4FD5" w:rsidDel="00E65366" w:rsidRDefault="006E4663" w:rsidP="0033315F">
            <w:pPr>
              <w:rPr>
                <w:del w:id="275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75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A766" w14:textId="13FDE4E5" w:rsidR="006E4663" w:rsidRPr="009B4FD5" w:rsidDel="00E65366" w:rsidRDefault="006E4663" w:rsidP="0033315F">
            <w:pPr>
              <w:rPr>
                <w:del w:id="276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76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60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E9C4" w14:textId="3742357D" w:rsidR="006E4663" w:rsidRPr="009B4FD5" w:rsidDel="00E65366" w:rsidRDefault="006E4663" w:rsidP="0033315F">
            <w:pPr>
              <w:rPr>
                <w:del w:id="276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76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5.279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EBC0" w14:textId="757F3EC5" w:rsidR="006E4663" w:rsidRPr="009B4FD5" w:rsidDel="00E65366" w:rsidRDefault="006E4663" w:rsidP="0033315F">
            <w:pPr>
              <w:rPr>
                <w:del w:id="276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76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Postcentral Gyrus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2601" w14:textId="2D98143D" w:rsidR="006E4663" w:rsidRPr="009B4FD5" w:rsidDel="00E65366" w:rsidRDefault="006E4663" w:rsidP="0033315F">
            <w:pPr>
              <w:rPr>
                <w:del w:id="276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7C5DC05F" w14:textId="4B2FCF91" w:rsidTr="0033315F">
        <w:trPr>
          <w:trHeight w:val="300"/>
          <w:del w:id="2767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5ECB" w14:textId="141D2BB0" w:rsidR="006E4663" w:rsidRPr="009B4FD5" w:rsidDel="00E65366" w:rsidRDefault="006E4663" w:rsidP="0033315F">
            <w:pPr>
              <w:rPr>
                <w:del w:id="276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76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6118" w14:textId="2F502C77" w:rsidR="006E4663" w:rsidRPr="009B4FD5" w:rsidDel="00E65366" w:rsidRDefault="006E4663" w:rsidP="0033315F">
            <w:pPr>
              <w:rPr>
                <w:del w:id="277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77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BD46" w14:textId="296D7373" w:rsidR="006E4663" w:rsidRPr="009B4FD5" w:rsidDel="00E65366" w:rsidRDefault="006E4663" w:rsidP="0033315F">
            <w:pPr>
              <w:rPr>
                <w:del w:id="277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77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10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DB1A" w14:textId="0E59C753" w:rsidR="006E4663" w:rsidRPr="009B4FD5" w:rsidDel="00E65366" w:rsidRDefault="006E4663" w:rsidP="0033315F">
            <w:pPr>
              <w:rPr>
                <w:del w:id="277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77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5.272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68E3" w14:textId="33261091" w:rsidR="006E4663" w:rsidRPr="009B4FD5" w:rsidDel="00E65366" w:rsidRDefault="006E4663" w:rsidP="0033315F">
            <w:pPr>
              <w:rPr>
                <w:del w:id="277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77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Insula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8A49" w14:textId="56566364" w:rsidR="006E4663" w:rsidRPr="009B4FD5" w:rsidDel="00E65366" w:rsidRDefault="006E4663" w:rsidP="0033315F">
            <w:pPr>
              <w:rPr>
                <w:del w:id="277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1F09B613" w14:textId="0916DA0A" w:rsidTr="0033315F">
        <w:trPr>
          <w:trHeight w:val="300"/>
          <w:del w:id="2779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0302" w14:textId="5BB79F23" w:rsidR="006E4663" w:rsidRPr="009B4FD5" w:rsidDel="00E65366" w:rsidRDefault="006E4663" w:rsidP="0033315F">
            <w:pPr>
              <w:rPr>
                <w:del w:id="278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78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3F5E" w14:textId="54E2079C" w:rsidR="006E4663" w:rsidRPr="009B4FD5" w:rsidDel="00E65366" w:rsidRDefault="006E4663" w:rsidP="0033315F">
            <w:pPr>
              <w:rPr>
                <w:del w:id="278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78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B23F" w14:textId="18200664" w:rsidR="006E4663" w:rsidRPr="009B4FD5" w:rsidDel="00E65366" w:rsidRDefault="006E4663" w:rsidP="0033315F">
            <w:pPr>
              <w:rPr>
                <w:del w:id="278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78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15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DE1A" w14:textId="20C9ADDF" w:rsidR="006E4663" w:rsidRPr="009B4FD5" w:rsidDel="00E65366" w:rsidRDefault="006E4663" w:rsidP="0033315F">
            <w:pPr>
              <w:rPr>
                <w:del w:id="278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78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5.265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3C4C" w14:textId="0B3DB2E0" w:rsidR="006E4663" w:rsidRPr="009B4FD5" w:rsidDel="00E65366" w:rsidRDefault="006E4663" w:rsidP="0033315F">
            <w:pPr>
              <w:rPr>
                <w:del w:id="278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78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Insula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19F0" w14:textId="5903FD3C" w:rsidR="006E4663" w:rsidRPr="009B4FD5" w:rsidDel="00E65366" w:rsidRDefault="006E4663" w:rsidP="0033315F">
            <w:pPr>
              <w:rPr>
                <w:del w:id="279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6F0BE644" w14:textId="268798A4" w:rsidTr="0033315F">
        <w:trPr>
          <w:trHeight w:val="300"/>
          <w:del w:id="2791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BEFC" w14:textId="34C55CCA" w:rsidR="006E4663" w:rsidRPr="009B4FD5" w:rsidDel="00E65366" w:rsidRDefault="006E4663" w:rsidP="0033315F">
            <w:pPr>
              <w:rPr>
                <w:del w:id="279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79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25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9959" w14:textId="28465ADD" w:rsidR="006E4663" w:rsidRPr="009B4FD5" w:rsidDel="00E65366" w:rsidRDefault="006E4663" w:rsidP="0033315F">
            <w:pPr>
              <w:rPr>
                <w:del w:id="279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79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AFF7" w14:textId="00B9BC87" w:rsidR="006E4663" w:rsidRPr="009B4FD5" w:rsidDel="00E65366" w:rsidRDefault="006E4663" w:rsidP="0033315F">
            <w:pPr>
              <w:rPr>
                <w:del w:id="279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79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7F41" w14:textId="5092C067" w:rsidR="006E4663" w:rsidRPr="009B4FD5" w:rsidDel="00E65366" w:rsidRDefault="006E4663" w:rsidP="0033315F">
            <w:pPr>
              <w:rPr>
                <w:del w:id="279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79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5.245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C95C" w14:textId="00548FDD" w:rsidR="006E4663" w:rsidRPr="009B4FD5" w:rsidDel="00E65366" w:rsidRDefault="006E4663" w:rsidP="0033315F">
            <w:pPr>
              <w:rPr>
                <w:del w:id="280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80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Postcentral Gyrus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CC14" w14:textId="471FB5A0" w:rsidR="006E4663" w:rsidRPr="009B4FD5" w:rsidDel="00E65366" w:rsidRDefault="006E4663" w:rsidP="0033315F">
            <w:pPr>
              <w:rPr>
                <w:del w:id="280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7F877F40" w14:textId="732B8486" w:rsidTr="0033315F">
        <w:trPr>
          <w:trHeight w:val="300"/>
          <w:del w:id="2803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B816" w14:textId="442E099F" w:rsidR="006E4663" w:rsidRPr="009B4FD5" w:rsidDel="00E65366" w:rsidRDefault="006E4663" w:rsidP="0033315F">
            <w:pPr>
              <w:rPr>
                <w:del w:id="280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80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-60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07B8" w14:textId="2259AD5D" w:rsidR="006E4663" w:rsidRPr="009B4FD5" w:rsidDel="00E65366" w:rsidRDefault="006E4663" w:rsidP="0033315F">
            <w:pPr>
              <w:rPr>
                <w:del w:id="280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80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14FC" w14:textId="2C1739F9" w:rsidR="006E4663" w:rsidRPr="009B4FD5" w:rsidDel="00E65366" w:rsidRDefault="006E4663" w:rsidP="0033315F">
            <w:pPr>
              <w:rPr>
                <w:del w:id="280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80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25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B3D5" w14:textId="37688918" w:rsidR="006E4663" w:rsidRPr="009B4FD5" w:rsidDel="00E65366" w:rsidRDefault="006E4663" w:rsidP="0033315F">
            <w:pPr>
              <w:rPr>
                <w:del w:id="281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81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5.243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B344" w14:textId="45FB3DBA" w:rsidR="006E4663" w:rsidRPr="009B4FD5" w:rsidDel="00E65366" w:rsidRDefault="006E4663" w:rsidP="0033315F">
            <w:pPr>
              <w:rPr>
                <w:del w:id="281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81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Parietal Lobule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1D15" w14:textId="527BD1C6" w:rsidR="006E4663" w:rsidRPr="009B4FD5" w:rsidDel="00E65366" w:rsidRDefault="006E4663" w:rsidP="0033315F">
            <w:pPr>
              <w:rPr>
                <w:del w:id="281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4F09949D" w14:textId="3E48BABE" w:rsidTr="0033315F">
        <w:trPr>
          <w:trHeight w:val="300"/>
          <w:del w:id="2815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A52D" w14:textId="67D822B6" w:rsidR="006E4663" w:rsidRPr="009B4FD5" w:rsidDel="00E65366" w:rsidRDefault="006E4663" w:rsidP="0033315F">
            <w:pPr>
              <w:rPr>
                <w:del w:id="281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81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20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6A9E" w14:textId="664810DF" w:rsidR="006E4663" w:rsidRPr="009B4FD5" w:rsidDel="00E65366" w:rsidRDefault="006E4663" w:rsidP="0033315F">
            <w:pPr>
              <w:rPr>
                <w:del w:id="281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81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FCE0" w14:textId="4D810975" w:rsidR="006E4663" w:rsidRPr="009B4FD5" w:rsidDel="00E65366" w:rsidRDefault="006E4663" w:rsidP="0033315F">
            <w:pPr>
              <w:rPr>
                <w:del w:id="282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82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70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F02D" w14:textId="4FC9886E" w:rsidR="006E4663" w:rsidRPr="009B4FD5" w:rsidDel="00E65366" w:rsidRDefault="006E4663" w:rsidP="0033315F">
            <w:pPr>
              <w:rPr>
                <w:del w:id="282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82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5.231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96CF" w14:textId="3590F918" w:rsidR="006E4663" w:rsidRPr="009B4FD5" w:rsidDel="00E65366" w:rsidRDefault="006E4663" w:rsidP="0033315F">
            <w:pPr>
              <w:rPr>
                <w:del w:id="282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82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Postcentral Gyrus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6056" w14:textId="15B0E4DD" w:rsidR="006E4663" w:rsidRPr="009B4FD5" w:rsidDel="00E65366" w:rsidRDefault="006E4663" w:rsidP="0033315F">
            <w:pPr>
              <w:rPr>
                <w:del w:id="282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16148706" w14:textId="233CBFDE" w:rsidTr="0033315F">
        <w:trPr>
          <w:trHeight w:val="300"/>
          <w:del w:id="2827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2EEA" w14:textId="77C07B5D" w:rsidR="006E4663" w:rsidRPr="009B4FD5" w:rsidDel="00E65366" w:rsidRDefault="006E4663" w:rsidP="0033315F">
            <w:pPr>
              <w:rPr>
                <w:del w:id="282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82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35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A5B7" w14:textId="5620A737" w:rsidR="006E4663" w:rsidRPr="009B4FD5" w:rsidDel="00E65366" w:rsidRDefault="006E4663" w:rsidP="0033315F">
            <w:pPr>
              <w:rPr>
                <w:del w:id="283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83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4E19" w14:textId="689AD389" w:rsidR="006E4663" w:rsidRPr="009B4FD5" w:rsidDel="00E65366" w:rsidRDefault="006E4663" w:rsidP="0033315F">
            <w:pPr>
              <w:rPr>
                <w:del w:id="283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83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EF39" w14:textId="48FDE374" w:rsidR="006E4663" w:rsidRPr="009B4FD5" w:rsidDel="00E65366" w:rsidRDefault="006E4663" w:rsidP="0033315F">
            <w:pPr>
              <w:rPr>
                <w:del w:id="283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83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5.230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24E4" w14:textId="0EB8BA8A" w:rsidR="006E4663" w:rsidRPr="009B4FD5" w:rsidDel="00E65366" w:rsidRDefault="006E4663" w:rsidP="0033315F">
            <w:pPr>
              <w:rPr>
                <w:del w:id="283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83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Postcentral Gyrus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07BC" w14:textId="5FD9025E" w:rsidR="006E4663" w:rsidRPr="009B4FD5" w:rsidDel="00E65366" w:rsidRDefault="006E4663" w:rsidP="0033315F">
            <w:pPr>
              <w:rPr>
                <w:del w:id="283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19A89188" w14:textId="2FED48A8" w:rsidTr="0033315F">
        <w:trPr>
          <w:trHeight w:val="300"/>
          <w:del w:id="2839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AED9" w14:textId="57099597" w:rsidR="006E4663" w:rsidRPr="009B4FD5" w:rsidDel="00E65366" w:rsidRDefault="006E4663" w:rsidP="0033315F">
            <w:pPr>
              <w:rPr>
                <w:del w:id="284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84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811E" w14:textId="52D868DD" w:rsidR="006E4663" w:rsidRPr="009B4FD5" w:rsidDel="00E65366" w:rsidRDefault="006E4663" w:rsidP="0033315F">
            <w:pPr>
              <w:rPr>
                <w:del w:id="284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84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1DE9" w14:textId="3A45AF42" w:rsidR="006E4663" w:rsidRPr="009B4FD5" w:rsidDel="00E65366" w:rsidRDefault="006E4663" w:rsidP="0033315F">
            <w:pPr>
              <w:rPr>
                <w:del w:id="284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84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15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4E75" w14:textId="14F0846A" w:rsidR="006E4663" w:rsidRPr="009B4FD5" w:rsidDel="00E65366" w:rsidRDefault="006E4663" w:rsidP="0033315F">
            <w:pPr>
              <w:rPr>
                <w:del w:id="284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84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5.224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BE0A" w14:textId="30B95D53" w:rsidR="006E4663" w:rsidRPr="009B4FD5" w:rsidDel="00E65366" w:rsidRDefault="006E4663" w:rsidP="0033315F">
            <w:pPr>
              <w:rPr>
                <w:del w:id="284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84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Insula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4FE2" w14:textId="523E025B" w:rsidR="006E4663" w:rsidRPr="009B4FD5" w:rsidDel="00E65366" w:rsidRDefault="006E4663" w:rsidP="0033315F">
            <w:pPr>
              <w:rPr>
                <w:del w:id="285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033560A0" w14:textId="65B58801" w:rsidTr="0033315F">
        <w:trPr>
          <w:trHeight w:val="300"/>
          <w:del w:id="2851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CEC4" w14:textId="23667D8D" w:rsidR="006E4663" w:rsidRPr="009B4FD5" w:rsidDel="00E65366" w:rsidRDefault="006E4663" w:rsidP="0033315F">
            <w:pPr>
              <w:rPr>
                <w:del w:id="285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85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3688" w14:textId="34BC0CED" w:rsidR="006E4663" w:rsidRPr="009B4FD5" w:rsidDel="00E65366" w:rsidRDefault="006E4663" w:rsidP="0033315F">
            <w:pPr>
              <w:rPr>
                <w:del w:id="285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85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C6A9" w14:textId="564C2950" w:rsidR="006E4663" w:rsidRPr="009B4FD5" w:rsidDel="00E65366" w:rsidRDefault="006E4663" w:rsidP="0033315F">
            <w:pPr>
              <w:rPr>
                <w:del w:id="285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85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35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37A2" w14:textId="36831929" w:rsidR="006E4663" w:rsidRPr="009B4FD5" w:rsidDel="00E65366" w:rsidRDefault="006E4663" w:rsidP="0033315F">
            <w:pPr>
              <w:rPr>
                <w:del w:id="285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85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5.219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0D74" w14:textId="7D2487A0" w:rsidR="006E4663" w:rsidRPr="009B4FD5" w:rsidDel="00E65366" w:rsidRDefault="006E4663" w:rsidP="0033315F">
            <w:pPr>
              <w:rPr>
                <w:del w:id="286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86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Precentral Gyrus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1FF8B" w14:textId="7D73FCC8" w:rsidR="006E4663" w:rsidRPr="009B4FD5" w:rsidDel="00E65366" w:rsidRDefault="006E4663" w:rsidP="0033315F">
            <w:pPr>
              <w:rPr>
                <w:del w:id="286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4915C642" w14:textId="58075A19" w:rsidTr="0033315F">
        <w:trPr>
          <w:trHeight w:val="300"/>
          <w:del w:id="2863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8788" w14:textId="382488E3" w:rsidR="006E4663" w:rsidRPr="009B4FD5" w:rsidDel="00E65366" w:rsidRDefault="006E4663" w:rsidP="0033315F">
            <w:pPr>
              <w:rPr>
                <w:del w:id="286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86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20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4918" w14:textId="7529FE64" w:rsidR="006E4663" w:rsidRPr="009B4FD5" w:rsidDel="00E65366" w:rsidRDefault="006E4663" w:rsidP="0033315F">
            <w:pPr>
              <w:rPr>
                <w:del w:id="286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86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02A6" w14:textId="1B6EB5F3" w:rsidR="006E4663" w:rsidRPr="009B4FD5" w:rsidDel="00E65366" w:rsidRDefault="006E4663" w:rsidP="0033315F">
            <w:pPr>
              <w:rPr>
                <w:del w:id="286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86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678E" w14:textId="1996E45D" w:rsidR="006E4663" w:rsidRPr="009B4FD5" w:rsidDel="00E65366" w:rsidRDefault="006E4663" w:rsidP="0033315F">
            <w:pPr>
              <w:rPr>
                <w:del w:id="287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87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5.214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96D8" w14:textId="01198A26" w:rsidR="006E4663" w:rsidRPr="009B4FD5" w:rsidDel="00E65366" w:rsidRDefault="006E4663" w:rsidP="0033315F">
            <w:pPr>
              <w:rPr>
                <w:del w:id="287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87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Cingulate Gyrus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914C" w14:textId="4BD57C1E" w:rsidR="006E4663" w:rsidRPr="009B4FD5" w:rsidDel="00E65366" w:rsidRDefault="006E4663" w:rsidP="0033315F">
            <w:pPr>
              <w:rPr>
                <w:del w:id="287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60796027" w14:textId="552AA168" w:rsidTr="0033315F">
        <w:trPr>
          <w:trHeight w:val="300"/>
          <w:del w:id="2875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ADE9" w14:textId="19AE3E03" w:rsidR="006E4663" w:rsidRPr="009B4FD5" w:rsidDel="00E65366" w:rsidRDefault="006E4663" w:rsidP="0033315F">
            <w:pPr>
              <w:rPr>
                <w:del w:id="287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87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BEFB" w14:textId="716A109F" w:rsidR="006E4663" w:rsidRPr="009B4FD5" w:rsidDel="00E65366" w:rsidRDefault="006E4663" w:rsidP="0033315F">
            <w:pPr>
              <w:rPr>
                <w:del w:id="287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87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55E9" w14:textId="3831D588" w:rsidR="006E4663" w:rsidRPr="009B4FD5" w:rsidDel="00E65366" w:rsidRDefault="006E4663" w:rsidP="0033315F">
            <w:pPr>
              <w:rPr>
                <w:del w:id="288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88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A45C" w14:textId="3782E31F" w:rsidR="006E4663" w:rsidRPr="009B4FD5" w:rsidDel="00E65366" w:rsidRDefault="006E4663" w:rsidP="0033315F">
            <w:pPr>
              <w:rPr>
                <w:del w:id="288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88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5.191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50AA" w14:textId="1E089077" w:rsidR="006E4663" w:rsidRPr="009B4FD5" w:rsidDel="00E65366" w:rsidRDefault="006E4663" w:rsidP="0033315F">
            <w:pPr>
              <w:rPr>
                <w:del w:id="288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88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Sub-Gyral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4B52" w14:textId="499ADD5A" w:rsidR="006E4663" w:rsidRPr="009B4FD5" w:rsidDel="00E65366" w:rsidRDefault="006E4663" w:rsidP="0033315F">
            <w:pPr>
              <w:rPr>
                <w:del w:id="288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025C7CF0" w14:textId="60AF1D30" w:rsidTr="0033315F">
        <w:trPr>
          <w:trHeight w:val="300"/>
          <w:del w:id="2887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B06E" w14:textId="252B4BB5" w:rsidR="006E4663" w:rsidRPr="009B4FD5" w:rsidDel="00E65366" w:rsidRDefault="006E4663" w:rsidP="0033315F">
            <w:pPr>
              <w:rPr>
                <w:del w:id="288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88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33E5" w14:textId="01A5B4C6" w:rsidR="006E4663" w:rsidRPr="009B4FD5" w:rsidDel="00E65366" w:rsidRDefault="006E4663" w:rsidP="0033315F">
            <w:pPr>
              <w:rPr>
                <w:del w:id="289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89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9A0D" w14:textId="31CFB07D" w:rsidR="006E4663" w:rsidRPr="009B4FD5" w:rsidDel="00E65366" w:rsidRDefault="006E4663" w:rsidP="0033315F">
            <w:pPr>
              <w:rPr>
                <w:del w:id="289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89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D7F7" w14:textId="64DFEEBE" w:rsidR="006E4663" w:rsidRPr="009B4FD5" w:rsidDel="00E65366" w:rsidRDefault="006E4663" w:rsidP="0033315F">
            <w:pPr>
              <w:rPr>
                <w:del w:id="289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89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5.189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E04A" w14:textId="35856535" w:rsidR="006E4663" w:rsidRPr="009B4FD5" w:rsidDel="00E65366" w:rsidRDefault="006E4663" w:rsidP="0033315F">
            <w:pPr>
              <w:rPr>
                <w:del w:id="289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89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Postcentral Gyrus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749C" w14:textId="5988659D" w:rsidR="006E4663" w:rsidRPr="009B4FD5" w:rsidDel="00E65366" w:rsidRDefault="006E4663" w:rsidP="0033315F">
            <w:pPr>
              <w:rPr>
                <w:del w:id="289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46ECE05D" w14:textId="05BA8784" w:rsidTr="0033315F">
        <w:trPr>
          <w:trHeight w:val="300"/>
          <w:del w:id="2899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A4C2" w14:textId="41246B3D" w:rsidR="006E4663" w:rsidRPr="009B4FD5" w:rsidDel="00E65366" w:rsidRDefault="006E4663" w:rsidP="0033315F">
            <w:pPr>
              <w:rPr>
                <w:del w:id="290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90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6857" w14:textId="14520F4B" w:rsidR="006E4663" w:rsidRPr="009B4FD5" w:rsidDel="00E65366" w:rsidRDefault="006E4663" w:rsidP="0033315F">
            <w:pPr>
              <w:rPr>
                <w:del w:id="290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90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B57C" w14:textId="3E0F1E72" w:rsidR="006E4663" w:rsidRPr="009B4FD5" w:rsidDel="00E65366" w:rsidRDefault="006E4663" w:rsidP="0033315F">
            <w:pPr>
              <w:rPr>
                <w:del w:id="290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90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34C2" w14:textId="28E58DC6" w:rsidR="006E4663" w:rsidRPr="009B4FD5" w:rsidDel="00E65366" w:rsidRDefault="006E4663" w:rsidP="0033315F">
            <w:pPr>
              <w:rPr>
                <w:del w:id="290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90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5.186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C0BA" w14:textId="0EB2BFA4" w:rsidR="006E4663" w:rsidRPr="009B4FD5" w:rsidDel="00E65366" w:rsidRDefault="006E4663" w:rsidP="0033315F">
            <w:pPr>
              <w:rPr>
                <w:del w:id="290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90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Precentral Gyrus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A000" w14:textId="7A6EBFA1" w:rsidR="006E4663" w:rsidRPr="009B4FD5" w:rsidDel="00E65366" w:rsidRDefault="006E4663" w:rsidP="0033315F">
            <w:pPr>
              <w:rPr>
                <w:del w:id="291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646EC514" w14:textId="1A1A7023" w:rsidTr="0033315F">
        <w:trPr>
          <w:trHeight w:val="300"/>
          <w:del w:id="2911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2AC0" w14:textId="369B7803" w:rsidR="006E4663" w:rsidRPr="009B4FD5" w:rsidDel="00E65366" w:rsidRDefault="006E4663" w:rsidP="0033315F">
            <w:pPr>
              <w:rPr>
                <w:del w:id="291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91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CEDC" w14:textId="17D9916E" w:rsidR="006E4663" w:rsidRPr="009B4FD5" w:rsidDel="00E65366" w:rsidRDefault="006E4663" w:rsidP="0033315F">
            <w:pPr>
              <w:rPr>
                <w:del w:id="291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91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8FDB" w14:textId="52ED8238" w:rsidR="006E4663" w:rsidRPr="009B4FD5" w:rsidDel="00E65366" w:rsidRDefault="006E4663" w:rsidP="0033315F">
            <w:pPr>
              <w:rPr>
                <w:del w:id="291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91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35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BEC4" w14:textId="0F9F1048" w:rsidR="006E4663" w:rsidRPr="009B4FD5" w:rsidDel="00E65366" w:rsidRDefault="006E4663" w:rsidP="0033315F">
            <w:pPr>
              <w:rPr>
                <w:del w:id="291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91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5.184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48EF" w14:textId="102EA5B4" w:rsidR="006E4663" w:rsidRPr="009B4FD5" w:rsidDel="00E65366" w:rsidRDefault="006E4663" w:rsidP="0033315F">
            <w:pPr>
              <w:rPr>
                <w:del w:id="292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92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Postcentral Gyrus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C999" w14:textId="68979420" w:rsidR="006E4663" w:rsidRPr="009B4FD5" w:rsidDel="00E65366" w:rsidRDefault="006E4663" w:rsidP="0033315F">
            <w:pPr>
              <w:rPr>
                <w:del w:id="292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0E1C13CE" w14:textId="057AFC3D" w:rsidTr="0033315F">
        <w:trPr>
          <w:trHeight w:val="300"/>
          <w:del w:id="2923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6995" w14:textId="2DB20694" w:rsidR="006E4663" w:rsidRPr="009B4FD5" w:rsidDel="00E65366" w:rsidRDefault="006E4663" w:rsidP="0033315F">
            <w:pPr>
              <w:rPr>
                <w:del w:id="292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92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4062" w14:textId="709E40B1" w:rsidR="006E4663" w:rsidRPr="009B4FD5" w:rsidDel="00E65366" w:rsidRDefault="006E4663" w:rsidP="0033315F">
            <w:pPr>
              <w:rPr>
                <w:del w:id="292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92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E5D7" w14:textId="5592CF32" w:rsidR="006E4663" w:rsidRPr="009B4FD5" w:rsidDel="00E65366" w:rsidRDefault="006E4663" w:rsidP="0033315F">
            <w:pPr>
              <w:rPr>
                <w:del w:id="292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92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35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34B6" w14:textId="7CBD9555" w:rsidR="006E4663" w:rsidRPr="009B4FD5" w:rsidDel="00E65366" w:rsidRDefault="006E4663" w:rsidP="0033315F">
            <w:pPr>
              <w:rPr>
                <w:del w:id="293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93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5.182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E828" w14:textId="59AB8DDB" w:rsidR="006E4663" w:rsidRPr="009B4FD5" w:rsidDel="00E65366" w:rsidRDefault="006E4663" w:rsidP="0033315F">
            <w:pPr>
              <w:rPr>
                <w:del w:id="293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93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Parietal Lobule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2FA8" w14:textId="256DEF1D" w:rsidR="006E4663" w:rsidRPr="009B4FD5" w:rsidDel="00E65366" w:rsidRDefault="006E4663" w:rsidP="0033315F">
            <w:pPr>
              <w:rPr>
                <w:del w:id="293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181676E0" w14:textId="79F4972E" w:rsidTr="0033315F">
        <w:trPr>
          <w:trHeight w:val="300"/>
          <w:del w:id="2935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7C28" w14:textId="4B752E96" w:rsidR="006E4663" w:rsidRPr="009B4FD5" w:rsidDel="00E65366" w:rsidRDefault="006E4663" w:rsidP="0033315F">
            <w:pPr>
              <w:rPr>
                <w:del w:id="293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93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15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FED1" w14:textId="4C46AF0E" w:rsidR="006E4663" w:rsidRPr="009B4FD5" w:rsidDel="00E65366" w:rsidRDefault="006E4663" w:rsidP="0033315F">
            <w:pPr>
              <w:rPr>
                <w:del w:id="293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93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9488" w14:textId="4C30FBC7" w:rsidR="006E4663" w:rsidRPr="009B4FD5" w:rsidDel="00E65366" w:rsidRDefault="006E4663" w:rsidP="0033315F">
            <w:pPr>
              <w:rPr>
                <w:del w:id="294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94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60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01F1" w14:textId="0F0CA278" w:rsidR="006E4663" w:rsidRPr="009B4FD5" w:rsidDel="00E65366" w:rsidRDefault="006E4663" w:rsidP="0033315F">
            <w:pPr>
              <w:rPr>
                <w:del w:id="294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94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5.178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60E7" w14:textId="04BA3477" w:rsidR="006E4663" w:rsidRPr="009B4FD5" w:rsidDel="00E65366" w:rsidRDefault="006E4663" w:rsidP="0033315F">
            <w:pPr>
              <w:rPr>
                <w:del w:id="294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94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Paracentral Lobule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5C8E" w14:textId="767B7997" w:rsidR="006E4663" w:rsidRPr="009B4FD5" w:rsidDel="00E65366" w:rsidRDefault="006E4663" w:rsidP="0033315F">
            <w:pPr>
              <w:rPr>
                <w:del w:id="294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062254C6" w14:textId="1D7D8D4B" w:rsidTr="0033315F">
        <w:trPr>
          <w:trHeight w:val="300"/>
          <w:del w:id="2947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2733" w14:textId="5FFE65D3" w:rsidR="006E4663" w:rsidRPr="009B4FD5" w:rsidDel="00E65366" w:rsidRDefault="006E4663" w:rsidP="0033315F">
            <w:pPr>
              <w:rPr>
                <w:del w:id="294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94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A65E" w14:textId="230E82C7" w:rsidR="006E4663" w:rsidRPr="009B4FD5" w:rsidDel="00E65366" w:rsidRDefault="006E4663" w:rsidP="0033315F">
            <w:pPr>
              <w:rPr>
                <w:del w:id="295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95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51FE" w14:textId="06117F37" w:rsidR="006E4663" w:rsidRPr="009B4FD5" w:rsidDel="00E65366" w:rsidRDefault="006E4663" w:rsidP="0033315F">
            <w:pPr>
              <w:rPr>
                <w:del w:id="295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95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620D" w14:textId="7A593CB2" w:rsidR="006E4663" w:rsidRPr="009B4FD5" w:rsidDel="00E65366" w:rsidRDefault="006E4663" w:rsidP="0033315F">
            <w:pPr>
              <w:rPr>
                <w:del w:id="295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95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5.175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7253" w14:textId="0DB01A1C" w:rsidR="006E4663" w:rsidRPr="009B4FD5" w:rsidDel="00E65366" w:rsidRDefault="006E4663" w:rsidP="0033315F">
            <w:pPr>
              <w:rPr>
                <w:del w:id="295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95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Cingulate Gyrus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BFAE" w14:textId="37E66A02" w:rsidR="006E4663" w:rsidRPr="009B4FD5" w:rsidDel="00E65366" w:rsidRDefault="006E4663" w:rsidP="0033315F">
            <w:pPr>
              <w:rPr>
                <w:del w:id="295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05D04FA2" w14:textId="0AC38664" w:rsidTr="0033315F">
        <w:trPr>
          <w:trHeight w:val="300"/>
          <w:del w:id="2959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EC3F" w14:textId="10016386" w:rsidR="006E4663" w:rsidRPr="009B4FD5" w:rsidDel="00E65366" w:rsidRDefault="006E4663" w:rsidP="0033315F">
            <w:pPr>
              <w:rPr>
                <w:del w:id="296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96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0F32" w14:textId="48ADE9A2" w:rsidR="006E4663" w:rsidRPr="009B4FD5" w:rsidDel="00E65366" w:rsidRDefault="006E4663" w:rsidP="0033315F">
            <w:pPr>
              <w:rPr>
                <w:del w:id="296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96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B0A1" w14:textId="472E6663" w:rsidR="006E4663" w:rsidRPr="009B4FD5" w:rsidDel="00E65366" w:rsidRDefault="006E4663" w:rsidP="0033315F">
            <w:pPr>
              <w:rPr>
                <w:del w:id="296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96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E48F" w14:textId="4E04A41D" w:rsidR="006E4663" w:rsidRPr="009B4FD5" w:rsidDel="00E65366" w:rsidRDefault="006E4663" w:rsidP="0033315F">
            <w:pPr>
              <w:rPr>
                <w:del w:id="296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96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5.172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1425" w14:textId="07543000" w:rsidR="006E4663" w:rsidRPr="009B4FD5" w:rsidDel="00E65366" w:rsidRDefault="006E4663" w:rsidP="0033315F">
            <w:pPr>
              <w:rPr>
                <w:del w:id="296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96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Postcentral Gyrus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B33E" w14:textId="43C2299F" w:rsidR="006E4663" w:rsidRPr="009B4FD5" w:rsidDel="00E65366" w:rsidRDefault="006E4663" w:rsidP="0033315F">
            <w:pPr>
              <w:rPr>
                <w:del w:id="297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7CD1A793" w14:textId="3095C578" w:rsidTr="0033315F">
        <w:trPr>
          <w:trHeight w:val="300"/>
          <w:del w:id="2971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A1DE" w14:textId="58AEED9C" w:rsidR="006E4663" w:rsidRPr="009B4FD5" w:rsidDel="00E65366" w:rsidRDefault="006E4663" w:rsidP="0033315F">
            <w:pPr>
              <w:rPr>
                <w:del w:id="297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97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74FA" w14:textId="71D1D346" w:rsidR="006E4663" w:rsidRPr="009B4FD5" w:rsidDel="00E65366" w:rsidRDefault="006E4663" w:rsidP="0033315F">
            <w:pPr>
              <w:rPr>
                <w:del w:id="297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97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5E8E" w14:textId="23D5202F" w:rsidR="006E4663" w:rsidRPr="009B4FD5" w:rsidDel="00E65366" w:rsidRDefault="006E4663" w:rsidP="0033315F">
            <w:pPr>
              <w:rPr>
                <w:del w:id="297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97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15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4F37" w14:textId="3F66001F" w:rsidR="006E4663" w:rsidRPr="009B4FD5" w:rsidDel="00E65366" w:rsidRDefault="006E4663" w:rsidP="0033315F">
            <w:pPr>
              <w:rPr>
                <w:del w:id="297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97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5.171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E4E6" w14:textId="1D61C55F" w:rsidR="006E4663" w:rsidRPr="009B4FD5" w:rsidDel="00E65366" w:rsidRDefault="006E4663" w:rsidP="0033315F">
            <w:pPr>
              <w:rPr>
                <w:del w:id="298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98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Insula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FF08" w14:textId="4ADD8DCD" w:rsidR="006E4663" w:rsidRPr="009B4FD5" w:rsidDel="00E65366" w:rsidRDefault="006E4663" w:rsidP="0033315F">
            <w:pPr>
              <w:rPr>
                <w:del w:id="298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03DF9542" w14:textId="27011820" w:rsidTr="0033315F">
        <w:trPr>
          <w:trHeight w:val="300"/>
          <w:del w:id="2983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B229" w14:textId="39C6FB37" w:rsidR="006E4663" w:rsidRPr="009B4FD5" w:rsidDel="00E65366" w:rsidRDefault="006E4663" w:rsidP="0033315F">
            <w:pPr>
              <w:rPr>
                <w:del w:id="298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98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76D6" w14:textId="1C6DBC1A" w:rsidR="006E4663" w:rsidRPr="009B4FD5" w:rsidDel="00E65366" w:rsidRDefault="006E4663" w:rsidP="0033315F">
            <w:pPr>
              <w:rPr>
                <w:del w:id="298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98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9C19" w14:textId="032EA738" w:rsidR="006E4663" w:rsidRPr="009B4FD5" w:rsidDel="00E65366" w:rsidRDefault="006E4663" w:rsidP="0033315F">
            <w:pPr>
              <w:rPr>
                <w:del w:id="298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98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594D" w14:textId="1AB3606B" w:rsidR="006E4663" w:rsidRPr="009B4FD5" w:rsidDel="00E65366" w:rsidRDefault="006E4663" w:rsidP="0033315F">
            <w:pPr>
              <w:rPr>
                <w:del w:id="299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99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5.169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C04F" w14:textId="3E6DA564" w:rsidR="006E4663" w:rsidRPr="009B4FD5" w:rsidDel="00E65366" w:rsidRDefault="006E4663" w:rsidP="0033315F">
            <w:pPr>
              <w:rPr>
                <w:del w:id="299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99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Parietal Lobule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484D" w14:textId="0F6EC17A" w:rsidR="006E4663" w:rsidRPr="009B4FD5" w:rsidDel="00E65366" w:rsidRDefault="006E4663" w:rsidP="0033315F">
            <w:pPr>
              <w:rPr>
                <w:del w:id="299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5122F1C7" w14:textId="4462363A" w:rsidTr="0033315F">
        <w:trPr>
          <w:trHeight w:val="300"/>
          <w:del w:id="2995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ABF1" w14:textId="60B9E807" w:rsidR="006E4663" w:rsidRPr="009B4FD5" w:rsidDel="00E65366" w:rsidRDefault="006E4663" w:rsidP="0033315F">
            <w:pPr>
              <w:rPr>
                <w:del w:id="299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99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016A" w14:textId="4D0C0EEC" w:rsidR="006E4663" w:rsidRPr="009B4FD5" w:rsidDel="00E65366" w:rsidRDefault="006E4663" w:rsidP="0033315F">
            <w:pPr>
              <w:rPr>
                <w:del w:id="299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299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F036" w14:textId="7D5572C6" w:rsidR="006E4663" w:rsidRPr="009B4FD5" w:rsidDel="00E65366" w:rsidRDefault="006E4663" w:rsidP="0033315F">
            <w:pPr>
              <w:rPr>
                <w:del w:id="300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00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2401" w14:textId="5A4F689D" w:rsidR="006E4663" w:rsidRPr="009B4FD5" w:rsidDel="00E65366" w:rsidRDefault="006E4663" w:rsidP="0033315F">
            <w:pPr>
              <w:rPr>
                <w:del w:id="300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00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5.160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12C8" w14:textId="01386359" w:rsidR="006E4663" w:rsidRPr="009B4FD5" w:rsidDel="00E65366" w:rsidRDefault="006E4663" w:rsidP="0033315F">
            <w:pPr>
              <w:rPr>
                <w:del w:id="300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00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Parietal Lobule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4306" w14:textId="6B48012E" w:rsidR="006E4663" w:rsidRPr="009B4FD5" w:rsidDel="00E65366" w:rsidRDefault="006E4663" w:rsidP="0033315F">
            <w:pPr>
              <w:rPr>
                <w:del w:id="300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6BFFC4E7" w14:textId="099ED1B7" w:rsidTr="0033315F">
        <w:trPr>
          <w:trHeight w:val="300"/>
          <w:del w:id="3007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4CC3" w14:textId="200F149D" w:rsidR="006E4663" w:rsidRPr="009B4FD5" w:rsidDel="00E65366" w:rsidRDefault="006E4663" w:rsidP="0033315F">
            <w:pPr>
              <w:rPr>
                <w:del w:id="300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00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BD24" w14:textId="1482969B" w:rsidR="006E4663" w:rsidRPr="009B4FD5" w:rsidDel="00E65366" w:rsidRDefault="006E4663" w:rsidP="0033315F">
            <w:pPr>
              <w:rPr>
                <w:del w:id="301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01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E1ED" w14:textId="3AD6C23E" w:rsidR="006E4663" w:rsidRPr="009B4FD5" w:rsidDel="00E65366" w:rsidRDefault="006E4663" w:rsidP="0033315F">
            <w:pPr>
              <w:rPr>
                <w:del w:id="301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01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FE63" w14:textId="384DB35B" w:rsidR="006E4663" w:rsidRPr="009B4FD5" w:rsidDel="00E65366" w:rsidRDefault="006E4663" w:rsidP="0033315F">
            <w:pPr>
              <w:rPr>
                <w:del w:id="301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01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5.160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0C23" w14:textId="00A128C4" w:rsidR="006E4663" w:rsidRPr="009B4FD5" w:rsidDel="00E65366" w:rsidRDefault="006E4663" w:rsidP="0033315F">
            <w:pPr>
              <w:rPr>
                <w:del w:id="301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01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Parietal Lobule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4B0C" w14:textId="41A59DAD" w:rsidR="006E4663" w:rsidRPr="009B4FD5" w:rsidDel="00E65366" w:rsidRDefault="006E4663" w:rsidP="0033315F">
            <w:pPr>
              <w:rPr>
                <w:del w:id="301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5B2AD8A3" w14:textId="48968EF5" w:rsidTr="0033315F">
        <w:trPr>
          <w:trHeight w:val="300"/>
          <w:del w:id="3019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BEF0" w14:textId="2A4F8553" w:rsidR="006E4663" w:rsidRPr="009B4FD5" w:rsidDel="00E65366" w:rsidRDefault="006E4663" w:rsidP="0033315F">
            <w:pPr>
              <w:rPr>
                <w:del w:id="302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02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E21D" w14:textId="5A1E535F" w:rsidR="006E4663" w:rsidRPr="009B4FD5" w:rsidDel="00E65366" w:rsidRDefault="006E4663" w:rsidP="0033315F">
            <w:pPr>
              <w:rPr>
                <w:del w:id="302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02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6614" w14:textId="0BD2914B" w:rsidR="006E4663" w:rsidRPr="009B4FD5" w:rsidDel="00E65366" w:rsidRDefault="006E4663" w:rsidP="0033315F">
            <w:pPr>
              <w:rPr>
                <w:del w:id="302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02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10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C431" w14:textId="6C8277E3" w:rsidR="006E4663" w:rsidRPr="009B4FD5" w:rsidDel="00E65366" w:rsidRDefault="006E4663" w:rsidP="0033315F">
            <w:pPr>
              <w:rPr>
                <w:del w:id="302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02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5.150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44C0" w14:textId="3F322214" w:rsidR="006E4663" w:rsidRPr="009B4FD5" w:rsidDel="00E65366" w:rsidRDefault="006E4663" w:rsidP="0033315F">
            <w:pPr>
              <w:rPr>
                <w:del w:id="302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02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Insula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A2F07" w14:textId="01522D0A" w:rsidR="006E4663" w:rsidRPr="009B4FD5" w:rsidDel="00E65366" w:rsidRDefault="006E4663" w:rsidP="0033315F">
            <w:pPr>
              <w:rPr>
                <w:del w:id="303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58A9B10C" w14:textId="4D47CEDC" w:rsidTr="0033315F">
        <w:trPr>
          <w:trHeight w:val="300"/>
          <w:del w:id="3031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CECB" w14:textId="6CD0FE2A" w:rsidR="006E4663" w:rsidRPr="009B4FD5" w:rsidDel="00E65366" w:rsidRDefault="006E4663" w:rsidP="0033315F">
            <w:pPr>
              <w:rPr>
                <w:del w:id="303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03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F299" w14:textId="0B1136EE" w:rsidR="006E4663" w:rsidRPr="009B4FD5" w:rsidDel="00E65366" w:rsidRDefault="006E4663" w:rsidP="0033315F">
            <w:pPr>
              <w:rPr>
                <w:del w:id="303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03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C1E8" w14:textId="58651E32" w:rsidR="006E4663" w:rsidRPr="009B4FD5" w:rsidDel="00E65366" w:rsidRDefault="006E4663" w:rsidP="0033315F">
            <w:pPr>
              <w:rPr>
                <w:del w:id="303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03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60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B175" w14:textId="687E4D5A" w:rsidR="006E4663" w:rsidRPr="009B4FD5" w:rsidDel="00E65366" w:rsidRDefault="006E4663" w:rsidP="0033315F">
            <w:pPr>
              <w:rPr>
                <w:del w:id="303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03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5.149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969E" w14:textId="1A3AA3C7" w:rsidR="006E4663" w:rsidRPr="009B4FD5" w:rsidDel="00E65366" w:rsidRDefault="006E4663" w:rsidP="0033315F">
            <w:pPr>
              <w:rPr>
                <w:del w:id="304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04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Paracentral Lobule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FF52" w14:textId="56A9DB1D" w:rsidR="006E4663" w:rsidRPr="009B4FD5" w:rsidDel="00E65366" w:rsidRDefault="006E4663" w:rsidP="0033315F">
            <w:pPr>
              <w:rPr>
                <w:del w:id="304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1D6BE9D5" w14:textId="04FD70C6" w:rsidTr="0033315F">
        <w:trPr>
          <w:trHeight w:val="300"/>
          <w:del w:id="3043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0569" w14:textId="2D11B592" w:rsidR="006E4663" w:rsidRPr="009B4FD5" w:rsidDel="00E65366" w:rsidRDefault="006E4663" w:rsidP="0033315F">
            <w:pPr>
              <w:rPr>
                <w:del w:id="304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04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3DC7" w14:textId="1BCE3C7F" w:rsidR="006E4663" w:rsidRPr="009B4FD5" w:rsidDel="00E65366" w:rsidRDefault="006E4663" w:rsidP="0033315F">
            <w:pPr>
              <w:rPr>
                <w:del w:id="304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04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AA59" w14:textId="066A066D" w:rsidR="006E4663" w:rsidRPr="009B4FD5" w:rsidDel="00E65366" w:rsidRDefault="006E4663" w:rsidP="0033315F">
            <w:pPr>
              <w:rPr>
                <w:del w:id="304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04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005F" w14:textId="0F05F569" w:rsidR="006E4663" w:rsidRPr="009B4FD5" w:rsidDel="00E65366" w:rsidRDefault="006E4663" w:rsidP="0033315F">
            <w:pPr>
              <w:rPr>
                <w:del w:id="305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05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5.146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0B31" w14:textId="2CBA5052" w:rsidR="006E4663" w:rsidRPr="009B4FD5" w:rsidDel="00E65366" w:rsidRDefault="006E4663" w:rsidP="0033315F">
            <w:pPr>
              <w:rPr>
                <w:del w:id="305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05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Parietal Lobule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FFA2" w14:textId="02A8136A" w:rsidR="006E4663" w:rsidRPr="009B4FD5" w:rsidDel="00E65366" w:rsidRDefault="006E4663" w:rsidP="0033315F">
            <w:pPr>
              <w:rPr>
                <w:del w:id="305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74D5ABC8" w14:textId="07206D0F" w:rsidTr="0033315F">
        <w:trPr>
          <w:trHeight w:val="300"/>
          <w:del w:id="3055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4D25" w14:textId="5B50658C" w:rsidR="006E4663" w:rsidRPr="009B4FD5" w:rsidDel="00E65366" w:rsidRDefault="006E4663" w:rsidP="0033315F">
            <w:pPr>
              <w:rPr>
                <w:del w:id="305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05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6A32" w14:textId="664FCA7E" w:rsidR="006E4663" w:rsidRPr="009B4FD5" w:rsidDel="00E65366" w:rsidRDefault="006E4663" w:rsidP="0033315F">
            <w:pPr>
              <w:rPr>
                <w:del w:id="305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05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CD44" w14:textId="1EAD9C47" w:rsidR="006E4663" w:rsidRPr="009B4FD5" w:rsidDel="00E65366" w:rsidRDefault="006E4663" w:rsidP="0033315F">
            <w:pPr>
              <w:rPr>
                <w:del w:id="306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06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8006" w14:textId="12B4A030" w:rsidR="006E4663" w:rsidRPr="009B4FD5" w:rsidDel="00E65366" w:rsidRDefault="006E4663" w:rsidP="0033315F">
            <w:pPr>
              <w:rPr>
                <w:del w:id="306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06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5.127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2340" w14:textId="4DEBA56C" w:rsidR="006E4663" w:rsidRPr="009B4FD5" w:rsidDel="00E65366" w:rsidRDefault="006E4663" w:rsidP="0033315F">
            <w:pPr>
              <w:rPr>
                <w:del w:id="306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06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Postcentral Gyrus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0327" w14:textId="64360310" w:rsidR="006E4663" w:rsidRPr="009B4FD5" w:rsidDel="00E65366" w:rsidRDefault="006E4663" w:rsidP="0033315F">
            <w:pPr>
              <w:rPr>
                <w:del w:id="306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619FD88F" w14:textId="2EAF881C" w:rsidTr="0033315F">
        <w:trPr>
          <w:trHeight w:val="300"/>
          <w:del w:id="3067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15D6" w14:textId="04088E4F" w:rsidR="006E4663" w:rsidRPr="009B4FD5" w:rsidDel="00E65366" w:rsidRDefault="006E4663" w:rsidP="0033315F">
            <w:pPr>
              <w:rPr>
                <w:del w:id="306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06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8815" w14:textId="02D3E05D" w:rsidR="006E4663" w:rsidRPr="009B4FD5" w:rsidDel="00E65366" w:rsidRDefault="006E4663" w:rsidP="0033315F">
            <w:pPr>
              <w:rPr>
                <w:del w:id="307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07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898F" w14:textId="2F09B7FC" w:rsidR="006E4663" w:rsidRPr="009B4FD5" w:rsidDel="00E65366" w:rsidRDefault="006E4663" w:rsidP="0033315F">
            <w:pPr>
              <w:rPr>
                <w:del w:id="307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07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1D6C" w14:textId="24519696" w:rsidR="006E4663" w:rsidRPr="009B4FD5" w:rsidDel="00E65366" w:rsidRDefault="006E4663" w:rsidP="0033315F">
            <w:pPr>
              <w:rPr>
                <w:del w:id="307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07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5.119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9658" w14:textId="5C25FBBA" w:rsidR="006E4663" w:rsidRPr="009B4FD5" w:rsidDel="00E65366" w:rsidRDefault="006E4663" w:rsidP="0033315F">
            <w:pPr>
              <w:rPr>
                <w:del w:id="307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07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Parietal Lobule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8D34" w14:textId="3836F05A" w:rsidR="006E4663" w:rsidRPr="009B4FD5" w:rsidDel="00E65366" w:rsidRDefault="006E4663" w:rsidP="0033315F">
            <w:pPr>
              <w:rPr>
                <w:del w:id="307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46C356EC" w14:textId="5BAB024F" w:rsidTr="0033315F">
        <w:trPr>
          <w:trHeight w:val="300"/>
          <w:del w:id="3079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C987" w14:textId="2CF60325" w:rsidR="006E4663" w:rsidRPr="009B4FD5" w:rsidDel="00E65366" w:rsidRDefault="006E4663" w:rsidP="0033315F">
            <w:pPr>
              <w:rPr>
                <w:del w:id="308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08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293E" w14:textId="5593EE4B" w:rsidR="006E4663" w:rsidRPr="009B4FD5" w:rsidDel="00E65366" w:rsidRDefault="006E4663" w:rsidP="0033315F">
            <w:pPr>
              <w:rPr>
                <w:del w:id="308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08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0A43" w14:textId="02273EDF" w:rsidR="006E4663" w:rsidRPr="009B4FD5" w:rsidDel="00E65366" w:rsidRDefault="006E4663" w:rsidP="0033315F">
            <w:pPr>
              <w:rPr>
                <w:del w:id="308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08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15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84E7" w14:textId="4031D257" w:rsidR="006E4663" w:rsidRPr="009B4FD5" w:rsidDel="00E65366" w:rsidRDefault="006E4663" w:rsidP="0033315F">
            <w:pPr>
              <w:rPr>
                <w:del w:id="308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08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5.118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8695" w14:textId="2A564975" w:rsidR="006E4663" w:rsidRPr="009B4FD5" w:rsidDel="00E65366" w:rsidRDefault="006E4663" w:rsidP="0033315F">
            <w:pPr>
              <w:rPr>
                <w:del w:id="308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08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Insula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6D4ED" w14:textId="4B4CC83F" w:rsidR="006E4663" w:rsidRPr="009B4FD5" w:rsidDel="00E65366" w:rsidRDefault="006E4663" w:rsidP="0033315F">
            <w:pPr>
              <w:rPr>
                <w:del w:id="309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412FFA66" w14:textId="71B0E67D" w:rsidTr="0033315F">
        <w:trPr>
          <w:trHeight w:val="300"/>
          <w:del w:id="3091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78DF" w14:textId="583C7C2B" w:rsidR="006E4663" w:rsidRPr="009B4FD5" w:rsidDel="00E65366" w:rsidRDefault="006E4663" w:rsidP="0033315F">
            <w:pPr>
              <w:rPr>
                <w:del w:id="309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09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D463" w14:textId="457C4B4D" w:rsidR="006E4663" w:rsidRPr="009B4FD5" w:rsidDel="00E65366" w:rsidRDefault="006E4663" w:rsidP="0033315F">
            <w:pPr>
              <w:rPr>
                <w:del w:id="309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09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977A" w14:textId="5839FC89" w:rsidR="006E4663" w:rsidRPr="009B4FD5" w:rsidDel="00E65366" w:rsidRDefault="006E4663" w:rsidP="0033315F">
            <w:pPr>
              <w:rPr>
                <w:del w:id="309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09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10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2864" w14:textId="057F115A" w:rsidR="006E4663" w:rsidRPr="009B4FD5" w:rsidDel="00E65366" w:rsidRDefault="006E4663" w:rsidP="0033315F">
            <w:pPr>
              <w:rPr>
                <w:del w:id="309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09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5.117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74F2" w14:textId="284FB868" w:rsidR="006E4663" w:rsidRPr="009B4FD5" w:rsidDel="00E65366" w:rsidRDefault="006E4663" w:rsidP="0033315F">
            <w:pPr>
              <w:rPr>
                <w:del w:id="310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10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Insula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41FA" w14:textId="1562284E" w:rsidR="006E4663" w:rsidRPr="009B4FD5" w:rsidDel="00E65366" w:rsidRDefault="006E4663" w:rsidP="0033315F">
            <w:pPr>
              <w:rPr>
                <w:del w:id="310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3B1EA846" w14:textId="19DA8A35" w:rsidTr="0033315F">
        <w:trPr>
          <w:trHeight w:val="300"/>
          <w:del w:id="3103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E814" w14:textId="227EE507" w:rsidR="006E4663" w:rsidRPr="009B4FD5" w:rsidDel="00E65366" w:rsidRDefault="006E4663" w:rsidP="0033315F">
            <w:pPr>
              <w:rPr>
                <w:del w:id="310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10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3CFA" w14:textId="1A503234" w:rsidR="006E4663" w:rsidRPr="009B4FD5" w:rsidDel="00E65366" w:rsidRDefault="006E4663" w:rsidP="0033315F">
            <w:pPr>
              <w:rPr>
                <w:del w:id="310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10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2A60" w14:textId="2CA57BD5" w:rsidR="006E4663" w:rsidRPr="009B4FD5" w:rsidDel="00E65366" w:rsidRDefault="006E4663" w:rsidP="0033315F">
            <w:pPr>
              <w:rPr>
                <w:del w:id="310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10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35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5966" w14:textId="1D33E6F3" w:rsidR="006E4663" w:rsidRPr="009B4FD5" w:rsidDel="00E65366" w:rsidRDefault="006E4663" w:rsidP="0033315F">
            <w:pPr>
              <w:rPr>
                <w:del w:id="311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11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5.103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848E" w14:textId="230FEC6B" w:rsidR="006E4663" w:rsidRPr="009B4FD5" w:rsidDel="00E65366" w:rsidRDefault="006E4663" w:rsidP="0033315F">
            <w:pPr>
              <w:rPr>
                <w:del w:id="311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11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Postcentral Gyrus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2801" w14:textId="34ED9785" w:rsidR="006E4663" w:rsidRPr="009B4FD5" w:rsidDel="00E65366" w:rsidRDefault="006E4663" w:rsidP="0033315F">
            <w:pPr>
              <w:rPr>
                <w:del w:id="311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0BAE80C3" w14:textId="197F2851" w:rsidTr="0033315F">
        <w:trPr>
          <w:trHeight w:val="300"/>
          <w:del w:id="3115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4D37" w14:textId="1E3371B1" w:rsidR="006E4663" w:rsidRPr="009B4FD5" w:rsidDel="00E65366" w:rsidRDefault="006E4663" w:rsidP="0033315F">
            <w:pPr>
              <w:rPr>
                <w:del w:id="311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11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EAE8" w14:textId="4D40747A" w:rsidR="006E4663" w:rsidRPr="009B4FD5" w:rsidDel="00E65366" w:rsidRDefault="006E4663" w:rsidP="0033315F">
            <w:pPr>
              <w:rPr>
                <w:del w:id="311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11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9B67" w14:textId="608783B7" w:rsidR="006E4663" w:rsidRPr="009B4FD5" w:rsidDel="00E65366" w:rsidRDefault="006E4663" w:rsidP="0033315F">
            <w:pPr>
              <w:rPr>
                <w:del w:id="312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12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7F15" w14:textId="0A4635E8" w:rsidR="006E4663" w:rsidRPr="009B4FD5" w:rsidDel="00E65366" w:rsidRDefault="006E4663" w:rsidP="0033315F">
            <w:pPr>
              <w:rPr>
                <w:del w:id="312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12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5.090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191A" w14:textId="7A246732" w:rsidR="006E4663" w:rsidRPr="009B4FD5" w:rsidDel="00E65366" w:rsidRDefault="006E4663" w:rsidP="0033315F">
            <w:pPr>
              <w:rPr>
                <w:del w:id="312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12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Parietal Lobule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D76F" w14:textId="6197D97B" w:rsidR="006E4663" w:rsidRPr="009B4FD5" w:rsidDel="00E65366" w:rsidRDefault="006E4663" w:rsidP="0033315F">
            <w:pPr>
              <w:rPr>
                <w:del w:id="312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539991D8" w14:textId="2E8BC98A" w:rsidTr="0033315F">
        <w:trPr>
          <w:trHeight w:val="300"/>
          <w:del w:id="3127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7E99" w14:textId="60043957" w:rsidR="006E4663" w:rsidRPr="009B4FD5" w:rsidDel="00E65366" w:rsidRDefault="006E4663" w:rsidP="0033315F">
            <w:pPr>
              <w:rPr>
                <w:del w:id="312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12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60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918B" w14:textId="5435783B" w:rsidR="006E4663" w:rsidRPr="009B4FD5" w:rsidDel="00E65366" w:rsidRDefault="006E4663" w:rsidP="0033315F">
            <w:pPr>
              <w:rPr>
                <w:del w:id="313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13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52CB" w14:textId="4B83E093" w:rsidR="006E4663" w:rsidRPr="009B4FD5" w:rsidDel="00E65366" w:rsidRDefault="006E4663" w:rsidP="0033315F">
            <w:pPr>
              <w:rPr>
                <w:del w:id="313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13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12A9" w14:textId="69BCA895" w:rsidR="006E4663" w:rsidRPr="009B4FD5" w:rsidDel="00E65366" w:rsidRDefault="006E4663" w:rsidP="0033315F">
            <w:pPr>
              <w:rPr>
                <w:del w:id="313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13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5.086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99DD" w14:textId="593EA9AE" w:rsidR="006E4663" w:rsidRPr="009B4FD5" w:rsidDel="00E65366" w:rsidRDefault="006E4663" w:rsidP="0033315F">
            <w:pPr>
              <w:rPr>
                <w:del w:id="313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13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Inferior Parietal Lobule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7D2A" w14:textId="54006767" w:rsidR="006E4663" w:rsidRPr="009B4FD5" w:rsidDel="00E65366" w:rsidRDefault="006E4663" w:rsidP="0033315F">
            <w:pPr>
              <w:rPr>
                <w:del w:id="313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4EF2529C" w14:textId="46A415BF" w:rsidTr="0033315F">
        <w:trPr>
          <w:trHeight w:val="300"/>
          <w:del w:id="3139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E04A" w14:textId="22F547A5" w:rsidR="006E4663" w:rsidRPr="009B4FD5" w:rsidDel="00E65366" w:rsidRDefault="006E4663" w:rsidP="0033315F">
            <w:pPr>
              <w:rPr>
                <w:del w:id="314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14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-60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4209" w14:textId="0997F361" w:rsidR="006E4663" w:rsidRPr="009B4FD5" w:rsidDel="00E65366" w:rsidRDefault="006E4663" w:rsidP="0033315F">
            <w:pPr>
              <w:rPr>
                <w:del w:id="314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14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-15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343A" w14:textId="033C6E90" w:rsidR="006E4663" w:rsidRPr="009B4FD5" w:rsidDel="00E65366" w:rsidRDefault="006E4663" w:rsidP="0033315F">
            <w:pPr>
              <w:rPr>
                <w:del w:id="314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14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708F" w14:textId="43FFC085" w:rsidR="006E4663" w:rsidRPr="009B4FD5" w:rsidDel="00E65366" w:rsidRDefault="006E4663" w:rsidP="0033315F">
            <w:pPr>
              <w:rPr>
                <w:del w:id="314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14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5.085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EF79" w14:textId="45A415F3" w:rsidR="006E4663" w:rsidRPr="009B4FD5" w:rsidDel="00E65366" w:rsidRDefault="006E4663" w:rsidP="0033315F">
            <w:pPr>
              <w:rPr>
                <w:del w:id="314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14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Precentral Gyrus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C068" w14:textId="42EAD96D" w:rsidR="006E4663" w:rsidRPr="009B4FD5" w:rsidDel="00E65366" w:rsidRDefault="006E4663" w:rsidP="0033315F">
            <w:pPr>
              <w:rPr>
                <w:del w:id="315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47E4E9BE" w14:textId="7B0D57DB" w:rsidTr="0033315F">
        <w:trPr>
          <w:trHeight w:val="300"/>
          <w:del w:id="3151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1C0A" w14:textId="64FC458D" w:rsidR="006E4663" w:rsidRPr="009B4FD5" w:rsidDel="00E65366" w:rsidRDefault="006E4663" w:rsidP="0033315F">
            <w:pPr>
              <w:rPr>
                <w:del w:id="315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15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7EA7" w14:textId="0B275460" w:rsidR="006E4663" w:rsidRPr="009B4FD5" w:rsidDel="00E65366" w:rsidRDefault="006E4663" w:rsidP="0033315F">
            <w:pPr>
              <w:rPr>
                <w:del w:id="315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15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B066" w14:textId="735BDADC" w:rsidR="006E4663" w:rsidRPr="009B4FD5" w:rsidDel="00E65366" w:rsidRDefault="006E4663" w:rsidP="0033315F">
            <w:pPr>
              <w:rPr>
                <w:del w:id="315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15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09E7" w14:textId="55B36A3C" w:rsidR="006E4663" w:rsidRPr="009B4FD5" w:rsidDel="00E65366" w:rsidRDefault="006E4663" w:rsidP="0033315F">
            <w:pPr>
              <w:rPr>
                <w:del w:id="315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15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5.075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BC62" w14:textId="063B2716" w:rsidR="006E4663" w:rsidRPr="009B4FD5" w:rsidDel="00E65366" w:rsidRDefault="006E4663" w:rsidP="0033315F">
            <w:pPr>
              <w:rPr>
                <w:del w:id="316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16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Paracentral Lobule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D0CC" w14:textId="26573808" w:rsidR="006E4663" w:rsidRPr="009B4FD5" w:rsidDel="00E65366" w:rsidRDefault="006E4663" w:rsidP="0033315F">
            <w:pPr>
              <w:rPr>
                <w:del w:id="316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0E17B107" w14:textId="6C84C7EA" w:rsidTr="0033315F">
        <w:trPr>
          <w:trHeight w:val="300"/>
          <w:del w:id="3163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EA60" w14:textId="24EB84CC" w:rsidR="006E4663" w:rsidRPr="009B4FD5" w:rsidDel="00E65366" w:rsidRDefault="006E4663" w:rsidP="0033315F">
            <w:pPr>
              <w:rPr>
                <w:del w:id="316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16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423C" w14:textId="41A887F2" w:rsidR="006E4663" w:rsidRPr="009B4FD5" w:rsidDel="00E65366" w:rsidRDefault="006E4663" w:rsidP="0033315F">
            <w:pPr>
              <w:rPr>
                <w:del w:id="316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16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-25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DE14" w14:textId="788B82F0" w:rsidR="006E4663" w:rsidRPr="009B4FD5" w:rsidDel="00E65366" w:rsidRDefault="006E4663" w:rsidP="0033315F">
            <w:pPr>
              <w:rPr>
                <w:del w:id="316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16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566B" w14:textId="60EAB3E7" w:rsidR="006E4663" w:rsidRPr="009B4FD5" w:rsidDel="00E65366" w:rsidRDefault="006E4663" w:rsidP="0033315F">
            <w:pPr>
              <w:rPr>
                <w:del w:id="317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17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5.072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26B4" w14:textId="77119582" w:rsidR="006E4663" w:rsidRPr="009B4FD5" w:rsidDel="00E65366" w:rsidRDefault="006E4663" w:rsidP="0033315F">
            <w:pPr>
              <w:rPr>
                <w:del w:id="317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17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Postcentral Gyrus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AD71" w14:textId="78A1A6B1" w:rsidR="006E4663" w:rsidRPr="009B4FD5" w:rsidDel="00E65366" w:rsidRDefault="006E4663" w:rsidP="0033315F">
            <w:pPr>
              <w:rPr>
                <w:del w:id="317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784BE399" w14:textId="1634A6E1" w:rsidTr="0033315F">
        <w:trPr>
          <w:trHeight w:val="300"/>
          <w:del w:id="3175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1F74" w14:textId="4E0F0579" w:rsidR="006E4663" w:rsidRPr="009B4FD5" w:rsidDel="00E65366" w:rsidRDefault="006E4663" w:rsidP="0033315F">
            <w:pPr>
              <w:rPr>
                <w:del w:id="317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17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-40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6AAD" w14:textId="2AEB171E" w:rsidR="006E4663" w:rsidRPr="009B4FD5" w:rsidDel="00E65366" w:rsidRDefault="006E4663" w:rsidP="0033315F">
            <w:pPr>
              <w:rPr>
                <w:del w:id="317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17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-30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37E7" w14:textId="6DE2992B" w:rsidR="006E4663" w:rsidRPr="009B4FD5" w:rsidDel="00E65366" w:rsidRDefault="006E4663" w:rsidP="0033315F">
            <w:pPr>
              <w:rPr>
                <w:del w:id="318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18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20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7693" w14:textId="09E7E0C0" w:rsidR="006E4663" w:rsidRPr="009B4FD5" w:rsidDel="00E65366" w:rsidRDefault="006E4663" w:rsidP="0033315F">
            <w:pPr>
              <w:rPr>
                <w:del w:id="318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18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5.070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E78D" w14:textId="378003C5" w:rsidR="006E4663" w:rsidRPr="009B4FD5" w:rsidDel="00E65366" w:rsidRDefault="006E4663" w:rsidP="0033315F">
            <w:pPr>
              <w:rPr>
                <w:del w:id="318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18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Insula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F9B1" w14:textId="451D7595" w:rsidR="006E4663" w:rsidRPr="009B4FD5" w:rsidDel="00E65366" w:rsidRDefault="006E4663" w:rsidP="0033315F">
            <w:pPr>
              <w:rPr>
                <w:del w:id="318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  <w:tr w:rsidR="006E4663" w:rsidRPr="009B4FD5" w:rsidDel="00E65366" w14:paraId="5426666C" w14:textId="4C216C61" w:rsidTr="0033315F">
        <w:trPr>
          <w:trHeight w:val="300"/>
          <w:del w:id="3187" w:author="Jason Sherwin" w:date="2014-12-22T15:34:00Z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5ECB" w14:textId="07B25968" w:rsidR="006E4663" w:rsidRPr="009B4FD5" w:rsidDel="00E65366" w:rsidRDefault="006E4663" w:rsidP="0033315F">
            <w:pPr>
              <w:rPr>
                <w:del w:id="318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189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-5</w:delText>
              </w:r>
            </w:del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4F1D" w14:textId="42E4F330" w:rsidR="006E4663" w:rsidRPr="009B4FD5" w:rsidDel="00E65366" w:rsidRDefault="006E4663" w:rsidP="0033315F">
            <w:pPr>
              <w:rPr>
                <w:del w:id="3190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191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-40</w:delText>
              </w:r>
            </w:del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DC4F" w14:textId="4284DDFC" w:rsidR="006E4663" w:rsidRPr="009B4FD5" w:rsidDel="00E65366" w:rsidRDefault="006E4663" w:rsidP="0033315F">
            <w:pPr>
              <w:rPr>
                <w:del w:id="3192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193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40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9532" w14:textId="363B5F23" w:rsidR="006E4663" w:rsidRPr="009B4FD5" w:rsidDel="00E65366" w:rsidRDefault="006E4663" w:rsidP="0033315F">
            <w:pPr>
              <w:rPr>
                <w:del w:id="3194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195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>5.068</w:delText>
              </w:r>
            </w:del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787B" w14:textId="66FA96D0" w:rsidR="006E4663" w:rsidRPr="009B4FD5" w:rsidDel="00E65366" w:rsidRDefault="006E4663" w:rsidP="0033315F">
            <w:pPr>
              <w:rPr>
                <w:del w:id="3196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  <w:del w:id="3197" w:author="Jason Sherwin" w:date="2014-12-22T15:34:00Z">
              <w:r w:rsidRPr="009B4FD5" w:rsidDel="00E65366">
                <w:rPr>
                  <w:rFonts w:ascii="Times New Roman" w:eastAsia="Times New Roman" w:hAnsi="Times New Roman"/>
                  <w:color w:val="000000"/>
                  <w:lang w:eastAsia="en-US"/>
                </w:rPr>
                <w:delText xml:space="preserve"> Cingulate Gyrus</w:delText>
              </w:r>
            </w:del>
          </w:p>
        </w:tc>
        <w:tc>
          <w:tcPr>
            <w:tcW w:w="750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CDF1" w14:textId="36789CBA" w:rsidR="006E4663" w:rsidRPr="009B4FD5" w:rsidDel="00E65366" w:rsidRDefault="006E4663" w:rsidP="0033315F">
            <w:pPr>
              <w:rPr>
                <w:del w:id="3198" w:author="Jason Sherwin" w:date="2014-12-22T15:34:00Z"/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</w:tbl>
    <w:p w14:paraId="60342F33" w14:textId="1E526183" w:rsidR="006E4663" w:rsidDel="00E65366" w:rsidRDefault="006E4663" w:rsidP="006E4663">
      <w:pPr>
        <w:spacing w:line="480" w:lineRule="auto"/>
        <w:rPr>
          <w:del w:id="3199" w:author="Jason Sherwin" w:date="2014-12-22T15:34:00Z"/>
        </w:rPr>
      </w:pPr>
      <w:del w:id="3200" w:author="Jason Sherwin" w:date="2014-12-22T15:34:00Z">
        <w:r w:rsidDel="00E65366">
          <w:delText>All voxel t-values (paired t-test) are for p &lt;= 0.01 and the result of correcting for multiple comparisons using statistical non-parametric mapping.</w:delText>
        </w:r>
      </w:del>
    </w:p>
    <w:p w14:paraId="4D039BEE" w14:textId="302186BD" w:rsidR="006E4663" w:rsidRDefault="006E4663" w:rsidP="006E4663">
      <w:pPr>
        <w:pStyle w:val="Caption"/>
        <w:keepNext/>
        <w:spacing w:line="480" w:lineRule="auto"/>
      </w:pPr>
      <w:bookmarkStart w:id="3201" w:name="_Ref262381457"/>
      <w:bookmarkStart w:id="3202" w:name="_GoBack"/>
      <w:bookmarkEnd w:id="3202"/>
      <w:r>
        <w:t xml:space="preserve">Table </w:t>
      </w:r>
      <w:r w:rsidR="00B81BD0">
        <w:t>S</w:t>
      </w:r>
      <w:r w:rsidR="00E65366">
        <w:fldChar w:fldCharType="begin"/>
      </w:r>
      <w:r w:rsidR="00E65366">
        <w:instrText xml:space="preserve"> SEQ Table \* ARABIC </w:instrText>
      </w:r>
      <w:r w:rsidR="00E65366">
        <w:fldChar w:fldCharType="separate"/>
      </w:r>
      <w:r>
        <w:rPr>
          <w:noProof/>
        </w:rPr>
        <w:t>4</w:t>
      </w:r>
      <w:r w:rsidR="00E65366">
        <w:rPr>
          <w:noProof/>
        </w:rPr>
        <w:fldChar w:fldCharType="end"/>
      </w:r>
      <w:bookmarkEnd w:id="3201"/>
      <w:r>
        <w:t xml:space="preserve">: MNI coordinates in mm and cortical structure showing greater neuronal source activity for experts than novices during SC trials. </w:t>
      </w:r>
    </w:p>
    <w:tbl>
      <w:tblPr>
        <w:tblW w:w="7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1046"/>
        <w:gridCol w:w="1031"/>
        <w:gridCol w:w="1646"/>
        <w:gridCol w:w="2452"/>
      </w:tblGrid>
      <w:tr w:rsidR="006E4663" w14:paraId="77DE6842" w14:textId="77777777" w:rsidTr="0033315F">
        <w:trPr>
          <w:trHeight w:val="300"/>
        </w:trPr>
        <w:tc>
          <w:tcPr>
            <w:tcW w:w="7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1E296" w14:textId="77777777" w:rsidR="006E4663" w:rsidRDefault="006E4663" w:rsidP="0033315F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Response-Locked</w:t>
            </w:r>
          </w:p>
        </w:tc>
      </w:tr>
      <w:tr w:rsidR="006E4663" w14:paraId="3D69E968" w14:textId="77777777" w:rsidTr="0033315F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2AF07" w14:textId="77777777" w:rsidR="006E4663" w:rsidRDefault="006E4663" w:rsidP="0033315F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X(MNI)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16D8B" w14:textId="77777777" w:rsidR="006E4663" w:rsidRDefault="006E4663" w:rsidP="0033315F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Y(MNI)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44AB5" w14:textId="77777777" w:rsidR="006E4663" w:rsidRDefault="006E4663" w:rsidP="0033315F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Z(MNI)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2DA18" w14:textId="77777777" w:rsidR="006E4663" w:rsidRDefault="006E4663" w:rsidP="0033315F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Voxel t-value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5AA7A" w14:textId="77777777" w:rsidR="006E4663" w:rsidRDefault="006E4663" w:rsidP="0033315F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Structure</w:t>
            </w:r>
          </w:p>
        </w:tc>
      </w:tr>
      <w:tr w:rsidR="006E4663" w14:paraId="11852B11" w14:textId="77777777" w:rsidTr="0033315F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C0184" w14:textId="77777777" w:rsidR="006E4663" w:rsidRDefault="006E4663" w:rsidP="0033315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2EA69" w14:textId="77777777" w:rsidR="006E4663" w:rsidRDefault="006E4663" w:rsidP="0033315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7A699" w14:textId="77777777" w:rsidR="006E4663" w:rsidRDefault="006E4663" w:rsidP="0033315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EF701" w14:textId="77777777" w:rsidR="006E4663" w:rsidRDefault="006E4663" w:rsidP="0033315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6966A" w14:textId="77777777" w:rsidR="006E4663" w:rsidRDefault="006E4663" w:rsidP="0033315F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Supramarginal Gyrus</w:t>
            </w:r>
          </w:p>
        </w:tc>
      </w:tr>
    </w:tbl>
    <w:p w14:paraId="3CD1D463" w14:textId="77777777" w:rsidR="006E4663" w:rsidRPr="00441AD7" w:rsidRDefault="006E4663" w:rsidP="006E4663">
      <w:pPr>
        <w:spacing w:line="480" w:lineRule="auto"/>
      </w:pPr>
      <w:r>
        <w:t xml:space="preserve"> Voxel t-value (applied to log f-ratio, independent groups t-test) is for p &lt; 0.05 and the result of correcting for multiple comparisons using statistical non-parametric mapping.</w:t>
      </w:r>
      <w:r>
        <w:fldChar w:fldCharType="begin"/>
      </w:r>
      <w:r>
        <w:instrText xml:space="preserve"> ADDIN </w:instrText>
      </w:r>
      <w:r>
        <w:fldChar w:fldCharType="end"/>
      </w:r>
      <w:r>
        <w:fldChar w:fldCharType="begin"/>
      </w:r>
      <w:r>
        <w:instrText xml:space="preserve"> ADDIN </w:instrText>
      </w:r>
      <w:r>
        <w:fldChar w:fldCharType="end"/>
      </w:r>
    </w:p>
    <w:p w14:paraId="58CDB00E" w14:textId="77777777" w:rsidR="00BE783E" w:rsidRDefault="00BE783E"/>
    <w:sectPr w:rsidR="00BE783E" w:rsidSect="00355880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809F4" w14:textId="77777777" w:rsidR="0033315F" w:rsidRDefault="0033315F">
      <w:r>
        <w:separator/>
      </w:r>
    </w:p>
  </w:endnote>
  <w:endnote w:type="continuationSeparator" w:id="0">
    <w:p w14:paraId="118B6082" w14:textId="77777777" w:rsidR="0033315F" w:rsidRDefault="0033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D047B" w14:textId="77777777" w:rsidR="0033315F" w:rsidRDefault="0033315F" w:rsidP="003331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F1EB6D" w14:textId="77777777" w:rsidR="0033315F" w:rsidRDefault="003331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C4F84" w14:textId="77777777" w:rsidR="0033315F" w:rsidRDefault="0033315F" w:rsidP="003331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536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83230A" w14:textId="77777777" w:rsidR="0033315F" w:rsidRDefault="003331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257C5" w14:textId="77777777" w:rsidR="0033315F" w:rsidRDefault="0033315F">
      <w:r>
        <w:separator/>
      </w:r>
    </w:p>
  </w:footnote>
  <w:footnote w:type="continuationSeparator" w:id="0">
    <w:p w14:paraId="13FE08D3" w14:textId="77777777" w:rsidR="0033315F" w:rsidRDefault="003331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7FDF9" w14:textId="77777777" w:rsidR="0033315F" w:rsidRDefault="0033315F">
    <w:pPr>
      <w:pStyle w:val="Header"/>
    </w:pPr>
    <w:r>
      <w:t>Corresponding author: Jason Sherwin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63"/>
    <w:rsid w:val="00197EED"/>
    <w:rsid w:val="001C0F74"/>
    <w:rsid w:val="0033315F"/>
    <w:rsid w:val="00355880"/>
    <w:rsid w:val="004926EC"/>
    <w:rsid w:val="005062B0"/>
    <w:rsid w:val="005839A3"/>
    <w:rsid w:val="006E4663"/>
    <w:rsid w:val="00730600"/>
    <w:rsid w:val="00847C3F"/>
    <w:rsid w:val="00A20113"/>
    <w:rsid w:val="00B207BF"/>
    <w:rsid w:val="00B81BD0"/>
    <w:rsid w:val="00BE783E"/>
    <w:rsid w:val="00E6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CC94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663"/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6E46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663"/>
    <w:rPr>
      <w:rFonts w:ascii="Cambria" w:eastAsia="MS Mincho" w:hAnsi="Cambria" w:cs="Times New Roman"/>
      <w:lang w:eastAsia="ja-JP"/>
    </w:rPr>
  </w:style>
  <w:style w:type="character" w:styleId="CommentReference">
    <w:name w:val="annotation reference"/>
    <w:basedOn w:val="DefaultParagraphFont"/>
    <w:uiPriority w:val="99"/>
    <w:semiHidden/>
    <w:rsid w:val="006E4663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6E46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663"/>
    <w:rPr>
      <w:rFonts w:ascii="Lucida Grande" w:eastAsia="MS Mincho" w:hAnsi="Lucida Grande" w:cs="Lucida Grande"/>
      <w:sz w:val="18"/>
      <w:szCs w:val="1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46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663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6E4663"/>
    <w:rPr>
      <w:rFonts w:ascii="Cambria" w:eastAsia="MS Mincho" w:hAnsi="Cambria" w:cs="Times New Roman"/>
      <w:lang w:eastAsia="ja-JP"/>
    </w:rPr>
  </w:style>
  <w:style w:type="character" w:styleId="Hyperlink">
    <w:name w:val="Hyperlink"/>
    <w:basedOn w:val="DefaultParagraphFont"/>
    <w:uiPriority w:val="99"/>
    <w:rsid w:val="006E4663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6E4663"/>
    <w:pPr>
      <w:spacing w:after="200"/>
    </w:pPr>
    <w:rPr>
      <w:b/>
      <w:bCs/>
      <w:color w:val="4F81BD"/>
      <w:sz w:val="18"/>
      <w:szCs w:val="18"/>
    </w:rPr>
  </w:style>
  <w:style w:type="paragraph" w:styleId="NormalWeb">
    <w:name w:val="Normal (Web)"/>
    <w:basedOn w:val="Normal"/>
    <w:uiPriority w:val="99"/>
    <w:rsid w:val="006E4663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customStyle="1" w:styleId="oa1">
    <w:name w:val="oa1"/>
    <w:basedOn w:val="Normal"/>
    <w:rsid w:val="006E4663"/>
    <w:pPr>
      <w:spacing w:beforeLines="1" w:afterLines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oa2">
    <w:name w:val="oa2"/>
    <w:basedOn w:val="Normal"/>
    <w:rsid w:val="006E4663"/>
    <w:pPr>
      <w:spacing w:beforeLines="1" w:afterLines="1"/>
      <w:textAlignment w:val="top"/>
    </w:pPr>
    <w:rPr>
      <w:rFonts w:ascii="Times" w:hAnsi="Times"/>
      <w:sz w:val="20"/>
      <w:szCs w:val="20"/>
      <w:lang w:eastAsia="en-US"/>
    </w:rPr>
  </w:style>
  <w:style w:type="paragraph" w:customStyle="1" w:styleId="oa3">
    <w:name w:val="oa3"/>
    <w:basedOn w:val="Normal"/>
    <w:rsid w:val="006E4663"/>
    <w:pPr>
      <w:pBdr>
        <w:bottom w:val="double" w:sz="6" w:space="0" w:color="000000"/>
      </w:pBdr>
      <w:spacing w:beforeLines="1" w:afterLines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oa4">
    <w:name w:val="oa4"/>
    <w:basedOn w:val="Normal"/>
    <w:rsid w:val="006E4663"/>
    <w:pPr>
      <w:pBdr>
        <w:top w:val="double" w:sz="6" w:space="1" w:color="000000"/>
      </w:pBdr>
      <w:spacing w:beforeLines="1" w:afterLines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oa5">
    <w:name w:val="oa5"/>
    <w:basedOn w:val="Normal"/>
    <w:rsid w:val="006E4663"/>
    <w:pPr>
      <w:pBdr>
        <w:bottom w:val="single" w:sz="4" w:space="0" w:color="000000"/>
      </w:pBdr>
      <w:spacing w:beforeLines="1" w:afterLines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oa6">
    <w:name w:val="oa6"/>
    <w:basedOn w:val="Normal"/>
    <w:rsid w:val="006E4663"/>
    <w:pPr>
      <w:pBdr>
        <w:top w:val="single" w:sz="4" w:space="1" w:color="000000"/>
        <w:left w:val="single" w:sz="4" w:space="1" w:color="000000"/>
      </w:pBdr>
      <w:spacing w:beforeLines="1" w:afterLines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oa7">
    <w:name w:val="oa7"/>
    <w:basedOn w:val="Normal"/>
    <w:rsid w:val="006E4663"/>
    <w:pPr>
      <w:pBdr>
        <w:top w:val="single" w:sz="4" w:space="1" w:color="000000"/>
      </w:pBdr>
      <w:spacing w:beforeLines="1" w:afterLines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6E4663"/>
    <w:rPr>
      <w:b/>
      <w:bCs/>
    </w:rPr>
  </w:style>
  <w:style w:type="paragraph" w:customStyle="1" w:styleId="Default">
    <w:name w:val="Default"/>
    <w:rsid w:val="006E466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</w:rPr>
  </w:style>
  <w:style w:type="paragraph" w:styleId="Bibliography">
    <w:name w:val="Bibliography"/>
    <w:basedOn w:val="Normal"/>
    <w:next w:val="Normal"/>
    <w:uiPriority w:val="37"/>
    <w:unhideWhenUsed/>
    <w:rsid w:val="006E4663"/>
    <w:pPr>
      <w:spacing w:line="480" w:lineRule="auto"/>
      <w:ind w:left="720" w:hanging="720"/>
    </w:pPr>
  </w:style>
  <w:style w:type="table" w:styleId="TableGrid">
    <w:name w:val="Table Grid"/>
    <w:basedOn w:val="TableNormal"/>
    <w:rsid w:val="006E4663"/>
    <w:rPr>
      <w:rFonts w:ascii="Cambria" w:eastAsia="MS Mincho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6E4663"/>
    <w:pPr>
      <w:jc w:val="center"/>
    </w:pPr>
  </w:style>
  <w:style w:type="paragraph" w:customStyle="1" w:styleId="EndNoteBibliography">
    <w:name w:val="EndNote Bibliography"/>
    <w:basedOn w:val="Normal"/>
    <w:rsid w:val="006E4663"/>
  </w:style>
  <w:style w:type="paragraph" w:styleId="Footer">
    <w:name w:val="footer"/>
    <w:basedOn w:val="Normal"/>
    <w:link w:val="FooterChar"/>
    <w:rsid w:val="006E46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4663"/>
    <w:rPr>
      <w:rFonts w:ascii="Cambria" w:eastAsia="MS Mincho" w:hAnsi="Cambria" w:cs="Times New Roman"/>
      <w:lang w:eastAsia="ja-JP"/>
    </w:rPr>
  </w:style>
  <w:style w:type="character" w:styleId="PageNumber">
    <w:name w:val="page number"/>
    <w:basedOn w:val="DefaultParagraphFont"/>
    <w:rsid w:val="006E4663"/>
  </w:style>
  <w:style w:type="paragraph" w:styleId="Header">
    <w:name w:val="header"/>
    <w:basedOn w:val="Normal"/>
    <w:link w:val="HeaderChar"/>
    <w:rsid w:val="006E46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4663"/>
    <w:rPr>
      <w:rFonts w:ascii="Cambria" w:eastAsia="MS Mincho" w:hAnsi="Cambria" w:cs="Times New Roman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1C0F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663"/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6E46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663"/>
    <w:rPr>
      <w:rFonts w:ascii="Cambria" w:eastAsia="MS Mincho" w:hAnsi="Cambria" w:cs="Times New Roman"/>
      <w:lang w:eastAsia="ja-JP"/>
    </w:rPr>
  </w:style>
  <w:style w:type="character" w:styleId="CommentReference">
    <w:name w:val="annotation reference"/>
    <w:basedOn w:val="DefaultParagraphFont"/>
    <w:uiPriority w:val="99"/>
    <w:semiHidden/>
    <w:rsid w:val="006E4663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6E46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663"/>
    <w:rPr>
      <w:rFonts w:ascii="Lucida Grande" w:eastAsia="MS Mincho" w:hAnsi="Lucida Grande" w:cs="Lucida Grande"/>
      <w:sz w:val="18"/>
      <w:szCs w:val="1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46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663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6E4663"/>
    <w:rPr>
      <w:rFonts w:ascii="Cambria" w:eastAsia="MS Mincho" w:hAnsi="Cambria" w:cs="Times New Roman"/>
      <w:lang w:eastAsia="ja-JP"/>
    </w:rPr>
  </w:style>
  <w:style w:type="character" w:styleId="Hyperlink">
    <w:name w:val="Hyperlink"/>
    <w:basedOn w:val="DefaultParagraphFont"/>
    <w:uiPriority w:val="99"/>
    <w:rsid w:val="006E4663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6E4663"/>
    <w:pPr>
      <w:spacing w:after="200"/>
    </w:pPr>
    <w:rPr>
      <w:b/>
      <w:bCs/>
      <w:color w:val="4F81BD"/>
      <w:sz w:val="18"/>
      <w:szCs w:val="18"/>
    </w:rPr>
  </w:style>
  <w:style w:type="paragraph" w:styleId="NormalWeb">
    <w:name w:val="Normal (Web)"/>
    <w:basedOn w:val="Normal"/>
    <w:uiPriority w:val="99"/>
    <w:rsid w:val="006E4663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customStyle="1" w:styleId="oa1">
    <w:name w:val="oa1"/>
    <w:basedOn w:val="Normal"/>
    <w:rsid w:val="006E4663"/>
    <w:pPr>
      <w:spacing w:beforeLines="1" w:afterLines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oa2">
    <w:name w:val="oa2"/>
    <w:basedOn w:val="Normal"/>
    <w:rsid w:val="006E4663"/>
    <w:pPr>
      <w:spacing w:beforeLines="1" w:afterLines="1"/>
      <w:textAlignment w:val="top"/>
    </w:pPr>
    <w:rPr>
      <w:rFonts w:ascii="Times" w:hAnsi="Times"/>
      <w:sz w:val="20"/>
      <w:szCs w:val="20"/>
      <w:lang w:eastAsia="en-US"/>
    </w:rPr>
  </w:style>
  <w:style w:type="paragraph" w:customStyle="1" w:styleId="oa3">
    <w:name w:val="oa3"/>
    <w:basedOn w:val="Normal"/>
    <w:rsid w:val="006E4663"/>
    <w:pPr>
      <w:pBdr>
        <w:bottom w:val="double" w:sz="6" w:space="0" w:color="000000"/>
      </w:pBdr>
      <w:spacing w:beforeLines="1" w:afterLines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oa4">
    <w:name w:val="oa4"/>
    <w:basedOn w:val="Normal"/>
    <w:rsid w:val="006E4663"/>
    <w:pPr>
      <w:pBdr>
        <w:top w:val="double" w:sz="6" w:space="1" w:color="000000"/>
      </w:pBdr>
      <w:spacing w:beforeLines="1" w:afterLines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oa5">
    <w:name w:val="oa5"/>
    <w:basedOn w:val="Normal"/>
    <w:rsid w:val="006E4663"/>
    <w:pPr>
      <w:pBdr>
        <w:bottom w:val="single" w:sz="4" w:space="0" w:color="000000"/>
      </w:pBdr>
      <w:spacing w:beforeLines="1" w:afterLines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oa6">
    <w:name w:val="oa6"/>
    <w:basedOn w:val="Normal"/>
    <w:rsid w:val="006E4663"/>
    <w:pPr>
      <w:pBdr>
        <w:top w:val="single" w:sz="4" w:space="1" w:color="000000"/>
        <w:left w:val="single" w:sz="4" w:space="1" w:color="000000"/>
      </w:pBdr>
      <w:spacing w:beforeLines="1" w:afterLines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oa7">
    <w:name w:val="oa7"/>
    <w:basedOn w:val="Normal"/>
    <w:rsid w:val="006E4663"/>
    <w:pPr>
      <w:pBdr>
        <w:top w:val="single" w:sz="4" w:space="1" w:color="000000"/>
      </w:pBdr>
      <w:spacing w:beforeLines="1" w:afterLines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6E4663"/>
    <w:rPr>
      <w:b/>
      <w:bCs/>
    </w:rPr>
  </w:style>
  <w:style w:type="paragraph" w:customStyle="1" w:styleId="Default">
    <w:name w:val="Default"/>
    <w:rsid w:val="006E4663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</w:rPr>
  </w:style>
  <w:style w:type="paragraph" w:styleId="Bibliography">
    <w:name w:val="Bibliography"/>
    <w:basedOn w:val="Normal"/>
    <w:next w:val="Normal"/>
    <w:uiPriority w:val="37"/>
    <w:unhideWhenUsed/>
    <w:rsid w:val="006E4663"/>
    <w:pPr>
      <w:spacing w:line="480" w:lineRule="auto"/>
      <w:ind w:left="720" w:hanging="720"/>
    </w:pPr>
  </w:style>
  <w:style w:type="table" w:styleId="TableGrid">
    <w:name w:val="Table Grid"/>
    <w:basedOn w:val="TableNormal"/>
    <w:rsid w:val="006E4663"/>
    <w:rPr>
      <w:rFonts w:ascii="Cambria" w:eastAsia="MS Mincho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6E4663"/>
    <w:pPr>
      <w:jc w:val="center"/>
    </w:pPr>
  </w:style>
  <w:style w:type="paragraph" w:customStyle="1" w:styleId="EndNoteBibliography">
    <w:name w:val="EndNote Bibliography"/>
    <w:basedOn w:val="Normal"/>
    <w:rsid w:val="006E4663"/>
  </w:style>
  <w:style w:type="paragraph" w:styleId="Footer">
    <w:name w:val="footer"/>
    <w:basedOn w:val="Normal"/>
    <w:link w:val="FooterChar"/>
    <w:rsid w:val="006E46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4663"/>
    <w:rPr>
      <w:rFonts w:ascii="Cambria" w:eastAsia="MS Mincho" w:hAnsi="Cambria" w:cs="Times New Roman"/>
      <w:lang w:eastAsia="ja-JP"/>
    </w:rPr>
  </w:style>
  <w:style w:type="character" w:styleId="PageNumber">
    <w:name w:val="page number"/>
    <w:basedOn w:val="DefaultParagraphFont"/>
    <w:rsid w:val="006E4663"/>
  </w:style>
  <w:style w:type="paragraph" w:styleId="Header">
    <w:name w:val="header"/>
    <w:basedOn w:val="Normal"/>
    <w:link w:val="HeaderChar"/>
    <w:rsid w:val="006E46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4663"/>
    <w:rPr>
      <w:rFonts w:ascii="Cambria" w:eastAsia="MS Mincho" w:hAnsi="Cambria" w:cs="Times New Roman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1C0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2209</Words>
  <Characters>12596</Characters>
  <Application>Microsoft Macintosh Word</Application>
  <DocSecurity>0</DocSecurity>
  <Lines>104</Lines>
  <Paragraphs>29</Paragraphs>
  <ScaleCrop>false</ScaleCrop>
  <Company/>
  <LinksUpToDate>false</LinksUpToDate>
  <CharactersWithSpaces>14776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Sherwin</dc:creator>
  <cp:keywords/>
  <dc:description/>
  <cp:lastModifiedBy>Jason Sherwin</cp:lastModifiedBy>
  <cp:revision>2</cp:revision>
  <dcterms:created xsi:type="dcterms:W3CDTF">2014-12-22T20:34:00Z</dcterms:created>
  <dcterms:modified xsi:type="dcterms:W3CDTF">2014-12-22T20:34:00Z</dcterms:modified>
</cp:coreProperties>
</file>