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936DB" w14:textId="7024738F" w:rsidR="00FA6F26" w:rsidRPr="005C15F6" w:rsidRDefault="002D2714">
      <w:pPr>
        <w:rPr>
          <w:rFonts w:ascii="Arial" w:hAnsi="Arial"/>
          <w:b/>
          <w:sz w:val="28"/>
          <w:szCs w:val="28"/>
        </w:rPr>
      </w:pPr>
      <w:r w:rsidRPr="005C15F6">
        <w:rPr>
          <w:rFonts w:ascii="Arial" w:hAnsi="Arial"/>
          <w:b/>
          <w:sz w:val="28"/>
          <w:szCs w:val="28"/>
        </w:rPr>
        <w:t>Supplementary materials:</w:t>
      </w:r>
    </w:p>
    <w:p w14:paraId="39FA6D4A" w14:textId="77777777" w:rsidR="002D2714" w:rsidRPr="002D2714" w:rsidRDefault="002D2714">
      <w:pPr>
        <w:rPr>
          <w:rFonts w:ascii="Arial" w:hAnsi="Arial"/>
        </w:rPr>
      </w:pPr>
    </w:p>
    <w:p w14:paraId="573F81EE" w14:textId="0EF8F2C0" w:rsidR="002D2714" w:rsidRPr="00E10BE4" w:rsidRDefault="002D2714" w:rsidP="00BC4F1C">
      <w:pPr>
        <w:rPr>
          <w:rFonts w:ascii="Arial" w:hAnsi="Arial"/>
          <w:b/>
        </w:rPr>
      </w:pPr>
      <w:r w:rsidRPr="00E10BE4">
        <w:rPr>
          <w:rFonts w:ascii="Arial" w:hAnsi="Arial"/>
          <w:b/>
        </w:rPr>
        <w:t xml:space="preserve">Validation on another test set </w:t>
      </w:r>
    </w:p>
    <w:p w14:paraId="03AE0426" w14:textId="77777777" w:rsidR="001C45E4" w:rsidRDefault="001C45E4" w:rsidP="00BC4F1C">
      <w:pPr>
        <w:rPr>
          <w:rFonts w:ascii="Arial" w:hAnsi="Arial"/>
        </w:rPr>
      </w:pPr>
    </w:p>
    <w:p w14:paraId="0C8CAB7C" w14:textId="41FA47C0" w:rsidR="00BC4F1C" w:rsidRPr="006A0969" w:rsidRDefault="00E10BE4" w:rsidP="00BC4F1C">
      <w:pPr>
        <w:rPr>
          <w:rFonts w:ascii="Arial" w:hAnsi="Arial"/>
        </w:rPr>
      </w:pPr>
      <w:r>
        <w:rPr>
          <w:rFonts w:ascii="Arial" w:hAnsi="Arial"/>
        </w:rPr>
        <w:t xml:space="preserve">To </w:t>
      </w:r>
      <w:r w:rsidR="00DF0508">
        <w:rPr>
          <w:rFonts w:ascii="Arial" w:hAnsi="Arial"/>
        </w:rPr>
        <w:t>test</w:t>
      </w:r>
      <w:r w:rsidR="004A48D7">
        <w:rPr>
          <w:rFonts w:ascii="Arial" w:hAnsi="Arial"/>
        </w:rPr>
        <w:t xml:space="preserve"> that </w:t>
      </w:r>
      <w:r w:rsidR="00DF0508">
        <w:rPr>
          <w:rFonts w:ascii="Arial" w:hAnsi="Arial"/>
        </w:rPr>
        <w:t xml:space="preserve">the stability and robustness of </w:t>
      </w:r>
      <w:r w:rsidR="004A48D7">
        <w:rPr>
          <w:rFonts w:ascii="Arial" w:hAnsi="Arial"/>
        </w:rPr>
        <w:t xml:space="preserve">the proposed visualization classification ensembles </w:t>
      </w:r>
      <w:r w:rsidR="00DF0508">
        <w:rPr>
          <w:rFonts w:ascii="Arial" w:hAnsi="Arial"/>
        </w:rPr>
        <w:t>on feature selection and parameter estimation</w:t>
      </w:r>
      <w:r w:rsidR="004A48D7">
        <w:rPr>
          <w:rFonts w:ascii="Arial" w:hAnsi="Arial"/>
        </w:rPr>
        <w:t xml:space="preserve">, </w:t>
      </w:r>
      <w:r w:rsidR="00DF0508">
        <w:rPr>
          <w:rFonts w:ascii="Arial" w:hAnsi="Arial"/>
        </w:rPr>
        <w:t>a</w:t>
      </w:r>
      <w:r w:rsidR="004A48D7">
        <w:rPr>
          <w:rFonts w:ascii="Arial" w:hAnsi="Arial"/>
        </w:rPr>
        <w:t>nother independent microarray data</w:t>
      </w:r>
      <w:r w:rsidR="006A0969">
        <w:rPr>
          <w:rFonts w:ascii="Arial" w:hAnsi="Arial"/>
        </w:rPr>
        <w:t xml:space="preserve"> (Accession No. GSE50081 in GEO)</w:t>
      </w:r>
      <w:r w:rsidR="004A48D7">
        <w:rPr>
          <w:rFonts w:ascii="Arial" w:hAnsi="Arial"/>
        </w:rPr>
        <w:t xml:space="preserve"> </w:t>
      </w:r>
      <w:r w:rsidR="00DF0508">
        <w:rPr>
          <w:rFonts w:ascii="Arial" w:hAnsi="Arial"/>
        </w:rPr>
        <w:t>was used as a test set for more validation</w:t>
      </w:r>
      <w:r w:rsidR="004A48D7">
        <w:rPr>
          <w:rFonts w:ascii="Arial" w:hAnsi="Arial"/>
        </w:rPr>
        <w:t xml:space="preserve">. </w:t>
      </w:r>
      <w:r w:rsidR="00045DC3">
        <w:rPr>
          <w:rFonts w:ascii="Arial" w:hAnsi="Arial"/>
        </w:rPr>
        <w:t>The arrays were</w:t>
      </w:r>
      <w:r w:rsidR="006A0969" w:rsidRPr="006A0969">
        <w:rPr>
          <w:rFonts w:ascii="Arial" w:hAnsi="Arial"/>
        </w:rPr>
        <w:t xml:space="preserve"> hybridized on </w:t>
      </w:r>
      <w:proofErr w:type="spellStart"/>
      <w:r w:rsidR="006A0969" w:rsidRPr="006A0969">
        <w:rPr>
          <w:rFonts w:ascii="Arial" w:hAnsi="Arial"/>
        </w:rPr>
        <w:t>Affymetrix</w:t>
      </w:r>
      <w:proofErr w:type="spellEnd"/>
      <w:r w:rsidR="006A0969" w:rsidRPr="006A0969">
        <w:rPr>
          <w:rFonts w:ascii="Arial" w:hAnsi="Arial"/>
        </w:rPr>
        <w:t xml:space="preserve"> HGU133 Plus 2.0 chips and there were 127 AC and 42 SCC samples, respectively.   </w:t>
      </w:r>
    </w:p>
    <w:p w14:paraId="7635739F" w14:textId="77777777" w:rsidR="006A0969" w:rsidRPr="006A0969" w:rsidRDefault="006A0969" w:rsidP="00BC4F1C">
      <w:pPr>
        <w:rPr>
          <w:rFonts w:ascii="Arial" w:hAnsi="Arial"/>
        </w:rPr>
      </w:pPr>
    </w:p>
    <w:p w14:paraId="520610C0" w14:textId="1E551D4B" w:rsidR="006A0969" w:rsidRDefault="006A0969" w:rsidP="00BC4F1C">
      <w:pPr>
        <w:rPr>
          <w:rFonts w:ascii="Arial" w:hAnsi="Arial"/>
        </w:rPr>
      </w:pPr>
      <w:r w:rsidRPr="006A0969">
        <w:rPr>
          <w:rFonts w:ascii="Arial" w:hAnsi="Arial"/>
        </w:rPr>
        <w:t xml:space="preserve">The raw </w:t>
      </w:r>
      <w:proofErr w:type="spellStart"/>
      <w:r w:rsidRPr="006A0969">
        <w:rPr>
          <w:rFonts w:ascii="Arial" w:hAnsi="Arial"/>
        </w:rPr>
        <w:t>Affymetrix</w:t>
      </w:r>
      <w:proofErr w:type="spellEnd"/>
      <w:r w:rsidRPr="006A0969">
        <w:rPr>
          <w:rFonts w:ascii="Arial" w:hAnsi="Arial"/>
        </w:rPr>
        <w:t xml:space="preserve"> data (CEL files) were downloaded from GEO repository and expression values were obtained using </w:t>
      </w:r>
      <w:r w:rsidR="00EB6C89">
        <w:rPr>
          <w:rFonts w:ascii="Arial" w:hAnsi="Arial"/>
        </w:rPr>
        <w:t xml:space="preserve">the </w:t>
      </w:r>
      <w:r w:rsidRPr="006A0969">
        <w:rPr>
          <w:rFonts w:ascii="Arial" w:hAnsi="Arial"/>
          <w:i/>
        </w:rPr>
        <w:t>GCRMA</w:t>
      </w:r>
      <w:r w:rsidRPr="006A0969">
        <w:rPr>
          <w:rFonts w:ascii="Arial" w:hAnsi="Arial"/>
        </w:rPr>
        <w:t xml:space="preserve"> </w:t>
      </w:r>
      <w:r w:rsidRPr="006A0969">
        <w:rPr>
          <w:rFonts w:ascii="Arial" w:hAnsi="Arial"/>
        </w:rPr>
        <w:fldChar w:fldCharType="begin" w:fldLock="1"/>
      </w:r>
      <w:r w:rsidR="0092481F">
        <w:rPr>
          <w:rFonts w:ascii="Arial" w:hAnsi="Arial"/>
        </w:rPr>
        <w:instrText>ADDIN CSL_CITATION { "citationItems" : [ { "id" : "ITEM-1", "itemData" : { "DOI" : "10.1198/016214504000000683", "ISBN" : "0162-1459", "ISSN" : "0162-1459", "abstract" : "High density oligonucleotide expression arrays are widely used in many areas of biomedical research. Affymetrix GeneChip arrays are the most popular. In the Affymetrix system, a fair amount of further pre-processing and data reduction occurs following the image processing step. Statistical procedures developed by academic groups have been successful at improving the default algorithms provided by the Affymetrix system. In this paper we present a solution to one of the pre-processing steps, background adjustment, based on a formal statistical framework. Our solution greatly improves the performance of the technology in various practical applications. Affymetrix GeneChip arrays use short oligonucleotides to probe for genes in an RNA sample. Typically each gene will be represented by 11-20 pairs of oligonucleotide probes. The first component of these pairs is referred to as a perfect match probe and is designed to hybridize only with transcripts from the intended gene (specific hybridization). However, hybridization by other sequences (non-specific hybridization) is unavoidable. Furthermore, hybridization strengths are measured by a scanner that introduces optical noise. Therefore, the observed intensities need to be adjusted to give accurate measurements of specific hybridization. One approach to adjusting is to pair each perfect match probe with a mismatch probe that is designed with the intention of measuring non-specific hybridization. The default adjustment, provided as part of the Affymetrix system, is based on the difference between perfect match and mismatch probe intensities. We have found that this approach can be improved via the use of estima- tors derived from a statistical model that use probe sequence information. The model is based on simple hybridization theory from molecular biology and experiments specifically designed to help develop it. A final step in the pre-processing of these arrays is to combine the 11-20 probe pair intensities, after background adjustment and normalization, for a given gene to define a measure of expression that represents the amount of the corresponding mRNA species. In this paper we illustrate the practical consequences of not adjusting appropriately for the presence of nonspecific hybridization and provide a solution based on our background adjustment procedure. Software that computes our adjustment is available as part of the Bioconductor project (http://www.bioconductor.org).", "author" : [ { "dropping-particle" : "", "family" : "Wu", "given" : "Zhijin", "non-dropping-particle" : "", "parse-names" : false, "suffix" : "" }, { "dropping-particle" : "", "family" : "Irizarry", "given" : "Rafael A", "non-dropping-particle" : "", "parse-names" : false, "suffix" : "" }, { "dropping-particle" : "", "family" : "Gentleman", "given" : "Robert", "non-dropping-particle" : "", "parse-names" : false, "suffix" : "" }, { "dropping-particle" : "", "family" : "Martinez-Murillo", "given" : "Francisco", "non-dropping-particle" : "", "parse-names" : false, "suffix" : "" }, { "dropping-particle" : "", "family" : "Spencer", "given" : "Forrest", "non-dropping-particle" : "", "parse-names" : false, "suffix" : "" } ], "container-title" : "Journal of the American Statistical Association", "id" : "ITEM-1", "issued" : { "date-parts" : [ [ "2004" ] ] }, "page" : "909-917", "title" : "A Model-Based Background Adjustment for Oligonucleotide Expression Arrays", "type" : "article", "volume" : "99" }, "uris" : [ "http://www.mendeley.com/documents/?uuid=34b2c3f6-3652-42f7-ab29-6f10110c3808" ] } ], "mendeley" : { "previouslyFormattedCitation" : "[1]" }, "properties" : { "noteIndex" : 0 }, "schema" : "https://github.com/citation-style-language/schema/raw/master/csl-citation.json" }</w:instrText>
      </w:r>
      <w:r w:rsidRPr="006A0969">
        <w:rPr>
          <w:rFonts w:ascii="Arial" w:hAnsi="Arial"/>
        </w:rPr>
        <w:fldChar w:fldCharType="separate"/>
      </w:r>
      <w:r w:rsidR="00813496" w:rsidRPr="00813496">
        <w:rPr>
          <w:rFonts w:ascii="Arial" w:hAnsi="Arial"/>
          <w:noProof/>
        </w:rPr>
        <w:t>[1]</w:t>
      </w:r>
      <w:r w:rsidRPr="006A0969">
        <w:rPr>
          <w:rFonts w:ascii="Arial" w:hAnsi="Arial"/>
        </w:rPr>
        <w:fldChar w:fldCharType="end"/>
      </w:r>
      <w:r w:rsidRPr="006A0969">
        <w:rPr>
          <w:rFonts w:ascii="Arial" w:hAnsi="Arial"/>
        </w:rPr>
        <w:t xml:space="preserve"> algorithm. Data normalization across samples was carried out using </w:t>
      </w:r>
      <w:proofErr w:type="spellStart"/>
      <w:r w:rsidRPr="006A0969">
        <w:rPr>
          <w:rFonts w:ascii="Arial" w:hAnsi="Arial"/>
        </w:rPr>
        <w:t>quantile</w:t>
      </w:r>
      <w:proofErr w:type="spellEnd"/>
      <w:r w:rsidRPr="006A0969">
        <w:rPr>
          <w:rFonts w:ascii="Arial" w:hAnsi="Arial"/>
        </w:rPr>
        <w:t xml:space="preserve"> normalization and the resulting expression values were log</w:t>
      </w:r>
      <w:r w:rsidRPr="006A0969">
        <w:rPr>
          <w:rFonts w:ascii="Arial" w:hAnsi="Arial"/>
          <w:vertAlign w:val="subscript"/>
        </w:rPr>
        <w:t>2</w:t>
      </w:r>
      <w:r w:rsidRPr="006A0969">
        <w:rPr>
          <w:rFonts w:ascii="Arial" w:hAnsi="Arial"/>
        </w:rPr>
        <w:t xml:space="preserve"> transformed.</w:t>
      </w:r>
      <w:r>
        <w:rPr>
          <w:rFonts w:ascii="Arial" w:hAnsi="Arial"/>
        </w:rPr>
        <w:t xml:space="preserve"> Then</w:t>
      </w:r>
      <w:r w:rsidR="00813496">
        <w:rPr>
          <w:rFonts w:ascii="Arial" w:hAnsi="Arial"/>
        </w:rPr>
        <w:t xml:space="preserve"> extra scaling process was applied to </w:t>
      </w:r>
      <w:r w:rsidR="00EB6C89">
        <w:rPr>
          <w:rFonts w:ascii="Arial" w:hAnsi="Arial"/>
        </w:rPr>
        <w:t xml:space="preserve">standardize </w:t>
      </w:r>
      <w:r w:rsidR="00813496">
        <w:rPr>
          <w:rFonts w:ascii="Arial" w:hAnsi="Arial"/>
        </w:rPr>
        <w:t xml:space="preserve">the means of those expression values </w:t>
      </w:r>
      <w:r w:rsidR="004E4595">
        <w:rPr>
          <w:rFonts w:ascii="Arial" w:hAnsi="Arial"/>
        </w:rPr>
        <w:t xml:space="preserve">as </w:t>
      </w:r>
      <w:r w:rsidR="00813496">
        <w:rPr>
          <w:rFonts w:ascii="Arial" w:hAnsi="Arial"/>
        </w:rPr>
        <w:t xml:space="preserve">zeros and variances as ones. </w:t>
      </w:r>
      <w:r>
        <w:rPr>
          <w:rFonts w:ascii="Arial" w:hAnsi="Arial"/>
        </w:rPr>
        <w:t xml:space="preserve"> </w:t>
      </w:r>
    </w:p>
    <w:p w14:paraId="18B19F39" w14:textId="77777777" w:rsidR="00710FF0" w:rsidRDefault="00710FF0" w:rsidP="00BC4F1C">
      <w:pPr>
        <w:rPr>
          <w:rFonts w:ascii="Arial" w:hAnsi="Arial"/>
        </w:rPr>
      </w:pPr>
    </w:p>
    <w:p w14:paraId="42D7B737" w14:textId="537C93C7" w:rsidR="00710FF0" w:rsidRDefault="00813496" w:rsidP="00BC4F1C">
      <w:pPr>
        <w:rPr>
          <w:rFonts w:ascii="Arial" w:hAnsi="Arial"/>
        </w:rPr>
      </w:pPr>
      <w:r>
        <w:rPr>
          <w:rFonts w:ascii="Arial" w:hAnsi="Arial"/>
        </w:rPr>
        <w:t xml:space="preserve">As shown in Supp. Table 1 and Supp. Table 2, even though this test set was preprocessed </w:t>
      </w:r>
      <w:r w:rsidR="004E4595">
        <w:rPr>
          <w:rFonts w:ascii="Arial" w:hAnsi="Arial"/>
        </w:rPr>
        <w:t>and normalized completely separately from the training set</w:t>
      </w:r>
      <w:r>
        <w:rPr>
          <w:rFonts w:ascii="Arial" w:hAnsi="Arial"/>
        </w:rPr>
        <w:t xml:space="preserve"> </w:t>
      </w:r>
      <w:r w:rsidR="004E4595">
        <w:rPr>
          <w:rFonts w:ascii="Arial" w:hAnsi="Arial"/>
        </w:rPr>
        <w:t>and the first test set</w:t>
      </w:r>
      <w:r>
        <w:rPr>
          <w:rFonts w:ascii="Arial" w:hAnsi="Arial"/>
        </w:rPr>
        <w:t>, both 3-gene signature and 8-gene signature</w:t>
      </w:r>
      <w:r w:rsidR="004E4595">
        <w:rPr>
          <w:rFonts w:ascii="Arial" w:hAnsi="Arial"/>
        </w:rPr>
        <w:t xml:space="preserve"> for the binary classification</w:t>
      </w:r>
      <w:r>
        <w:rPr>
          <w:rFonts w:ascii="Arial" w:hAnsi="Arial"/>
        </w:rPr>
        <w:t xml:space="preserve"> can discriminate AC and SCC samples apart with dece</w:t>
      </w:r>
      <w:r w:rsidR="00045DC3">
        <w:rPr>
          <w:rFonts w:ascii="Arial" w:hAnsi="Arial"/>
        </w:rPr>
        <w:t xml:space="preserve">nt accuracy. Meanwhile, </w:t>
      </w:r>
      <w:r w:rsidR="001160F2">
        <w:rPr>
          <w:rFonts w:ascii="Arial" w:hAnsi="Arial"/>
        </w:rPr>
        <w:t xml:space="preserve">the near random guess predictive performance of all multi-class </w:t>
      </w:r>
      <w:r w:rsidR="004E4595">
        <w:rPr>
          <w:rFonts w:ascii="Arial" w:hAnsi="Arial"/>
        </w:rPr>
        <w:t>classifications</w:t>
      </w:r>
      <w:r w:rsidR="00182D64">
        <w:rPr>
          <w:rFonts w:ascii="Arial" w:hAnsi="Arial"/>
        </w:rPr>
        <w:t xml:space="preserve"> using either 8-gene signature or 10-gene signature is al</w:t>
      </w:r>
      <w:r w:rsidR="00063C0F">
        <w:rPr>
          <w:rFonts w:ascii="Arial" w:hAnsi="Arial"/>
        </w:rPr>
        <w:t>so observed. Another consistent observation</w:t>
      </w:r>
      <w:r w:rsidR="00182D64">
        <w:rPr>
          <w:rFonts w:ascii="Arial" w:hAnsi="Arial"/>
        </w:rPr>
        <w:t xml:space="preserve"> is </w:t>
      </w:r>
      <w:r w:rsidR="00063C0F">
        <w:rPr>
          <w:rFonts w:ascii="Arial" w:hAnsi="Arial"/>
        </w:rPr>
        <w:t xml:space="preserve">that </w:t>
      </w:r>
      <w:r w:rsidR="00182D64">
        <w:rPr>
          <w:rFonts w:ascii="Arial" w:hAnsi="Arial"/>
        </w:rPr>
        <w:t xml:space="preserve">no superiority </w:t>
      </w:r>
      <w:r w:rsidR="00063C0F">
        <w:rPr>
          <w:rFonts w:ascii="Arial" w:hAnsi="Arial"/>
        </w:rPr>
        <w:t xml:space="preserve">of one particular classifier </w:t>
      </w:r>
      <w:r w:rsidR="00182D64">
        <w:rPr>
          <w:rFonts w:ascii="Arial" w:hAnsi="Arial"/>
        </w:rPr>
        <w:t xml:space="preserve">can be established </w:t>
      </w:r>
      <w:r w:rsidR="00C82A48">
        <w:rPr>
          <w:rFonts w:ascii="Arial" w:hAnsi="Arial"/>
        </w:rPr>
        <w:t>over</w:t>
      </w:r>
      <w:r w:rsidR="00063C0F">
        <w:rPr>
          <w:rFonts w:ascii="Arial" w:hAnsi="Arial"/>
        </w:rPr>
        <w:t xml:space="preserve"> </w:t>
      </w:r>
      <w:r w:rsidR="00182D64">
        <w:rPr>
          <w:rFonts w:ascii="Arial" w:hAnsi="Arial"/>
        </w:rPr>
        <w:t xml:space="preserve">all performance statistics.    </w:t>
      </w:r>
    </w:p>
    <w:p w14:paraId="31CF4FEB" w14:textId="77777777" w:rsidR="00E10BE4" w:rsidRDefault="00E10BE4" w:rsidP="00BC4F1C">
      <w:pPr>
        <w:rPr>
          <w:rFonts w:ascii="Arial" w:hAnsi="Arial"/>
        </w:rPr>
      </w:pPr>
    </w:p>
    <w:p w14:paraId="4CD8F090" w14:textId="30509729" w:rsidR="00825901" w:rsidRPr="00E10BE4" w:rsidRDefault="001F11BF" w:rsidP="00BC4F1C">
      <w:pPr>
        <w:rPr>
          <w:rFonts w:ascii="Arial" w:hAnsi="Arial"/>
          <w:b/>
        </w:rPr>
      </w:pPr>
      <w:r>
        <w:rPr>
          <w:rFonts w:ascii="Arial" w:hAnsi="Arial"/>
          <w:b/>
        </w:rPr>
        <w:t>A</w:t>
      </w:r>
      <w:r w:rsidR="001703DF" w:rsidRPr="00E10BE4">
        <w:rPr>
          <w:rFonts w:ascii="Arial" w:hAnsi="Arial"/>
          <w:b/>
        </w:rPr>
        <w:t>pplications to other “</w:t>
      </w:r>
      <w:proofErr w:type="spellStart"/>
      <w:r w:rsidR="001703DF" w:rsidRPr="00E10BE4">
        <w:rPr>
          <w:rFonts w:ascii="Arial" w:hAnsi="Arial"/>
          <w:b/>
        </w:rPr>
        <w:t>omics</w:t>
      </w:r>
      <w:proofErr w:type="spellEnd"/>
      <w:r w:rsidR="001703DF" w:rsidRPr="00E10BE4">
        <w:rPr>
          <w:rFonts w:ascii="Arial" w:hAnsi="Arial"/>
          <w:b/>
        </w:rPr>
        <w:t>” data</w:t>
      </w:r>
    </w:p>
    <w:p w14:paraId="3C9CDFAB" w14:textId="77777777" w:rsidR="003E764D" w:rsidRDefault="003E764D" w:rsidP="003E764D">
      <w:pPr>
        <w:rPr>
          <w:rFonts w:ascii="Arial" w:hAnsi="Arial"/>
        </w:rPr>
      </w:pPr>
    </w:p>
    <w:p w14:paraId="79689805" w14:textId="5BCC0356" w:rsidR="003E764D" w:rsidRDefault="003E764D" w:rsidP="003E764D">
      <w:pPr>
        <w:rPr>
          <w:rFonts w:ascii="Arial" w:hAnsi="Arial"/>
        </w:rPr>
      </w:pPr>
      <w:r>
        <w:rPr>
          <w:rFonts w:ascii="Arial" w:hAnsi="Arial"/>
        </w:rPr>
        <w:t>Although in the article the proposed visualization ensembles were applied to a microarray data, it can be applied to other “</w:t>
      </w:r>
      <w:proofErr w:type="spellStart"/>
      <w:r>
        <w:rPr>
          <w:rFonts w:ascii="Arial" w:hAnsi="Arial"/>
        </w:rPr>
        <w:t>omics</w:t>
      </w:r>
      <w:proofErr w:type="spellEnd"/>
      <w:r>
        <w:rPr>
          <w:rFonts w:ascii="Arial" w:hAnsi="Arial"/>
        </w:rPr>
        <w:t>” data with no need of any nontrivial modification. Here, we use one metabolomics data and one RNA-</w:t>
      </w:r>
      <w:proofErr w:type="spellStart"/>
      <w:r>
        <w:rPr>
          <w:rFonts w:ascii="Arial" w:hAnsi="Arial"/>
        </w:rPr>
        <w:t>seq</w:t>
      </w:r>
      <w:proofErr w:type="spellEnd"/>
      <w:r>
        <w:rPr>
          <w:rFonts w:ascii="Arial" w:hAnsi="Arial"/>
        </w:rPr>
        <w:t xml:space="preserve"> data to demonstrate such applications are out of question. </w:t>
      </w:r>
    </w:p>
    <w:p w14:paraId="45E1D037" w14:textId="77777777" w:rsidR="001C45E4" w:rsidRDefault="001C45E4">
      <w:pPr>
        <w:rPr>
          <w:rFonts w:ascii="Arial" w:hAnsi="Arial"/>
        </w:rPr>
      </w:pPr>
    </w:p>
    <w:p w14:paraId="36442F8E" w14:textId="12D01686" w:rsidR="0068314E" w:rsidRPr="0068314E" w:rsidRDefault="0068314E">
      <w:pPr>
        <w:rPr>
          <w:rFonts w:ascii="Arial" w:hAnsi="Arial"/>
          <w:b/>
          <w:i/>
        </w:rPr>
      </w:pPr>
      <w:r w:rsidRPr="0068314E">
        <w:rPr>
          <w:rFonts w:ascii="Arial" w:hAnsi="Arial"/>
          <w:b/>
          <w:i/>
        </w:rPr>
        <w:t xml:space="preserve">On metabolomics data </w:t>
      </w:r>
    </w:p>
    <w:p w14:paraId="2D0FD548" w14:textId="77777777" w:rsidR="009C771C" w:rsidRDefault="009C771C">
      <w:pPr>
        <w:rPr>
          <w:rFonts w:ascii="Arial" w:hAnsi="Arial"/>
        </w:rPr>
      </w:pPr>
    </w:p>
    <w:p w14:paraId="2FAFC336" w14:textId="77777777" w:rsidR="003E764D" w:rsidRDefault="00147100">
      <w:pPr>
        <w:rPr>
          <w:rFonts w:ascii="Arial" w:hAnsi="Arial" w:cs="Arial"/>
        </w:rPr>
      </w:pPr>
      <w:r w:rsidRPr="00E83AB2">
        <w:rPr>
          <w:rFonts w:ascii="Arial" w:hAnsi="Arial" w:cs="Arial"/>
        </w:rPr>
        <w:t xml:space="preserve">Over the last decade, metabolomics has evolved into a mainstream enterprise utilized by many laboratories globally. Given </w:t>
      </w:r>
      <w:r w:rsidR="00E83AB2" w:rsidRPr="00E83AB2">
        <w:rPr>
          <w:rFonts w:ascii="Arial" w:hAnsi="Arial" w:cs="Arial"/>
        </w:rPr>
        <w:t>metabolomics data analysis is less standardized compared to other “</w:t>
      </w:r>
      <w:proofErr w:type="spellStart"/>
      <w:r w:rsidR="00E83AB2" w:rsidRPr="00E83AB2">
        <w:rPr>
          <w:rFonts w:ascii="Arial" w:hAnsi="Arial" w:cs="Arial"/>
        </w:rPr>
        <w:t>omics</w:t>
      </w:r>
      <w:proofErr w:type="spellEnd"/>
      <w:r w:rsidR="00E83AB2" w:rsidRPr="00E83AB2">
        <w:rPr>
          <w:rFonts w:ascii="Arial" w:hAnsi="Arial" w:cs="Arial"/>
        </w:rPr>
        <w:t xml:space="preserve">” data analysis due to its complexity, many of the existing feature selection algorithms have not been explored and implemented in such data analyses and only a few algorithms have been proposed to specifically analyze such data </w:t>
      </w:r>
      <w:r w:rsidR="00E83AB2" w:rsidRPr="00E83AB2">
        <w:rPr>
          <w:rFonts w:ascii="Arial" w:hAnsi="Arial" w:cs="Arial"/>
        </w:rPr>
        <w:fldChar w:fldCharType="begin" w:fldLock="1"/>
      </w:r>
      <w:r w:rsidR="0092481F">
        <w:rPr>
          <w:rFonts w:ascii="Arial" w:hAnsi="Arial" w:cs="Arial"/>
        </w:rPr>
        <w:instrText>ADDIN CSL_CITATION { "citationItems" : [ { "id" : "ITEM-1", "itemData" : { "DOI" : "10.1371/journal.pcbi.1002296", "ISSN" : "1553-7358", "author" : [ { "dropping-particle" : "", "family" : "Noble", "given" : "William Stafford", "non-dropping-particle" : "", "parse-names" : false, "suffix" : "" }, { "dropping-particle" : "", "family" : "MacCoss", "given" : "Michael J.", "non-dropping-particle" : "", "parse-names" : false, "suffix" : "" } ], "container-title" : "PLoS Computational Biology", "editor" : [ { "dropping-particle" : "", "family" : "Bourne", "given" : "Philip E.", "non-dropping-particle" : "", "parse-names" : false, "suffix" : "" } ], "id" : "ITEM-1", "issue" : "1", "issued" : { "date-parts" : [ [ "2012", "1", "26" ] ] }, "page" : "e1002296", "title" : "Computational and Statistical Analysis of Protein Mass Spectrometry Data", "type" : "article-journal", "volume" : "8" }, "uris" : [ "http://www.mendeley.com/documents/?uuid=78f1383d-9b92-4e3c-a5e1-ef3cbd4433b1" ] } ], "mendeley" : { "previouslyFormattedCitation" : "[2]" }, "properties" : { "noteIndex" : 0 }, "schema" : "https://github.com/citation-style-language/schema/raw/master/csl-citation.json" }</w:instrText>
      </w:r>
      <w:r w:rsidR="00E83AB2" w:rsidRPr="00E83AB2">
        <w:rPr>
          <w:rFonts w:ascii="Arial" w:hAnsi="Arial" w:cs="Arial"/>
        </w:rPr>
        <w:fldChar w:fldCharType="separate"/>
      </w:r>
      <w:r w:rsidR="00E83AB2" w:rsidRPr="00E83AB2">
        <w:rPr>
          <w:rFonts w:ascii="Arial" w:hAnsi="Arial" w:cs="Arial"/>
          <w:noProof/>
        </w:rPr>
        <w:t>[2]</w:t>
      </w:r>
      <w:r w:rsidR="00E83AB2" w:rsidRPr="00E83AB2">
        <w:rPr>
          <w:rFonts w:ascii="Arial" w:hAnsi="Arial" w:cs="Arial"/>
        </w:rPr>
        <w:fldChar w:fldCharType="end"/>
      </w:r>
      <w:r w:rsidR="00E83AB2" w:rsidRPr="00E83AB2">
        <w:rPr>
          <w:rFonts w:ascii="Arial" w:hAnsi="Arial" w:cs="Arial"/>
        </w:rPr>
        <w:t>. Here, the proposed classification ensembles were applied to a metabolomics data</w:t>
      </w:r>
      <w:r w:rsidR="00F14633">
        <w:rPr>
          <w:rFonts w:ascii="Arial" w:hAnsi="Arial" w:cs="Arial"/>
        </w:rPr>
        <w:t>, which was</w:t>
      </w:r>
      <w:r w:rsidR="00E83AB2" w:rsidRPr="00E83AB2">
        <w:rPr>
          <w:rFonts w:ascii="Arial" w:hAnsi="Arial" w:cs="Arial"/>
        </w:rPr>
        <w:t xml:space="preserve"> </w:t>
      </w:r>
      <w:r w:rsidR="00E83AB2" w:rsidRPr="00E83AB2">
        <w:rPr>
          <w:rFonts w:ascii="Arial" w:hAnsi="Arial" w:cs="Arial"/>
        </w:rPr>
        <w:lastRenderedPageBreak/>
        <w:t xml:space="preserve">analyzed by us previously </w:t>
      </w:r>
      <w:r w:rsidR="00E83AB2" w:rsidRPr="00E83AB2">
        <w:rPr>
          <w:rFonts w:ascii="Arial" w:hAnsi="Arial" w:cs="Arial"/>
        </w:rPr>
        <w:fldChar w:fldCharType="begin" w:fldLock="1"/>
      </w:r>
      <w:r w:rsidR="0092481F">
        <w:rPr>
          <w:rFonts w:ascii="Arial" w:hAnsi="Arial" w:cs="Arial"/>
        </w:rPr>
        <w:instrText>ADDIN CSL_CITATION { "citationItems" : [ { "id" : "ITEM-1", "itemData" : { "DOI" : "10.1186/1471-2105-15-97", "ISSN" : "1471-2105", "author" : [ { "dropping-particle" : "", "family" : "Tian", "given" : "Suyan", "non-dropping-particle" : "", "parse-names" : false, "suffix" : "" }, { "dropping-particle" : "", "family" : "Chang", "given" : "Howard H", "non-dropping-particle" : "", "parse-names" : false, "suffix" : "" }, { "dropping-particle" : "", "family" : "Wang", "given" : "Chi", "non-dropping-particle" : "", "parse-names" : false, "suffix" : "" }, { "dropping-particle" : "", "family" : "Jiang", "given" : "Jing", "non-dropping-particle" : "", "parse-names" : false, "suffix" : "" }, { "dropping-particle" : "", "family" : "Wang", "given" : "Xiaomei", "non-dropping-particle" : "", "parse-names" : false, "suffix" : "" }, { "dropping-particle" : "", "family" : "Niu", "given" : "Junqi", "non-dropping-particle" : "", "parse-names" : false, "suffix" : "" } ], "container-title" : "BMC Bioinformatics", "id" : "ITEM-1", "issue" : "1", "issued" : { "date-parts" : [ [ "2014" ] ] }, "page" : "97", "publisher" : "BMC Bioinformatics", "title" : "Multi-TGDR, a multi-class regularization method, identifies the metabolic profiles of hepatocellular carcinoma and cirrhosis infected with hepatitis B or hepatitis C virus", "type" : "article-journal", "volume" : "15" }, "uris" : [ "http://www.mendeley.com/documents/?uuid=d8f87847-38e4-476c-81aa-6bf89a35aa82" ] } ], "mendeley" : { "previouslyFormattedCitation" : "[3]" }, "properties" : { "noteIndex" : 0 }, "schema" : "https://github.com/citation-style-language/schema/raw/master/csl-citation.json" }</w:instrText>
      </w:r>
      <w:r w:rsidR="00E83AB2" w:rsidRPr="00E83AB2">
        <w:rPr>
          <w:rFonts w:ascii="Arial" w:hAnsi="Arial" w:cs="Arial"/>
        </w:rPr>
        <w:fldChar w:fldCharType="separate"/>
      </w:r>
      <w:r w:rsidR="00E83AB2" w:rsidRPr="00E83AB2">
        <w:rPr>
          <w:rFonts w:ascii="Arial" w:hAnsi="Arial" w:cs="Arial"/>
          <w:noProof/>
        </w:rPr>
        <w:t>[3]</w:t>
      </w:r>
      <w:r w:rsidR="00E83AB2" w:rsidRPr="00E83AB2">
        <w:rPr>
          <w:rFonts w:ascii="Arial" w:hAnsi="Arial" w:cs="Arial"/>
        </w:rPr>
        <w:fldChar w:fldCharType="end"/>
      </w:r>
      <w:r w:rsidR="00F14633">
        <w:rPr>
          <w:rFonts w:ascii="Arial" w:hAnsi="Arial" w:cs="Arial"/>
        </w:rPr>
        <w:t xml:space="preserve"> using multi-TGDR algorithm</w:t>
      </w:r>
      <w:r w:rsidR="00E83AB2" w:rsidRPr="00E83AB2">
        <w:rPr>
          <w:rFonts w:ascii="Arial" w:hAnsi="Arial" w:cs="Arial"/>
        </w:rPr>
        <w:t>. The study included 30 patients with cirrhotic liver disease, 70 patient with hepatocellular carcinoma (HCC), and 31 healthy volunteers.</w:t>
      </w:r>
      <w:r w:rsidR="00E83AB2">
        <w:rPr>
          <w:rFonts w:ascii="Arial" w:hAnsi="Arial" w:cs="Arial"/>
        </w:rPr>
        <w:t xml:space="preserve"> There were 384 metabolites under consid</w:t>
      </w:r>
      <w:r w:rsidR="00881510">
        <w:rPr>
          <w:rFonts w:ascii="Arial" w:hAnsi="Arial" w:cs="Arial"/>
        </w:rPr>
        <w:t xml:space="preserve">eration. </w:t>
      </w:r>
    </w:p>
    <w:p w14:paraId="3CB3B67B" w14:textId="77777777" w:rsidR="003E764D" w:rsidRDefault="003E764D">
      <w:pPr>
        <w:rPr>
          <w:rFonts w:ascii="Arial" w:hAnsi="Arial" w:cs="Arial"/>
        </w:rPr>
      </w:pPr>
    </w:p>
    <w:p w14:paraId="3A685D54" w14:textId="70357F51" w:rsidR="002D2714" w:rsidRDefault="00881510">
      <w:pPr>
        <w:rPr>
          <w:rFonts w:ascii="Arial" w:hAnsi="Arial"/>
        </w:rPr>
      </w:pPr>
      <w:r>
        <w:rPr>
          <w:rFonts w:ascii="Arial" w:hAnsi="Arial" w:cs="Arial"/>
        </w:rPr>
        <w:t>For the detailed descriptions of th</w:t>
      </w:r>
      <w:r>
        <w:rPr>
          <w:rFonts w:ascii="Arial" w:hAnsi="Arial" w:cs="Arial" w:hint="eastAsia"/>
        </w:rPr>
        <w:t>e</w:t>
      </w:r>
      <w:r w:rsidR="00E83AB2">
        <w:rPr>
          <w:rFonts w:ascii="Arial" w:hAnsi="Arial" w:cs="Arial"/>
        </w:rPr>
        <w:t xml:space="preserve"> </w:t>
      </w:r>
      <w:r w:rsidR="00183862">
        <w:rPr>
          <w:rFonts w:ascii="Arial" w:hAnsi="Arial" w:cs="Arial"/>
        </w:rPr>
        <w:t>experimental da</w:t>
      </w:r>
      <w:r w:rsidR="0062789C">
        <w:rPr>
          <w:rFonts w:ascii="Arial" w:hAnsi="Arial" w:cs="Arial"/>
        </w:rPr>
        <w:t xml:space="preserve">ta and the preprocessing steps </w:t>
      </w:r>
      <w:r>
        <w:rPr>
          <w:rFonts w:ascii="Arial" w:hAnsi="Arial" w:cs="Arial"/>
        </w:rPr>
        <w:t>on</w:t>
      </w:r>
      <w:r w:rsidR="0062789C">
        <w:rPr>
          <w:rFonts w:ascii="Arial" w:hAnsi="Arial" w:cs="Arial"/>
        </w:rPr>
        <w:t xml:space="preserve"> handling</w:t>
      </w:r>
      <w:r w:rsidR="00183862">
        <w:rPr>
          <w:rFonts w:ascii="Arial" w:hAnsi="Arial" w:cs="Arial"/>
        </w:rPr>
        <w:t xml:space="preserve"> the raw data, Tian et al </w:t>
      </w:r>
      <w:r w:rsidR="00183862">
        <w:rPr>
          <w:rFonts w:ascii="Arial" w:hAnsi="Arial" w:cs="Arial"/>
        </w:rPr>
        <w:fldChar w:fldCharType="begin" w:fldLock="1"/>
      </w:r>
      <w:r w:rsidR="0092481F">
        <w:rPr>
          <w:rFonts w:ascii="Arial" w:hAnsi="Arial" w:cs="Arial"/>
        </w:rPr>
        <w:instrText>ADDIN CSL_CITATION { "citationItems" : [ { "id" : "ITEM-1", "itemData" : { "DOI" : "10.1186/1471-2105-15-97", "ISSN" : "1471-2105", "author" : [ { "dropping-particle" : "", "family" : "Tian", "given" : "Suyan", "non-dropping-particle" : "", "parse-names" : false, "suffix" : "" }, { "dropping-particle" : "", "family" : "Chang", "given" : "Howard H", "non-dropping-particle" : "", "parse-names" : false, "suffix" : "" }, { "dropping-particle" : "", "family" : "Wang", "given" : "Chi", "non-dropping-particle" : "", "parse-names" : false, "suffix" : "" }, { "dropping-particle" : "", "family" : "Jiang", "given" : "Jing", "non-dropping-particle" : "", "parse-names" : false, "suffix" : "" }, { "dropping-particle" : "", "family" : "Wang", "given" : "Xiaomei", "non-dropping-particle" : "", "parse-names" : false, "suffix" : "" }, { "dropping-particle" : "", "family" : "Niu", "given" : "Junqi", "non-dropping-particle" : "", "parse-names" : false, "suffix" : "" } ], "container-title" : "BMC Bioinformatics", "id" : "ITEM-1", "issue" : "1", "issued" : { "date-parts" : [ [ "2014" ] ] }, "page" : "97", "publisher" : "BMC Bioinformatics", "title" : "Multi-TGDR, a multi-class regularization method, identifies the metabolic profiles of hepatocellular carcinoma and cirrhosis infected with hepatitis B or hepatitis C virus", "type" : "article-journal", "volume" : "15" }, "uris" : [ "http://www.mendeley.com/documents/?uuid=d8f87847-38e4-476c-81aa-6bf89a35aa82" ] } ], "mendeley" : { "previouslyFormattedCitation" : "[3]" }, "properties" : { "noteIndex" : 0 }, "schema" : "https://github.com/citation-style-language/schema/raw/master/csl-citation.json" }</w:instrText>
      </w:r>
      <w:r w:rsidR="00183862">
        <w:rPr>
          <w:rFonts w:ascii="Arial" w:hAnsi="Arial" w:cs="Arial"/>
        </w:rPr>
        <w:fldChar w:fldCharType="separate"/>
      </w:r>
      <w:r w:rsidR="00183862" w:rsidRPr="00183862">
        <w:rPr>
          <w:rFonts w:ascii="Arial" w:hAnsi="Arial" w:cs="Arial"/>
          <w:noProof/>
        </w:rPr>
        <w:t>[3]</w:t>
      </w:r>
      <w:r w:rsidR="00183862">
        <w:rPr>
          <w:rFonts w:ascii="Arial" w:hAnsi="Arial" w:cs="Arial"/>
        </w:rPr>
        <w:fldChar w:fldCharType="end"/>
      </w:r>
      <w:r w:rsidR="00183862">
        <w:rPr>
          <w:rFonts w:ascii="Arial" w:hAnsi="Arial" w:cs="Arial"/>
        </w:rPr>
        <w:t xml:space="preserve"> is referred.</w:t>
      </w:r>
      <w:r w:rsidR="000C7079">
        <w:rPr>
          <w:rFonts w:ascii="Arial" w:hAnsi="Arial" w:cs="Arial" w:hint="eastAsia"/>
        </w:rPr>
        <w:t xml:space="preserve"> </w:t>
      </w:r>
      <w:r w:rsidR="000C7079">
        <w:rPr>
          <w:rFonts w:ascii="Arial" w:hAnsi="Arial" w:cs="Arial"/>
        </w:rPr>
        <w:t xml:space="preserve">One limitation of this analysis is that no independent test sets are available, however, it has </w:t>
      </w:r>
      <w:r w:rsidR="008A7E8B">
        <w:rPr>
          <w:rFonts w:ascii="Arial" w:hAnsi="Arial" w:cs="Arial"/>
        </w:rPr>
        <w:t>no</w:t>
      </w:r>
      <w:r w:rsidR="000C7079">
        <w:rPr>
          <w:rFonts w:ascii="Arial" w:hAnsi="Arial" w:cs="Arial"/>
        </w:rPr>
        <w:t xml:space="preserve"> effect on </w:t>
      </w:r>
      <w:r w:rsidR="008A7E8B">
        <w:rPr>
          <w:rFonts w:ascii="Arial" w:hAnsi="Arial" w:cs="Arial"/>
        </w:rPr>
        <w:t xml:space="preserve">our goal of </w:t>
      </w:r>
      <w:r w:rsidR="000C7079">
        <w:rPr>
          <w:rFonts w:ascii="Arial" w:hAnsi="Arial" w:cs="Arial"/>
        </w:rPr>
        <w:t xml:space="preserve">demonstrating the </w:t>
      </w:r>
      <w:r w:rsidR="006C0483">
        <w:rPr>
          <w:rFonts w:ascii="Arial" w:hAnsi="Arial" w:cs="Arial"/>
        </w:rPr>
        <w:t>broad applica</w:t>
      </w:r>
      <w:r w:rsidR="00CF036B">
        <w:rPr>
          <w:rFonts w:ascii="Arial" w:hAnsi="Arial" w:cs="Arial"/>
        </w:rPr>
        <w:t>tion</w:t>
      </w:r>
      <w:r w:rsidR="006C0483">
        <w:rPr>
          <w:rFonts w:ascii="Arial" w:hAnsi="Arial" w:cs="Arial"/>
        </w:rPr>
        <w:t xml:space="preserve"> range </w:t>
      </w:r>
      <w:r w:rsidR="000C7079">
        <w:rPr>
          <w:rFonts w:ascii="Arial" w:hAnsi="Arial" w:cs="Arial"/>
        </w:rPr>
        <w:t xml:space="preserve">of the </w:t>
      </w:r>
      <w:r w:rsidR="006C0483">
        <w:rPr>
          <w:rFonts w:ascii="Arial" w:hAnsi="Arial" w:cs="Arial"/>
        </w:rPr>
        <w:t xml:space="preserve">proposed </w:t>
      </w:r>
      <w:r w:rsidR="000C7079">
        <w:rPr>
          <w:rFonts w:ascii="Arial" w:hAnsi="Arial" w:cs="Arial"/>
        </w:rPr>
        <w:t>v</w:t>
      </w:r>
      <w:r w:rsidR="006C0483">
        <w:rPr>
          <w:rFonts w:ascii="Arial" w:hAnsi="Arial" w:cs="Arial"/>
        </w:rPr>
        <w:t xml:space="preserve">isualization ensembles. </w:t>
      </w:r>
      <w:r w:rsidR="000526AB">
        <w:rPr>
          <w:rFonts w:ascii="Arial" w:hAnsi="Arial"/>
        </w:rPr>
        <w:t>The results were presented in</w:t>
      </w:r>
      <w:r>
        <w:rPr>
          <w:rFonts w:ascii="Arial" w:hAnsi="Arial"/>
        </w:rPr>
        <w:t xml:space="preserve"> </w:t>
      </w:r>
      <w:r w:rsidR="00C917F7">
        <w:rPr>
          <w:rFonts w:ascii="Arial" w:hAnsi="Arial"/>
        </w:rPr>
        <w:t>Supp. Table 3</w:t>
      </w:r>
      <w:r w:rsidR="000526AB">
        <w:rPr>
          <w:rFonts w:ascii="Arial" w:hAnsi="Arial"/>
        </w:rPr>
        <w:t>.</w:t>
      </w:r>
      <w:r w:rsidR="00766AEB">
        <w:rPr>
          <w:rFonts w:ascii="Arial" w:hAnsi="Arial"/>
        </w:rPr>
        <w:t xml:space="preserve"> Among </w:t>
      </w:r>
      <w:r w:rsidR="00E16AC0">
        <w:rPr>
          <w:rFonts w:ascii="Arial" w:hAnsi="Arial"/>
        </w:rPr>
        <w:t xml:space="preserve">the 8 </w:t>
      </w:r>
      <w:r w:rsidR="00766AEB">
        <w:rPr>
          <w:rFonts w:ascii="Arial" w:hAnsi="Arial"/>
        </w:rPr>
        <w:t>selected metabolites</w:t>
      </w:r>
      <w:r w:rsidR="00E16AC0">
        <w:rPr>
          <w:rFonts w:ascii="Arial" w:hAnsi="Arial"/>
        </w:rPr>
        <w:t xml:space="preserve"> by </w:t>
      </w:r>
      <w:proofErr w:type="spellStart"/>
      <w:r w:rsidR="00E16AC0">
        <w:rPr>
          <w:rFonts w:ascii="Arial" w:hAnsi="Arial"/>
        </w:rPr>
        <w:t>Radviz</w:t>
      </w:r>
      <w:proofErr w:type="spellEnd"/>
      <w:r w:rsidR="00E16AC0">
        <w:rPr>
          <w:rFonts w:ascii="Arial" w:hAnsi="Arial"/>
        </w:rPr>
        <w:t>, there were 5 of them selected by multi-TGDR algorithms as w</w:t>
      </w:r>
      <w:r w:rsidR="00CF036B">
        <w:rPr>
          <w:rFonts w:ascii="Arial" w:hAnsi="Arial"/>
        </w:rPr>
        <w:t>ell. As shown by the simulation analyses</w:t>
      </w:r>
      <w:r w:rsidR="008A7E8B">
        <w:rPr>
          <w:rFonts w:ascii="Arial" w:hAnsi="Arial"/>
        </w:rPr>
        <w:t xml:space="preserve"> </w:t>
      </w:r>
      <w:r w:rsidR="008A7E8B">
        <w:rPr>
          <w:rFonts w:ascii="Arial" w:hAnsi="Arial" w:cs="Arial"/>
        </w:rPr>
        <w:fldChar w:fldCharType="begin" w:fldLock="1"/>
      </w:r>
      <w:r w:rsidR="0092481F">
        <w:rPr>
          <w:rFonts w:ascii="Arial" w:hAnsi="Arial" w:cs="Arial"/>
        </w:rPr>
        <w:instrText>ADDIN CSL_CITATION { "citationItems" : [ { "id" : "ITEM-1", "itemData" : { "DOI" : "10.1186/1471-2105-15-97", "ISSN" : "1471-2105", "author" : [ { "dropping-particle" : "", "family" : "Tian", "given" : "Suyan", "non-dropping-particle" : "", "parse-names" : false, "suffix" : "" }, { "dropping-particle" : "", "family" : "Chang", "given" : "Howard H", "non-dropping-particle" : "", "parse-names" : false, "suffix" : "" }, { "dropping-particle" : "", "family" : "Wang", "given" : "Chi", "non-dropping-particle" : "", "parse-names" : false, "suffix" : "" }, { "dropping-particle" : "", "family" : "Jiang", "given" : "Jing", "non-dropping-particle" : "", "parse-names" : false, "suffix" : "" }, { "dropping-particle" : "", "family" : "Wang", "given" : "Xiaomei", "non-dropping-particle" : "", "parse-names" : false, "suffix" : "" }, { "dropping-particle" : "", "family" : "Niu", "given" : "Junqi", "non-dropping-particle" : "", "parse-names" : false, "suffix" : "" } ], "container-title" : "BMC Bioinformatics", "id" : "ITEM-1", "issue" : "1", "issued" : { "date-parts" : [ [ "2014" ] ] }, "page" : "97", "publisher" : "BMC Bioinformatics", "title" : "Multi-TGDR, a multi-class regularization method, identifies the metabolic profiles of hepatocellular carcinoma and cirrhosis infected with hepatitis B or hepatitis C virus", "type" : "article-journal", "volume" : "15" }, "uris" : [ "http://www.mendeley.com/documents/?uuid=d8f87847-38e4-476c-81aa-6bf89a35aa82" ] } ], "mendeley" : { "previouslyFormattedCitation" : "[3]" }, "properties" : { "noteIndex" : 0 }, "schema" : "https://github.com/citation-style-language/schema/raw/master/csl-citation.json" }</w:instrText>
      </w:r>
      <w:r w:rsidR="008A7E8B">
        <w:rPr>
          <w:rFonts w:ascii="Arial" w:hAnsi="Arial" w:cs="Arial"/>
        </w:rPr>
        <w:fldChar w:fldCharType="separate"/>
      </w:r>
      <w:r w:rsidR="008A7E8B" w:rsidRPr="00183862">
        <w:rPr>
          <w:rFonts w:ascii="Arial" w:hAnsi="Arial" w:cs="Arial"/>
          <w:noProof/>
        </w:rPr>
        <w:t>[3]</w:t>
      </w:r>
      <w:r w:rsidR="008A7E8B">
        <w:rPr>
          <w:rFonts w:ascii="Arial" w:hAnsi="Arial" w:cs="Arial"/>
        </w:rPr>
        <w:fldChar w:fldCharType="end"/>
      </w:r>
      <w:r w:rsidR="00E16AC0">
        <w:rPr>
          <w:rFonts w:ascii="Arial" w:hAnsi="Arial"/>
        </w:rPr>
        <w:t>, the negative positive rates of multi-TGDR algorithms are high</w:t>
      </w:r>
      <w:r w:rsidR="008A7E8B">
        <w:rPr>
          <w:rFonts w:ascii="Arial" w:hAnsi="Arial"/>
        </w:rPr>
        <w:t xml:space="preserve"> even after the </w:t>
      </w:r>
      <w:r w:rsidR="00D86FF8">
        <w:rPr>
          <w:rFonts w:ascii="Arial" w:hAnsi="Arial"/>
        </w:rPr>
        <w:t xml:space="preserve">specific </w:t>
      </w:r>
      <w:r w:rsidR="008A7E8B">
        <w:rPr>
          <w:rFonts w:ascii="Arial" w:hAnsi="Arial"/>
        </w:rPr>
        <w:t xml:space="preserve">adjustment </w:t>
      </w:r>
      <w:r w:rsidR="00D372B1">
        <w:rPr>
          <w:rFonts w:ascii="Arial" w:hAnsi="Arial"/>
        </w:rPr>
        <w:t>being made</w:t>
      </w:r>
      <w:r w:rsidR="00D86FF8">
        <w:rPr>
          <w:rFonts w:ascii="Arial" w:hAnsi="Arial"/>
        </w:rPr>
        <w:t xml:space="preserve"> </w:t>
      </w:r>
      <w:r w:rsidR="008A7E8B">
        <w:rPr>
          <w:rFonts w:ascii="Arial" w:hAnsi="Arial"/>
        </w:rPr>
        <w:t>by bagging algorithm</w:t>
      </w:r>
      <w:r w:rsidR="00C82A48">
        <w:rPr>
          <w:rFonts w:ascii="Arial" w:hAnsi="Arial"/>
        </w:rPr>
        <w:t xml:space="preserve"> </w:t>
      </w:r>
      <w:r w:rsidR="00C82A48">
        <w:rPr>
          <w:rFonts w:ascii="Arial" w:hAnsi="Arial"/>
        </w:rPr>
        <w:fldChar w:fldCharType="begin" w:fldLock="1"/>
      </w:r>
      <w:r w:rsidR="0092481F">
        <w:rPr>
          <w:rFonts w:ascii="Arial" w:hAnsi="Arial"/>
        </w:rPr>
        <w:instrText>ADDIN CSL_CITATION { "citationItems" : [ { "id" : "ITEM-1", "itemData" : { "DOI" : "10.1007/BF00058655", "ISSN" : "0885-6125", "author" : [ { "dropping-particle" : "", "family" : "Breiman", "given" : "Leo", "non-dropping-particle" : "", "parse-names" : false, "suffix" : "" } ], "container-title" : "Machine Learning", "id" : "ITEM-1", "issue" : "2", "issued" : { "date-parts" : [ [ "1996", "8" ] ] }, "page" : "123-140", "title" : "Bagging predictors", "type" : "article-journal", "volume" : "24" }, "uris" : [ "http://www.mendeley.com/documents/?uuid=177d60bc-9cbb-4362-8341-5566107c7fce" ] } ], "mendeley" : { "previouslyFormattedCitation" : "[4]" }, "properties" : { "noteIndex" : 0 }, "schema" : "https://github.com/citation-style-language/schema/raw/master/csl-citation.json" }</w:instrText>
      </w:r>
      <w:r w:rsidR="00C82A48">
        <w:rPr>
          <w:rFonts w:ascii="Arial" w:hAnsi="Arial"/>
        </w:rPr>
        <w:fldChar w:fldCharType="separate"/>
      </w:r>
      <w:r w:rsidR="00C82A48" w:rsidRPr="00C82A48">
        <w:rPr>
          <w:rFonts w:ascii="Arial" w:hAnsi="Arial"/>
          <w:noProof/>
        </w:rPr>
        <w:t>[4]</w:t>
      </w:r>
      <w:r w:rsidR="00C82A48">
        <w:rPr>
          <w:rFonts w:ascii="Arial" w:hAnsi="Arial"/>
        </w:rPr>
        <w:fldChar w:fldCharType="end"/>
      </w:r>
      <w:r w:rsidR="00D86FF8">
        <w:rPr>
          <w:rFonts w:ascii="Arial" w:hAnsi="Arial"/>
        </w:rPr>
        <w:t xml:space="preserve">. </w:t>
      </w:r>
      <w:r w:rsidR="00CF036B">
        <w:rPr>
          <w:rFonts w:ascii="Arial" w:hAnsi="Arial"/>
        </w:rPr>
        <w:t>Based on this, it is recommended that special attention</w:t>
      </w:r>
      <w:r w:rsidR="00D372B1">
        <w:rPr>
          <w:rFonts w:ascii="Arial" w:hAnsi="Arial"/>
        </w:rPr>
        <w:t xml:space="preserve"> on</w:t>
      </w:r>
      <w:r w:rsidR="00D86FF8">
        <w:rPr>
          <w:rFonts w:ascii="Arial" w:hAnsi="Arial"/>
        </w:rPr>
        <w:t xml:space="preserve"> </w:t>
      </w:r>
      <w:r w:rsidR="00E16AC0">
        <w:rPr>
          <w:rFonts w:ascii="Arial" w:hAnsi="Arial"/>
        </w:rPr>
        <w:t xml:space="preserve">these 5 metabolites </w:t>
      </w:r>
      <w:r w:rsidR="00CF036B">
        <w:rPr>
          <w:rFonts w:ascii="Arial" w:hAnsi="Arial"/>
        </w:rPr>
        <w:t xml:space="preserve">be given </w:t>
      </w:r>
      <w:r w:rsidR="00D372B1">
        <w:rPr>
          <w:rFonts w:ascii="Arial" w:hAnsi="Arial"/>
        </w:rPr>
        <w:t>for their potential role as</w:t>
      </w:r>
      <w:r w:rsidR="00E16AC0">
        <w:rPr>
          <w:rFonts w:ascii="Arial" w:hAnsi="Arial"/>
        </w:rPr>
        <w:t xml:space="preserve"> relevant markers. A comprehensive investigation on this topic is beyond the scope of this article.   </w:t>
      </w:r>
      <w:r w:rsidR="000526AB">
        <w:rPr>
          <w:rFonts w:ascii="Arial" w:hAnsi="Arial"/>
        </w:rPr>
        <w:t xml:space="preserve"> </w:t>
      </w:r>
      <w:r w:rsidR="004B459E">
        <w:rPr>
          <w:rFonts w:ascii="Arial" w:hAnsi="Arial"/>
        </w:rPr>
        <w:t xml:space="preserve"> </w:t>
      </w:r>
    </w:p>
    <w:p w14:paraId="482484CE" w14:textId="77777777" w:rsidR="004E04BF" w:rsidRDefault="004E04BF">
      <w:pPr>
        <w:rPr>
          <w:rFonts w:ascii="Arial" w:hAnsi="Arial"/>
        </w:rPr>
      </w:pPr>
    </w:p>
    <w:p w14:paraId="53FCD5BD" w14:textId="611B2A1A" w:rsidR="0068314E" w:rsidRDefault="0068314E">
      <w:pPr>
        <w:rPr>
          <w:rFonts w:ascii="Arial" w:hAnsi="Arial"/>
          <w:b/>
          <w:i/>
        </w:rPr>
      </w:pPr>
      <w:r w:rsidRPr="0068314E">
        <w:rPr>
          <w:rFonts w:ascii="Arial" w:hAnsi="Arial"/>
          <w:b/>
          <w:i/>
        </w:rPr>
        <w:t>On RNA-</w:t>
      </w:r>
      <w:proofErr w:type="spellStart"/>
      <w:r w:rsidRPr="0068314E">
        <w:rPr>
          <w:rFonts w:ascii="Arial" w:hAnsi="Arial"/>
          <w:b/>
          <w:i/>
        </w:rPr>
        <w:t>seq</w:t>
      </w:r>
      <w:proofErr w:type="spellEnd"/>
      <w:r w:rsidRPr="0068314E">
        <w:rPr>
          <w:rFonts w:ascii="Arial" w:hAnsi="Arial"/>
          <w:b/>
          <w:i/>
        </w:rPr>
        <w:t xml:space="preserve"> data </w:t>
      </w:r>
    </w:p>
    <w:p w14:paraId="2DB4D36C" w14:textId="77777777" w:rsidR="00FA027A" w:rsidRPr="0068314E" w:rsidRDefault="00FA027A">
      <w:pPr>
        <w:rPr>
          <w:rFonts w:ascii="Arial" w:hAnsi="Arial"/>
          <w:b/>
          <w:i/>
        </w:rPr>
      </w:pPr>
    </w:p>
    <w:p w14:paraId="7939AEA1" w14:textId="7C7C5CDA" w:rsidR="00E10BE4" w:rsidRPr="00F54ED0" w:rsidRDefault="004E04BF" w:rsidP="00F54ED0">
      <w:pPr>
        <w:autoSpaceDE w:val="0"/>
        <w:autoSpaceDN w:val="0"/>
        <w:adjustRightInd w:val="0"/>
        <w:jc w:val="left"/>
        <w:rPr>
          <w:rFonts w:ascii="Times New Roman" w:hAnsi="Times New Roman" w:cs="Times New Roman"/>
          <w:kern w:val="0"/>
          <w:rPrChange w:id="0" w:author="Chi" w:date="2014-08-19T21:51:00Z">
            <w:rPr>
              <w:rFonts w:ascii="Arial" w:hAnsi="Arial" w:cs="Arial"/>
              <w:b/>
              <w:sz w:val="20"/>
              <w:szCs w:val="20"/>
            </w:rPr>
          </w:rPrChange>
        </w:rPr>
        <w:pPrChange w:id="1" w:author="Chi" w:date="2014-08-19T21:51:00Z">
          <w:pPr/>
        </w:pPrChange>
      </w:pPr>
      <w:r>
        <w:rPr>
          <w:rFonts w:ascii="Arial" w:hAnsi="Arial"/>
        </w:rPr>
        <w:t>Mo</w:t>
      </w:r>
      <w:r w:rsidR="007A3D5D">
        <w:rPr>
          <w:rFonts w:ascii="Arial" w:hAnsi="Arial"/>
        </w:rPr>
        <w:t>re</w:t>
      </w:r>
      <w:r>
        <w:rPr>
          <w:rFonts w:ascii="Arial" w:hAnsi="Arial"/>
        </w:rPr>
        <w:t xml:space="preserve"> </w:t>
      </w:r>
      <w:r w:rsidR="007A3D5D">
        <w:rPr>
          <w:rFonts w:ascii="Arial" w:hAnsi="Arial"/>
        </w:rPr>
        <w:t>relevant</w:t>
      </w:r>
      <w:r>
        <w:rPr>
          <w:rFonts w:ascii="Arial" w:hAnsi="Arial"/>
        </w:rPr>
        <w:t xml:space="preserve">ly, we applied the ensembles to </w:t>
      </w:r>
      <w:r w:rsidR="007A3D5D">
        <w:rPr>
          <w:rFonts w:ascii="Arial" w:hAnsi="Arial"/>
        </w:rPr>
        <w:t>a</w:t>
      </w:r>
      <w:r>
        <w:rPr>
          <w:rFonts w:ascii="Arial" w:hAnsi="Arial"/>
        </w:rPr>
        <w:t xml:space="preserve"> RNA-</w:t>
      </w:r>
      <w:proofErr w:type="spellStart"/>
      <w:r>
        <w:rPr>
          <w:rFonts w:ascii="Arial" w:hAnsi="Arial"/>
        </w:rPr>
        <w:t>seq</w:t>
      </w:r>
      <w:proofErr w:type="spellEnd"/>
      <w:r>
        <w:rPr>
          <w:rFonts w:ascii="Arial" w:hAnsi="Arial"/>
        </w:rPr>
        <w:t xml:space="preserve"> data</w:t>
      </w:r>
      <w:ins w:id="2" w:author="Chi" w:date="2014-08-19T21:35:00Z">
        <w:r w:rsidR="002D1164">
          <w:rPr>
            <w:rFonts w:ascii="Arial" w:hAnsi="Arial"/>
          </w:rPr>
          <w:t xml:space="preserve"> </w:t>
        </w:r>
      </w:ins>
      <w:ins w:id="3" w:author="Chi" w:date="2014-08-19T21:34:00Z">
        <w:r w:rsidR="002D1164">
          <w:rPr>
            <w:rFonts w:ascii="Arial" w:hAnsi="Arial"/>
          </w:rPr>
          <w:t>set</w:t>
        </w:r>
      </w:ins>
      <w:r w:rsidR="007A3D5D">
        <w:rPr>
          <w:rFonts w:ascii="Arial" w:hAnsi="Arial"/>
        </w:rPr>
        <w:t xml:space="preserve"> with </w:t>
      </w:r>
      <w:r w:rsidR="007A3D5D">
        <w:rPr>
          <w:rFonts w:ascii="Helvetica" w:hAnsi="Helvetica" w:cs="Helvetica"/>
          <w:kern w:val="0"/>
        </w:rPr>
        <w:t>489 AC and 488 SCC samples downloaded from The Cancer Genome Atlas (</w:t>
      </w:r>
      <w:r w:rsidR="002D1164">
        <w:fldChar w:fldCharType="begin"/>
      </w:r>
      <w:r w:rsidR="002D1164">
        <w:instrText xml:space="preserve"> HYPERLINK "https://tcga-data.nci.nih.gov/tcga/" </w:instrText>
      </w:r>
      <w:r w:rsidR="002D1164">
        <w:fldChar w:fldCharType="separate"/>
      </w:r>
      <w:r w:rsidR="007A3D5D">
        <w:rPr>
          <w:rFonts w:ascii="Helvetica" w:hAnsi="Helvetica" w:cs="Helvetica"/>
          <w:color w:val="386EFF"/>
          <w:kern w:val="0"/>
          <w:u w:val="single" w:color="386EFF"/>
        </w:rPr>
        <w:t>https://tcga-data.nci.nih.gov/tcga/</w:t>
      </w:r>
      <w:r w:rsidR="002D1164">
        <w:rPr>
          <w:rFonts w:ascii="Helvetica" w:hAnsi="Helvetica" w:cs="Helvetica"/>
          <w:color w:val="386EFF"/>
          <w:kern w:val="0"/>
          <w:u w:val="single" w:color="386EFF"/>
        </w:rPr>
        <w:fldChar w:fldCharType="end"/>
      </w:r>
      <w:r w:rsidR="007A3D5D">
        <w:rPr>
          <w:rFonts w:ascii="Helvetica" w:hAnsi="Helvetica" w:cs="Helvetica"/>
          <w:kern w:val="0"/>
        </w:rPr>
        <w:t xml:space="preserve">). The primary objective </w:t>
      </w:r>
      <w:r w:rsidR="00E501AC">
        <w:rPr>
          <w:rFonts w:ascii="Helvetica" w:hAnsi="Helvetica" w:cs="Helvetica"/>
          <w:kern w:val="0"/>
        </w:rPr>
        <w:t xml:space="preserve">here </w:t>
      </w:r>
      <w:r w:rsidR="007A3D5D">
        <w:rPr>
          <w:rFonts w:ascii="Helvetica" w:hAnsi="Helvetica" w:cs="Helvetica"/>
          <w:kern w:val="0"/>
        </w:rPr>
        <w:t xml:space="preserve">is to </w:t>
      </w:r>
      <w:r w:rsidR="003A4F9C" w:rsidRPr="00D86FF8">
        <w:rPr>
          <w:rFonts w:ascii="Helvetica" w:hAnsi="Helvetica" w:cs="Helvetica"/>
          <w:kern w:val="0"/>
        </w:rPr>
        <w:t xml:space="preserve">explore the </w:t>
      </w:r>
      <w:r w:rsidR="00D86FF8" w:rsidRPr="00D86FF8">
        <w:rPr>
          <w:rFonts w:ascii="Helvetica" w:hAnsi="Helvetica" w:cs="Helvetica"/>
          <w:kern w:val="0"/>
        </w:rPr>
        <w:t xml:space="preserve">comparability </w:t>
      </w:r>
      <w:r w:rsidR="00F14F90" w:rsidRPr="00D86FF8">
        <w:rPr>
          <w:rFonts w:ascii="Helvetica" w:hAnsi="Helvetica" w:cs="Helvetica"/>
          <w:kern w:val="0"/>
        </w:rPr>
        <w:t>of</w:t>
      </w:r>
      <w:r w:rsidR="003A4F9C" w:rsidRPr="00D86FF8">
        <w:rPr>
          <w:rFonts w:ascii="Helvetica" w:hAnsi="Helvetica" w:cs="Helvetica"/>
          <w:kern w:val="0"/>
        </w:rPr>
        <w:t xml:space="preserve"> </w:t>
      </w:r>
      <w:r w:rsidR="00D86FF8" w:rsidRPr="00D86FF8">
        <w:rPr>
          <w:rFonts w:ascii="Helvetica" w:hAnsi="Helvetica" w:cs="Helvetica"/>
          <w:kern w:val="0"/>
        </w:rPr>
        <w:t xml:space="preserve">different </w:t>
      </w:r>
      <w:proofErr w:type="spellStart"/>
      <w:r w:rsidR="00D86FF8" w:rsidRPr="00D86FF8">
        <w:rPr>
          <w:rFonts w:ascii="Helvetica" w:hAnsi="Helvetica" w:cs="Helvetica"/>
          <w:kern w:val="0"/>
        </w:rPr>
        <w:t>omics</w:t>
      </w:r>
      <w:proofErr w:type="spellEnd"/>
      <w:r w:rsidR="00D86FF8" w:rsidRPr="00D86FF8">
        <w:rPr>
          <w:rFonts w:ascii="Helvetica" w:hAnsi="Helvetica" w:cs="Helvetica"/>
          <w:kern w:val="0"/>
        </w:rPr>
        <w:t xml:space="preserve"> technologies</w:t>
      </w:r>
      <w:r w:rsidR="007D68F9">
        <w:rPr>
          <w:rFonts w:ascii="Helvetica" w:hAnsi="Helvetica" w:cs="Helvetica"/>
          <w:kern w:val="0"/>
        </w:rPr>
        <w:t xml:space="preserve"> on the identical classification </w:t>
      </w:r>
      <w:r w:rsidR="008330C5">
        <w:rPr>
          <w:rFonts w:ascii="Helvetica" w:hAnsi="Helvetica" w:cs="Helvetica"/>
          <w:kern w:val="0"/>
        </w:rPr>
        <w:t>task</w:t>
      </w:r>
      <w:r w:rsidR="007A3D5D" w:rsidRPr="00D86FF8">
        <w:rPr>
          <w:rFonts w:ascii="Helvetica" w:hAnsi="Helvetica" w:cs="Helvetica"/>
          <w:kern w:val="0"/>
        </w:rPr>
        <w:t>.</w:t>
      </w:r>
      <w:r w:rsidR="007A3D5D">
        <w:rPr>
          <w:rFonts w:ascii="Helvetica" w:hAnsi="Helvetica" w:cs="Helvetica"/>
          <w:kern w:val="0"/>
        </w:rPr>
        <w:t xml:space="preserve"> Counts-per-million (CPM) values were calculated</w:t>
      </w:r>
      <w:ins w:id="4" w:author="Chi" w:date="2014-08-19T21:34:00Z">
        <w:r w:rsidR="002D1164">
          <w:rPr>
            <w:rFonts w:ascii="Helvetica" w:hAnsi="Helvetica" w:cs="Helvetica"/>
            <w:kern w:val="0"/>
          </w:rPr>
          <w:t xml:space="preserve"> </w:t>
        </w:r>
      </w:ins>
      <w:del w:id="5" w:author="Chi" w:date="2014-08-19T21:34:00Z">
        <w:r w:rsidR="00397981" w:rsidDel="002D1164">
          <w:rPr>
            <w:rFonts w:ascii="Helvetica" w:hAnsi="Helvetica" w:cs="Helvetica"/>
            <w:kern w:val="0"/>
          </w:rPr>
          <w:delText>, normalized,</w:delText>
        </w:r>
        <w:r w:rsidR="007A3D5D" w:rsidDel="002D1164">
          <w:rPr>
            <w:rFonts w:ascii="Helvetica" w:hAnsi="Helvetica" w:cs="Helvetica"/>
            <w:kern w:val="0"/>
          </w:rPr>
          <w:delText xml:space="preserve"> </w:delText>
        </w:r>
      </w:del>
      <w:r w:rsidR="007A3D5D">
        <w:rPr>
          <w:rFonts w:ascii="Helvetica" w:hAnsi="Helvetica" w:cs="Helvetica"/>
          <w:kern w:val="0"/>
        </w:rPr>
        <w:t>and log</w:t>
      </w:r>
      <w:r w:rsidR="007A3D5D" w:rsidRPr="001426FE">
        <w:rPr>
          <w:rFonts w:ascii="Helvetica" w:hAnsi="Helvetica" w:cs="Helvetica"/>
          <w:kern w:val="0"/>
          <w:vertAlign w:val="subscript"/>
        </w:rPr>
        <w:t xml:space="preserve">2 </w:t>
      </w:r>
      <w:r w:rsidR="007A3D5D">
        <w:rPr>
          <w:rFonts w:ascii="Helvetica" w:hAnsi="Helvetica" w:cs="Helvetica"/>
          <w:kern w:val="0"/>
        </w:rPr>
        <w:t xml:space="preserve">transformed </w:t>
      </w:r>
      <w:r w:rsidR="000C36F1">
        <w:rPr>
          <w:rFonts w:ascii="Helvetica" w:hAnsi="Helvetica" w:cs="Helvetica"/>
          <w:kern w:val="0"/>
        </w:rPr>
        <w:t>by</w:t>
      </w:r>
      <w:r w:rsidR="007A3D5D">
        <w:rPr>
          <w:rFonts w:ascii="Helvetica" w:hAnsi="Helvetica" w:cs="Helvetica"/>
          <w:kern w:val="0"/>
        </w:rPr>
        <w:t xml:space="preserve"> </w:t>
      </w:r>
      <w:ins w:id="6" w:author="Chi" w:date="2014-08-19T21:34:00Z">
        <w:r w:rsidR="002D1164">
          <w:rPr>
            <w:rFonts w:ascii="Helvetica" w:hAnsi="Helvetica" w:cs="Helvetica"/>
            <w:kern w:val="0"/>
          </w:rPr>
          <w:t xml:space="preserve">the </w:t>
        </w:r>
      </w:ins>
      <w:proofErr w:type="spellStart"/>
      <w:r w:rsidR="00397981">
        <w:rPr>
          <w:rFonts w:ascii="Helvetica" w:hAnsi="Helvetica" w:cs="Helvetica"/>
          <w:kern w:val="0"/>
        </w:rPr>
        <w:t>voom</w:t>
      </w:r>
      <w:proofErr w:type="spellEnd"/>
      <w:r w:rsidR="00397981">
        <w:rPr>
          <w:rFonts w:ascii="Helvetica" w:hAnsi="Helvetica" w:cs="Helvetica"/>
          <w:kern w:val="0"/>
        </w:rPr>
        <w:t xml:space="preserve"> function</w:t>
      </w:r>
      <w:ins w:id="7" w:author="Chi" w:date="2014-08-19T21:49:00Z">
        <w:r w:rsidR="00F54ED0">
          <w:rPr>
            <w:rFonts w:ascii="Helvetica" w:hAnsi="Helvetica" w:cs="Helvetica"/>
            <w:kern w:val="0"/>
          </w:rPr>
          <w:t xml:space="preserve"> [Add a reference: </w:t>
        </w:r>
      </w:ins>
      <w:ins w:id="8" w:author="Chi" w:date="2014-08-19T21:51:00Z">
        <w:r w:rsidR="00F54ED0">
          <w:rPr>
            <w:rFonts w:ascii="Times New Roman" w:hAnsi="Times New Roman" w:cs="Times New Roman"/>
            <w:kern w:val="0"/>
          </w:rPr>
          <w:t xml:space="preserve">Law, C.W., Chen, Y., Shi, W., and Smyth, G.K. (2014). </w:t>
        </w:r>
        <w:proofErr w:type="spellStart"/>
        <w:r w:rsidR="00F54ED0">
          <w:rPr>
            <w:rFonts w:ascii="Times New Roman" w:hAnsi="Times New Roman" w:cs="Times New Roman"/>
            <w:kern w:val="0"/>
          </w:rPr>
          <w:t>Voom</w:t>
        </w:r>
        <w:proofErr w:type="spellEnd"/>
        <w:r w:rsidR="00F54ED0">
          <w:rPr>
            <w:rFonts w:ascii="Times New Roman" w:hAnsi="Times New Roman" w:cs="Times New Roman"/>
            <w:kern w:val="0"/>
          </w:rPr>
          <w:t>: precision weights unlock</w:t>
        </w:r>
        <w:r w:rsidR="00F54ED0">
          <w:rPr>
            <w:rFonts w:ascii="Times New Roman" w:hAnsi="Times New Roman" w:cs="Times New Roman"/>
            <w:kern w:val="0"/>
          </w:rPr>
          <w:t xml:space="preserve"> </w:t>
        </w:r>
        <w:r w:rsidR="00F54ED0">
          <w:rPr>
            <w:rFonts w:ascii="Times New Roman" w:hAnsi="Times New Roman" w:cs="Times New Roman"/>
            <w:kern w:val="0"/>
          </w:rPr>
          <w:t>linear model analysis tools for RNA-</w:t>
        </w:r>
        <w:proofErr w:type="spellStart"/>
        <w:r w:rsidR="00F54ED0">
          <w:rPr>
            <w:rFonts w:ascii="Times New Roman" w:hAnsi="Times New Roman" w:cs="Times New Roman"/>
            <w:kern w:val="0"/>
          </w:rPr>
          <w:t>seq</w:t>
        </w:r>
        <w:proofErr w:type="spellEnd"/>
        <w:r w:rsidR="00F54ED0">
          <w:rPr>
            <w:rFonts w:ascii="Times New Roman" w:hAnsi="Times New Roman" w:cs="Times New Roman"/>
            <w:kern w:val="0"/>
          </w:rPr>
          <w:t xml:space="preserve"> read counts. Genome Biology 15, R29.</w:t>
        </w:r>
      </w:ins>
      <w:ins w:id="9" w:author="Chi" w:date="2014-08-19T21:49:00Z">
        <w:r w:rsidR="00F54ED0">
          <w:rPr>
            <w:rFonts w:ascii="Helvetica" w:hAnsi="Helvetica" w:cs="Helvetica"/>
            <w:kern w:val="0"/>
          </w:rPr>
          <w:t>]</w:t>
        </w:r>
      </w:ins>
      <w:r w:rsidR="00397981">
        <w:rPr>
          <w:rFonts w:ascii="Helvetica" w:hAnsi="Helvetica" w:cs="Helvetica"/>
          <w:kern w:val="0"/>
        </w:rPr>
        <w:t xml:space="preserve"> in </w:t>
      </w:r>
      <w:r w:rsidR="007A3D5D">
        <w:rPr>
          <w:rFonts w:ascii="Helvetica" w:hAnsi="Helvetica" w:cs="Helvetica"/>
          <w:kern w:val="0"/>
        </w:rPr>
        <w:t xml:space="preserve">the </w:t>
      </w:r>
      <w:del w:id="10" w:author="Chi" w:date="2014-08-19T21:34:00Z">
        <w:r w:rsidR="007A3D5D" w:rsidDel="002D1164">
          <w:rPr>
            <w:rFonts w:ascii="Helvetica" w:hAnsi="Helvetica" w:cs="Helvetica"/>
            <w:kern w:val="0"/>
          </w:rPr>
          <w:delText xml:space="preserve">edgeR </w:delText>
        </w:r>
      </w:del>
      <w:proofErr w:type="spellStart"/>
      <w:ins w:id="11" w:author="Chi" w:date="2014-08-19T21:34:00Z">
        <w:r w:rsidR="002D1164">
          <w:rPr>
            <w:rFonts w:ascii="Helvetica" w:hAnsi="Helvetica" w:cs="Helvetica"/>
            <w:kern w:val="0"/>
          </w:rPr>
          <w:t>limma</w:t>
        </w:r>
        <w:proofErr w:type="spellEnd"/>
        <w:r w:rsidR="002D1164">
          <w:rPr>
            <w:rFonts w:ascii="Helvetica" w:hAnsi="Helvetica" w:cs="Helvetica"/>
            <w:kern w:val="0"/>
          </w:rPr>
          <w:t xml:space="preserve"> </w:t>
        </w:r>
      </w:ins>
      <w:r w:rsidR="007A3D5D">
        <w:rPr>
          <w:rFonts w:ascii="Helvetica" w:hAnsi="Helvetica" w:cs="Helvetica"/>
          <w:kern w:val="0"/>
        </w:rPr>
        <w:t>package</w:t>
      </w:r>
      <w:r w:rsidR="001426FE">
        <w:rPr>
          <w:rFonts w:ascii="Helvetica" w:hAnsi="Helvetica" w:cs="Helvetica"/>
          <w:kern w:val="0"/>
        </w:rPr>
        <w:t xml:space="preserve"> </w:t>
      </w:r>
      <w:r w:rsidR="00504BFE">
        <w:rPr>
          <w:rFonts w:ascii="Helvetica" w:hAnsi="Helvetica" w:cs="Helvetica"/>
          <w:kern w:val="0"/>
        </w:rPr>
        <w:fldChar w:fldCharType="begin" w:fldLock="1"/>
      </w:r>
      <w:r w:rsidR="0092481F">
        <w:rPr>
          <w:rFonts w:ascii="Helvetica" w:hAnsi="Helvetica" w:cs="Helvetica"/>
          <w:kern w:val="0"/>
        </w:rPr>
        <w:instrText>ADDIN CSL_CITATION { "citationItems" : [ { "id" : "ITEM-1", "itemData" : { "DOI" : "10.1093/bioinformatics/btp616", "PMID" : "19910308", "abstract" : "Summary: It is expected that emerging digital gene expression (DGE) technologies will overtake microarray technologies in the near future for many functional genomics applications. One of the fundamental data analysis tasks, especially for gene expression studies, involves determining whether there is evidence that counts for a transcript or exon are significantly different across experimental conditions. edgeR is a Bioconductor software package for examining differential expression of replicated count data. An overdispersed Poisson model is used to account for both biological and technical variability. Empirical Bayes methods are used to moderate the degree of overdispersion across transcripts, improving the reliability of inference. The methodology can be used even with the most minimal levels of replication, provided at least one phenotype or experimental condition is replicated. The software may have other applications beyond sequencing data, such as proteome peptide count data. Availability: The package is freely available under the LGPL licence from the Bioconductor web site (http://bioconductor.org). Contact: mrobinsonwehi.edu.au", "author" : [ { "dropping-particle" : "", "family" : "Robinson", "given" : "Mark D", "non-dropping-particle" : "", "parse-names" : false, "suffix" : "" }, { "dropping-particle" : "", "family" : "McCarthy", "given" : "Davis J", "non-dropping-particle" : "", "parse-names" : false, "suffix" : "" }, { "dropping-particle" : "", "family" : "Smyth", "given" : "Gordon K", "non-dropping-particle" : "", "parse-names" : false, "suffix" : "" } ], "container-title" : "Bioinformatics", "id" : "ITEM-1", "issued" : { "date-parts" : [ [ "2010" ] ] }, "page" : "139-140", "title" : "edgeR: a Bioconductor package for differential expression analysis of digital gene expression data", "type" : "article-journal", "volume" : "26" }, "uris" : [ "http://www.mendeley.com/documents/?uuid=9f861416-d66d-4bf1-8b6d-a3ea39b69ff9" ] } ], "mendeley" : { "previouslyFormattedCitation" : "[5]" }, "properties" : { "noteIndex" : 0 }, "schema" : "https://github.com/citation-style-language/schema/raw/master/csl-citation.json" }</w:instrText>
      </w:r>
      <w:r w:rsidR="00504BFE">
        <w:rPr>
          <w:rFonts w:ascii="Helvetica" w:hAnsi="Helvetica" w:cs="Helvetica"/>
          <w:kern w:val="0"/>
        </w:rPr>
        <w:fldChar w:fldCharType="separate"/>
      </w:r>
      <w:r w:rsidR="00C82A48" w:rsidRPr="00C82A48">
        <w:rPr>
          <w:rFonts w:ascii="Helvetica" w:hAnsi="Helvetica" w:cs="Helvetica"/>
          <w:noProof/>
          <w:kern w:val="0"/>
        </w:rPr>
        <w:t>[</w:t>
      </w:r>
      <w:ins w:id="12" w:author="Chi" w:date="2014-08-19T21:34:00Z">
        <w:r w:rsidR="002D1164">
          <w:rPr>
            <w:rFonts w:ascii="Helvetica" w:hAnsi="Helvetica" w:cs="Helvetica"/>
            <w:noProof/>
            <w:kern w:val="0"/>
          </w:rPr>
          <w:t>6</w:t>
        </w:r>
      </w:ins>
      <w:del w:id="13" w:author="Chi" w:date="2014-08-19T21:34:00Z">
        <w:r w:rsidR="00C82A48" w:rsidRPr="00C82A48" w:rsidDel="002D1164">
          <w:rPr>
            <w:rFonts w:ascii="Helvetica" w:hAnsi="Helvetica" w:cs="Helvetica"/>
            <w:noProof/>
            <w:kern w:val="0"/>
          </w:rPr>
          <w:delText>5</w:delText>
        </w:r>
      </w:del>
      <w:r w:rsidR="00C82A48" w:rsidRPr="00C82A48">
        <w:rPr>
          <w:rFonts w:ascii="Helvetica" w:hAnsi="Helvetica" w:cs="Helvetica"/>
          <w:noProof/>
          <w:kern w:val="0"/>
        </w:rPr>
        <w:t>]</w:t>
      </w:r>
      <w:r w:rsidR="00504BFE">
        <w:rPr>
          <w:rFonts w:ascii="Helvetica" w:hAnsi="Helvetica" w:cs="Helvetica"/>
          <w:kern w:val="0"/>
        </w:rPr>
        <w:fldChar w:fldCharType="end"/>
      </w:r>
      <w:r w:rsidR="007A3D5D">
        <w:rPr>
          <w:rFonts w:ascii="Helvetica" w:hAnsi="Helvetica" w:cs="Helvetica"/>
          <w:kern w:val="0"/>
        </w:rPr>
        <w:t>. </w:t>
      </w:r>
      <w:r w:rsidR="00F0671B">
        <w:rPr>
          <w:rFonts w:ascii="Helvetica" w:hAnsi="Helvetica" w:cs="Helvetica"/>
          <w:kern w:val="0"/>
        </w:rPr>
        <w:t xml:space="preserve">Then the whole data set was </w:t>
      </w:r>
      <w:ins w:id="14" w:author="Chi" w:date="2014-08-19T21:35:00Z">
        <w:r w:rsidR="002D1164">
          <w:rPr>
            <w:rFonts w:ascii="Helvetica" w:hAnsi="Helvetica" w:cs="Helvetica"/>
            <w:kern w:val="0"/>
          </w:rPr>
          <w:t xml:space="preserve">randomly </w:t>
        </w:r>
      </w:ins>
      <w:r w:rsidR="00F0671B">
        <w:rPr>
          <w:rFonts w:ascii="Helvetica" w:hAnsi="Helvetica" w:cs="Helvetica"/>
          <w:kern w:val="0"/>
        </w:rPr>
        <w:t xml:space="preserve">divided into two equal-sized subsets, one serving as </w:t>
      </w:r>
      <w:r w:rsidR="00E501AC">
        <w:rPr>
          <w:rFonts w:ascii="Helvetica" w:hAnsi="Helvetica" w:cs="Helvetica"/>
          <w:kern w:val="0"/>
        </w:rPr>
        <w:t xml:space="preserve">the </w:t>
      </w:r>
      <w:r w:rsidR="00F0671B">
        <w:rPr>
          <w:rFonts w:ascii="Helvetica" w:hAnsi="Helvetica" w:cs="Helvetica"/>
          <w:kern w:val="0"/>
        </w:rPr>
        <w:t xml:space="preserve">training set </w:t>
      </w:r>
      <w:r w:rsidR="005F64CA">
        <w:rPr>
          <w:rFonts w:ascii="Helvetica" w:hAnsi="Helvetica" w:cs="Helvetica"/>
          <w:kern w:val="0"/>
        </w:rPr>
        <w:t>and</w:t>
      </w:r>
      <w:r w:rsidR="00F0671B">
        <w:rPr>
          <w:rFonts w:ascii="Helvetica" w:hAnsi="Helvetica" w:cs="Helvetica"/>
          <w:kern w:val="0"/>
        </w:rPr>
        <w:t xml:space="preserve"> the other as </w:t>
      </w:r>
      <w:r w:rsidR="00E501AC">
        <w:rPr>
          <w:rFonts w:ascii="Helvetica" w:hAnsi="Helvetica" w:cs="Helvetica"/>
          <w:kern w:val="0"/>
        </w:rPr>
        <w:t xml:space="preserve">the </w:t>
      </w:r>
      <w:r w:rsidR="00F0671B">
        <w:rPr>
          <w:rFonts w:ascii="Helvetica" w:hAnsi="Helvetica" w:cs="Helvetica"/>
          <w:kern w:val="0"/>
        </w:rPr>
        <w:t xml:space="preserve">test set. </w:t>
      </w:r>
      <w:r w:rsidR="004D2662">
        <w:rPr>
          <w:rFonts w:ascii="Helvetica" w:hAnsi="Helvetica" w:cs="Helvetica"/>
          <w:kern w:val="0"/>
        </w:rPr>
        <w:t xml:space="preserve">On the training set, </w:t>
      </w:r>
      <w:r w:rsidR="003F4147">
        <w:rPr>
          <w:rFonts w:ascii="Helvetica" w:hAnsi="Helvetica" w:cs="Helvetica"/>
          <w:kern w:val="0"/>
        </w:rPr>
        <w:t xml:space="preserve">the </w:t>
      </w:r>
      <w:proofErr w:type="spellStart"/>
      <w:ins w:id="15" w:author="Chi" w:date="2014-08-19T21:35:00Z">
        <w:r w:rsidR="00482F9B">
          <w:rPr>
            <w:rFonts w:ascii="Helvetica" w:hAnsi="Helvetica" w:cs="Helvetica"/>
            <w:kern w:val="0"/>
          </w:rPr>
          <w:t>voom</w:t>
        </w:r>
        <w:proofErr w:type="spellEnd"/>
        <w:r w:rsidR="00482F9B">
          <w:rPr>
            <w:rFonts w:ascii="Helvetica" w:hAnsi="Helvetica" w:cs="Helvetica"/>
            <w:kern w:val="0"/>
          </w:rPr>
          <w:t xml:space="preserve"> function in</w:t>
        </w:r>
      </w:ins>
      <w:ins w:id="16" w:author="Chi" w:date="2014-08-19T21:51:00Z">
        <w:r w:rsidR="00AA515D">
          <w:rPr>
            <w:rFonts w:ascii="Helvetica" w:hAnsi="Helvetica" w:cs="Helvetica"/>
            <w:kern w:val="0"/>
          </w:rPr>
          <w:t xml:space="preserve"> the</w:t>
        </w:r>
      </w:ins>
      <w:ins w:id="17" w:author="Chi" w:date="2014-08-19T21:35:00Z">
        <w:r w:rsidR="00482F9B">
          <w:rPr>
            <w:rFonts w:ascii="Helvetica" w:hAnsi="Helvetica" w:cs="Helvetica"/>
            <w:kern w:val="0"/>
          </w:rPr>
          <w:t xml:space="preserve"> </w:t>
        </w:r>
      </w:ins>
      <w:proofErr w:type="spellStart"/>
      <w:r w:rsidR="007D68F9">
        <w:rPr>
          <w:rFonts w:ascii="Helvetica" w:hAnsi="Helvetica" w:cs="Helvetica"/>
          <w:kern w:val="0"/>
        </w:rPr>
        <w:t>limma</w:t>
      </w:r>
      <w:proofErr w:type="spellEnd"/>
      <w:r w:rsidR="007D68F9">
        <w:rPr>
          <w:rFonts w:ascii="Helvetica" w:hAnsi="Helvetica" w:cs="Helvetica"/>
          <w:kern w:val="0"/>
        </w:rPr>
        <w:t xml:space="preserve"> package </w:t>
      </w:r>
      <w:del w:id="18" w:author="Chi" w:date="2014-08-19T21:49:00Z">
        <w:r w:rsidR="0092481F" w:rsidDel="00F54ED0">
          <w:rPr>
            <w:rFonts w:ascii="Helvetica" w:hAnsi="Helvetica" w:cs="Helvetica"/>
            <w:kern w:val="0"/>
          </w:rPr>
          <w:fldChar w:fldCharType="begin" w:fldLock="1"/>
        </w:r>
        <w:r w:rsidR="0092481F" w:rsidDel="00F54ED0">
          <w:rPr>
            <w:rFonts w:ascii="Helvetica" w:hAnsi="Helvetica" w:cs="Helvetica"/>
            <w:kern w:val="0"/>
          </w:rPr>
          <w:delInstrText>ADDIN CSL_CITATION { "citationItems" : [ { "id" : "ITEM-1", "itemData" : { "DOI" : "10.1007/0-387-29362-0_23", "ISBN" : "978-0-387-25146-2, 978-0-387-29362-2", "ISSN" : "00199567", "PMID" : "16495579", "abstract" : "A survey is given of differential expression analyses using the linear modeling features of the limma package. The chapter starts with the simplest replicated designs and progresses through experiments with two or more groups, direct designs, factorial designs and time course experiments. Experiments with technical as well as biological replication are considered. Empirical Bayes test statistics are explained. The use of quality weights, adaptive background correction and control spots in conjunction with linear modelling is illustrated on the \u03b27 data.", "author" : [ { "dropping-particle" : "", "family" : "Smyth", "given" : "G. K.", "non-dropping-particle" : "", "parse-names" : false, "suffix" : "" } ], "container-title" : "Bioinformatics and Computational Biology Solutions Using R and Bioconductor", "id" : "ITEM-1", "issued" : { "date-parts" : [ [ "2005" ] ] }, "page" : "397-420", "title" : "limma: Linear Models for Microarray Data", "type" : "chapter" }, "uris" : [ "http://www.mendeley.com/documents/?uuid=81504a88-128b-424b-b15e-47bfc1b5abcf" ] } ], "mendeley" : { "previouslyFormattedCitation" : "[6]" }, "properties" : { "noteIndex" : 0 }, "schema" : "https://github.com/citation-style-language/schema/raw/master/csl-citation.json" }</w:delInstrText>
        </w:r>
        <w:r w:rsidR="0092481F" w:rsidDel="00F54ED0">
          <w:rPr>
            <w:rFonts w:ascii="Helvetica" w:hAnsi="Helvetica" w:cs="Helvetica"/>
            <w:kern w:val="0"/>
          </w:rPr>
          <w:fldChar w:fldCharType="separate"/>
        </w:r>
        <w:r w:rsidR="0092481F" w:rsidRPr="0092481F" w:rsidDel="00F54ED0">
          <w:rPr>
            <w:rFonts w:ascii="Helvetica" w:hAnsi="Helvetica" w:cs="Helvetica"/>
            <w:noProof/>
            <w:kern w:val="0"/>
          </w:rPr>
          <w:delText>[6]</w:delText>
        </w:r>
        <w:r w:rsidR="0092481F" w:rsidDel="00F54ED0">
          <w:rPr>
            <w:rFonts w:ascii="Helvetica" w:hAnsi="Helvetica" w:cs="Helvetica"/>
            <w:kern w:val="0"/>
          </w:rPr>
          <w:fldChar w:fldCharType="end"/>
        </w:r>
        <w:r w:rsidR="0092481F" w:rsidDel="00F54ED0">
          <w:rPr>
            <w:rFonts w:ascii="Helvetica" w:hAnsi="Helvetica" w:cs="Helvetica"/>
            <w:kern w:val="0"/>
          </w:rPr>
          <w:delText xml:space="preserve"> </w:delText>
        </w:r>
      </w:del>
      <w:del w:id="19" w:author="Chi" w:date="2014-08-19T21:51:00Z">
        <w:r w:rsidR="007D68F9" w:rsidDel="00AA515D">
          <w:rPr>
            <w:rFonts w:ascii="Helvetica" w:hAnsi="Helvetica" w:cs="Helvetica"/>
            <w:kern w:val="0"/>
          </w:rPr>
          <w:delText>were</w:delText>
        </w:r>
      </w:del>
      <w:ins w:id="20" w:author="Chi" w:date="2014-08-19T21:51:00Z">
        <w:r w:rsidR="00AA515D">
          <w:rPr>
            <w:rFonts w:ascii="Helvetica" w:hAnsi="Helvetica" w:cs="Helvetica"/>
            <w:kern w:val="0"/>
          </w:rPr>
          <w:t>was</w:t>
        </w:r>
      </w:ins>
      <w:bookmarkStart w:id="21" w:name="_GoBack"/>
      <w:bookmarkEnd w:id="21"/>
      <w:r w:rsidR="007D68F9">
        <w:rPr>
          <w:rFonts w:ascii="Helvetica" w:hAnsi="Helvetica" w:cs="Helvetica"/>
          <w:kern w:val="0"/>
        </w:rPr>
        <w:t xml:space="preserve"> used to identify </w:t>
      </w:r>
      <w:del w:id="22" w:author="Chi" w:date="2014-08-19T21:38:00Z">
        <w:r w:rsidR="007D68F9" w:rsidDel="00482F9B">
          <w:rPr>
            <w:rFonts w:ascii="Helvetica" w:hAnsi="Helvetica" w:cs="Helvetica"/>
            <w:kern w:val="0"/>
          </w:rPr>
          <w:delText xml:space="preserve">the </w:delText>
        </w:r>
      </w:del>
      <w:r w:rsidR="007D68F9">
        <w:rPr>
          <w:rFonts w:ascii="Helvetica" w:hAnsi="Helvetica" w:cs="Helvetica"/>
          <w:kern w:val="0"/>
        </w:rPr>
        <w:t xml:space="preserve">differentially expressed genes (DEGs). There </w:t>
      </w:r>
      <w:r w:rsidR="004D2662">
        <w:rPr>
          <w:rFonts w:ascii="Helvetica" w:hAnsi="Helvetica" w:cs="Helvetica"/>
          <w:kern w:val="0"/>
        </w:rPr>
        <w:t xml:space="preserve">were 502 up-regulated and 457 down-regulated genes, respectively. Those DEGs were fed into </w:t>
      </w:r>
      <w:proofErr w:type="spellStart"/>
      <w:r w:rsidR="004D2662">
        <w:rPr>
          <w:rFonts w:ascii="Helvetica" w:hAnsi="Helvetica" w:cs="Helvetica"/>
          <w:kern w:val="0"/>
        </w:rPr>
        <w:t>Radviz</w:t>
      </w:r>
      <w:proofErr w:type="spellEnd"/>
      <w:r w:rsidR="00CF036B">
        <w:rPr>
          <w:rFonts w:ascii="Helvetica" w:hAnsi="Helvetica" w:cs="Helvetica"/>
          <w:kern w:val="0"/>
        </w:rPr>
        <w:t xml:space="preserve">, which selected </w:t>
      </w:r>
      <w:r w:rsidR="00CF036B">
        <w:rPr>
          <w:rFonts w:ascii="Arial" w:hAnsi="Arial"/>
        </w:rPr>
        <w:t>ALPK3, MACC1 and KRT5 as relevant genes</w:t>
      </w:r>
      <w:r w:rsidR="004D2662">
        <w:rPr>
          <w:rFonts w:ascii="Helvetica" w:hAnsi="Helvetica" w:cs="Helvetica"/>
          <w:kern w:val="0"/>
        </w:rPr>
        <w:t xml:space="preserve">. </w:t>
      </w:r>
      <w:r w:rsidR="007D68F9">
        <w:rPr>
          <w:rFonts w:ascii="Helvetica" w:hAnsi="Helvetica" w:cs="Helvetica"/>
          <w:kern w:val="0"/>
        </w:rPr>
        <w:t xml:space="preserve"> </w:t>
      </w:r>
    </w:p>
    <w:p w14:paraId="3C1C1251" w14:textId="77777777" w:rsidR="00D97B41" w:rsidRDefault="00D97B41" w:rsidP="002D2714">
      <w:pPr>
        <w:rPr>
          <w:rFonts w:ascii="Arial" w:hAnsi="Arial" w:cs="Arial"/>
          <w:b/>
          <w:sz w:val="20"/>
          <w:szCs w:val="20"/>
        </w:rPr>
      </w:pPr>
    </w:p>
    <w:p w14:paraId="1BF786D1" w14:textId="48151D79" w:rsidR="00D97B41" w:rsidRDefault="008E0E97" w:rsidP="002D2714">
      <w:pPr>
        <w:rPr>
          <w:rFonts w:ascii="Arial" w:hAnsi="Arial" w:cs="Arial"/>
          <w:b/>
          <w:sz w:val="20"/>
          <w:szCs w:val="20"/>
        </w:rPr>
      </w:pPr>
      <w:r>
        <w:rPr>
          <w:rFonts w:ascii="Arial" w:hAnsi="Arial"/>
        </w:rPr>
        <w:t xml:space="preserve">The results were presented in Supp. Table 4. </w:t>
      </w:r>
      <w:r w:rsidR="00B621A7">
        <w:rPr>
          <w:rFonts w:ascii="Arial" w:hAnsi="Arial"/>
        </w:rPr>
        <w:t xml:space="preserve">The performance statistics were better than those calculated on the microarray test </w:t>
      </w:r>
      <w:proofErr w:type="gramStart"/>
      <w:r w:rsidR="00B621A7">
        <w:rPr>
          <w:rFonts w:ascii="Arial" w:hAnsi="Arial"/>
        </w:rPr>
        <w:t>sets,</w:t>
      </w:r>
      <w:proofErr w:type="gramEnd"/>
      <w:r w:rsidR="00B621A7">
        <w:rPr>
          <w:rFonts w:ascii="Arial" w:hAnsi="Arial"/>
        </w:rPr>
        <w:t xml:space="preserve"> this may be due to the adequately large </w:t>
      </w:r>
      <w:del w:id="23" w:author="Chi" w:date="2014-08-19T21:46:00Z">
        <w:r w:rsidR="00B621A7" w:rsidDel="00F54ED0">
          <w:rPr>
            <w:rFonts w:ascii="Arial" w:hAnsi="Arial"/>
          </w:rPr>
          <w:delText xml:space="preserve">size of </w:delText>
        </w:r>
      </w:del>
      <w:r w:rsidR="00B621A7">
        <w:rPr>
          <w:rFonts w:ascii="Arial" w:hAnsi="Arial"/>
        </w:rPr>
        <w:t>sample</w:t>
      </w:r>
      <w:ins w:id="24" w:author="Chi" w:date="2014-08-19T21:46:00Z">
        <w:r w:rsidR="00F54ED0">
          <w:rPr>
            <w:rFonts w:ascii="Arial" w:hAnsi="Arial"/>
          </w:rPr>
          <w:t xml:space="preserve"> </w:t>
        </w:r>
      </w:ins>
      <w:r w:rsidR="00B621A7">
        <w:rPr>
          <w:rFonts w:ascii="Arial" w:hAnsi="Arial"/>
        </w:rPr>
        <w:t>s</w:t>
      </w:r>
      <w:ins w:id="25" w:author="Chi" w:date="2014-08-19T21:47:00Z">
        <w:r w:rsidR="00F54ED0">
          <w:rPr>
            <w:rFonts w:ascii="Arial" w:hAnsi="Arial"/>
          </w:rPr>
          <w:t>ize</w:t>
        </w:r>
      </w:ins>
      <w:ins w:id="26" w:author="Chi" w:date="2014-08-19T21:46:00Z">
        <w:r w:rsidR="00F54ED0">
          <w:rPr>
            <w:rFonts w:ascii="Arial" w:hAnsi="Arial"/>
          </w:rPr>
          <w:t>, more precise measurement of gene expression by RNA-</w:t>
        </w:r>
        <w:proofErr w:type="spellStart"/>
        <w:r w:rsidR="00F54ED0">
          <w:rPr>
            <w:rFonts w:ascii="Arial" w:hAnsi="Arial"/>
          </w:rPr>
          <w:t>seq</w:t>
        </w:r>
        <w:proofErr w:type="spellEnd"/>
        <w:r w:rsidR="00F54ED0">
          <w:rPr>
            <w:rFonts w:ascii="Arial" w:hAnsi="Arial"/>
          </w:rPr>
          <w:t>,</w:t>
        </w:r>
      </w:ins>
      <w:r w:rsidR="00B621A7">
        <w:rPr>
          <w:rFonts w:ascii="Arial" w:hAnsi="Arial"/>
        </w:rPr>
        <w:t xml:space="preserve"> and</w:t>
      </w:r>
      <w:del w:id="27" w:author="Chi" w:date="2014-08-19T21:46:00Z">
        <w:r w:rsidR="00B621A7" w:rsidDel="00F54ED0">
          <w:rPr>
            <w:rFonts w:ascii="Arial" w:hAnsi="Arial"/>
          </w:rPr>
          <w:delText xml:space="preserve"> to</w:delText>
        </w:r>
      </w:del>
      <w:r w:rsidR="00B621A7">
        <w:rPr>
          <w:rFonts w:ascii="Arial" w:hAnsi="Arial"/>
        </w:rPr>
        <w:t xml:space="preserve"> the in</w:t>
      </w:r>
      <w:r w:rsidR="001A78BE">
        <w:rPr>
          <w:rFonts w:ascii="Arial" w:hAnsi="Arial"/>
        </w:rPr>
        <w:t>clusion</w:t>
      </w:r>
      <w:r w:rsidR="00B621A7">
        <w:rPr>
          <w:rFonts w:ascii="Arial" w:hAnsi="Arial"/>
        </w:rPr>
        <w:t xml:space="preserve"> of advanced cancer cases. </w:t>
      </w:r>
      <w:r>
        <w:rPr>
          <w:rFonts w:ascii="Arial" w:hAnsi="Arial"/>
        </w:rPr>
        <w:t>In summary,</w:t>
      </w:r>
      <w:r w:rsidR="00FA027A">
        <w:rPr>
          <w:rFonts w:ascii="Arial" w:hAnsi="Arial"/>
        </w:rPr>
        <w:t xml:space="preserve"> KRT5 may serve as a </w:t>
      </w:r>
      <w:r w:rsidR="000349CD">
        <w:rPr>
          <w:rFonts w:ascii="Arial" w:hAnsi="Arial"/>
        </w:rPr>
        <w:t xml:space="preserve">diagnostic </w:t>
      </w:r>
      <w:r w:rsidR="00FA027A">
        <w:rPr>
          <w:rFonts w:ascii="Arial" w:hAnsi="Arial"/>
        </w:rPr>
        <w:t>marker to discriminate tw</w:t>
      </w:r>
      <w:r w:rsidR="00A11261">
        <w:rPr>
          <w:rFonts w:ascii="Arial" w:hAnsi="Arial"/>
        </w:rPr>
        <w:t>o major subtypes of NSCLC apart.</w:t>
      </w:r>
      <w:r w:rsidR="00FA027A">
        <w:rPr>
          <w:rFonts w:ascii="Arial" w:hAnsi="Arial"/>
        </w:rPr>
        <w:t xml:space="preserve"> </w:t>
      </w:r>
      <w:r w:rsidR="00A11261">
        <w:rPr>
          <w:rFonts w:ascii="Arial" w:hAnsi="Arial"/>
        </w:rPr>
        <w:t>T</w:t>
      </w:r>
      <w:r w:rsidR="00AE1E6C">
        <w:rPr>
          <w:rFonts w:ascii="Arial" w:hAnsi="Arial"/>
        </w:rPr>
        <w:t xml:space="preserve">he </w:t>
      </w:r>
      <w:r w:rsidR="00A11261">
        <w:rPr>
          <w:rFonts w:ascii="Arial" w:hAnsi="Arial"/>
        </w:rPr>
        <w:t xml:space="preserve">analyses </w:t>
      </w:r>
      <w:r w:rsidR="001A78BE">
        <w:rPr>
          <w:rFonts w:ascii="Arial" w:hAnsi="Arial"/>
        </w:rPr>
        <w:t xml:space="preserve">conducted </w:t>
      </w:r>
      <w:r w:rsidR="00A11261">
        <w:rPr>
          <w:rFonts w:ascii="Arial" w:hAnsi="Arial"/>
        </w:rPr>
        <w:t xml:space="preserve">on </w:t>
      </w:r>
      <w:r w:rsidR="00AE1E6C">
        <w:rPr>
          <w:rFonts w:ascii="Arial" w:hAnsi="Arial"/>
        </w:rPr>
        <w:t xml:space="preserve">data from </w:t>
      </w:r>
      <w:r w:rsidR="00FA027A">
        <w:rPr>
          <w:rFonts w:ascii="Arial" w:hAnsi="Arial"/>
        </w:rPr>
        <w:t>both microarray and RNA-</w:t>
      </w:r>
      <w:proofErr w:type="spellStart"/>
      <w:r w:rsidR="00FA027A">
        <w:rPr>
          <w:rFonts w:ascii="Arial" w:hAnsi="Arial"/>
        </w:rPr>
        <w:t>seq</w:t>
      </w:r>
      <w:proofErr w:type="spellEnd"/>
      <w:r w:rsidR="00FA027A">
        <w:rPr>
          <w:rFonts w:ascii="Arial" w:hAnsi="Arial"/>
        </w:rPr>
        <w:t xml:space="preserve"> technologies</w:t>
      </w:r>
      <w:r w:rsidR="00A11261">
        <w:rPr>
          <w:rFonts w:ascii="Arial" w:hAnsi="Arial"/>
        </w:rPr>
        <w:t xml:space="preserve"> support </w:t>
      </w:r>
      <w:r w:rsidR="001A78BE">
        <w:rPr>
          <w:rFonts w:ascii="Arial" w:hAnsi="Arial"/>
        </w:rPr>
        <w:t>to</w:t>
      </w:r>
      <w:r w:rsidR="00A11261">
        <w:rPr>
          <w:rFonts w:ascii="Arial" w:hAnsi="Arial"/>
        </w:rPr>
        <w:t xml:space="preserve"> this conclusion</w:t>
      </w:r>
      <w:r w:rsidR="00FA027A">
        <w:rPr>
          <w:rFonts w:ascii="Arial" w:hAnsi="Arial"/>
        </w:rPr>
        <w:t xml:space="preserve">.    </w:t>
      </w:r>
      <w:r>
        <w:rPr>
          <w:rFonts w:ascii="Arial" w:hAnsi="Arial"/>
        </w:rPr>
        <w:t xml:space="preserve">  </w:t>
      </w:r>
    </w:p>
    <w:p w14:paraId="537AFC74" w14:textId="77777777" w:rsidR="00B93F69" w:rsidRDefault="00B93F69" w:rsidP="002D2714">
      <w:pPr>
        <w:rPr>
          <w:rFonts w:ascii="Arial" w:hAnsi="Arial" w:cs="Arial"/>
          <w:b/>
          <w:sz w:val="20"/>
          <w:szCs w:val="20"/>
        </w:rPr>
      </w:pPr>
    </w:p>
    <w:p w14:paraId="02A43D94" w14:textId="77777777" w:rsidR="000349CD" w:rsidRDefault="000349CD" w:rsidP="002D2714">
      <w:pPr>
        <w:rPr>
          <w:rFonts w:ascii="Arial" w:hAnsi="Arial" w:cs="Arial"/>
          <w:b/>
          <w:sz w:val="20"/>
          <w:szCs w:val="20"/>
        </w:rPr>
      </w:pPr>
    </w:p>
    <w:p w14:paraId="066880BE" w14:textId="77777777" w:rsidR="005914A4" w:rsidRDefault="005914A4" w:rsidP="002D2714">
      <w:pPr>
        <w:rPr>
          <w:rFonts w:ascii="Arial" w:hAnsi="Arial" w:cs="Arial"/>
          <w:b/>
          <w:sz w:val="20"/>
          <w:szCs w:val="20"/>
        </w:rPr>
      </w:pPr>
    </w:p>
    <w:p w14:paraId="721FA7DA" w14:textId="77777777" w:rsidR="005914A4" w:rsidRDefault="005914A4" w:rsidP="002D2714">
      <w:pPr>
        <w:rPr>
          <w:rFonts w:ascii="Arial" w:hAnsi="Arial" w:cs="Arial"/>
          <w:b/>
          <w:sz w:val="20"/>
          <w:szCs w:val="20"/>
        </w:rPr>
      </w:pPr>
    </w:p>
    <w:p w14:paraId="43774431" w14:textId="77777777" w:rsidR="005914A4" w:rsidRDefault="005914A4" w:rsidP="002D2714">
      <w:pPr>
        <w:rPr>
          <w:rFonts w:ascii="Arial" w:hAnsi="Arial" w:cs="Arial"/>
          <w:b/>
          <w:sz w:val="20"/>
          <w:szCs w:val="20"/>
        </w:rPr>
      </w:pPr>
    </w:p>
    <w:p w14:paraId="517FD827" w14:textId="77777777" w:rsidR="005914A4" w:rsidRDefault="005914A4" w:rsidP="002D2714">
      <w:pPr>
        <w:rPr>
          <w:rFonts w:ascii="Arial" w:hAnsi="Arial" w:cs="Arial"/>
          <w:b/>
          <w:sz w:val="20"/>
          <w:szCs w:val="20"/>
        </w:rPr>
      </w:pPr>
    </w:p>
    <w:p w14:paraId="3B1582A5" w14:textId="500731BD" w:rsidR="00813496" w:rsidRPr="00813496" w:rsidRDefault="00813496" w:rsidP="002D2714">
      <w:pPr>
        <w:rPr>
          <w:rFonts w:ascii="Arial" w:hAnsi="Arial" w:cs="Arial"/>
          <w:b/>
        </w:rPr>
      </w:pPr>
      <w:r w:rsidRPr="00813496">
        <w:rPr>
          <w:rFonts w:ascii="Arial" w:hAnsi="Arial" w:cs="Arial"/>
          <w:b/>
        </w:rPr>
        <w:lastRenderedPageBreak/>
        <w:t xml:space="preserve">Reference: </w:t>
      </w:r>
    </w:p>
    <w:p w14:paraId="6596C468" w14:textId="34B244AE" w:rsidR="0092481F" w:rsidRPr="0092481F" w:rsidRDefault="00813496">
      <w:pPr>
        <w:pStyle w:val="NormalWeb"/>
        <w:ind w:left="640" w:hanging="640"/>
        <w:divId w:val="720901165"/>
        <w:rPr>
          <w:rFonts w:ascii="Arial" w:hAnsi="Arial" w:cs="Arial"/>
          <w:noProof/>
          <w:sz w:val="24"/>
        </w:rPr>
      </w:pPr>
      <w:r w:rsidRPr="00813496">
        <w:rPr>
          <w:rFonts w:ascii="Arial" w:hAnsi="Arial" w:cs="Arial"/>
          <w:b/>
          <w:sz w:val="24"/>
          <w:szCs w:val="24"/>
        </w:rPr>
        <w:fldChar w:fldCharType="begin" w:fldLock="1"/>
      </w:r>
      <w:r w:rsidRPr="00813496">
        <w:rPr>
          <w:rFonts w:ascii="Arial" w:hAnsi="Arial" w:cs="Arial"/>
          <w:b/>
          <w:sz w:val="24"/>
          <w:szCs w:val="24"/>
        </w:rPr>
        <w:instrText xml:space="preserve">ADDIN Mendeley Bibliography CSL_BIBLIOGRAPHY </w:instrText>
      </w:r>
      <w:r w:rsidRPr="00813496">
        <w:rPr>
          <w:rFonts w:ascii="Arial" w:hAnsi="Arial" w:cs="Arial"/>
          <w:b/>
          <w:sz w:val="24"/>
          <w:szCs w:val="24"/>
        </w:rPr>
        <w:fldChar w:fldCharType="separate"/>
      </w:r>
      <w:r w:rsidR="0092481F" w:rsidRPr="0092481F">
        <w:rPr>
          <w:rFonts w:ascii="Arial" w:hAnsi="Arial" w:cs="Arial"/>
          <w:noProof/>
          <w:sz w:val="24"/>
        </w:rPr>
        <w:t xml:space="preserve">1. </w:t>
      </w:r>
      <w:r w:rsidR="0092481F" w:rsidRPr="0092481F">
        <w:rPr>
          <w:rFonts w:ascii="Arial" w:hAnsi="Arial" w:cs="Arial"/>
          <w:noProof/>
          <w:sz w:val="24"/>
        </w:rPr>
        <w:tab/>
        <w:t xml:space="preserve">Wu Z, Irizarry RA, Gentleman R, Martinez-Murillo F, Spencer F (2004) A Model-Based Background Adjustment for Oligonucleotide Expression Arrays. J Am Stat Assoc 99: 909–917. </w:t>
      </w:r>
    </w:p>
    <w:p w14:paraId="63F9B8D3" w14:textId="36019271" w:rsidR="0092481F" w:rsidRPr="0092481F" w:rsidRDefault="0092481F">
      <w:pPr>
        <w:pStyle w:val="NormalWeb"/>
        <w:ind w:left="640" w:hanging="640"/>
        <w:divId w:val="720901165"/>
        <w:rPr>
          <w:rFonts w:ascii="Arial" w:hAnsi="Arial" w:cs="Arial"/>
          <w:noProof/>
          <w:sz w:val="24"/>
        </w:rPr>
      </w:pPr>
      <w:r w:rsidRPr="0092481F">
        <w:rPr>
          <w:rFonts w:ascii="Arial" w:hAnsi="Arial" w:cs="Arial"/>
          <w:noProof/>
          <w:sz w:val="24"/>
        </w:rPr>
        <w:t xml:space="preserve">2. </w:t>
      </w:r>
      <w:r w:rsidRPr="0092481F">
        <w:rPr>
          <w:rFonts w:ascii="Arial" w:hAnsi="Arial" w:cs="Arial"/>
          <w:noProof/>
          <w:sz w:val="24"/>
        </w:rPr>
        <w:tab/>
        <w:t xml:space="preserve">Noble WS, MacCoss MJ (2012) Computational and Statistical Analysis of Protein Mass Spectrometry Data. PLoS Comput Biol 8: e1002296. </w:t>
      </w:r>
    </w:p>
    <w:p w14:paraId="7E3457D5" w14:textId="755BBA9C" w:rsidR="0092481F" w:rsidRPr="0092481F" w:rsidRDefault="0092481F">
      <w:pPr>
        <w:pStyle w:val="NormalWeb"/>
        <w:ind w:left="640" w:hanging="640"/>
        <w:divId w:val="720901165"/>
        <w:rPr>
          <w:rFonts w:ascii="Arial" w:hAnsi="Arial" w:cs="Arial"/>
          <w:noProof/>
          <w:sz w:val="24"/>
        </w:rPr>
      </w:pPr>
      <w:r w:rsidRPr="0092481F">
        <w:rPr>
          <w:rFonts w:ascii="Arial" w:hAnsi="Arial" w:cs="Arial"/>
          <w:noProof/>
          <w:sz w:val="24"/>
        </w:rPr>
        <w:t xml:space="preserve">3. </w:t>
      </w:r>
      <w:r w:rsidRPr="0092481F">
        <w:rPr>
          <w:rFonts w:ascii="Arial" w:hAnsi="Arial" w:cs="Arial"/>
          <w:noProof/>
          <w:sz w:val="24"/>
        </w:rPr>
        <w:tab/>
        <w:t xml:space="preserve">Tian S, Chang HH, Wang C, Jiang J, Wang X, et al. (2014) Multi-TGDR, a multi-class regularization method, identifies the metabolic profiles of hepatocellular carcinoma and cirrhosis infected with hepatitis B or hepatitis C virus. BMC Bioinformatics 15: 97. </w:t>
      </w:r>
    </w:p>
    <w:p w14:paraId="391A76C6" w14:textId="5B12F066" w:rsidR="0092481F" w:rsidRPr="0092481F" w:rsidRDefault="0092481F">
      <w:pPr>
        <w:pStyle w:val="NormalWeb"/>
        <w:ind w:left="640" w:hanging="640"/>
        <w:divId w:val="720901165"/>
        <w:rPr>
          <w:rFonts w:ascii="Arial" w:hAnsi="Arial" w:cs="Arial"/>
          <w:noProof/>
          <w:sz w:val="24"/>
        </w:rPr>
      </w:pPr>
      <w:r w:rsidRPr="0092481F">
        <w:rPr>
          <w:rFonts w:ascii="Arial" w:hAnsi="Arial" w:cs="Arial"/>
          <w:noProof/>
          <w:sz w:val="24"/>
        </w:rPr>
        <w:t xml:space="preserve">4. </w:t>
      </w:r>
      <w:r w:rsidRPr="0092481F">
        <w:rPr>
          <w:rFonts w:ascii="Arial" w:hAnsi="Arial" w:cs="Arial"/>
          <w:noProof/>
          <w:sz w:val="24"/>
        </w:rPr>
        <w:tab/>
        <w:t xml:space="preserve">Breiman L (1996) Bagging predictors. Mach Learn 24: 123–140. </w:t>
      </w:r>
    </w:p>
    <w:p w14:paraId="474B4F17" w14:textId="77777777" w:rsidR="0092481F" w:rsidRPr="0092481F" w:rsidRDefault="0092481F">
      <w:pPr>
        <w:pStyle w:val="NormalWeb"/>
        <w:ind w:left="640" w:hanging="640"/>
        <w:divId w:val="720901165"/>
        <w:rPr>
          <w:rFonts w:ascii="Arial" w:hAnsi="Arial" w:cs="Arial"/>
          <w:noProof/>
          <w:sz w:val="24"/>
        </w:rPr>
      </w:pPr>
      <w:r w:rsidRPr="0092481F">
        <w:rPr>
          <w:rFonts w:ascii="Arial" w:hAnsi="Arial" w:cs="Arial"/>
          <w:noProof/>
          <w:sz w:val="24"/>
        </w:rPr>
        <w:t xml:space="preserve">5. </w:t>
      </w:r>
      <w:r w:rsidRPr="0092481F">
        <w:rPr>
          <w:rFonts w:ascii="Arial" w:hAnsi="Arial" w:cs="Arial"/>
          <w:noProof/>
          <w:sz w:val="24"/>
        </w:rPr>
        <w:tab/>
        <w:t>Robinson MD, McCarthy DJ, Smyth GK (2010) edgeR: a Bioconductor package for differential expression analysis of digital gene expression data. Bioinformatics 26: 139–140. doi:10.1093/bioinformatics/btp616.</w:t>
      </w:r>
    </w:p>
    <w:p w14:paraId="2F25F1EF" w14:textId="77777777" w:rsidR="0092481F" w:rsidRPr="0092481F" w:rsidRDefault="0092481F">
      <w:pPr>
        <w:pStyle w:val="NormalWeb"/>
        <w:ind w:left="640" w:hanging="640"/>
        <w:divId w:val="720901165"/>
        <w:rPr>
          <w:rFonts w:ascii="Arial" w:hAnsi="Arial" w:cs="Arial"/>
          <w:noProof/>
          <w:sz w:val="24"/>
        </w:rPr>
      </w:pPr>
      <w:r w:rsidRPr="0092481F">
        <w:rPr>
          <w:rFonts w:ascii="Arial" w:hAnsi="Arial" w:cs="Arial"/>
          <w:noProof/>
          <w:sz w:val="24"/>
        </w:rPr>
        <w:t xml:space="preserve">6. </w:t>
      </w:r>
      <w:r w:rsidRPr="0092481F">
        <w:rPr>
          <w:rFonts w:ascii="Arial" w:hAnsi="Arial" w:cs="Arial"/>
          <w:noProof/>
          <w:sz w:val="24"/>
        </w:rPr>
        <w:tab/>
        <w:t xml:space="preserve">Smyth GK (2005) limma: Linear Models for Microarray Data. Bioinformatics and Computational Biology Solutions Using R and Bioconductor. pp. 397–420. doi:10.1007/0-387-29362-0_23. </w:t>
      </w:r>
    </w:p>
    <w:p w14:paraId="4E128450" w14:textId="7CE9267D" w:rsidR="009B43EB" w:rsidRDefault="00813496" w:rsidP="0092481F">
      <w:pPr>
        <w:pStyle w:val="NormalWeb"/>
        <w:ind w:left="640" w:hanging="640"/>
        <w:divId w:val="315426168"/>
        <w:rPr>
          <w:rFonts w:ascii="Arial" w:hAnsi="Arial" w:cs="Arial"/>
          <w:b/>
        </w:rPr>
      </w:pPr>
      <w:r w:rsidRPr="00813496">
        <w:rPr>
          <w:rFonts w:ascii="Arial" w:hAnsi="Arial" w:cs="Arial"/>
          <w:b/>
        </w:rPr>
        <w:fldChar w:fldCharType="end"/>
      </w:r>
      <w:r w:rsidR="009B43EB">
        <w:rPr>
          <w:rFonts w:ascii="Arial" w:hAnsi="Arial" w:cs="Arial"/>
          <w:b/>
        </w:rPr>
        <w:br w:type="page"/>
      </w:r>
    </w:p>
    <w:p w14:paraId="50D13F80" w14:textId="61A5E354" w:rsidR="002D2714" w:rsidRPr="002D2714" w:rsidRDefault="002D2714" w:rsidP="002D2714">
      <w:pPr>
        <w:rPr>
          <w:rFonts w:ascii="Arial" w:hAnsi="Arial"/>
          <w:b/>
        </w:rPr>
      </w:pPr>
      <w:r>
        <w:rPr>
          <w:rFonts w:ascii="Arial" w:hAnsi="Arial" w:cs="Arial"/>
          <w:b/>
          <w:sz w:val="20"/>
          <w:szCs w:val="20"/>
        </w:rPr>
        <w:lastRenderedPageBreak/>
        <w:t>Supp. Table 1</w:t>
      </w:r>
      <w:r w:rsidRPr="002D2714">
        <w:rPr>
          <w:rFonts w:ascii="Arial" w:hAnsi="Arial" w:cs="Arial"/>
          <w:b/>
          <w:sz w:val="20"/>
          <w:szCs w:val="20"/>
        </w:rPr>
        <w:t xml:space="preserve">. Performance metrics </w:t>
      </w:r>
      <w:r w:rsidR="009B43EB">
        <w:rPr>
          <w:rFonts w:ascii="Arial" w:hAnsi="Arial" w:cs="Arial"/>
          <w:b/>
          <w:sz w:val="20"/>
          <w:szCs w:val="20"/>
        </w:rPr>
        <w:t xml:space="preserve">of two-class classifiers </w:t>
      </w:r>
      <w:r w:rsidRPr="002D2714">
        <w:rPr>
          <w:rFonts w:ascii="Arial" w:hAnsi="Arial" w:cs="Arial"/>
          <w:b/>
          <w:sz w:val="20"/>
          <w:szCs w:val="20"/>
        </w:rPr>
        <w:t xml:space="preserve">on </w:t>
      </w:r>
      <w:r w:rsidR="00875FBF">
        <w:rPr>
          <w:rFonts w:ascii="Arial" w:hAnsi="Arial" w:cs="Arial"/>
          <w:b/>
          <w:sz w:val="20"/>
          <w:szCs w:val="20"/>
        </w:rPr>
        <w:t>GSE50081</w:t>
      </w:r>
      <w:r w:rsidR="009B43EB">
        <w:rPr>
          <w:rFonts w:ascii="Arial" w:hAnsi="Arial" w:cs="Arial"/>
          <w:b/>
          <w:sz w:val="20"/>
          <w:szCs w:val="20"/>
        </w:rPr>
        <w:t xml:space="preserve"> </w:t>
      </w:r>
      <w:r w:rsidRPr="002D2714">
        <w:rPr>
          <w:rFonts w:ascii="Arial" w:hAnsi="Arial" w:cs="Arial"/>
          <w:b/>
          <w:sz w:val="20"/>
          <w:szCs w:val="20"/>
        </w:rPr>
        <w:t xml:space="preserve"> </w:t>
      </w:r>
    </w:p>
    <w:tbl>
      <w:tblPr>
        <w:tblW w:w="67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A0" w:firstRow="1" w:lastRow="0" w:firstColumn="1" w:lastColumn="0" w:noHBand="0" w:noVBand="0"/>
      </w:tblPr>
      <w:tblGrid>
        <w:gridCol w:w="1226"/>
        <w:gridCol w:w="1559"/>
        <w:gridCol w:w="993"/>
        <w:gridCol w:w="992"/>
        <w:gridCol w:w="850"/>
        <w:gridCol w:w="1134"/>
      </w:tblGrid>
      <w:tr w:rsidR="00A76D4C" w:rsidRPr="002D2714" w14:paraId="0DC5F793" w14:textId="77777777" w:rsidTr="00A76D4C">
        <w:tc>
          <w:tcPr>
            <w:tcW w:w="1226" w:type="dxa"/>
          </w:tcPr>
          <w:p w14:paraId="067DDF21" w14:textId="77777777" w:rsidR="00A76D4C" w:rsidRPr="00EC6FFC" w:rsidRDefault="00A76D4C" w:rsidP="00AC7BF1">
            <w:pPr>
              <w:autoSpaceDE w:val="0"/>
              <w:autoSpaceDN w:val="0"/>
              <w:adjustRightInd w:val="0"/>
              <w:rPr>
                <w:rFonts w:ascii="Arial Narrow" w:hAnsi="Arial Narrow" w:cs="Arial"/>
                <w:b/>
                <w:sz w:val="22"/>
                <w:szCs w:val="22"/>
              </w:rPr>
            </w:pPr>
          </w:p>
        </w:tc>
        <w:tc>
          <w:tcPr>
            <w:tcW w:w="1559" w:type="dxa"/>
          </w:tcPr>
          <w:p w14:paraId="77852300" w14:textId="77777777" w:rsidR="00A76D4C" w:rsidRPr="00EC6FFC" w:rsidRDefault="00A76D4C" w:rsidP="00AC7BF1">
            <w:pPr>
              <w:autoSpaceDE w:val="0"/>
              <w:autoSpaceDN w:val="0"/>
              <w:adjustRightInd w:val="0"/>
              <w:jc w:val="center"/>
              <w:rPr>
                <w:rFonts w:ascii="Arial Narrow" w:hAnsi="Arial Narrow" w:cs="Arial"/>
                <w:b/>
                <w:sz w:val="18"/>
                <w:szCs w:val="18"/>
              </w:rPr>
            </w:pPr>
            <w:r w:rsidRPr="00EC6FFC">
              <w:rPr>
                <w:rFonts w:ascii="Arial Narrow" w:hAnsi="Arial Narrow" w:cs="Arial"/>
                <w:b/>
                <w:sz w:val="18"/>
                <w:szCs w:val="18"/>
              </w:rPr>
              <w:t>N# of Genes</w:t>
            </w:r>
          </w:p>
        </w:tc>
        <w:tc>
          <w:tcPr>
            <w:tcW w:w="993" w:type="dxa"/>
          </w:tcPr>
          <w:p w14:paraId="1CC850A8" w14:textId="7568C67C" w:rsidR="00A76D4C" w:rsidRPr="00EC6FFC" w:rsidRDefault="00A76D4C" w:rsidP="00A76D4C">
            <w:pPr>
              <w:autoSpaceDE w:val="0"/>
              <w:autoSpaceDN w:val="0"/>
              <w:adjustRightInd w:val="0"/>
              <w:jc w:val="center"/>
              <w:rPr>
                <w:rFonts w:ascii="Arial Narrow" w:hAnsi="Arial Narrow" w:cs="Arial"/>
                <w:b/>
                <w:sz w:val="18"/>
                <w:szCs w:val="18"/>
              </w:rPr>
            </w:pPr>
            <w:r w:rsidRPr="00EC6FFC">
              <w:rPr>
                <w:rFonts w:ascii="Arial Narrow" w:hAnsi="Arial Narrow" w:cs="Arial"/>
                <w:b/>
                <w:sz w:val="18"/>
                <w:szCs w:val="18"/>
              </w:rPr>
              <w:t xml:space="preserve">Error </w:t>
            </w:r>
            <w:r w:rsidRPr="00EC6FFC">
              <w:rPr>
                <w:rFonts w:ascii="Arial Narrow" w:hAnsi="Arial Narrow" w:cs="Arial"/>
                <w:sz w:val="18"/>
                <w:szCs w:val="18"/>
              </w:rPr>
              <w:t>(%)</w:t>
            </w:r>
          </w:p>
        </w:tc>
        <w:tc>
          <w:tcPr>
            <w:tcW w:w="992" w:type="dxa"/>
          </w:tcPr>
          <w:p w14:paraId="4BCAFEAB" w14:textId="71020438" w:rsidR="00A76D4C" w:rsidRPr="00EC6FFC" w:rsidRDefault="00A76D4C" w:rsidP="00AC7BF1">
            <w:pPr>
              <w:autoSpaceDE w:val="0"/>
              <w:autoSpaceDN w:val="0"/>
              <w:adjustRightInd w:val="0"/>
              <w:jc w:val="center"/>
              <w:rPr>
                <w:rFonts w:ascii="Arial Narrow" w:hAnsi="Arial Narrow" w:cs="Arial"/>
                <w:sz w:val="18"/>
                <w:szCs w:val="18"/>
              </w:rPr>
            </w:pPr>
            <w:r w:rsidRPr="00EC6FFC">
              <w:rPr>
                <w:rFonts w:ascii="Arial Narrow" w:hAnsi="Arial Narrow" w:cs="Arial"/>
                <w:b/>
                <w:sz w:val="18"/>
                <w:szCs w:val="18"/>
              </w:rPr>
              <w:t xml:space="preserve">GBS </w:t>
            </w:r>
            <w:r w:rsidRPr="00EC6FFC">
              <w:rPr>
                <w:rFonts w:ascii="Arial Narrow" w:hAnsi="Arial Narrow" w:cs="Arial"/>
                <w:sz w:val="18"/>
                <w:szCs w:val="18"/>
              </w:rPr>
              <w:t>(0)</w:t>
            </w:r>
          </w:p>
        </w:tc>
        <w:tc>
          <w:tcPr>
            <w:tcW w:w="850" w:type="dxa"/>
          </w:tcPr>
          <w:p w14:paraId="4598C475" w14:textId="4DB9EE91" w:rsidR="00A76D4C" w:rsidRPr="00EC6FFC" w:rsidRDefault="00A76D4C" w:rsidP="00AC7BF1">
            <w:pPr>
              <w:autoSpaceDE w:val="0"/>
              <w:autoSpaceDN w:val="0"/>
              <w:adjustRightInd w:val="0"/>
              <w:jc w:val="center"/>
              <w:rPr>
                <w:rFonts w:ascii="Arial Narrow" w:hAnsi="Arial Narrow" w:cs="Arial"/>
                <w:sz w:val="18"/>
                <w:szCs w:val="18"/>
              </w:rPr>
            </w:pPr>
            <w:r w:rsidRPr="00EC6FFC">
              <w:rPr>
                <w:rFonts w:ascii="Arial Narrow" w:hAnsi="Arial Narrow" w:cs="Arial"/>
                <w:b/>
                <w:sz w:val="18"/>
                <w:szCs w:val="18"/>
              </w:rPr>
              <w:t xml:space="preserve">BCM </w:t>
            </w:r>
            <w:r w:rsidRPr="00EC6FFC">
              <w:rPr>
                <w:rFonts w:ascii="Arial Narrow" w:hAnsi="Arial Narrow" w:cs="Arial"/>
                <w:sz w:val="18"/>
                <w:szCs w:val="18"/>
              </w:rPr>
              <w:t>(1)</w:t>
            </w:r>
          </w:p>
        </w:tc>
        <w:tc>
          <w:tcPr>
            <w:tcW w:w="1134" w:type="dxa"/>
          </w:tcPr>
          <w:p w14:paraId="1F86B477" w14:textId="5F1BEF58" w:rsidR="00A76D4C" w:rsidRPr="00EC6FFC" w:rsidRDefault="00A76D4C" w:rsidP="00A76D4C">
            <w:pPr>
              <w:autoSpaceDE w:val="0"/>
              <w:autoSpaceDN w:val="0"/>
              <w:adjustRightInd w:val="0"/>
              <w:jc w:val="center"/>
              <w:rPr>
                <w:rFonts w:ascii="Arial Narrow" w:hAnsi="Arial Narrow" w:cs="Arial"/>
                <w:b/>
                <w:sz w:val="18"/>
                <w:szCs w:val="18"/>
              </w:rPr>
            </w:pPr>
            <w:r w:rsidRPr="00EC6FFC">
              <w:rPr>
                <w:rFonts w:ascii="Arial Narrow" w:hAnsi="Arial Narrow" w:cs="Arial"/>
                <w:b/>
                <w:sz w:val="18"/>
                <w:szCs w:val="18"/>
              </w:rPr>
              <w:t xml:space="preserve">AUPR </w:t>
            </w:r>
            <w:r w:rsidRPr="00EC6FFC">
              <w:rPr>
                <w:rFonts w:ascii="Arial Narrow" w:hAnsi="Arial Narrow" w:cs="Arial"/>
                <w:sz w:val="18"/>
                <w:szCs w:val="18"/>
              </w:rPr>
              <w:t>(1)</w:t>
            </w:r>
          </w:p>
        </w:tc>
      </w:tr>
      <w:tr w:rsidR="002D2714" w:rsidRPr="002D2714" w14:paraId="5FEA0222" w14:textId="77777777" w:rsidTr="00A76D4C">
        <w:tc>
          <w:tcPr>
            <w:tcW w:w="6754" w:type="dxa"/>
            <w:gridSpan w:val="6"/>
          </w:tcPr>
          <w:p w14:paraId="7EB77AAC" w14:textId="77777777" w:rsidR="002D2714" w:rsidRPr="00EC6FFC" w:rsidRDefault="002D2714" w:rsidP="00AC7BF1">
            <w:pPr>
              <w:autoSpaceDE w:val="0"/>
              <w:autoSpaceDN w:val="0"/>
              <w:adjustRightInd w:val="0"/>
              <w:rPr>
                <w:rFonts w:ascii="Arial Narrow" w:hAnsi="Arial Narrow" w:cs="Arial"/>
                <w:b/>
                <w:sz w:val="18"/>
                <w:szCs w:val="18"/>
              </w:rPr>
            </w:pPr>
            <w:r w:rsidRPr="00EC6FFC">
              <w:rPr>
                <w:rFonts w:ascii="Arial Narrow" w:hAnsi="Arial Narrow" w:cs="Arial"/>
                <w:b/>
                <w:sz w:val="18"/>
                <w:szCs w:val="18"/>
              </w:rPr>
              <w:t xml:space="preserve">A. </w:t>
            </w:r>
            <w:proofErr w:type="spellStart"/>
            <w:r w:rsidRPr="00EC6FFC">
              <w:rPr>
                <w:rFonts w:ascii="Arial Narrow" w:hAnsi="Arial Narrow" w:cs="Arial"/>
                <w:b/>
                <w:sz w:val="18"/>
                <w:szCs w:val="18"/>
              </w:rPr>
              <w:t>Radiz</w:t>
            </w:r>
            <w:proofErr w:type="spellEnd"/>
            <w:r w:rsidRPr="00EC6FFC">
              <w:rPr>
                <w:rFonts w:ascii="Arial Narrow" w:hAnsi="Arial Narrow" w:cs="Arial"/>
                <w:b/>
                <w:sz w:val="18"/>
                <w:szCs w:val="18"/>
              </w:rPr>
              <w:t xml:space="preserve"> on 3-gene signature selected by AC and SCC subtype classification </w:t>
            </w:r>
          </w:p>
        </w:tc>
      </w:tr>
      <w:tr w:rsidR="00A76D4C" w:rsidRPr="002D2714" w14:paraId="1B33B38E" w14:textId="77777777" w:rsidTr="00A76D4C">
        <w:tc>
          <w:tcPr>
            <w:tcW w:w="1226" w:type="dxa"/>
          </w:tcPr>
          <w:p w14:paraId="2F60B0B0" w14:textId="77777777" w:rsidR="00A76D4C" w:rsidRPr="00EC6FFC" w:rsidRDefault="00A76D4C" w:rsidP="00AC7BF1">
            <w:pPr>
              <w:wordWrap w:val="0"/>
              <w:autoSpaceDE w:val="0"/>
              <w:autoSpaceDN w:val="0"/>
              <w:adjustRightInd w:val="0"/>
              <w:jc w:val="left"/>
              <w:rPr>
                <w:rFonts w:ascii="Arial Narrow" w:hAnsi="Arial Narrow" w:cs="Arial"/>
                <w:b/>
                <w:sz w:val="18"/>
                <w:szCs w:val="18"/>
              </w:rPr>
            </w:pPr>
            <w:r w:rsidRPr="00EC6FFC">
              <w:rPr>
                <w:rFonts w:ascii="Arial Narrow" w:hAnsi="Arial Narrow" w:cs="Arial"/>
                <w:b/>
                <w:sz w:val="18"/>
                <w:szCs w:val="18"/>
              </w:rPr>
              <w:t>Alone</w:t>
            </w:r>
          </w:p>
        </w:tc>
        <w:tc>
          <w:tcPr>
            <w:tcW w:w="1559" w:type="dxa"/>
            <w:vMerge w:val="restart"/>
            <w:vAlign w:val="center"/>
          </w:tcPr>
          <w:p w14:paraId="2DEBBDCA" w14:textId="77777777" w:rsidR="00A76D4C" w:rsidRPr="00EC6FFC" w:rsidRDefault="00A76D4C" w:rsidP="00AC7BF1">
            <w:pPr>
              <w:autoSpaceDE w:val="0"/>
              <w:autoSpaceDN w:val="0"/>
              <w:adjustRightInd w:val="0"/>
              <w:jc w:val="center"/>
              <w:rPr>
                <w:rFonts w:ascii="Arial Narrow" w:hAnsi="Arial Narrow" w:cs="Arial"/>
                <w:sz w:val="18"/>
                <w:szCs w:val="18"/>
              </w:rPr>
            </w:pPr>
            <w:r w:rsidRPr="00EC6FFC">
              <w:rPr>
                <w:rFonts w:ascii="Arial Narrow" w:hAnsi="Arial Narrow" w:cs="Arial"/>
                <w:sz w:val="18"/>
                <w:szCs w:val="18"/>
              </w:rPr>
              <w:t>3</w:t>
            </w:r>
          </w:p>
        </w:tc>
        <w:tc>
          <w:tcPr>
            <w:tcW w:w="993" w:type="dxa"/>
            <w:vAlign w:val="center"/>
          </w:tcPr>
          <w:p w14:paraId="47DCACB9" w14:textId="0C062D32" w:rsidR="00A76D4C" w:rsidRPr="00EC6FFC" w:rsidRDefault="00766661" w:rsidP="00766661">
            <w:pPr>
              <w:autoSpaceDE w:val="0"/>
              <w:autoSpaceDN w:val="0"/>
              <w:adjustRightInd w:val="0"/>
              <w:jc w:val="center"/>
              <w:rPr>
                <w:rFonts w:ascii="Arial Narrow" w:hAnsi="Arial Narrow" w:cs="Arial"/>
                <w:sz w:val="18"/>
                <w:szCs w:val="18"/>
              </w:rPr>
            </w:pPr>
            <w:r w:rsidRPr="00EC6FFC">
              <w:rPr>
                <w:rFonts w:ascii="Arial Narrow" w:hAnsi="Arial Narrow" w:cs="Arial"/>
                <w:sz w:val="18"/>
                <w:szCs w:val="18"/>
              </w:rPr>
              <w:t>21</w:t>
            </w:r>
            <w:r w:rsidR="00597B46" w:rsidRPr="00EC6FFC">
              <w:rPr>
                <w:rFonts w:ascii="Arial Narrow" w:hAnsi="Arial Narrow" w:cs="Arial"/>
                <w:sz w:val="18"/>
                <w:szCs w:val="18"/>
              </w:rPr>
              <w:t>.</w:t>
            </w:r>
            <w:r w:rsidRPr="00EC6FFC">
              <w:rPr>
                <w:rFonts w:ascii="Arial Narrow" w:hAnsi="Arial Narrow" w:cs="Arial"/>
                <w:sz w:val="18"/>
                <w:szCs w:val="18"/>
              </w:rPr>
              <w:t>30</w:t>
            </w:r>
          </w:p>
        </w:tc>
        <w:tc>
          <w:tcPr>
            <w:tcW w:w="992" w:type="dxa"/>
            <w:vAlign w:val="center"/>
          </w:tcPr>
          <w:p w14:paraId="77DB13D7" w14:textId="77777777" w:rsidR="00A76D4C" w:rsidRPr="00EC6FFC" w:rsidRDefault="00A76D4C" w:rsidP="00AC7BF1">
            <w:pPr>
              <w:autoSpaceDE w:val="0"/>
              <w:autoSpaceDN w:val="0"/>
              <w:adjustRightInd w:val="0"/>
              <w:jc w:val="center"/>
              <w:rPr>
                <w:rFonts w:ascii="Arial Narrow" w:hAnsi="Arial Narrow" w:cs="Arial"/>
                <w:sz w:val="18"/>
                <w:szCs w:val="18"/>
              </w:rPr>
            </w:pPr>
            <w:r w:rsidRPr="00EC6FFC">
              <w:rPr>
                <w:rFonts w:ascii="Arial Narrow" w:hAnsi="Arial Narrow" w:cs="Arial"/>
                <w:sz w:val="18"/>
                <w:szCs w:val="18"/>
              </w:rPr>
              <w:t>--</w:t>
            </w:r>
          </w:p>
        </w:tc>
        <w:tc>
          <w:tcPr>
            <w:tcW w:w="850" w:type="dxa"/>
            <w:vAlign w:val="center"/>
          </w:tcPr>
          <w:p w14:paraId="2A9508C2" w14:textId="77777777" w:rsidR="00A76D4C" w:rsidRPr="00EC6FFC" w:rsidRDefault="00A76D4C" w:rsidP="00AC7BF1">
            <w:pPr>
              <w:autoSpaceDE w:val="0"/>
              <w:autoSpaceDN w:val="0"/>
              <w:adjustRightInd w:val="0"/>
              <w:jc w:val="center"/>
              <w:rPr>
                <w:rFonts w:ascii="Arial Narrow" w:hAnsi="Arial Narrow" w:cs="Arial"/>
                <w:sz w:val="18"/>
                <w:szCs w:val="18"/>
              </w:rPr>
            </w:pPr>
            <w:r w:rsidRPr="00EC6FFC">
              <w:rPr>
                <w:rFonts w:ascii="Arial Narrow" w:hAnsi="Arial Narrow" w:cs="Arial"/>
                <w:sz w:val="18"/>
                <w:szCs w:val="18"/>
              </w:rPr>
              <w:t>--</w:t>
            </w:r>
          </w:p>
        </w:tc>
        <w:tc>
          <w:tcPr>
            <w:tcW w:w="1134" w:type="dxa"/>
            <w:vAlign w:val="center"/>
          </w:tcPr>
          <w:p w14:paraId="327DB273" w14:textId="77777777" w:rsidR="00A76D4C" w:rsidRPr="00EC6FFC" w:rsidRDefault="00A76D4C" w:rsidP="00AC7BF1">
            <w:pPr>
              <w:autoSpaceDE w:val="0"/>
              <w:autoSpaceDN w:val="0"/>
              <w:adjustRightInd w:val="0"/>
              <w:jc w:val="center"/>
              <w:rPr>
                <w:rFonts w:ascii="Arial Narrow" w:hAnsi="Arial Narrow" w:cs="Arial"/>
                <w:sz w:val="18"/>
                <w:szCs w:val="18"/>
              </w:rPr>
            </w:pPr>
            <w:r w:rsidRPr="00EC6FFC">
              <w:rPr>
                <w:rFonts w:ascii="Arial Narrow" w:hAnsi="Arial Narrow" w:cs="Arial"/>
                <w:sz w:val="18"/>
                <w:szCs w:val="18"/>
              </w:rPr>
              <w:t>--</w:t>
            </w:r>
          </w:p>
        </w:tc>
      </w:tr>
      <w:tr w:rsidR="00A76D4C" w:rsidRPr="002D2714" w14:paraId="20C5116B" w14:textId="77777777" w:rsidTr="00A76D4C">
        <w:tc>
          <w:tcPr>
            <w:tcW w:w="1226" w:type="dxa"/>
          </w:tcPr>
          <w:p w14:paraId="297C16E5" w14:textId="77777777" w:rsidR="00A76D4C" w:rsidRPr="00EC6FFC" w:rsidRDefault="00A76D4C" w:rsidP="00AC7BF1">
            <w:pPr>
              <w:wordWrap w:val="0"/>
              <w:autoSpaceDE w:val="0"/>
              <w:autoSpaceDN w:val="0"/>
              <w:adjustRightInd w:val="0"/>
              <w:jc w:val="left"/>
              <w:rPr>
                <w:rFonts w:ascii="Arial Narrow" w:hAnsi="Arial Narrow" w:cs="Arial"/>
                <w:b/>
                <w:sz w:val="18"/>
                <w:szCs w:val="18"/>
              </w:rPr>
            </w:pPr>
            <w:r w:rsidRPr="00EC6FFC">
              <w:rPr>
                <w:rFonts w:ascii="Arial Narrow" w:hAnsi="Arial Narrow" w:cs="Arial"/>
                <w:b/>
                <w:sz w:val="18"/>
                <w:szCs w:val="18"/>
              </w:rPr>
              <w:t xml:space="preserve">TGDR </w:t>
            </w:r>
          </w:p>
        </w:tc>
        <w:tc>
          <w:tcPr>
            <w:tcW w:w="1559" w:type="dxa"/>
            <w:vMerge/>
            <w:vAlign w:val="center"/>
          </w:tcPr>
          <w:p w14:paraId="101EF90B" w14:textId="77777777" w:rsidR="00A76D4C" w:rsidRPr="00EC6FFC" w:rsidRDefault="00A76D4C" w:rsidP="00AC7BF1">
            <w:pPr>
              <w:autoSpaceDE w:val="0"/>
              <w:autoSpaceDN w:val="0"/>
              <w:adjustRightInd w:val="0"/>
              <w:jc w:val="center"/>
              <w:rPr>
                <w:rFonts w:ascii="Arial Narrow" w:hAnsi="Arial Narrow" w:cs="Arial"/>
                <w:sz w:val="18"/>
                <w:szCs w:val="18"/>
              </w:rPr>
            </w:pPr>
          </w:p>
        </w:tc>
        <w:tc>
          <w:tcPr>
            <w:tcW w:w="993" w:type="dxa"/>
            <w:vAlign w:val="center"/>
          </w:tcPr>
          <w:p w14:paraId="0F44DE49" w14:textId="52B2BBB8" w:rsidR="00A76D4C" w:rsidRPr="00EC6FFC" w:rsidRDefault="008601AC" w:rsidP="00AC7BF1">
            <w:pPr>
              <w:autoSpaceDE w:val="0"/>
              <w:autoSpaceDN w:val="0"/>
              <w:adjustRightInd w:val="0"/>
              <w:jc w:val="center"/>
              <w:rPr>
                <w:rFonts w:ascii="Arial Narrow" w:hAnsi="Arial Narrow" w:cs="Arial"/>
                <w:sz w:val="18"/>
                <w:szCs w:val="18"/>
              </w:rPr>
            </w:pPr>
            <w:r w:rsidRPr="00EC6FFC">
              <w:rPr>
                <w:rFonts w:ascii="Arial Narrow" w:hAnsi="Arial Narrow" w:cs="Arial"/>
                <w:sz w:val="18"/>
                <w:szCs w:val="18"/>
              </w:rPr>
              <w:t>14.79</w:t>
            </w:r>
          </w:p>
        </w:tc>
        <w:tc>
          <w:tcPr>
            <w:tcW w:w="992" w:type="dxa"/>
            <w:vAlign w:val="center"/>
          </w:tcPr>
          <w:p w14:paraId="60104E57" w14:textId="2DD85C49" w:rsidR="00A76D4C" w:rsidRPr="00EC6FFC" w:rsidRDefault="008601AC" w:rsidP="00AC7BF1">
            <w:pPr>
              <w:autoSpaceDE w:val="0"/>
              <w:autoSpaceDN w:val="0"/>
              <w:adjustRightInd w:val="0"/>
              <w:jc w:val="center"/>
              <w:rPr>
                <w:rFonts w:ascii="Arial Narrow" w:hAnsi="Arial Narrow" w:cs="Arial"/>
                <w:sz w:val="18"/>
                <w:szCs w:val="18"/>
              </w:rPr>
            </w:pPr>
            <w:r w:rsidRPr="00EC6FFC">
              <w:rPr>
                <w:rFonts w:ascii="Arial Narrow" w:hAnsi="Arial Narrow" w:cs="Arial"/>
                <w:sz w:val="18"/>
                <w:szCs w:val="18"/>
              </w:rPr>
              <w:t>13.70</w:t>
            </w:r>
          </w:p>
        </w:tc>
        <w:tc>
          <w:tcPr>
            <w:tcW w:w="850" w:type="dxa"/>
            <w:vAlign w:val="center"/>
          </w:tcPr>
          <w:p w14:paraId="6C9A45CE" w14:textId="60593036" w:rsidR="00A76D4C" w:rsidRPr="00EC6FFC" w:rsidRDefault="008601AC" w:rsidP="00AC7BF1">
            <w:pPr>
              <w:autoSpaceDE w:val="0"/>
              <w:autoSpaceDN w:val="0"/>
              <w:adjustRightInd w:val="0"/>
              <w:jc w:val="center"/>
              <w:rPr>
                <w:rFonts w:ascii="Arial Narrow" w:hAnsi="Arial Narrow" w:cs="Arial"/>
                <w:sz w:val="18"/>
                <w:szCs w:val="18"/>
              </w:rPr>
            </w:pPr>
            <w:r w:rsidRPr="00EC6FFC">
              <w:rPr>
                <w:rFonts w:ascii="Arial Narrow" w:hAnsi="Arial Narrow" w:cs="Arial"/>
                <w:sz w:val="18"/>
                <w:szCs w:val="18"/>
              </w:rPr>
              <w:t>75.18</w:t>
            </w:r>
          </w:p>
        </w:tc>
        <w:tc>
          <w:tcPr>
            <w:tcW w:w="1134" w:type="dxa"/>
            <w:vAlign w:val="center"/>
          </w:tcPr>
          <w:p w14:paraId="7574E6BF" w14:textId="589B83B2" w:rsidR="00A76D4C" w:rsidRPr="00EC6FFC" w:rsidRDefault="008601AC" w:rsidP="00AC7BF1">
            <w:pPr>
              <w:autoSpaceDE w:val="0"/>
              <w:autoSpaceDN w:val="0"/>
              <w:adjustRightInd w:val="0"/>
              <w:jc w:val="center"/>
              <w:rPr>
                <w:rFonts w:ascii="Arial Narrow" w:hAnsi="Arial Narrow" w:cs="Arial"/>
                <w:sz w:val="18"/>
                <w:szCs w:val="18"/>
              </w:rPr>
            </w:pPr>
            <w:r w:rsidRPr="00EC6FFC">
              <w:rPr>
                <w:rFonts w:ascii="Arial Narrow" w:hAnsi="Arial Narrow" w:cs="Arial"/>
                <w:sz w:val="18"/>
                <w:szCs w:val="18"/>
              </w:rPr>
              <w:t>83.17</w:t>
            </w:r>
          </w:p>
        </w:tc>
      </w:tr>
      <w:tr w:rsidR="00A76D4C" w:rsidRPr="002D2714" w14:paraId="0DA10155" w14:textId="77777777" w:rsidTr="00A76D4C">
        <w:tc>
          <w:tcPr>
            <w:tcW w:w="1226" w:type="dxa"/>
          </w:tcPr>
          <w:p w14:paraId="4339FC3B" w14:textId="77777777" w:rsidR="00A76D4C" w:rsidRPr="00EC6FFC" w:rsidRDefault="00A76D4C" w:rsidP="00AC7BF1">
            <w:pPr>
              <w:wordWrap w:val="0"/>
              <w:autoSpaceDE w:val="0"/>
              <w:autoSpaceDN w:val="0"/>
              <w:adjustRightInd w:val="0"/>
              <w:jc w:val="left"/>
              <w:rPr>
                <w:rFonts w:ascii="Arial Narrow" w:hAnsi="Arial Narrow" w:cs="Arial"/>
                <w:b/>
                <w:sz w:val="18"/>
                <w:szCs w:val="18"/>
              </w:rPr>
            </w:pPr>
            <w:r w:rsidRPr="00EC6FFC">
              <w:rPr>
                <w:rFonts w:ascii="Arial Narrow" w:hAnsi="Arial Narrow" w:cs="Arial"/>
                <w:b/>
                <w:sz w:val="18"/>
                <w:szCs w:val="18"/>
              </w:rPr>
              <w:t>Naïve Bayes</w:t>
            </w:r>
          </w:p>
        </w:tc>
        <w:tc>
          <w:tcPr>
            <w:tcW w:w="1559" w:type="dxa"/>
            <w:vMerge/>
            <w:vAlign w:val="center"/>
          </w:tcPr>
          <w:p w14:paraId="434AB533" w14:textId="77777777" w:rsidR="00A76D4C" w:rsidRPr="00EC6FFC" w:rsidRDefault="00A76D4C" w:rsidP="00AC7BF1">
            <w:pPr>
              <w:autoSpaceDE w:val="0"/>
              <w:autoSpaceDN w:val="0"/>
              <w:adjustRightInd w:val="0"/>
              <w:jc w:val="center"/>
              <w:rPr>
                <w:rFonts w:ascii="Arial Narrow" w:hAnsi="Arial Narrow" w:cs="Arial"/>
                <w:sz w:val="18"/>
                <w:szCs w:val="18"/>
              </w:rPr>
            </w:pPr>
          </w:p>
        </w:tc>
        <w:tc>
          <w:tcPr>
            <w:tcW w:w="993" w:type="dxa"/>
            <w:vAlign w:val="center"/>
          </w:tcPr>
          <w:p w14:paraId="24164570" w14:textId="56AB0974" w:rsidR="00A76D4C" w:rsidRPr="00EC6FFC" w:rsidRDefault="00A7602F" w:rsidP="00AC7BF1">
            <w:pPr>
              <w:autoSpaceDE w:val="0"/>
              <w:autoSpaceDN w:val="0"/>
              <w:adjustRightInd w:val="0"/>
              <w:jc w:val="center"/>
              <w:rPr>
                <w:rFonts w:ascii="Arial Narrow" w:hAnsi="Arial Narrow" w:cs="Arial"/>
                <w:sz w:val="18"/>
                <w:szCs w:val="18"/>
              </w:rPr>
            </w:pPr>
            <w:r w:rsidRPr="00EC6FFC">
              <w:rPr>
                <w:rFonts w:ascii="Arial Narrow" w:hAnsi="Arial Narrow" w:cs="Arial"/>
                <w:sz w:val="18"/>
                <w:szCs w:val="18"/>
              </w:rPr>
              <w:t>15.98</w:t>
            </w:r>
          </w:p>
        </w:tc>
        <w:tc>
          <w:tcPr>
            <w:tcW w:w="992" w:type="dxa"/>
            <w:vAlign w:val="center"/>
          </w:tcPr>
          <w:p w14:paraId="0572A059" w14:textId="2AE581F7" w:rsidR="00A76D4C" w:rsidRPr="009D7B52" w:rsidRDefault="00BC4F1C" w:rsidP="00AC7BF1">
            <w:pPr>
              <w:autoSpaceDE w:val="0"/>
              <w:autoSpaceDN w:val="0"/>
              <w:adjustRightInd w:val="0"/>
              <w:jc w:val="center"/>
              <w:rPr>
                <w:rFonts w:ascii="Arial Narrow" w:hAnsi="Arial Narrow" w:cs="Arial"/>
                <w:b/>
                <w:sz w:val="18"/>
                <w:szCs w:val="18"/>
              </w:rPr>
            </w:pPr>
            <w:r w:rsidRPr="009D7B52">
              <w:rPr>
                <w:rFonts w:ascii="Arial Narrow" w:hAnsi="Arial Narrow" w:cs="Arial"/>
                <w:b/>
                <w:sz w:val="18"/>
                <w:szCs w:val="18"/>
              </w:rPr>
              <w:t>13.64</w:t>
            </w:r>
          </w:p>
        </w:tc>
        <w:tc>
          <w:tcPr>
            <w:tcW w:w="850" w:type="dxa"/>
            <w:vAlign w:val="center"/>
          </w:tcPr>
          <w:p w14:paraId="197E34D3" w14:textId="3131EB0F" w:rsidR="00A76D4C" w:rsidRPr="009D7B52" w:rsidRDefault="00AC216E" w:rsidP="00AC7BF1">
            <w:pPr>
              <w:autoSpaceDE w:val="0"/>
              <w:autoSpaceDN w:val="0"/>
              <w:adjustRightInd w:val="0"/>
              <w:jc w:val="center"/>
              <w:rPr>
                <w:rFonts w:ascii="Arial Narrow" w:hAnsi="Arial Narrow" w:cs="Arial"/>
                <w:b/>
                <w:sz w:val="18"/>
                <w:szCs w:val="18"/>
              </w:rPr>
            </w:pPr>
            <w:r w:rsidRPr="009D7B52">
              <w:rPr>
                <w:rFonts w:ascii="Arial Narrow" w:hAnsi="Arial Narrow" w:cs="Arial"/>
                <w:b/>
                <w:sz w:val="18"/>
                <w:szCs w:val="18"/>
              </w:rPr>
              <w:t>84.63</w:t>
            </w:r>
          </w:p>
        </w:tc>
        <w:tc>
          <w:tcPr>
            <w:tcW w:w="1134" w:type="dxa"/>
            <w:vAlign w:val="center"/>
          </w:tcPr>
          <w:p w14:paraId="19BD48DD" w14:textId="631377D6" w:rsidR="00A76D4C" w:rsidRPr="009D7B52" w:rsidRDefault="00AC216E" w:rsidP="00AC7BF1">
            <w:pPr>
              <w:autoSpaceDE w:val="0"/>
              <w:autoSpaceDN w:val="0"/>
              <w:adjustRightInd w:val="0"/>
              <w:jc w:val="center"/>
              <w:rPr>
                <w:rFonts w:ascii="Arial Narrow" w:hAnsi="Arial Narrow" w:cs="Arial"/>
                <w:b/>
                <w:sz w:val="18"/>
                <w:szCs w:val="18"/>
              </w:rPr>
            </w:pPr>
            <w:r w:rsidRPr="009D7B52">
              <w:rPr>
                <w:rFonts w:ascii="Arial Narrow" w:hAnsi="Arial Narrow" w:cs="Arial"/>
                <w:b/>
                <w:sz w:val="18"/>
                <w:szCs w:val="18"/>
              </w:rPr>
              <w:t>85.08</w:t>
            </w:r>
          </w:p>
        </w:tc>
      </w:tr>
      <w:tr w:rsidR="00A76D4C" w:rsidRPr="002D2714" w14:paraId="72428F74" w14:textId="77777777" w:rsidTr="00A76D4C">
        <w:tc>
          <w:tcPr>
            <w:tcW w:w="1226" w:type="dxa"/>
          </w:tcPr>
          <w:p w14:paraId="74BCD272" w14:textId="77777777" w:rsidR="00A76D4C" w:rsidRPr="00EC6FFC" w:rsidRDefault="00A76D4C" w:rsidP="00AC7BF1">
            <w:pPr>
              <w:wordWrap w:val="0"/>
              <w:autoSpaceDE w:val="0"/>
              <w:autoSpaceDN w:val="0"/>
              <w:adjustRightInd w:val="0"/>
              <w:jc w:val="left"/>
              <w:rPr>
                <w:rFonts w:ascii="Arial Narrow" w:hAnsi="Arial Narrow" w:cs="Arial"/>
                <w:b/>
                <w:sz w:val="18"/>
                <w:szCs w:val="18"/>
              </w:rPr>
            </w:pPr>
            <w:r w:rsidRPr="00EC6FFC">
              <w:rPr>
                <w:rFonts w:ascii="Arial Narrow" w:hAnsi="Arial Narrow" w:cs="Arial"/>
                <w:b/>
                <w:sz w:val="18"/>
                <w:szCs w:val="18"/>
              </w:rPr>
              <w:t xml:space="preserve">SVM </w:t>
            </w:r>
          </w:p>
        </w:tc>
        <w:tc>
          <w:tcPr>
            <w:tcW w:w="1559" w:type="dxa"/>
            <w:vMerge/>
            <w:vAlign w:val="center"/>
          </w:tcPr>
          <w:p w14:paraId="2A47190A" w14:textId="77777777" w:rsidR="00A76D4C" w:rsidRPr="00EC6FFC" w:rsidRDefault="00A76D4C" w:rsidP="00AC7BF1">
            <w:pPr>
              <w:autoSpaceDE w:val="0"/>
              <w:autoSpaceDN w:val="0"/>
              <w:adjustRightInd w:val="0"/>
              <w:jc w:val="center"/>
              <w:rPr>
                <w:rFonts w:ascii="Arial Narrow" w:hAnsi="Arial Narrow" w:cs="Arial"/>
                <w:sz w:val="18"/>
                <w:szCs w:val="18"/>
              </w:rPr>
            </w:pPr>
          </w:p>
        </w:tc>
        <w:tc>
          <w:tcPr>
            <w:tcW w:w="993" w:type="dxa"/>
            <w:vAlign w:val="center"/>
          </w:tcPr>
          <w:p w14:paraId="049863E9" w14:textId="4CCA114C" w:rsidR="00A76D4C" w:rsidRPr="009D7B52" w:rsidRDefault="00ED03F5" w:rsidP="00AC7BF1">
            <w:pPr>
              <w:autoSpaceDE w:val="0"/>
              <w:autoSpaceDN w:val="0"/>
              <w:adjustRightInd w:val="0"/>
              <w:jc w:val="center"/>
              <w:rPr>
                <w:rFonts w:ascii="Arial Narrow" w:hAnsi="Arial Narrow" w:cs="Arial"/>
                <w:b/>
                <w:sz w:val="18"/>
                <w:szCs w:val="18"/>
              </w:rPr>
            </w:pPr>
            <w:r w:rsidRPr="009D7B52">
              <w:rPr>
                <w:rFonts w:ascii="Arial Narrow" w:hAnsi="Arial Narrow" w:cs="Arial"/>
                <w:b/>
                <w:sz w:val="18"/>
                <w:szCs w:val="18"/>
              </w:rPr>
              <w:t>13.61</w:t>
            </w:r>
          </w:p>
        </w:tc>
        <w:tc>
          <w:tcPr>
            <w:tcW w:w="992" w:type="dxa"/>
            <w:vAlign w:val="center"/>
          </w:tcPr>
          <w:p w14:paraId="653D9BDD" w14:textId="3712A69F" w:rsidR="00A76D4C" w:rsidRPr="00EC6FFC" w:rsidRDefault="00EB66C7" w:rsidP="00AC7BF1">
            <w:pPr>
              <w:autoSpaceDE w:val="0"/>
              <w:autoSpaceDN w:val="0"/>
              <w:adjustRightInd w:val="0"/>
              <w:jc w:val="center"/>
              <w:rPr>
                <w:rFonts w:ascii="Arial Narrow" w:hAnsi="Arial Narrow" w:cs="Arial"/>
                <w:sz w:val="18"/>
                <w:szCs w:val="18"/>
              </w:rPr>
            </w:pPr>
            <w:r w:rsidRPr="00EC6FFC">
              <w:rPr>
                <w:rFonts w:ascii="Arial Narrow" w:hAnsi="Arial Narrow" w:cs="Arial"/>
                <w:sz w:val="18"/>
                <w:szCs w:val="18"/>
              </w:rPr>
              <w:t>13.01</w:t>
            </w:r>
          </w:p>
        </w:tc>
        <w:tc>
          <w:tcPr>
            <w:tcW w:w="850" w:type="dxa"/>
            <w:vAlign w:val="center"/>
          </w:tcPr>
          <w:p w14:paraId="07914C4C" w14:textId="618EF7B4" w:rsidR="00A76D4C" w:rsidRPr="00EC6FFC" w:rsidRDefault="00EB66C7" w:rsidP="00AC7BF1">
            <w:pPr>
              <w:autoSpaceDE w:val="0"/>
              <w:autoSpaceDN w:val="0"/>
              <w:adjustRightInd w:val="0"/>
              <w:jc w:val="center"/>
              <w:rPr>
                <w:rFonts w:ascii="Arial Narrow" w:hAnsi="Arial Narrow" w:cs="Arial"/>
                <w:sz w:val="18"/>
                <w:szCs w:val="18"/>
              </w:rPr>
            </w:pPr>
            <w:r w:rsidRPr="00EC6FFC">
              <w:rPr>
                <w:rFonts w:ascii="Arial Narrow" w:hAnsi="Arial Narrow" w:cs="Arial"/>
                <w:sz w:val="18"/>
                <w:szCs w:val="18"/>
              </w:rPr>
              <w:t>68.39</w:t>
            </w:r>
          </w:p>
        </w:tc>
        <w:tc>
          <w:tcPr>
            <w:tcW w:w="1134" w:type="dxa"/>
            <w:vAlign w:val="center"/>
          </w:tcPr>
          <w:p w14:paraId="6C28BF5F" w14:textId="44C19B58" w:rsidR="00A76D4C" w:rsidRPr="00EC6FFC" w:rsidRDefault="00EB66C7" w:rsidP="00AC7BF1">
            <w:pPr>
              <w:autoSpaceDE w:val="0"/>
              <w:autoSpaceDN w:val="0"/>
              <w:adjustRightInd w:val="0"/>
              <w:jc w:val="center"/>
              <w:rPr>
                <w:rFonts w:ascii="Arial Narrow" w:hAnsi="Arial Narrow" w:cs="Arial"/>
                <w:sz w:val="18"/>
                <w:szCs w:val="18"/>
              </w:rPr>
            </w:pPr>
            <w:r w:rsidRPr="00EC6FFC">
              <w:rPr>
                <w:rFonts w:ascii="Arial Narrow" w:hAnsi="Arial Narrow" w:cs="Arial"/>
                <w:sz w:val="18"/>
                <w:szCs w:val="18"/>
              </w:rPr>
              <w:t>83.37</w:t>
            </w:r>
          </w:p>
        </w:tc>
      </w:tr>
      <w:tr w:rsidR="002D2714" w:rsidRPr="002D2714" w14:paraId="7EED0C19" w14:textId="77777777" w:rsidTr="00A76D4C">
        <w:tc>
          <w:tcPr>
            <w:tcW w:w="6754" w:type="dxa"/>
            <w:gridSpan w:val="6"/>
          </w:tcPr>
          <w:p w14:paraId="7E863D5D" w14:textId="77777777" w:rsidR="002D2714" w:rsidRPr="00EC6FFC" w:rsidRDefault="002D2714" w:rsidP="00AC7BF1">
            <w:pPr>
              <w:autoSpaceDE w:val="0"/>
              <w:autoSpaceDN w:val="0"/>
              <w:adjustRightInd w:val="0"/>
              <w:jc w:val="left"/>
              <w:rPr>
                <w:rFonts w:ascii="Arial Narrow" w:hAnsi="Arial Narrow" w:cs="Arial"/>
                <w:b/>
                <w:sz w:val="18"/>
                <w:szCs w:val="18"/>
              </w:rPr>
            </w:pPr>
            <w:r w:rsidRPr="00EC6FFC">
              <w:rPr>
                <w:rFonts w:ascii="Arial Narrow" w:hAnsi="Arial Narrow" w:cs="Arial"/>
                <w:b/>
                <w:sz w:val="18"/>
                <w:szCs w:val="18"/>
              </w:rPr>
              <w:t xml:space="preserve">B. </w:t>
            </w:r>
            <w:proofErr w:type="spellStart"/>
            <w:r w:rsidRPr="00EC6FFC">
              <w:rPr>
                <w:rFonts w:ascii="Arial Narrow" w:hAnsi="Arial Narrow" w:cs="Arial"/>
                <w:b/>
                <w:sz w:val="18"/>
                <w:szCs w:val="18"/>
              </w:rPr>
              <w:t>Radiz</w:t>
            </w:r>
            <w:proofErr w:type="spellEnd"/>
            <w:r w:rsidRPr="00EC6FFC">
              <w:rPr>
                <w:rFonts w:ascii="Arial Narrow" w:hAnsi="Arial Narrow" w:cs="Arial"/>
                <w:b/>
                <w:sz w:val="18"/>
                <w:szCs w:val="18"/>
              </w:rPr>
              <w:t xml:space="preserve"> on 8-gene signature selected by subtype &amp; stage classification </w:t>
            </w:r>
          </w:p>
        </w:tc>
      </w:tr>
      <w:tr w:rsidR="00A76D4C" w:rsidRPr="002D2714" w14:paraId="6017F129" w14:textId="77777777" w:rsidTr="00A76D4C">
        <w:tc>
          <w:tcPr>
            <w:tcW w:w="1226" w:type="dxa"/>
          </w:tcPr>
          <w:p w14:paraId="66F609E6" w14:textId="77777777" w:rsidR="00A76D4C" w:rsidRPr="00EC6FFC" w:rsidRDefault="00A76D4C" w:rsidP="00AC7BF1">
            <w:pPr>
              <w:wordWrap w:val="0"/>
              <w:autoSpaceDE w:val="0"/>
              <w:autoSpaceDN w:val="0"/>
              <w:adjustRightInd w:val="0"/>
              <w:jc w:val="left"/>
              <w:rPr>
                <w:rFonts w:ascii="Arial Narrow" w:hAnsi="Arial Narrow" w:cs="Arial"/>
                <w:b/>
                <w:sz w:val="18"/>
                <w:szCs w:val="18"/>
              </w:rPr>
            </w:pPr>
            <w:r w:rsidRPr="00EC6FFC">
              <w:rPr>
                <w:rFonts w:ascii="Arial Narrow" w:hAnsi="Arial Narrow" w:cs="Arial"/>
                <w:b/>
                <w:sz w:val="18"/>
                <w:szCs w:val="18"/>
              </w:rPr>
              <w:t>Alone</w:t>
            </w:r>
          </w:p>
        </w:tc>
        <w:tc>
          <w:tcPr>
            <w:tcW w:w="1559" w:type="dxa"/>
            <w:vMerge w:val="restart"/>
            <w:vAlign w:val="center"/>
          </w:tcPr>
          <w:p w14:paraId="37DEC76E" w14:textId="77777777" w:rsidR="00A76D4C" w:rsidRPr="00EC6FFC" w:rsidRDefault="00A76D4C" w:rsidP="00AC7BF1">
            <w:pPr>
              <w:autoSpaceDE w:val="0"/>
              <w:autoSpaceDN w:val="0"/>
              <w:adjustRightInd w:val="0"/>
              <w:jc w:val="center"/>
              <w:rPr>
                <w:rFonts w:ascii="Arial Narrow" w:hAnsi="Arial Narrow" w:cs="Arial"/>
                <w:sz w:val="18"/>
                <w:szCs w:val="18"/>
              </w:rPr>
            </w:pPr>
            <w:r w:rsidRPr="00EC6FFC">
              <w:rPr>
                <w:rFonts w:ascii="Arial Narrow" w:hAnsi="Arial Narrow" w:cs="Arial"/>
                <w:sz w:val="18"/>
                <w:szCs w:val="18"/>
              </w:rPr>
              <w:t>8</w:t>
            </w:r>
          </w:p>
          <w:p w14:paraId="789586DF" w14:textId="77777777" w:rsidR="00A76D4C" w:rsidRPr="00EC6FFC" w:rsidRDefault="00A76D4C" w:rsidP="00AC7BF1">
            <w:pPr>
              <w:autoSpaceDE w:val="0"/>
              <w:autoSpaceDN w:val="0"/>
              <w:adjustRightInd w:val="0"/>
              <w:jc w:val="center"/>
              <w:rPr>
                <w:rFonts w:ascii="Arial Narrow" w:hAnsi="Arial Narrow" w:cs="Arial"/>
                <w:sz w:val="18"/>
                <w:szCs w:val="18"/>
              </w:rPr>
            </w:pPr>
          </w:p>
        </w:tc>
        <w:tc>
          <w:tcPr>
            <w:tcW w:w="993" w:type="dxa"/>
            <w:vAlign w:val="center"/>
          </w:tcPr>
          <w:p w14:paraId="1B6416E5" w14:textId="26C154B1" w:rsidR="00A76D4C" w:rsidRPr="00EC6FFC" w:rsidRDefault="00766661" w:rsidP="00766661">
            <w:pPr>
              <w:autoSpaceDE w:val="0"/>
              <w:autoSpaceDN w:val="0"/>
              <w:adjustRightInd w:val="0"/>
              <w:jc w:val="center"/>
              <w:rPr>
                <w:rFonts w:ascii="Arial Narrow" w:hAnsi="Arial Narrow" w:cs="Arial"/>
                <w:sz w:val="18"/>
                <w:szCs w:val="18"/>
              </w:rPr>
            </w:pPr>
            <w:r w:rsidRPr="00EC6FFC">
              <w:rPr>
                <w:rFonts w:ascii="Arial Narrow" w:hAnsi="Arial Narrow" w:cs="Arial"/>
                <w:sz w:val="18"/>
                <w:szCs w:val="18"/>
              </w:rPr>
              <w:t>21.89</w:t>
            </w:r>
          </w:p>
        </w:tc>
        <w:tc>
          <w:tcPr>
            <w:tcW w:w="992" w:type="dxa"/>
            <w:vAlign w:val="center"/>
          </w:tcPr>
          <w:p w14:paraId="69CF08A9" w14:textId="77777777" w:rsidR="00A76D4C" w:rsidRPr="00EC6FFC" w:rsidRDefault="00A76D4C" w:rsidP="00AC7BF1">
            <w:pPr>
              <w:autoSpaceDE w:val="0"/>
              <w:autoSpaceDN w:val="0"/>
              <w:adjustRightInd w:val="0"/>
              <w:jc w:val="center"/>
              <w:rPr>
                <w:rFonts w:ascii="Arial Narrow" w:hAnsi="Arial Narrow" w:cs="Arial"/>
                <w:sz w:val="18"/>
                <w:szCs w:val="18"/>
              </w:rPr>
            </w:pPr>
            <w:r w:rsidRPr="00EC6FFC">
              <w:rPr>
                <w:rFonts w:ascii="Arial Narrow" w:hAnsi="Arial Narrow" w:cs="Arial"/>
                <w:sz w:val="18"/>
                <w:szCs w:val="18"/>
              </w:rPr>
              <w:t>--</w:t>
            </w:r>
          </w:p>
        </w:tc>
        <w:tc>
          <w:tcPr>
            <w:tcW w:w="850" w:type="dxa"/>
            <w:vAlign w:val="center"/>
          </w:tcPr>
          <w:p w14:paraId="468C2172" w14:textId="77777777" w:rsidR="00A76D4C" w:rsidRPr="00EC6FFC" w:rsidRDefault="00A76D4C" w:rsidP="00AC7BF1">
            <w:pPr>
              <w:autoSpaceDE w:val="0"/>
              <w:autoSpaceDN w:val="0"/>
              <w:adjustRightInd w:val="0"/>
              <w:jc w:val="center"/>
              <w:rPr>
                <w:rFonts w:ascii="Arial Narrow" w:hAnsi="Arial Narrow" w:cs="Arial"/>
                <w:sz w:val="18"/>
                <w:szCs w:val="18"/>
              </w:rPr>
            </w:pPr>
            <w:r w:rsidRPr="00EC6FFC">
              <w:rPr>
                <w:rFonts w:ascii="Arial Narrow" w:hAnsi="Arial Narrow" w:cs="Arial"/>
                <w:sz w:val="18"/>
                <w:szCs w:val="18"/>
              </w:rPr>
              <w:t>--</w:t>
            </w:r>
          </w:p>
        </w:tc>
        <w:tc>
          <w:tcPr>
            <w:tcW w:w="1134" w:type="dxa"/>
            <w:vAlign w:val="center"/>
          </w:tcPr>
          <w:p w14:paraId="08EBFB64" w14:textId="77777777" w:rsidR="00A76D4C" w:rsidRPr="00EC6FFC" w:rsidRDefault="00A76D4C" w:rsidP="00AC7BF1">
            <w:pPr>
              <w:autoSpaceDE w:val="0"/>
              <w:autoSpaceDN w:val="0"/>
              <w:adjustRightInd w:val="0"/>
              <w:jc w:val="center"/>
              <w:rPr>
                <w:rFonts w:ascii="Arial Narrow" w:hAnsi="Arial Narrow" w:cs="Arial"/>
                <w:sz w:val="18"/>
                <w:szCs w:val="18"/>
              </w:rPr>
            </w:pPr>
            <w:r w:rsidRPr="00EC6FFC">
              <w:rPr>
                <w:rFonts w:ascii="Arial Narrow" w:hAnsi="Arial Narrow" w:cs="Arial"/>
                <w:sz w:val="18"/>
                <w:szCs w:val="18"/>
              </w:rPr>
              <w:t>--</w:t>
            </w:r>
          </w:p>
        </w:tc>
      </w:tr>
      <w:tr w:rsidR="00A76D4C" w:rsidRPr="002D2714" w14:paraId="3991A073" w14:textId="77777777" w:rsidTr="00A76D4C">
        <w:tc>
          <w:tcPr>
            <w:tcW w:w="1226" w:type="dxa"/>
          </w:tcPr>
          <w:p w14:paraId="118B96D3" w14:textId="77777777" w:rsidR="00A76D4C" w:rsidRPr="00EC6FFC" w:rsidRDefault="00A76D4C" w:rsidP="00AC7BF1">
            <w:pPr>
              <w:wordWrap w:val="0"/>
              <w:autoSpaceDE w:val="0"/>
              <w:autoSpaceDN w:val="0"/>
              <w:adjustRightInd w:val="0"/>
              <w:jc w:val="left"/>
              <w:rPr>
                <w:rFonts w:ascii="Arial Narrow" w:hAnsi="Arial Narrow" w:cs="Arial"/>
                <w:b/>
                <w:sz w:val="18"/>
                <w:szCs w:val="18"/>
              </w:rPr>
            </w:pPr>
            <w:r w:rsidRPr="00EC6FFC">
              <w:rPr>
                <w:rFonts w:ascii="Arial Narrow" w:hAnsi="Arial Narrow" w:cs="Arial"/>
                <w:b/>
                <w:sz w:val="18"/>
                <w:szCs w:val="18"/>
              </w:rPr>
              <w:t>TGDR</w:t>
            </w:r>
          </w:p>
        </w:tc>
        <w:tc>
          <w:tcPr>
            <w:tcW w:w="1559" w:type="dxa"/>
            <w:vMerge/>
            <w:vAlign w:val="center"/>
          </w:tcPr>
          <w:p w14:paraId="5088474D" w14:textId="77777777" w:rsidR="00A76D4C" w:rsidRPr="00EC6FFC" w:rsidRDefault="00A76D4C" w:rsidP="00AC7BF1">
            <w:pPr>
              <w:autoSpaceDE w:val="0"/>
              <w:autoSpaceDN w:val="0"/>
              <w:adjustRightInd w:val="0"/>
              <w:jc w:val="center"/>
              <w:rPr>
                <w:rFonts w:ascii="Arial Narrow" w:hAnsi="Arial Narrow" w:cs="Arial"/>
                <w:sz w:val="18"/>
                <w:szCs w:val="18"/>
              </w:rPr>
            </w:pPr>
          </w:p>
        </w:tc>
        <w:tc>
          <w:tcPr>
            <w:tcW w:w="993" w:type="dxa"/>
            <w:vAlign w:val="center"/>
          </w:tcPr>
          <w:p w14:paraId="17243449" w14:textId="7E7DE5F2" w:rsidR="00A76D4C" w:rsidRPr="009D7B52" w:rsidRDefault="002E60AC" w:rsidP="00AC7BF1">
            <w:pPr>
              <w:autoSpaceDE w:val="0"/>
              <w:autoSpaceDN w:val="0"/>
              <w:adjustRightInd w:val="0"/>
              <w:jc w:val="center"/>
              <w:rPr>
                <w:rFonts w:ascii="Arial Narrow" w:hAnsi="Arial Narrow" w:cs="Arial"/>
                <w:b/>
                <w:sz w:val="18"/>
                <w:szCs w:val="18"/>
              </w:rPr>
            </w:pPr>
            <w:r w:rsidRPr="009D7B52">
              <w:rPr>
                <w:rFonts w:ascii="Arial Narrow" w:hAnsi="Arial Narrow" w:cs="Arial"/>
                <w:b/>
                <w:sz w:val="18"/>
                <w:szCs w:val="18"/>
              </w:rPr>
              <w:t>8.88</w:t>
            </w:r>
          </w:p>
        </w:tc>
        <w:tc>
          <w:tcPr>
            <w:tcW w:w="992" w:type="dxa"/>
            <w:vAlign w:val="center"/>
          </w:tcPr>
          <w:p w14:paraId="62F689CB" w14:textId="784F85BE" w:rsidR="00A76D4C" w:rsidRPr="009D7B52" w:rsidRDefault="002E60AC" w:rsidP="00AC7BF1">
            <w:pPr>
              <w:autoSpaceDE w:val="0"/>
              <w:autoSpaceDN w:val="0"/>
              <w:adjustRightInd w:val="0"/>
              <w:jc w:val="center"/>
              <w:rPr>
                <w:rFonts w:ascii="Arial Narrow" w:hAnsi="Arial Narrow" w:cs="Arial"/>
                <w:b/>
                <w:sz w:val="18"/>
                <w:szCs w:val="18"/>
              </w:rPr>
            </w:pPr>
            <w:r w:rsidRPr="009D7B52">
              <w:rPr>
                <w:rFonts w:ascii="Arial Narrow" w:hAnsi="Arial Narrow" w:cs="Arial"/>
                <w:b/>
                <w:sz w:val="18"/>
                <w:szCs w:val="18"/>
              </w:rPr>
              <w:t>10.03</w:t>
            </w:r>
          </w:p>
        </w:tc>
        <w:tc>
          <w:tcPr>
            <w:tcW w:w="850" w:type="dxa"/>
            <w:vAlign w:val="center"/>
          </w:tcPr>
          <w:p w14:paraId="27111035" w14:textId="3EEB61B6" w:rsidR="00A76D4C" w:rsidRPr="00EC6FFC" w:rsidRDefault="002E60AC" w:rsidP="00AC7BF1">
            <w:pPr>
              <w:autoSpaceDE w:val="0"/>
              <w:autoSpaceDN w:val="0"/>
              <w:adjustRightInd w:val="0"/>
              <w:jc w:val="center"/>
              <w:rPr>
                <w:rFonts w:ascii="Arial Narrow" w:hAnsi="Arial Narrow" w:cs="Arial"/>
                <w:sz w:val="18"/>
                <w:szCs w:val="18"/>
              </w:rPr>
            </w:pPr>
            <w:r w:rsidRPr="00EC6FFC">
              <w:rPr>
                <w:rFonts w:ascii="Arial Narrow" w:hAnsi="Arial Narrow" w:cs="Arial"/>
                <w:sz w:val="18"/>
                <w:szCs w:val="18"/>
              </w:rPr>
              <w:t>81.83</w:t>
            </w:r>
          </w:p>
        </w:tc>
        <w:tc>
          <w:tcPr>
            <w:tcW w:w="1134" w:type="dxa"/>
            <w:vAlign w:val="center"/>
          </w:tcPr>
          <w:p w14:paraId="54A78477" w14:textId="67105310" w:rsidR="00A76D4C" w:rsidRPr="00EC6FFC" w:rsidRDefault="002E60AC" w:rsidP="00AC7BF1">
            <w:pPr>
              <w:autoSpaceDE w:val="0"/>
              <w:autoSpaceDN w:val="0"/>
              <w:adjustRightInd w:val="0"/>
              <w:jc w:val="center"/>
              <w:rPr>
                <w:rFonts w:ascii="Arial Narrow" w:hAnsi="Arial Narrow" w:cs="Arial"/>
                <w:sz w:val="18"/>
                <w:szCs w:val="18"/>
              </w:rPr>
            </w:pPr>
            <w:r w:rsidRPr="00EC6FFC">
              <w:rPr>
                <w:rFonts w:ascii="Arial Narrow" w:hAnsi="Arial Narrow" w:cs="Arial"/>
                <w:sz w:val="18"/>
                <w:szCs w:val="18"/>
              </w:rPr>
              <w:t>84.94</w:t>
            </w:r>
          </w:p>
        </w:tc>
      </w:tr>
      <w:tr w:rsidR="00A76D4C" w:rsidRPr="002D2714" w14:paraId="1568EF31" w14:textId="77777777" w:rsidTr="00A76D4C">
        <w:tc>
          <w:tcPr>
            <w:tcW w:w="1226" w:type="dxa"/>
          </w:tcPr>
          <w:p w14:paraId="22C51FBD" w14:textId="77777777" w:rsidR="00A76D4C" w:rsidRPr="00EC6FFC" w:rsidRDefault="00A76D4C" w:rsidP="00AC7BF1">
            <w:pPr>
              <w:wordWrap w:val="0"/>
              <w:autoSpaceDE w:val="0"/>
              <w:autoSpaceDN w:val="0"/>
              <w:adjustRightInd w:val="0"/>
              <w:jc w:val="left"/>
              <w:rPr>
                <w:rFonts w:ascii="Arial Narrow" w:hAnsi="Arial Narrow" w:cs="Arial"/>
                <w:b/>
                <w:sz w:val="18"/>
                <w:szCs w:val="18"/>
              </w:rPr>
            </w:pPr>
            <w:r w:rsidRPr="00EC6FFC">
              <w:rPr>
                <w:rFonts w:ascii="Arial Narrow" w:hAnsi="Arial Narrow" w:cs="Arial"/>
                <w:b/>
                <w:sz w:val="18"/>
                <w:szCs w:val="18"/>
              </w:rPr>
              <w:t>Naïve Bayes</w:t>
            </w:r>
          </w:p>
        </w:tc>
        <w:tc>
          <w:tcPr>
            <w:tcW w:w="1559" w:type="dxa"/>
            <w:vMerge/>
            <w:vAlign w:val="center"/>
          </w:tcPr>
          <w:p w14:paraId="09D283DC" w14:textId="77777777" w:rsidR="00A76D4C" w:rsidRPr="00EC6FFC" w:rsidRDefault="00A76D4C" w:rsidP="00AC7BF1">
            <w:pPr>
              <w:autoSpaceDE w:val="0"/>
              <w:autoSpaceDN w:val="0"/>
              <w:adjustRightInd w:val="0"/>
              <w:jc w:val="center"/>
              <w:rPr>
                <w:rFonts w:ascii="Arial Narrow" w:hAnsi="Arial Narrow" w:cs="Arial"/>
                <w:sz w:val="18"/>
                <w:szCs w:val="18"/>
              </w:rPr>
            </w:pPr>
          </w:p>
        </w:tc>
        <w:tc>
          <w:tcPr>
            <w:tcW w:w="993" w:type="dxa"/>
            <w:vAlign w:val="center"/>
          </w:tcPr>
          <w:p w14:paraId="6C193C8D" w14:textId="6D930FE6" w:rsidR="00A76D4C" w:rsidRPr="00EC6FFC" w:rsidRDefault="00FF64E3" w:rsidP="00AC7BF1">
            <w:pPr>
              <w:autoSpaceDE w:val="0"/>
              <w:autoSpaceDN w:val="0"/>
              <w:adjustRightInd w:val="0"/>
              <w:jc w:val="center"/>
              <w:rPr>
                <w:rFonts w:ascii="Arial Narrow" w:hAnsi="Arial Narrow" w:cs="Arial"/>
                <w:sz w:val="18"/>
                <w:szCs w:val="18"/>
              </w:rPr>
            </w:pPr>
            <w:r w:rsidRPr="00EC6FFC">
              <w:rPr>
                <w:rFonts w:ascii="Arial Narrow" w:hAnsi="Arial Narrow" w:cs="Arial"/>
                <w:sz w:val="18"/>
                <w:szCs w:val="18"/>
              </w:rPr>
              <w:t>15.98</w:t>
            </w:r>
          </w:p>
        </w:tc>
        <w:tc>
          <w:tcPr>
            <w:tcW w:w="992" w:type="dxa"/>
            <w:vAlign w:val="center"/>
          </w:tcPr>
          <w:p w14:paraId="1F34DED1" w14:textId="3086C8B6" w:rsidR="00A76D4C" w:rsidRPr="00EC6FFC" w:rsidRDefault="00FF64E3" w:rsidP="00AC7BF1">
            <w:pPr>
              <w:autoSpaceDE w:val="0"/>
              <w:autoSpaceDN w:val="0"/>
              <w:adjustRightInd w:val="0"/>
              <w:jc w:val="center"/>
              <w:rPr>
                <w:rFonts w:ascii="Arial Narrow" w:hAnsi="Arial Narrow" w:cs="Arial"/>
                <w:sz w:val="18"/>
                <w:szCs w:val="18"/>
              </w:rPr>
            </w:pPr>
            <w:r w:rsidRPr="00EC6FFC">
              <w:rPr>
                <w:rFonts w:ascii="Arial Narrow" w:hAnsi="Arial Narrow" w:cs="Arial"/>
                <w:sz w:val="18"/>
                <w:szCs w:val="18"/>
              </w:rPr>
              <w:t>15.31</w:t>
            </w:r>
          </w:p>
        </w:tc>
        <w:tc>
          <w:tcPr>
            <w:tcW w:w="850" w:type="dxa"/>
            <w:vAlign w:val="center"/>
          </w:tcPr>
          <w:p w14:paraId="4A54B97D" w14:textId="51CCEF89" w:rsidR="00A76D4C" w:rsidRPr="009D7B52" w:rsidRDefault="00FF64E3" w:rsidP="00AC7BF1">
            <w:pPr>
              <w:autoSpaceDE w:val="0"/>
              <w:autoSpaceDN w:val="0"/>
              <w:adjustRightInd w:val="0"/>
              <w:jc w:val="center"/>
              <w:rPr>
                <w:rFonts w:ascii="Arial Narrow" w:hAnsi="Arial Narrow" w:cs="Arial"/>
                <w:b/>
                <w:sz w:val="18"/>
                <w:szCs w:val="18"/>
              </w:rPr>
            </w:pPr>
            <w:r w:rsidRPr="009D7B52">
              <w:rPr>
                <w:rFonts w:ascii="Arial Narrow" w:hAnsi="Arial Narrow" w:cs="Arial"/>
                <w:b/>
                <w:sz w:val="18"/>
                <w:szCs w:val="18"/>
              </w:rPr>
              <w:t>84.49</w:t>
            </w:r>
          </w:p>
        </w:tc>
        <w:tc>
          <w:tcPr>
            <w:tcW w:w="1134" w:type="dxa"/>
            <w:vAlign w:val="center"/>
          </w:tcPr>
          <w:p w14:paraId="2F5CC7C7" w14:textId="41783CAE" w:rsidR="00A76D4C" w:rsidRPr="009D7B52" w:rsidRDefault="00FF64E3" w:rsidP="00AC7BF1">
            <w:pPr>
              <w:autoSpaceDE w:val="0"/>
              <w:autoSpaceDN w:val="0"/>
              <w:adjustRightInd w:val="0"/>
              <w:jc w:val="center"/>
              <w:rPr>
                <w:rFonts w:ascii="Arial Narrow" w:hAnsi="Arial Narrow" w:cs="Arial"/>
                <w:b/>
                <w:sz w:val="18"/>
                <w:szCs w:val="18"/>
              </w:rPr>
            </w:pPr>
            <w:r w:rsidRPr="009D7B52">
              <w:rPr>
                <w:rFonts w:ascii="Arial Narrow" w:hAnsi="Arial Narrow" w:cs="Arial"/>
                <w:b/>
                <w:sz w:val="18"/>
                <w:szCs w:val="18"/>
              </w:rPr>
              <w:t>87.94</w:t>
            </w:r>
          </w:p>
        </w:tc>
      </w:tr>
      <w:tr w:rsidR="00A76D4C" w:rsidRPr="002D2714" w14:paraId="3053FD25" w14:textId="77777777" w:rsidTr="00A76D4C">
        <w:tc>
          <w:tcPr>
            <w:tcW w:w="1226" w:type="dxa"/>
          </w:tcPr>
          <w:p w14:paraId="75ACF2BB" w14:textId="77777777" w:rsidR="00A76D4C" w:rsidRPr="00EC6FFC" w:rsidRDefault="00A76D4C" w:rsidP="00AC7BF1">
            <w:pPr>
              <w:wordWrap w:val="0"/>
              <w:autoSpaceDE w:val="0"/>
              <w:autoSpaceDN w:val="0"/>
              <w:adjustRightInd w:val="0"/>
              <w:jc w:val="left"/>
              <w:rPr>
                <w:rFonts w:ascii="Arial Narrow" w:hAnsi="Arial Narrow" w:cs="Arial"/>
                <w:b/>
                <w:sz w:val="18"/>
                <w:szCs w:val="18"/>
              </w:rPr>
            </w:pPr>
            <w:r w:rsidRPr="00EC6FFC">
              <w:rPr>
                <w:rFonts w:ascii="Arial Narrow" w:hAnsi="Arial Narrow" w:cs="Arial"/>
                <w:b/>
                <w:sz w:val="18"/>
                <w:szCs w:val="18"/>
              </w:rPr>
              <w:t>SVM</w:t>
            </w:r>
          </w:p>
        </w:tc>
        <w:tc>
          <w:tcPr>
            <w:tcW w:w="1559" w:type="dxa"/>
            <w:vMerge/>
            <w:vAlign w:val="center"/>
          </w:tcPr>
          <w:p w14:paraId="2DB969D9" w14:textId="77777777" w:rsidR="00A76D4C" w:rsidRPr="00EC6FFC" w:rsidRDefault="00A76D4C" w:rsidP="00AC7BF1">
            <w:pPr>
              <w:autoSpaceDE w:val="0"/>
              <w:autoSpaceDN w:val="0"/>
              <w:adjustRightInd w:val="0"/>
              <w:jc w:val="center"/>
              <w:rPr>
                <w:rFonts w:ascii="Arial Narrow" w:hAnsi="Arial Narrow" w:cs="Arial"/>
                <w:sz w:val="18"/>
                <w:szCs w:val="18"/>
              </w:rPr>
            </w:pPr>
          </w:p>
        </w:tc>
        <w:tc>
          <w:tcPr>
            <w:tcW w:w="993" w:type="dxa"/>
            <w:vAlign w:val="center"/>
          </w:tcPr>
          <w:p w14:paraId="3D1E7237" w14:textId="3DCECCFA" w:rsidR="00A76D4C" w:rsidRPr="00EC6FFC" w:rsidRDefault="00FF64E3" w:rsidP="00AC7BF1">
            <w:pPr>
              <w:autoSpaceDE w:val="0"/>
              <w:autoSpaceDN w:val="0"/>
              <w:adjustRightInd w:val="0"/>
              <w:jc w:val="center"/>
              <w:rPr>
                <w:rFonts w:ascii="Arial Narrow" w:hAnsi="Arial Narrow" w:cs="Arial"/>
                <w:sz w:val="18"/>
                <w:szCs w:val="18"/>
              </w:rPr>
            </w:pPr>
            <w:r w:rsidRPr="00EC6FFC">
              <w:rPr>
                <w:rFonts w:ascii="Arial Narrow" w:hAnsi="Arial Narrow" w:cs="Arial"/>
                <w:sz w:val="18"/>
                <w:szCs w:val="18"/>
              </w:rPr>
              <w:t>13.61</w:t>
            </w:r>
          </w:p>
        </w:tc>
        <w:tc>
          <w:tcPr>
            <w:tcW w:w="992" w:type="dxa"/>
            <w:vAlign w:val="center"/>
          </w:tcPr>
          <w:p w14:paraId="54106D4A" w14:textId="1C6CFF48" w:rsidR="00A76D4C" w:rsidRPr="00EC6FFC" w:rsidRDefault="00EB66C7" w:rsidP="00AC7BF1">
            <w:pPr>
              <w:autoSpaceDE w:val="0"/>
              <w:autoSpaceDN w:val="0"/>
              <w:adjustRightInd w:val="0"/>
              <w:jc w:val="center"/>
              <w:rPr>
                <w:rFonts w:ascii="Arial Narrow" w:hAnsi="Arial Narrow" w:cs="Arial"/>
                <w:sz w:val="18"/>
                <w:szCs w:val="18"/>
              </w:rPr>
            </w:pPr>
            <w:r w:rsidRPr="00EC6FFC">
              <w:rPr>
                <w:rFonts w:ascii="Arial Narrow" w:hAnsi="Arial Narrow" w:cs="Arial"/>
                <w:sz w:val="18"/>
                <w:szCs w:val="18"/>
              </w:rPr>
              <w:t>13.55</w:t>
            </w:r>
          </w:p>
        </w:tc>
        <w:tc>
          <w:tcPr>
            <w:tcW w:w="850" w:type="dxa"/>
            <w:vAlign w:val="center"/>
          </w:tcPr>
          <w:p w14:paraId="153D8A66" w14:textId="1C8A29DA" w:rsidR="00A76D4C" w:rsidRPr="00EC6FFC" w:rsidRDefault="00EB66C7" w:rsidP="00AC7BF1">
            <w:pPr>
              <w:autoSpaceDE w:val="0"/>
              <w:autoSpaceDN w:val="0"/>
              <w:adjustRightInd w:val="0"/>
              <w:jc w:val="center"/>
              <w:rPr>
                <w:rFonts w:ascii="Arial Narrow" w:hAnsi="Arial Narrow" w:cs="Arial"/>
                <w:sz w:val="18"/>
                <w:szCs w:val="18"/>
              </w:rPr>
            </w:pPr>
            <w:r w:rsidRPr="00EC6FFC">
              <w:rPr>
                <w:rFonts w:ascii="Arial Narrow" w:hAnsi="Arial Narrow" w:cs="Arial"/>
                <w:sz w:val="18"/>
                <w:szCs w:val="18"/>
              </w:rPr>
              <w:t>65.97</w:t>
            </w:r>
          </w:p>
        </w:tc>
        <w:tc>
          <w:tcPr>
            <w:tcW w:w="1134" w:type="dxa"/>
            <w:vAlign w:val="center"/>
          </w:tcPr>
          <w:p w14:paraId="74F32EB6" w14:textId="7B74489D" w:rsidR="00A76D4C" w:rsidRPr="00EC6FFC" w:rsidRDefault="00EB66C7" w:rsidP="00AC7BF1">
            <w:pPr>
              <w:autoSpaceDE w:val="0"/>
              <w:autoSpaceDN w:val="0"/>
              <w:adjustRightInd w:val="0"/>
              <w:jc w:val="center"/>
              <w:rPr>
                <w:rFonts w:ascii="Arial Narrow" w:hAnsi="Arial Narrow" w:cs="Arial"/>
                <w:sz w:val="18"/>
                <w:szCs w:val="18"/>
              </w:rPr>
            </w:pPr>
            <w:r w:rsidRPr="00EC6FFC">
              <w:rPr>
                <w:rFonts w:ascii="Arial Narrow" w:hAnsi="Arial Narrow" w:cs="Arial"/>
                <w:sz w:val="18"/>
                <w:szCs w:val="18"/>
              </w:rPr>
              <w:t>81.00</w:t>
            </w:r>
          </w:p>
        </w:tc>
      </w:tr>
    </w:tbl>
    <w:p w14:paraId="21234631" w14:textId="5E7AA556" w:rsidR="002D2714" w:rsidRPr="002D2714" w:rsidRDefault="005F64CA" w:rsidP="002D2714">
      <w:pPr>
        <w:rPr>
          <w:rFonts w:ascii="Arial" w:hAnsi="Arial" w:cs="Arial"/>
          <w:sz w:val="20"/>
          <w:szCs w:val="20"/>
        </w:rPr>
      </w:pPr>
      <w:r>
        <w:rPr>
          <w:rFonts w:ascii="Arial" w:hAnsi="Arial" w:cs="Arial"/>
          <w:sz w:val="20"/>
          <w:szCs w:val="20"/>
        </w:rPr>
        <w:t>--: Not computable</w:t>
      </w:r>
      <w:r w:rsidR="002D2714" w:rsidRPr="002D2714">
        <w:rPr>
          <w:rFonts w:ascii="Arial" w:hAnsi="Arial" w:cs="Arial"/>
          <w:sz w:val="20"/>
          <w:szCs w:val="20"/>
        </w:rPr>
        <w:t xml:space="preserve"> because no posterior probabilities were provided. </w:t>
      </w:r>
    </w:p>
    <w:p w14:paraId="61487FCB" w14:textId="77777777" w:rsidR="002D2714" w:rsidRDefault="002D2714">
      <w:pPr>
        <w:rPr>
          <w:rFonts w:ascii="Arial" w:hAnsi="Arial"/>
        </w:rPr>
      </w:pPr>
    </w:p>
    <w:p w14:paraId="355B7F37" w14:textId="62BBE236" w:rsidR="005D0CCC" w:rsidRPr="004D4B6C" w:rsidRDefault="005D0CCC" w:rsidP="005D0CCC">
      <w:pPr>
        <w:rPr>
          <w:b/>
        </w:rPr>
      </w:pPr>
      <w:r>
        <w:rPr>
          <w:rFonts w:ascii="Arial" w:hAnsi="Arial" w:cs="Arial"/>
          <w:b/>
          <w:sz w:val="20"/>
          <w:szCs w:val="20"/>
        </w:rPr>
        <w:t>Supp. Table 2</w:t>
      </w:r>
      <w:r w:rsidRPr="004D4B6C">
        <w:rPr>
          <w:rFonts w:ascii="Arial" w:hAnsi="Arial" w:cs="Arial"/>
          <w:b/>
          <w:sz w:val="20"/>
          <w:szCs w:val="20"/>
        </w:rPr>
        <w:t xml:space="preserve">. </w:t>
      </w:r>
      <w:r>
        <w:rPr>
          <w:rFonts w:ascii="Arial" w:hAnsi="Arial" w:cs="Arial"/>
          <w:b/>
          <w:sz w:val="20"/>
          <w:szCs w:val="20"/>
        </w:rPr>
        <w:t>P</w:t>
      </w:r>
      <w:r w:rsidRPr="004D4B6C">
        <w:rPr>
          <w:rFonts w:ascii="Arial" w:hAnsi="Arial" w:cs="Arial"/>
          <w:b/>
          <w:sz w:val="20"/>
          <w:szCs w:val="20"/>
        </w:rPr>
        <w:t xml:space="preserve">erformance </w:t>
      </w:r>
      <w:r>
        <w:rPr>
          <w:rFonts w:ascii="Arial" w:hAnsi="Arial" w:cs="Arial"/>
          <w:b/>
          <w:sz w:val="20"/>
          <w:szCs w:val="20"/>
        </w:rPr>
        <w:t>m</w:t>
      </w:r>
      <w:r w:rsidRPr="004D4B6C">
        <w:rPr>
          <w:rFonts w:ascii="Arial" w:hAnsi="Arial" w:cs="Arial"/>
          <w:b/>
          <w:sz w:val="20"/>
          <w:szCs w:val="20"/>
        </w:rPr>
        <w:t>etrics</w:t>
      </w:r>
      <w:r>
        <w:rPr>
          <w:rFonts w:ascii="Arial" w:hAnsi="Arial" w:cs="Arial"/>
          <w:b/>
          <w:sz w:val="20"/>
          <w:szCs w:val="20"/>
        </w:rPr>
        <w:t xml:space="preserve"> of </w:t>
      </w:r>
      <w:r w:rsidR="009B43EB">
        <w:rPr>
          <w:rFonts w:ascii="Arial" w:hAnsi="Arial" w:cs="Arial"/>
          <w:b/>
          <w:sz w:val="20"/>
          <w:szCs w:val="20"/>
        </w:rPr>
        <w:t xml:space="preserve">multi-class </w:t>
      </w:r>
      <w:r>
        <w:rPr>
          <w:rFonts w:ascii="Arial" w:hAnsi="Arial" w:cs="Arial"/>
          <w:b/>
          <w:sz w:val="20"/>
          <w:szCs w:val="20"/>
        </w:rPr>
        <w:t xml:space="preserve">classifiers on </w:t>
      </w:r>
      <w:r w:rsidR="009B43EB">
        <w:rPr>
          <w:rFonts w:ascii="Arial" w:hAnsi="Arial" w:cs="Arial"/>
          <w:b/>
          <w:sz w:val="20"/>
          <w:szCs w:val="20"/>
        </w:rPr>
        <w:t>GSE50081</w:t>
      </w:r>
      <w:r>
        <w:rPr>
          <w:rFonts w:ascii="Arial" w:hAnsi="Arial" w:cs="Arial"/>
          <w:b/>
          <w:sz w:val="20"/>
          <w:szCs w:val="20"/>
        </w:rPr>
        <w:t xml:space="preserve"> (subtype and stage classification)</w:t>
      </w:r>
    </w:p>
    <w:tbl>
      <w:tblPr>
        <w:tblW w:w="63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A0" w:firstRow="1" w:lastRow="0" w:firstColumn="1" w:lastColumn="0" w:noHBand="0" w:noVBand="0"/>
      </w:tblPr>
      <w:tblGrid>
        <w:gridCol w:w="2135"/>
        <w:gridCol w:w="749"/>
        <w:gridCol w:w="749"/>
        <w:gridCol w:w="853"/>
        <w:gridCol w:w="851"/>
        <w:gridCol w:w="992"/>
      </w:tblGrid>
      <w:tr w:rsidR="005D0CCC" w:rsidRPr="009B7061" w14:paraId="125D1763" w14:textId="77777777" w:rsidTr="00825901">
        <w:tc>
          <w:tcPr>
            <w:tcW w:w="2135" w:type="dxa"/>
          </w:tcPr>
          <w:p w14:paraId="122C2D1C" w14:textId="77777777" w:rsidR="005D0CCC" w:rsidRPr="00C471D2" w:rsidRDefault="005D0CCC" w:rsidP="00825901">
            <w:pPr>
              <w:autoSpaceDE w:val="0"/>
              <w:autoSpaceDN w:val="0"/>
              <w:adjustRightInd w:val="0"/>
              <w:rPr>
                <w:rFonts w:ascii="Arial Narrow" w:hAnsi="Arial Narrow" w:cs="Arial"/>
                <w:b/>
                <w:sz w:val="22"/>
                <w:szCs w:val="22"/>
              </w:rPr>
            </w:pPr>
          </w:p>
        </w:tc>
        <w:tc>
          <w:tcPr>
            <w:tcW w:w="749" w:type="dxa"/>
          </w:tcPr>
          <w:p w14:paraId="43CB53A1" w14:textId="6CF9F92C" w:rsidR="005D0CCC" w:rsidRPr="004D4B6C" w:rsidRDefault="00825901" w:rsidP="00825901">
            <w:pPr>
              <w:autoSpaceDE w:val="0"/>
              <w:autoSpaceDN w:val="0"/>
              <w:adjustRightInd w:val="0"/>
              <w:rPr>
                <w:rFonts w:ascii="Arial Narrow" w:hAnsi="Arial Narrow" w:cs="Arial"/>
                <w:b/>
                <w:sz w:val="18"/>
                <w:szCs w:val="18"/>
              </w:rPr>
            </w:pPr>
            <w:r>
              <w:rPr>
                <w:rFonts w:ascii="Arial Narrow" w:hAnsi="Arial Narrow" w:cs="Arial"/>
                <w:b/>
                <w:sz w:val="18"/>
                <w:szCs w:val="18"/>
              </w:rPr>
              <w:t xml:space="preserve">N# of </w:t>
            </w:r>
            <w:r w:rsidR="005D0CCC" w:rsidRPr="004D4B6C">
              <w:rPr>
                <w:rFonts w:ascii="Arial Narrow" w:hAnsi="Arial Narrow" w:cs="Arial"/>
                <w:b/>
                <w:sz w:val="18"/>
                <w:szCs w:val="18"/>
              </w:rPr>
              <w:t>Genes</w:t>
            </w:r>
          </w:p>
        </w:tc>
        <w:tc>
          <w:tcPr>
            <w:tcW w:w="749" w:type="dxa"/>
          </w:tcPr>
          <w:p w14:paraId="36871C99" w14:textId="1D2B1DA4" w:rsidR="005D0CCC" w:rsidRPr="00825901" w:rsidRDefault="005D0CCC" w:rsidP="00825901">
            <w:pPr>
              <w:autoSpaceDE w:val="0"/>
              <w:autoSpaceDN w:val="0"/>
              <w:adjustRightInd w:val="0"/>
              <w:rPr>
                <w:rFonts w:ascii="Arial Narrow" w:hAnsi="Arial Narrow" w:cs="Arial"/>
                <w:b/>
                <w:sz w:val="18"/>
                <w:szCs w:val="18"/>
              </w:rPr>
            </w:pPr>
            <w:r w:rsidRPr="00A02672">
              <w:rPr>
                <w:rFonts w:ascii="Arial Narrow" w:hAnsi="Arial Narrow" w:cs="Arial"/>
                <w:b/>
                <w:sz w:val="18"/>
                <w:szCs w:val="18"/>
              </w:rPr>
              <w:t>Error</w:t>
            </w:r>
            <w:r w:rsidR="00825901">
              <w:rPr>
                <w:rFonts w:ascii="Arial Narrow" w:hAnsi="Arial Narrow" w:cs="Arial"/>
                <w:b/>
                <w:sz w:val="18"/>
                <w:szCs w:val="18"/>
              </w:rPr>
              <w:t xml:space="preserve"> </w:t>
            </w:r>
            <w:r w:rsidRPr="000C326B">
              <w:rPr>
                <w:rFonts w:ascii="Arial Narrow" w:hAnsi="Arial Narrow" w:cs="Arial"/>
                <w:sz w:val="18"/>
                <w:szCs w:val="18"/>
              </w:rPr>
              <w:t>(%)</w:t>
            </w:r>
          </w:p>
        </w:tc>
        <w:tc>
          <w:tcPr>
            <w:tcW w:w="853" w:type="dxa"/>
          </w:tcPr>
          <w:p w14:paraId="7860DD9D" w14:textId="5FC52AFA" w:rsidR="005D0CCC" w:rsidRPr="000C326B" w:rsidRDefault="005D0CCC" w:rsidP="00825901">
            <w:pPr>
              <w:autoSpaceDE w:val="0"/>
              <w:autoSpaceDN w:val="0"/>
              <w:adjustRightInd w:val="0"/>
              <w:rPr>
                <w:rFonts w:ascii="Arial Narrow" w:hAnsi="Arial Narrow" w:cs="Arial"/>
                <w:sz w:val="18"/>
                <w:szCs w:val="18"/>
              </w:rPr>
            </w:pPr>
            <w:r w:rsidRPr="00A02672">
              <w:rPr>
                <w:rFonts w:ascii="Arial Narrow" w:hAnsi="Arial Narrow" w:cs="Arial"/>
                <w:b/>
                <w:sz w:val="18"/>
                <w:szCs w:val="18"/>
              </w:rPr>
              <w:t>GBS</w:t>
            </w:r>
            <w:r w:rsidR="00825901">
              <w:rPr>
                <w:rFonts w:ascii="Arial Narrow" w:hAnsi="Arial Narrow" w:cs="Arial"/>
                <w:sz w:val="18"/>
                <w:szCs w:val="18"/>
              </w:rPr>
              <w:t xml:space="preserve"> </w:t>
            </w:r>
            <w:r>
              <w:rPr>
                <w:rFonts w:ascii="Arial Narrow" w:hAnsi="Arial Narrow" w:cs="Arial"/>
                <w:sz w:val="18"/>
                <w:szCs w:val="18"/>
              </w:rPr>
              <w:t>(0)</w:t>
            </w:r>
          </w:p>
        </w:tc>
        <w:tc>
          <w:tcPr>
            <w:tcW w:w="851" w:type="dxa"/>
          </w:tcPr>
          <w:p w14:paraId="3722CD8A" w14:textId="1130749D" w:rsidR="005D0CCC" w:rsidRPr="000C326B" w:rsidRDefault="005D0CCC" w:rsidP="00825901">
            <w:pPr>
              <w:autoSpaceDE w:val="0"/>
              <w:autoSpaceDN w:val="0"/>
              <w:adjustRightInd w:val="0"/>
              <w:rPr>
                <w:rFonts w:ascii="Arial Narrow" w:hAnsi="Arial Narrow" w:cs="Arial"/>
                <w:sz w:val="18"/>
                <w:szCs w:val="18"/>
              </w:rPr>
            </w:pPr>
            <w:r w:rsidRPr="00A02672">
              <w:rPr>
                <w:rFonts w:ascii="Arial Narrow" w:hAnsi="Arial Narrow" w:cs="Arial"/>
                <w:b/>
                <w:sz w:val="18"/>
                <w:szCs w:val="18"/>
              </w:rPr>
              <w:t>BCM</w:t>
            </w:r>
            <w:r w:rsidR="00825901">
              <w:rPr>
                <w:rFonts w:ascii="Arial Narrow" w:hAnsi="Arial Narrow" w:cs="Arial"/>
                <w:sz w:val="18"/>
                <w:szCs w:val="18"/>
              </w:rPr>
              <w:t xml:space="preserve"> </w:t>
            </w:r>
            <w:r>
              <w:rPr>
                <w:rFonts w:ascii="Arial Narrow" w:hAnsi="Arial Narrow" w:cs="Arial"/>
                <w:sz w:val="18"/>
                <w:szCs w:val="18"/>
              </w:rPr>
              <w:t>(1)</w:t>
            </w:r>
          </w:p>
        </w:tc>
        <w:tc>
          <w:tcPr>
            <w:tcW w:w="992" w:type="dxa"/>
          </w:tcPr>
          <w:p w14:paraId="60861193" w14:textId="2B12BC8E" w:rsidR="005D0CCC" w:rsidRPr="00825901" w:rsidRDefault="005D0CCC" w:rsidP="00825901">
            <w:pPr>
              <w:autoSpaceDE w:val="0"/>
              <w:autoSpaceDN w:val="0"/>
              <w:adjustRightInd w:val="0"/>
              <w:rPr>
                <w:rFonts w:ascii="Arial Narrow" w:hAnsi="Arial Narrow" w:cs="Arial"/>
                <w:b/>
                <w:sz w:val="18"/>
                <w:szCs w:val="18"/>
              </w:rPr>
            </w:pPr>
            <w:r w:rsidRPr="00A02672">
              <w:rPr>
                <w:rFonts w:ascii="Arial Narrow" w:hAnsi="Arial Narrow" w:cs="Arial"/>
                <w:b/>
                <w:sz w:val="18"/>
                <w:szCs w:val="18"/>
              </w:rPr>
              <w:t>AUPR</w:t>
            </w:r>
            <w:r w:rsidR="00825901">
              <w:rPr>
                <w:rFonts w:ascii="Arial Narrow" w:hAnsi="Arial Narrow" w:cs="Arial"/>
                <w:b/>
                <w:sz w:val="18"/>
                <w:szCs w:val="18"/>
              </w:rPr>
              <w:t xml:space="preserve"> </w:t>
            </w:r>
            <w:r>
              <w:rPr>
                <w:rFonts w:ascii="Arial Narrow" w:hAnsi="Arial Narrow" w:cs="Arial"/>
                <w:sz w:val="18"/>
                <w:szCs w:val="18"/>
              </w:rPr>
              <w:t>(1)</w:t>
            </w:r>
          </w:p>
        </w:tc>
      </w:tr>
      <w:tr w:rsidR="005D0CCC" w:rsidRPr="009B7061" w14:paraId="5838F837" w14:textId="77777777" w:rsidTr="00825901">
        <w:tc>
          <w:tcPr>
            <w:tcW w:w="6329" w:type="dxa"/>
            <w:gridSpan w:val="6"/>
          </w:tcPr>
          <w:p w14:paraId="1856E26C" w14:textId="77777777" w:rsidR="005D0CCC" w:rsidRPr="003E441A" w:rsidRDefault="005D0CCC" w:rsidP="00825901">
            <w:pPr>
              <w:autoSpaceDE w:val="0"/>
              <w:autoSpaceDN w:val="0"/>
              <w:adjustRightInd w:val="0"/>
              <w:rPr>
                <w:rFonts w:ascii="Arial Narrow" w:hAnsi="Arial Narrow" w:cs="Arial"/>
                <w:b/>
                <w:sz w:val="18"/>
                <w:szCs w:val="18"/>
              </w:rPr>
            </w:pPr>
            <w:r>
              <w:rPr>
                <w:rFonts w:ascii="Arial Narrow" w:hAnsi="Arial Narrow" w:cs="Arial"/>
                <w:b/>
                <w:sz w:val="18"/>
                <w:szCs w:val="18"/>
              </w:rPr>
              <w:t>A</w:t>
            </w:r>
            <w:r w:rsidRPr="003E441A">
              <w:rPr>
                <w:rFonts w:ascii="Arial Narrow" w:hAnsi="Arial Narrow" w:cs="Arial"/>
                <w:b/>
                <w:sz w:val="18"/>
                <w:szCs w:val="18"/>
              </w:rPr>
              <w:t xml:space="preserve">. </w:t>
            </w:r>
            <w:proofErr w:type="spellStart"/>
            <w:r w:rsidRPr="003E441A">
              <w:rPr>
                <w:rFonts w:ascii="Arial Narrow" w:hAnsi="Arial Narrow" w:cs="Arial"/>
                <w:b/>
                <w:sz w:val="18"/>
                <w:szCs w:val="18"/>
              </w:rPr>
              <w:t>Radviz</w:t>
            </w:r>
            <w:proofErr w:type="spellEnd"/>
            <w:r w:rsidRPr="003E441A">
              <w:rPr>
                <w:rFonts w:ascii="Arial Narrow" w:hAnsi="Arial Narrow" w:cs="Arial"/>
                <w:b/>
                <w:sz w:val="18"/>
                <w:szCs w:val="18"/>
              </w:rPr>
              <w:t xml:space="preserve"> on </w:t>
            </w:r>
            <w:r>
              <w:rPr>
                <w:rFonts w:ascii="Arial Narrow" w:hAnsi="Arial Narrow" w:cs="Arial" w:hint="eastAsia"/>
                <w:b/>
                <w:sz w:val="18"/>
                <w:szCs w:val="18"/>
              </w:rPr>
              <w:t>8-</w:t>
            </w:r>
            <w:r>
              <w:rPr>
                <w:rFonts w:ascii="Arial Narrow" w:hAnsi="Arial Narrow" w:cs="Arial"/>
                <w:b/>
                <w:sz w:val="18"/>
                <w:szCs w:val="18"/>
              </w:rPr>
              <w:t xml:space="preserve">gene signature selected by subtype and stage classification </w:t>
            </w:r>
          </w:p>
        </w:tc>
      </w:tr>
      <w:tr w:rsidR="009A0393" w:rsidRPr="009B7061" w14:paraId="15EC8AF4" w14:textId="77777777" w:rsidTr="00825901">
        <w:tc>
          <w:tcPr>
            <w:tcW w:w="2135" w:type="dxa"/>
          </w:tcPr>
          <w:p w14:paraId="1C972B8D" w14:textId="77777777" w:rsidR="009A0393" w:rsidRPr="00810935" w:rsidRDefault="009A0393" w:rsidP="00825901">
            <w:pPr>
              <w:wordWrap w:val="0"/>
              <w:autoSpaceDE w:val="0"/>
              <w:autoSpaceDN w:val="0"/>
              <w:adjustRightInd w:val="0"/>
              <w:jc w:val="right"/>
              <w:rPr>
                <w:rFonts w:ascii="Arial Narrow" w:hAnsi="Arial Narrow" w:cs="Arial"/>
                <w:sz w:val="18"/>
                <w:szCs w:val="18"/>
              </w:rPr>
            </w:pPr>
            <w:proofErr w:type="spellStart"/>
            <w:r w:rsidRPr="00810935">
              <w:rPr>
                <w:rFonts w:ascii="Arial Narrow" w:hAnsi="Arial Narrow" w:cs="Arial"/>
                <w:sz w:val="18"/>
                <w:szCs w:val="18"/>
              </w:rPr>
              <w:t>Radviz</w:t>
            </w:r>
            <w:proofErr w:type="spellEnd"/>
            <w:r w:rsidRPr="00810935">
              <w:rPr>
                <w:rFonts w:ascii="Arial Narrow" w:hAnsi="Arial Narrow" w:cs="Arial"/>
                <w:sz w:val="18"/>
                <w:szCs w:val="18"/>
              </w:rPr>
              <w:t xml:space="preserve"> + multi-TGDR</w:t>
            </w:r>
          </w:p>
        </w:tc>
        <w:tc>
          <w:tcPr>
            <w:tcW w:w="749" w:type="dxa"/>
            <w:vAlign w:val="center"/>
          </w:tcPr>
          <w:p w14:paraId="6E6E8454" w14:textId="77777777" w:rsidR="009A0393" w:rsidRPr="00810935" w:rsidRDefault="009A0393" w:rsidP="00825901">
            <w:pPr>
              <w:autoSpaceDE w:val="0"/>
              <w:autoSpaceDN w:val="0"/>
              <w:adjustRightInd w:val="0"/>
              <w:jc w:val="center"/>
              <w:rPr>
                <w:rFonts w:ascii="Arial Narrow" w:hAnsi="Arial Narrow" w:cs="Arial"/>
                <w:sz w:val="18"/>
                <w:szCs w:val="18"/>
              </w:rPr>
            </w:pPr>
            <w:r w:rsidRPr="00810935">
              <w:rPr>
                <w:rFonts w:ascii="Arial Narrow" w:hAnsi="Arial Narrow" w:cs="Arial"/>
                <w:sz w:val="18"/>
                <w:szCs w:val="18"/>
              </w:rPr>
              <w:t>8</w:t>
            </w:r>
          </w:p>
        </w:tc>
        <w:tc>
          <w:tcPr>
            <w:tcW w:w="749" w:type="dxa"/>
            <w:vAlign w:val="center"/>
          </w:tcPr>
          <w:p w14:paraId="20D78EFE" w14:textId="1C1D96AF" w:rsidR="009A0393" w:rsidRPr="001F18EC" w:rsidRDefault="001F18EC" w:rsidP="00825901">
            <w:pPr>
              <w:autoSpaceDE w:val="0"/>
              <w:autoSpaceDN w:val="0"/>
              <w:adjustRightInd w:val="0"/>
              <w:jc w:val="center"/>
              <w:rPr>
                <w:rFonts w:ascii="Arial Narrow" w:hAnsi="Arial Narrow" w:cs="Arial"/>
                <w:sz w:val="18"/>
                <w:szCs w:val="18"/>
              </w:rPr>
            </w:pPr>
            <w:r w:rsidRPr="001F18EC">
              <w:rPr>
                <w:rFonts w:ascii="Arial Narrow" w:hAnsi="Arial Narrow" w:cs="Arial"/>
                <w:sz w:val="18"/>
                <w:szCs w:val="18"/>
              </w:rPr>
              <w:t>42.60</w:t>
            </w:r>
          </w:p>
        </w:tc>
        <w:tc>
          <w:tcPr>
            <w:tcW w:w="853" w:type="dxa"/>
            <w:vAlign w:val="center"/>
          </w:tcPr>
          <w:p w14:paraId="08955F26" w14:textId="6327571A" w:rsidR="009A0393" w:rsidRPr="001F18EC" w:rsidRDefault="001F18EC" w:rsidP="00825901">
            <w:pPr>
              <w:autoSpaceDE w:val="0"/>
              <w:autoSpaceDN w:val="0"/>
              <w:adjustRightInd w:val="0"/>
              <w:jc w:val="center"/>
              <w:rPr>
                <w:rFonts w:ascii="Arial Narrow" w:hAnsi="Arial Narrow" w:cs="Arial"/>
                <w:sz w:val="18"/>
                <w:szCs w:val="18"/>
              </w:rPr>
            </w:pPr>
            <w:r w:rsidRPr="001F18EC">
              <w:rPr>
                <w:rFonts w:ascii="Arial Narrow" w:hAnsi="Arial Narrow" w:cs="Arial"/>
                <w:sz w:val="18"/>
                <w:szCs w:val="18"/>
              </w:rPr>
              <w:t>0.3047</w:t>
            </w:r>
          </w:p>
        </w:tc>
        <w:tc>
          <w:tcPr>
            <w:tcW w:w="851" w:type="dxa"/>
            <w:vAlign w:val="center"/>
          </w:tcPr>
          <w:p w14:paraId="656FE31C" w14:textId="3E71087B" w:rsidR="009A0393" w:rsidRPr="001F18EC" w:rsidRDefault="009A0393" w:rsidP="001F18EC">
            <w:pPr>
              <w:autoSpaceDE w:val="0"/>
              <w:autoSpaceDN w:val="0"/>
              <w:adjustRightInd w:val="0"/>
              <w:jc w:val="center"/>
              <w:rPr>
                <w:rFonts w:ascii="Arial Narrow" w:hAnsi="Arial Narrow" w:cs="Arial"/>
                <w:sz w:val="18"/>
                <w:szCs w:val="18"/>
              </w:rPr>
            </w:pPr>
            <w:r w:rsidRPr="001F18EC">
              <w:rPr>
                <w:rFonts w:ascii="Arial Narrow" w:hAnsi="Arial Narrow" w:cs="Arial"/>
                <w:sz w:val="18"/>
                <w:szCs w:val="18"/>
              </w:rPr>
              <w:t>0.</w:t>
            </w:r>
            <w:r w:rsidR="001F18EC" w:rsidRPr="001F18EC">
              <w:rPr>
                <w:rFonts w:ascii="Arial Narrow" w:hAnsi="Arial Narrow" w:cs="Arial"/>
                <w:sz w:val="18"/>
                <w:szCs w:val="18"/>
              </w:rPr>
              <w:t>3990</w:t>
            </w:r>
          </w:p>
        </w:tc>
        <w:tc>
          <w:tcPr>
            <w:tcW w:w="992" w:type="dxa"/>
            <w:vAlign w:val="center"/>
          </w:tcPr>
          <w:p w14:paraId="10688CC1" w14:textId="09FDEB91" w:rsidR="009A0393" w:rsidRPr="001F18EC" w:rsidRDefault="009A0393" w:rsidP="001F18EC">
            <w:pPr>
              <w:autoSpaceDE w:val="0"/>
              <w:autoSpaceDN w:val="0"/>
              <w:adjustRightInd w:val="0"/>
              <w:jc w:val="center"/>
              <w:rPr>
                <w:rFonts w:ascii="Arial Narrow" w:hAnsi="Arial Narrow" w:cs="Arial"/>
                <w:sz w:val="18"/>
                <w:szCs w:val="18"/>
              </w:rPr>
            </w:pPr>
            <w:r w:rsidRPr="001F18EC">
              <w:rPr>
                <w:rFonts w:ascii="Arial Narrow" w:hAnsi="Arial Narrow" w:cs="Arial"/>
                <w:sz w:val="18"/>
                <w:szCs w:val="18"/>
              </w:rPr>
              <w:t>0.</w:t>
            </w:r>
            <w:r w:rsidR="001F18EC" w:rsidRPr="001F18EC">
              <w:rPr>
                <w:rFonts w:ascii="Arial Narrow" w:hAnsi="Arial Narrow" w:cs="Arial"/>
                <w:sz w:val="18"/>
                <w:szCs w:val="18"/>
              </w:rPr>
              <w:t>3957</w:t>
            </w:r>
          </w:p>
        </w:tc>
      </w:tr>
      <w:tr w:rsidR="009A0393" w:rsidRPr="009B7061" w14:paraId="36876308" w14:textId="77777777" w:rsidTr="00825901">
        <w:tc>
          <w:tcPr>
            <w:tcW w:w="2135" w:type="dxa"/>
          </w:tcPr>
          <w:p w14:paraId="2E9B6704" w14:textId="77777777" w:rsidR="009A0393" w:rsidRPr="00810935" w:rsidRDefault="009A0393" w:rsidP="00825901">
            <w:pPr>
              <w:wordWrap w:val="0"/>
              <w:autoSpaceDE w:val="0"/>
              <w:autoSpaceDN w:val="0"/>
              <w:adjustRightInd w:val="0"/>
              <w:jc w:val="right"/>
              <w:rPr>
                <w:rFonts w:ascii="Arial Narrow" w:hAnsi="Arial Narrow" w:cs="Arial"/>
                <w:sz w:val="18"/>
                <w:szCs w:val="18"/>
              </w:rPr>
            </w:pPr>
            <w:proofErr w:type="spellStart"/>
            <w:r w:rsidRPr="00810935">
              <w:rPr>
                <w:rFonts w:ascii="Arial Narrow" w:hAnsi="Arial Narrow" w:cs="Arial"/>
                <w:sz w:val="18"/>
                <w:szCs w:val="18"/>
              </w:rPr>
              <w:t>Radviz</w:t>
            </w:r>
            <w:proofErr w:type="spellEnd"/>
            <w:r w:rsidRPr="00810935">
              <w:rPr>
                <w:rFonts w:ascii="Arial Narrow" w:hAnsi="Arial Narrow" w:cs="Arial"/>
                <w:sz w:val="18"/>
                <w:szCs w:val="18"/>
              </w:rPr>
              <w:t xml:space="preserve">+ naïve Bayes </w:t>
            </w:r>
          </w:p>
        </w:tc>
        <w:tc>
          <w:tcPr>
            <w:tcW w:w="749" w:type="dxa"/>
            <w:vAlign w:val="center"/>
          </w:tcPr>
          <w:p w14:paraId="1ACBDD05" w14:textId="77777777" w:rsidR="009A0393" w:rsidRPr="00810935" w:rsidRDefault="009A0393" w:rsidP="00825901">
            <w:pPr>
              <w:autoSpaceDE w:val="0"/>
              <w:autoSpaceDN w:val="0"/>
              <w:adjustRightInd w:val="0"/>
              <w:jc w:val="center"/>
              <w:rPr>
                <w:rFonts w:ascii="Arial Narrow" w:hAnsi="Arial Narrow" w:cs="Arial"/>
                <w:sz w:val="18"/>
                <w:szCs w:val="18"/>
              </w:rPr>
            </w:pPr>
            <w:r w:rsidRPr="00810935">
              <w:rPr>
                <w:rFonts w:ascii="Arial Narrow" w:hAnsi="Arial Narrow" w:cs="Arial"/>
                <w:sz w:val="18"/>
                <w:szCs w:val="18"/>
              </w:rPr>
              <w:t>8</w:t>
            </w:r>
          </w:p>
        </w:tc>
        <w:tc>
          <w:tcPr>
            <w:tcW w:w="749" w:type="dxa"/>
            <w:vAlign w:val="center"/>
          </w:tcPr>
          <w:p w14:paraId="19EAD71E" w14:textId="7D2E5017" w:rsidR="009A0393" w:rsidRPr="00810935" w:rsidRDefault="0022367F" w:rsidP="00825901">
            <w:pPr>
              <w:autoSpaceDE w:val="0"/>
              <w:autoSpaceDN w:val="0"/>
              <w:adjustRightInd w:val="0"/>
              <w:jc w:val="center"/>
              <w:rPr>
                <w:rFonts w:ascii="Arial Narrow" w:hAnsi="Arial Narrow" w:cs="Arial"/>
                <w:sz w:val="18"/>
                <w:szCs w:val="18"/>
              </w:rPr>
            </w:pPr>
            <w:r>
              <w:rPr>
                <w:rFonts w:ascii="Arial Narrow" w:hAnsi="Arial Narrow" w:cs="Arial"/>
                <w:sz w:val="18"/>
                <w:szCs w:val="18"/>
              </w:rPr>
              <w:t>44.97</w:t>
            </w:r>
          </w:p>
        </w:tc>
        <w:tc>
          <w:tcPr>
            <w:tcW w:w="853" w:type="dxa"/>
            <w:vAlign w:val="center"/>
          </w:tcPr>
          <w:p w14:paraId="614B6C9E" w14:textId="78E4801B" w:rsidR="009A0393" w:rsidRPr="00810935" w:rsidRDefault="00CF3371" w:rsidP="00825901">
            <w:pPr>
              <w:autoSpaceDE w:val="0"/>
              <w:autoSpaceDN w:val="0"/>
              <w:adjustRightInd w:val="0"/>
              <w:jc w:val="center"/>
              <w:rPr>
                <w:rFonts w:ascii="Arial Narrow" w:hAnsi="Arial Narrow" w:cs="Arial"/>
                <w:sz w:val="18"/>
                <w:szCs w:val="18"/>
              </w:rPr>
            </w:pPr>
            <w:r>
              <w:rPr>
                <w:rFonts w:ascii="Arial Narrow" w:hAnsi="Arial Narrow" w:cs="Arial"/>
                <w:sz w:val="18"/>
                <w:szCs w:val="18"/>
              </w:rPr>
              <w:t>0.3248</w:t>
            </w:r>
          </w:p>
        </w:tc>
        <w:tc>
          <w:tcPr>
            <w:tcW w:w="851" w:type="dxa"/>
            <w:vAlign w:val="center"/>
          </w:tcPr>
          <w:p w14:paraId="2592D79F" w14:textId="16EAE9B6" w:rsidR="009A0393" w:rsidRPr="009D7B52" w:rsidRDefault="00CF3371" w:rsidP="00825901">
            <w:pPr>
              <w:autoSpaceDE w:val="0"/>
              <w:autoSpaceDN w:val="0"/>
              <w:adjustRightInd w:val="0"/>
              <w:jc w:val="center"/>
              <w:rPr>
                <w:rFonts w:ascii="Arial Narrow" w:hAnsi="Arial Narrow" w:cs="Arial"/>
                <w:b/>
                <w:sz w:val="18"/>
                <w:szCs w:val="18"/>
              </w:rPr>
            </w:pPr>
            <w:r w:rsidRPr="009D7B52">
              <w:rPr>
                <w:rFonts w:ascii="Arial Narrow" w:hAnsi="Arial Narrow" w:cs="Arial"/>
                <w:b/>
                <w:sz w:val="18"/>
                <w:szCs w:val="18"/>
              </w:rPr>
              <w:t>0.4482</w:t>
            </w:r>
          </w:p>
        </w:tc>
        <w:tc>
          <w:tcPr>
            <w:tcW w:w="992" w:type="dxa"/>
            <w:vAlign w:val="center"/>
          </w:tcPr>
          <w:p w14:paraId="0D66A9A9" w14:textId="2E39DAAE" w:rsidR="009A0393" w:rsidRPr="009D7B52" w:rsidRDefault="009A0393" w:rsidP="009A0393">
            <w:pPr>
              <w:autoSpaceDE w:val="0"/>
              <w:autoSpaceDN w:val="0"/>
              <w:adjustRightInd w:val="0"/>
              <w:jc w:val="center"/>
              <w:rPr>
                <w:rFonts w:ascii="Arial Narrow" w:hAnsi="Arial Narrow" w:cs="Arial"/>
                <w:b/>
                <w:sz w:val="18"/>
                <w:szCs w:val="18"/>
              </w:rPr>
            </w:pPr>
            <w:r w:rsidRPr="009D7B52">
              <w:rPr>
                <w:rFonts w:ascii="Arial Narrow" w:hAnsi="Arial Narrow" w:cs="Arial"/>
                <w:b/>
                <w:sz w:val="18"/>
                <w:szCs w:val="18"/>
              </w:rPr>
              <w:t>0.46</w:t>
            </w:r>
            <w:r w:rsidR="00CF3371" w:rsidRPr="009D7B52">
              <w:rPr>
                <w:rFonts w:ascii="Arial Narrow" w:hAnsi="Arial Narrow" w:cs="Arial"/>
                <w:b/>
                <w:sz w:val="18"/>
                <w:szCs w:val="18"/>
              </w:rPr>
              <w:t>6</w:t>
            </w:r>
            <w:r w:rsidRPr="009D7B52">
              <w:rPr>
                <w:rFonts w:ascii="Arial Narrow" w:hAnsi="Arial Narrow" w:cs="Arial"/>
                <w:b/>
                <w:sz w:val="18"/>
                <w:szCs w:val="18"/>
              </w:rPr>
              <w:t>4</w:t>
            </w:r>
          </w:p>
        </w:tc>
      </w:tr>
      <w:tr w:rsidR="009A0393" w:rsidRPr="009B7061" w14:paraId="1F205106" w14:textId="77777777" w:rsidTr="00825901">
        <w:tc>
          <w:tcPr>
            <w:tcW w:w="2135" w:type="dxa"/>
          </w:tcPr>
          <w:p w14:paraId="02EEEAF3" w14:textId="77777777" w:rsidR="009A0393" w:rsidRPr="00810935" w:rsidRDefault="009A0393" w:rsidP="00825901">
            <w:pPr>
              <w:wordWrap w:val="0"/>
              <w:autoSpaceDE w:val="0"/>
              <w:autoSpaceDN w:val="0"/>
              <w:adjustRightInd w:val="0"/>
              <w:jc w:val="right"/>
              <w:rPr>
                <w:rFonts w:ascii="Arial Narrow" w:hAnsi="Arial Narrow" w:cs="Arial"/>
                <w:sz w:val="18"/>
                <w:szCs w:val="18"/>
              </w:rPr>
            </w:pPr>
            <w:proofErr w:type="spellStart"/>
            <w:r>
              <w:rPr>
                <w:rFonts w:ascii="Arial Narrow" w:hAnsi="Arial Narrow" w:cs="Arial"/>
                <w:sz w:val="18"/>
                <w:szCs w:val="18"/>
              </w:rPr>
              <w:t>Radviz+SVM</w:t>
            </w:r>
            <w:proofErr w:type="spellEnd"/>
            <w:r>
              <w:rPr>
                <w:rFonts w:ascii="Arial Narrow" w:hAnsi="Arial Narrow" w:cs="Arial"/>
                <w:sz w:val="18"/>
                <w:szCs w:val="18"/>
              </w:rPr>
              <w:t xml:space="preserve"> </w:t>
            </w:r>
          </w:p>
        </w:tc>
        <w:tc>
          <w:tcPr>
            <w:tcW w:w="749" w:type="dxa"/>
            <w:vAlign w:val="center"/>
          </w:tcPr>
          <w:p w14:paraId="22B812DE" w14:textId="77777777" w:rsidR="009A0393" w:rsidRPr="00810935" w:rsidRDefault="009A0393" w:rsidP="00825901">
            <w:pPr>
              <w:autoSpaceDE w:val="0"/>
              <w:autoSpaceDN w:val="0"/>
              <w:adjustRightInd w:val="0"/>
              <w:jc w:val="center"/>
              <w:rPr>
                <w:rFonts w:ascii="Arial Narrow" w:hAnsi="Arial Narrow" w:cs="Arial"/>
                <w:sz w:val="18"/>
                <w:szCs w:val="18"/>
              </w:rPr>
            </w:pPr>
            <w:r>
              <w:rPr>
                <w:rFonts w:ascii="Arial Narrow" w:hAnsi="Arial Narrow" w:cs="Arial"/>
                <w:sz w:val="18"/>
                <w:szCs w:val="18"/>
              </w:rPr>
              <w:t>8</w:t>
            </w:r>
          </w:p>
        </w:tc>
        <w:tc>
          <w:tcPr>
            <w:tcW w:w="749" w:type="dxa"/>
            <w:vAlign w:val="center"/>
          </w:tcPr>
          <w:p w14:paraId="0AB89709" w14:textId="60C5D556" w:rsidR="009A0393" w:rsidRPr="009D7B52" w:rsidRDefault="00284F99" w:rsidP="00825901">
            <w:pPr>
              <w:autoSpaceDE w:val="0"/>
              <w:autoSpaceDN w:val="0"/>
              <w:adjustRightInd w:val="0"/>
              <w:jc w:val="center"/>
              <w:rPr>
                <w:rFonts w:ascii="Arial Narrow" w:hAnsi="Arial Narrow" w:cs="Arial"/>
                <w:b/>
                <w:sz w:val="18"/>
                <w:szCs w:val="18"/>
              </w:rPr>
            </w:pPr>
            <w:r w:rsidRPr="009D7B52">
              <w:rPr>
                <w:rFonts w:ascii="Arial Narrow" w:hAnsi="Arial Narrow" w:cs="Arial"/>
                <w:b/>
                <w:sz w:val="18"/>
                <w:szCs w:val="18"/>
              </w:rPr>
              <w:t>39.64</w:t>
            </w:r>
          </w:p>
        </w:tc>
        <w:tc>
          <w:tcPr>
            <w:tcW w:w="853" w:type="dxa"/>
            <w:vAlign w:val="center"/>
          </w:tcPr>
          <w:p w14:paraId="6686EA37" w14:textId="50CEE1A3" w:rsidR="009A0393" w:rsidRPr="009D7B52" w:rsidRDefault="00D969C8" w:rsidP="00825901">
            <w:pPr>
              <w:autoSpaceDE w:val="0"/>
              <w:autoSpaceDN w:val="0"/>
              <w:adjustRightInd w:val="0"/>
              <w:jc w:val="center"/>
              <w:rPr>
                <w:rFonts w:ascii="Arial Narrow" w:hAnsi="Arial Narrow" w:cs="Arial"/>
                <w:b/>
                <w:sz w:val="18"/>
                <w:szCs w:val="18"/>
              </w:rPr>
            </w:pPr>
            <w:r w:rsidRPr="009D7B52">
              <w:rPr>
                <w:rFonts w:ascii="Arial Narrow" w:hAnsi="Arial Narrow" w:cs="Arial"/>
                <w:b/>
                <w:sz w:val="18"/>
                <w:szCs w:val="18"/>
              </w:rPr>
              <w:t>0.2935</w:t>
            </w:r>
          </w:p>
        </w:tc>
        <w:tc>
          <w:tcPr>
            <w:tcW w:w="851" w:type="dxa"/>
            <w:vAlign w:val="center"/>
          </w:tcPr>
          <w:p w14:paraId="60D437CA" w14:textId="2BB31211" w:rsidR="009A0393" w:rsidRPr="00810935" w:rsidRDefault="00D969C8" w:rsidP="00825901">
            <w:pPr>
              <w:autoSpaceDE w:val="0"/>
              <w:autoSpaceDN w:val="0"/>
              <w:adjustRightInd w:val="0"/>
              <w:jc w:val="center"/>
              <w:rPr>
                <w:rFonts w:ascii="Arial Narrow" w:hAnsi="Arial Narrow" w:cs="Arial"/>
                <w:sz w:val="18"/>
                <w:szCs w:val="18"/>
              </w:rPr>
            </w:pPr>
            <w:r>
              <w:rPr>
                <w:rFonts w:ascii="Arial Narrow" w:hAnsi="Arial Narrow" w:cs="Arial"/>
                <w:sz w:val="18"/>
                <w:szCs w:val="18"/>
              </w:rPr>
              <w:t>0.3884</w:t>
            </w:r>
          </w:p>
        </w:tc>
        <w:tc>
          <w:tcPr>
            <w:tcW w:w="992" w:type="dxa"/>
            <w:vAlign w:val="center"/>
          </w:tcPr>
          <w:p w14:paraId="486D2B3B" w14:textId="0FC8E694" w:rsidR="009A0393" w:rsidRPr="00810935" w:rsidRDefault="00D969C8" w:rsidP="00825901">
            <w:pPr>
              <w:autoSpaceDE w:val="0"/>
              <w:autoSpaceDN w:val="0"/>
              <w:adjustRightInd w:val="0"/>
              <w:jc w:val="center"/>
              <w:rPr>
                <w:rFonts w:ascii="Arial Narrow" w:hAnsi="Arial Narrow" w:cs="Arial"/>
                <w:sz w:val="18"/>
                <w:szCs w:val="18"/>
              </w:rPr>
            </w:pPr>
            <w:r>
              <w:rPr>
                <w:rFonts w:ascii="Arial Narrow" w:hAnsi="Arial Narrow" w:cs="Arial"/>
                <w:sz w:val="18"/>
                <w:szCs w:val="18"/>
              </w:rPr>
              <w:t>0.4560</w:t>
            </w:r>
          </w:p>
        </w:tc>
      </w:tr>
      <w:tr w:rsidR="009A0393" w:rsidRPr="009B7061" w14:paraId="327164BE" w14:textId="77777777" w:rsidTr="00825901">
        <w:tc>
          <w:tcPr>
            <w:tcW w:w="6329" w:type="dxa"/>
            <w:gridSpan w:val="6"/>
          </w:tcPr>
          <w:p w14:paraId="35D11DCF" w14:textId="77777777" w:rsidR="009A0393" w:rsidRPr="00A964F4" w:rsidRDefault="009A0393" w:rsidP="00825901">
            <w:pPr>
              <w:autoSpaceDE w:val="0"/>
              <w:autoSpaceDN w:val="0"/>
              <w:adjustRightInd w:val="0"/>
              <w:rPr>
                <w:rFonts w:ascii="Arial Narrow" w:hAnsi="Arial Narrow" w:cs="Arial"/>
                <w:b/>
                <w:sz w:val="18"/>
                <w:szCs w:val="18"/>
              </w:rPr>
            </w:pPr>
            <w:r>
              <w:rPr>
                <w:rFonts w:ascii="Arial Narrow" w:hAnsi="Arial Narrow" w:cs="Arial"/>
                <w:b/>
                <w:sz w:val="18"/>
                <w:szCs w:val="18"/>
              </w:rPr>
              <w:t>B</w:t>
            </w:r>
            <w:r w:rsidRPr="00A964F4">
              <w:rPr>
                <w:rFonts w:ascii="Arial Narrow" w:hAnsi="Arial Narrow" w:cs="Arial"/>
                <w:b/>
                <w:sz w:val="18"/>
                <w:szCs w:val="18"/>
              </w:rPr>
              <w:t xml:space="preserve">. </w:t>
            </w:r>
            <w:proofErr w:type="spellStart"/>
            <w:r w:rsidRPr="00A964F4">
              <w:rPr>
                <w:rFonts w:ascii="Arial Narrow" w:hAnsi="Arial Narrow" w:cs="Arial"/>
                <w:b/>
                <w:sz w:val="18"/>
                <w:szCs w:val="18"/>
              </w:rPr>
              <w:t>Radviz</w:t>
            </w:r>
            <w:proofErr w:type="spellEnd"/>
            <w:r w:rsidRPr="00A964F4">
              <w:rPr>
                <w:rFonts w:ascii="Arial Narrow" w:hAnsi="Arial Narrow" w:cs="Arial"/>
                <w:b/>
                <w:sz w:val="18"/>
                <w:szCs w:val="18"/>
              </w:rPr>
              <w:t xml:space="preserve"> </w:t>
            </w:r>
            <w:r>
              <w:rPr>
                <w:rFonts w:ascii="Arial Narrow" w:hAnsi="Arial Narrow" w:cs="Arial"/>
                <w:b/>
                <w:sz w:val="18"/>
                <w:szCs w:val="18"/>
              </w:rPr>
              <w:t>on</w:t>
            </w:r>
            <w:r w:rsidRPr="00A964F4">
              <w:rPr>
                <w:rFonts w:ascii="Arial Narrow" w:hAnsi="Arial Narrow" w:cs="Arial"/>
                <w:b/>
                <w:sz w:val="18"/>
                <w:szCs w:val="18"/>
              </w:rPr>
              <w:t xml:space="preserve"> </w:t>
            </w:r>
            <w:r>
              <w:rPr>
                <w:rFonts w:ascii="Arial Narrow" w:hAnsi="Arial Narrow" w:cs="Arial"/>
                <w:b/>
                <w:sz w:val="18"/>
                <w:szCs w:val="18"/>
              </w:rPr>
              <w:t xml:space="preserve">the most frequently selected </w:t>
            </w:r>
            <w:r w:rsidRPr="00A964F4">
              <w:rPr>
                <w:rFonts w:ascii="Arial Narrow" w:hAnsi="Arial Narrow" w:cs="Arial"/>
                <w:b/>
                <w:sz w:val="18"/>
                <w:szCs w:val="18"/>
              </w:rPr>
              <w:t>features</w:t>
            </w:r>
          </w:p>
        </w:tc>
      </w:tr>
      <w:tr w:rsidR="009A0393" w:rsidRPr="009B7061" w14:paraId="34A7139C" w14:textId="77777777" w:rsidTr="00825901">
        <w:tc>
          <w:tcPr>
            <w:tcW w:w="2135" w:type="dxa"/>
          </w:tcPr>
          <w:p w14:paraId="43329EFF" w14:textId="77777777" w:rsidR="009A0393" w:rsidRPr="00E84828" w:rsidRDefault="009A0393" w:rsidP="00825901">
            <w:pPr>
              <w:wordWrap w:val="0"/>
              <w:autoSpaceDE w:val="0"/>
              <w:autoSpaceDN w:val="0"/>
              <w:adjustRightInd w:val="0"/>
              <w:jc w:val="right"/>
              <w:rPr>
                <w:rFonts w:ascii="Arial Narrow" w:hAnsi="Arial Narrow" w:cs="Arial"/>
                <w:sz w:val="18"/>
                <w:szCs w:val="18"/>
              </w:rPr>
            </w:pPr>
            <w:proofErr w:type="spellStart"/>
            <w:r w:rsidRPr="00E84828">
              <w:rPr>
                <w:rFonts w:ascii="Arial Narrow" w:hAnsi="Arial Narrow" w:cs="Arial"/>
                <w:sz w:val="18"/>
                <w:szCs w:val="18"/>
              </w:rPr>
              <w:t>Radviz</w:t>
            </w:r>
            <w:proofErr w:type="spellEnd"/>
            <w:r w:rsidRPr="00E84828">
              <w:rPr>
                <w:rFonts w:ascii="Arial Narrow" w:hAnsi="Arial Narrow" w:cs="Arial"/>
                <w:sz w:val="18"/>
                <w:szCs w:val="18"/>
              </w:rPr>
              <w:t xml:space="preserve"> + multi-TGDR</w:t>
            </w:r>
          </w:p>
        </w:tc>
        <w:tc>
          <w:tcPr>
            <w:tcW w:w="749" w:type="dxa"/>
            <w:vAlign w:val="center"/>
          </w:tcPr>
          <w:p w14:paraId="080A6B8A" w14:textId="77777777" w:rsidR="009A0393" w:rsidRPr="00E84828" w:rsidRDefault="009A0393" w:rsidP="00825901">
            <w:pPr>
              <w:autoSpaceDE w:val="0"/>
              <w:autoSpaceDN w:val="0"/>
              <w:adjustRightInd w:val="0"/>
              <w:jc w:val="center"/>
              <w:rPr>
                <w:rFonts w:ascii="Arial Narrow" w:hAnsi="Arial Narrow" w:cs="Arial"/>
                <w:sz w:val="18"/>
                <w:szCs w:val="18"/>
              </w:rPr>
            </w:pPr>
            <w:r>
              <w:rPr>
                <w:rFonts w:ascii="Arial Narrow" w:hAnsi="Arial Narrow" w:cs="Arial"/>
                <w:sz w:val="18"/>
                <w:szCs w:val="18"/>
              </w:rPr>
              <w:t>1</w:t>
            </w:r>
            <w:r w:rsidRPr="00E84828">
              <w:rPr>
                <w:rFonts w:ascii="Arial Narrow" w:hAnsi="Arial Narrow" w:cs="Arial"/>
                <w:sz w:val="18"/>
                <w:szCs w:val="18"/>
              </w:rPr>
              <w:t>0</w:t>
            </w:r>
          </w:p>
        </w:tc>
        <w:tc>
          <w:tcPr>
            <w:tcW w:w="749" w:type="dxa"/>
            <w:vAlign w:val="center"/>
          </w:tcPr>
          <w:p w14:paraId="12CC4AE0" w14:textId="7DE4946F" w:rsidR="009A0393" w:rsidRPr="00E84828" w:rsidRDefault="004738DF" w:rsidP="00825901">
            <w:pPr>
              <w:autoSpaceDE w:val="0"/>
              <w:autoSpaceDN w:val="0"/>
              <w:adjustRightInd w:val="0"/>
              <w:jc w:val="center"/>
              <w:rPr>
                <w:rFonts w:ascii="Arial Narrow" w:hAnsi="Arial Narrow" w:cs="Arial"/>
                <w:sz w:val="18"/>
                <w:szCs w:val="18"/>
              </w:rPr>
            </w:pPr>
            <w:r>
              <w:rPr>
                <w:rFonts w:ascii="Arial Narrow" w:hAnsi="Arial Narrow" w:cs="Arial"/>
                <w:sz w:val="18"/>
                <w:szCs w:val="18"/>
              </w:rPr>
              <w:t>37.87</w:t>
            </w:r>
          </w:p>
        </w:tc>
        <w:tc>
          <w:tcPr>
            <w:tcW w:w="853" w:type="dxa"/>
            <w:vAlign w:val="center"/>
          </w:tcPr>
          <w:p w14:paraId="426140A0" w14:textId="451F73CA" w:rsidR="009A0393" w:rsidRPr="009D7B52" w:rsidRDefault="004738DF" w:rsidP="00825901">
            <w:pPr>
              <w:autoSpaceDE w:val="0"/>
              <w:autoSpaceDN w:val="0"/>
              <w:adjustRightInd w:val="0"/>
              <w:jc w:val="center"/>
              <w:rPr>
                <w:rFonts w:ascii="Arial Narrow" w:hAnsi="Arial Narrow" w:cs="Arial"/>
                <w:b/>
                <w:sz w:val="18"/>
                <w:szCs w:val="18"/>
              </w:rPr>
            </w:pPr>
            <w:r w:rsidRPr="009D7B52">
              <w:rPr>
                <w:rFonts w:ascii="Arial Narrow" w:hAnsi="Arial Narrow" w:cs="Arial"/>
                <w:b/>
                <w:sz w:val="18"/>
                <w:szCs w:val="18"/>
              </w:rPr>
              <w:t>0.2852</w:t>
            </w:r>
          </w:p>
        </w:tc>
        <w:tc>
          <w:tcPr>
            <w:tcW w:w="851" w:type="dxa"/>
            <w:vAlign w:val="center"/>
          </w:tcPr>
          <w:p w14:paraId="27F91E61" w14:textId="62A9E3D3" w:rsidR="009A0393" w:rsidRPr="00E84828" w:rsidRDefault="004738DF" w:rsidP="00825901">
            <w:pPr>
              <w:autoSpaceDE w:val="0"/>
              <w:autoSpaceDN w:val="0"/>
              <w:adjustRightInd w:val="0"/>
              <w:jc w:val="center"/>
              <w:rPr>
                <w:rFonts w:ascii="Arial Narrow" w:hAnsi="Arial Narrow" w:cs="Arial"/>
                <w:sz w:val="18"/>
                <w:szCs w:val="18"/>
              </w:rPr>
            </w:pPr>
            <w:r>
              <w:rPr>
                <w:rFonts w:ascii="Arial Narrow" w:hAnsi="Arial Narrow" w:cs="Arial"/>
                <w:sz w:val="18"/>
                <w:szCs w:val="18"/>
              </w:rPr>
              <w:t>0.4153</w:t>
            </w:r>
          </w:p>
        </w:tc>
        <w:tc>
          <w:tcPr>
            <w:tcW w:w="992" w:type="dxa"/>
            <w:vAlign w:val="center"/>
          </w:tcPr>
          <w:p w14:paraId="1B0F4A6E" w14:textId="2A95EE85" w:rsidR="009A0393" w:rsidRPr="009D7B52" w:rsidRDefault="004738DF" w:rsidP="00825901">
            <w:pPr>
              <w:autoSpaceDE w:val="0"/>
              <w:autoSpaceDN w:val="0"/>
              <w:adjustRightInd w:val="0"/>
              <w:jc w:val="center"/>
              <w:rPr>
                <w:rFonts w:ascii="Arial Narrow" w:hAnsi="Arial Narrow" w:cs="Arial"/>
                <w:b/>
                <w:sz w:val="18"/>
                <w:szCs w:val="18"/>
              </w:rPr>
            </w:pPr>
            <w:r w:rsidRPr="009D7B52">
              <w:rPr>
                <w:rFonts w:ascii="Arial Narrow" w:hAnsi="Arial Narrow" w:cs="Arial"/>
                <w:b/>
                <w:sz w:val="18"/>
                <w:szCs w:val="18"/>
              </w:rPr>
              <w:t>0.4315</w:t>
            </w:r>
          </w:p>
        </w:tc>
      </w:tr>
      <w:tr w:rsidR="009A0393" w:rsidRPr="009B7061" w14:paraId="62CFA23B" w14:textId="77777777" w:rsidTr="00825901">
        <w:tc>
          <w:tcPr>
            <w:tcW w:w="2135" w:type="dxa"/>
          </w:tcPr>
          <w:p w14:paraId="08A8239D" w14:textId="77777777" w:rsidR="009A0393" w:rsidRPr="00E84828" w:rsidRDefault="009A0393" w:rsidP="00825901">
            <w:pPr>
              <w:wordWrap w:val="0"/>
              <w:autoSpaceDE w:val="0"/>
              <w:autoSpaceDN w:val="0"/>
              <w:adjustRightInd w:val="0"/>
              <w:jc w:val="right"/>
              <w:rPr>
                <w:rFonts w:ascii="Arial Narrow" w:hAnsi="Arial Narrow" w:cs="Arial"/>
                <w:sz w:val="18"/>
                <w:szCs w:val="18"/>
              </w:rPr>
            </w:pPr>
            <w:proofErr w:type="spellStart"/>
            <w:r w:rsidRPr="00E84828">
              <w:rPr>
                <w:rFonts w:ascii="Arial Narrow" w:hAnsi="Arial Narrow" w:cs="Arial"/>
                <w:sz w:val="18"/>
                <w:szCs w:val="18"/>
              </w:rPr>
              <w:t>Radviz</w:t>
            </w:r>
            <w:proofErr w:type="spellEnd"/>
            <w:r w:rsidRPr="00E84828">
              <w:rPr>
                <w:rFonts w:ascii="Arial Narrow" w:hAnsi="Arial Narrow" w:cs="Arial"/>
                <w:sz w:val="18"/>
                <w:szCs w:val="18"/>
              </w:rPr>
              <w:t xml:space="preserve">+ naïve Bayes </w:t>
            </w:r>
          </w:p>
        </w:tc>
        <w:tc>
          <w:tcPr>
            <w:tcW w:w="749" w:type="dxa"/>
            <w:vAlign w:val="center"/>
          </w:tcPr>
          <w:p w14:paraId="356AECA4" w14:textId="77777777" w:rsidR="009A0393" w:rsidRPr="00E84828" w:rsidRDefault="009A0393" w:rsidP="00825901">
            <w:pPr>
              <w:autoSpaceDE w:val="0"/>
              <w:autoSpaceDN w:val="0"/>
              <w:adjustRightInd w:val="0"/>
              <w:jc w:val="center"/>
              <w:rPr>
                <w:rFonts w:ascii="Arial Narrow" w:hAnsi="Arial Narrow" w:cs="Arial"/>
                <w:sz w:val="18"/>
                <w:szCs w:val="18"/>
              </w:rPr>
            </w:pPr>
            <w:r>
              <w:rPr>
                <w:rFonts w:ascii="Arial Narrow" w:hAnsi="Arial Narrow" w:cs="Arial"/>
                <w:sz w:val="18"/>
                <w:szCs w:val="18"/>
              </w:rPr>
              <w:t>1</w:t>
            </w:r>
            <w:r w:rsidRPr="00E84828">
              <w:rPr>
                <w:rFonts w:ascii="Arial Narrow" w:hAnsi="Arial Narrow" w:cs="Arial"/>
                <w:sz w:val="18"/>
                <w:szCs w:val="18"/>
              </w:rPr>
              <w:t>0</w:t>
            </w:r>
          </w:p>
        </w:tc>
        <w:tc>
          <w:tcPr>
            <w:tcW w:w="749" w:type="dxa"/>
            <w:vAlign w:val="center"/>
          </w:tcPr>
          <w:p w14:paraId="620528AB" w14:textId="55ECA2FB" w:rsidR="009A0393" w:rsidRPr="00E84828" w:rsidRDefault="00D62692" w:rsidP="00825901">
            <w:pPr>
              <w:autoSpaceDE w:val="0"/>
              <w:autoSpaceDN w:val="0"/>
              <w:adjustRightInd w:val="0"/>
              <w:jc w:val="center"/>
              <w:rPr>
                <w:rFonts w:ascii="Arial Narrow" w:hAnsi="Arial Narrow" w:cs="Arial"/>
                <w:sz w:val="18"/>
                <w:szCs w:val="18"/>
              </w:rPr>
            </w:pPr>
            <w:r>
              <w:rPr>
                <w:rFonts w:ascii="Arial Narrow" w:hAnsi="Arial Narrow" w:cs="Arial"/>
                <w:sz w:val="18"/>
                <w:szCs w:val="18"/>
              </w:rPr>
              <w:t>49.11</w:t>
            </w:r>
          </w:p>
        </w:tc>
        <w:tc>
          <w:tcPr>
            <w:tcW w:w="853" w:type="dxa"/>
            <w:vAlign w:val="center"/>
          </w:tcPr>
          <w:p w14:paraId="7AF600D5" w14:textId="72355BF6" w:rsidR="009A0393" w:rsidRPr="00E84828" w:rsidRDefault="00D62692" w:rsidP="00825901">
            <w:pPr>
              <w:autoSpaceDE w:val="0"/>
              <w:autoSpaceDN w:val="0"/>
              <w:adjustRightInd w:val="0"/>
              <w:jc w:val="center"/>
              <w:rPr>
                <w:rFonts w:ascii="Arial Narrow" w:hAnsi="Arial Narrow" w:cs="Arial"/>
                <w:sz w:val="18"/>
                <w:szCs w:val="18"/>
              </w:rPr>
            </w:pPr>
            <w:r>
              <w:rPr>
                <w:rFonts w:ascii="Arial Narrow" w:hAnsi="Arial Narrow" w:cs="Arial"/>
                <w:sz w:val="18"/>
                <w:szCs w:val="18"/>
              </w:rPr>
              <w:t>0.3715</w:t>
            </w:r>
          </w:p>
        </w:tc>
        <w:tc>
          <w:tcPr>
            <w:tcW w:w="851" w:type="dxa"/>
            <w:vAlign w:val="center"/>
          </w:tcPr>
          <w:p w14:paraId="4A8AEDFB" w14:textId="4CEFB278" w:rsidR="009A0393" w:rsidRPr="009D7B52" w:rsidRDefault="00D62692" w:rsidP="00825901">
            <w:pPr>
              <w:autoSpaceDE w:val="0"/>
              <w:autoSpaceDN w:val="0"/>
              <w:adjustRightInd w:val="0"/>
              <w:jc w:val="center"/>
              <w:rPr>
                <w:rFonts w:ascii="Arial Narrow" w:hAnsi="Arial Narrow" w:cs="Arial"/>
                <w:b/>
                <w:sz w:val="18"/>
                <w:szCs w:val="18"/>
              </w:rPr>
            </w:pPr>
            <w:r w:rsidRPr="009D7B52">
              <w:rPr>
                <w:rFonts w:ascii="Arial Narrow" w:hAnsi="Arial Narrow" w:cs="Arial"/>
                <w:b/>
                <w:sz w:val="18"/>
                <w:szCs w:val="18"/>
              </w:rPr>
              <w:t>0.4296</w:t>
            </w:r>
          </w:p>
        </w:tc>
        <w:tc>
          <w:tcPr>
            <w:tcW w:w="992" w:type="dxa"/>
            <w:vAlign w:val="center"/>
          </w:tcPr>
          <w:p w14:paraId="4ED880BD" w14:textId="229E87E7" w:rsidR="009A0393" w:rsidRPr="00E84828" w:rsidRDefault="00D62692" w:rsidP="00825901">
            <w:pPr>
              <w:autoSpaceDE w:val="0"/>
              <w:autoSpaceDN w:val="0"/>
              <w:adjustRightInd w:val="0"/>
              <w:jc w:val="center"/>
              <w:rPr>
                <w:rFonts w:ascii="Arial Narrow" w:hAnsi="Arial Narrow" w:cs="Arial"/>
                <w:sz w:val="18"/>
                <w:szCs w:val="18"/>
              </w:rPr>
            </w:pPr>
            <w:r>
              <w:rPr>
                <w:rFonts w:ascii="Arial Narrow" w:hAnsi="Arial Narrow" w:cs="Arial"/>
                <w:sz w:val="18"/>
                <w:szCs w:val="18"/>
              </w:rPr>
              <w:t>0.4086</w:t>
            </w:r>
          </w:p>
        </w:tc>
      </w:tr>
      <w:tr w:rsidR="009A0393" w:rsidRPr="009B7061" w14:paraId="1164038A" w14:textId="77777777" w:rsidTr="00825901">
        <w:tc>
          <w:tcPr>
            <w:tcW w:w="2135" w:type="dxa"/>
          </w:tcPr>
          <w:p w14:paraId="528FADE4" w14:textId="77777777" w:rsidR="009A0393" w:rsidRPr="00E84828" w:rsidRDefault="009A0393" w:rsidP="00825901">
            <w:pPr>
              <w:wordWrap w:val="0"/>
              <w:autoSpaceDE w:val="0"/>
              <w:autoSpaceDN w:val="0"/>
              <w:adjustRightInd w:val="0"/>
              <w:jc w:val="right"/>
              <w:rPr>
                <w:rFonts w:ascii="Arial Narrow" w:hAnsi="Arial Narrow" w:cs="Arial"/>
                <w:sz w:val="18"/>
                <w:szCs w:val="18"/>
              </w:rPr>
            </w:pPr>
            <w:proofErr w:type="spellStart"/>
            <w:r w:rsidRPr="00E84828">
              <w:rPr>
                <w:rFonts w:ascii="Arial Narrow" w:hAnsi="Arial Narrow" w:cs="Arial"/>
                <w:sz w:val="18"/>
                <w:szCs w:val="18"/>
              </w:rPr>
              <w:t>Radviz</w:t>
            </w:r>
            <w:proofErr w:type="spellEnd"/>
            <w:r w:rsidRPr="00E84828">
              <w:rPr>
                <w:rFonts w:ascii="Arial Narrow" w:hAnsi="Arial Narrow" w:cs="Arial"/>
                <w:sz w:val="18"/>
                <w:szCs w:val="18"/>
              </w:rPr>
              <w:t xml:space="preserve">+ </w:t>
            </w:r>
            <w:r>
              <w:rPr>
                <w:rFonts w:ascii="Arial Narrow" w:hAnsi="Arial Narrow" w:cs="Arial"/>
                <w:sz w:val="18"/>
                <w:szCs w:val="18"/>
              </w:rPr>
              <w:t>SVM</w:t>
            </w:r>
          </w:p>
        </w:tc>
        <w:tc>
          <w:tcPr>
            <w:tcW w:w="749" w:type="dxa"/>
            <w:vAlign w:val="center"/>
          </w:tcPr>
          <w:p w14:paraId="6D0ED25A" w14:textId="77777777" w:rsidR="009A0393" w:rsidRPr="00E84828" w:rsidRDefault="009A0393" w:rsidP="00825901">
            <w:pPr>
              <w:autoSpaceDE w:val="0"/>
              <w:autoSpaceDN w:val="0"/>
              <w:adjustRightInd w:val="0"/>
              <w:jc w:val="center"/>
              <w:rPr>
                <w:rFonts w:ascii="Arial Narrow" w:hAnsi="Arial Narrow" w:cs="Arial"/>
                <w:sz w:val="18"/>
                <w:szCs w:val="18"/>
              </w:rPr>
            </w:pPr>
            <w:r>
              <w:rPr>
                <w:rFonts w:ascii="Arial Narrow" w:hAnsi="Arial Narrow" w:cs="Arial"/>
                <w:sz w:val="18"/>
                <w:szCs w:val="18"/>
              </w:rPr>
              <w:t>10</w:t>
            </w:r>
          </w:p>
        </w:tc>
        <w:tc>
          <w:tcPr>
            <w:tcW w:w="749" w:type="dxa"/>
            <w:vAlign w:val="center"/>
          </w:tcPr>
          <w:p w14:paraId="6CA8AE52" w14:textId="1145DB11" w:rsidR="009A0393" w:rsidRPr="009D7B52" w:rsidRDefault="0000235E" w:rsidP="00825901">
            <w:pPr>
              <w:autoSpaceDE w:val="0"/>
              <w:autoSpaceDN w:val="0"/>
              <w:adjustRightInd w:val="0"/>
              <w:jc w:val="center"/>
              <w:rPr>
                <w:rFonts w:ascii="Arial Narrow" w:hAnsi="Arial Narrow" w:cs="Arial"/>
                <w:b/>
                <w:sz w:val="18"/>
                <w:szCs w:val="18"/>
              </w:rPr>
            </w:pPr>
            <w:r w:rsidRPr="009D7B52">
              <w:rPr>
                <w:rFonts w:ascii="Arial Narrow" w:hAnsi="Arial Narrow" w:cs="Arial"/>
                <w:b/>
                <w:sz w:val="18"/>
                <w:szCs w:val="18"/>
              </w:rPr>
              <w:t>37.28</w:t>
            </w:r>
          </w:p>
        </w:tc>
        <w:tc>
          <w:tcPr>
            <w:tcW w:w="853" w:type="dxa"/>
            <w:vAlign w:val="center"/>
          </w:tcPr>
          <w:p w14:paraId="1E3461B9" w14:textId="4E42F636" w:rsidR="009A0393" w:rsidRPr="00E84828" w:rsidRDefault="0076119C" w:rsidP="00825901">
            <w:pPr>
              <w:autoSpaceDE w:val="0"/>
              <w:autoSpaceDN w:val="0"/>
              <w:adjustRightInd w:val="0"/>
              <w:jc w:val="center"/>
              <w:rPr>
                <w:rFonts w:ascii="Arial Narrow" w:hAnsi="Arial Narrow" w:cs="Arial"/>
                <w:sz w:val="18"/>
                <w:szCs w:val="18"/>
              </w:rPr>
            </w:pPr>
            <w:r>
              <w:rPr>
                <w:rFonts w:ascii="Arial Narrow" w:hAnsi="Arial Narrow" w:cs="Arial"/>
                <w:sz w:val="18"/>
                <w:szCs w:val="18"/>
              </w:rPr>
              <w:t>0.2907</w:t>
            </w:r>
          </w:p>
        </w:tc>
        <w:tc>
          <w:tcPr>
            <w:tcW w:w="851" w:type="dxa"/>
            <w:vAlign w:val="center"/>
          </w:tcPr>
          <w:p w14:paraId="5A95B944" w14:textId="79EC5D2A" w:rsidR="009A0393" w:rsidRPr="00E84828" w:rsidRDefault="0076119C" w:rsidP="00825901">
            <w:pPr>
              <w:autoSpaceDE w:val="0"/>
              <w:autoSpaceDN w:val="0"/>
              <w:adjustRightInd w:val="0"/>
              <w:jc w:val="center"/>
              <w:rPr>
                <w:rFonts w:ascii="Arial Narrow" w:hAnsi="Arial Narrow" w:cs="Arial"/>
                <w:sz w:val="18"/>
                <w:szCs w:val="18"/>
              </w:rPr>
            </w:pPr>
            <w:r>
              <w:rPr>
                <w:rFonts w:ascii="Arial Narrow" w:hAnsi="Arial Narrow" w:cs="Arial"/>
                <w:sz w:val="18"/>
                <w:szCs w:val="18"/>
              </w:rPr>
              <w:t>0.3645</w:t>
            </w:r>
          </w:p>
        </w:tc>
        <w:tc>
          <w:tcPr>
            <w:tcW w:w="992" w:type="dxa"/>
            <w:vAlign w:val="center"/>
          </w:tcPr>
          <w:p w14:paraId="3CF15559" w14:textId="7BBF1581" w:rsidR="009A0393" w:rsidRPr="00E84828" w:rsidRDefault="0076119C" w:rsidP="00825901">
            <w:pPr>
              <w:autoSpaceDE w:val="0"/>
              <w:autoSpaceDN w:val="0"/>
              <w:adjustRightInd w:val="0"/>
              <w:jc w:val="center"/>
              <w:rPr>
                <w:rFonts w:ascii="Arial Narrow" w:hAnsi="Arial Narrow" w:cs="Arial"/>
                <w:sz w:val="18"/>
                <w:szCs w:val="18"/>
              </w:rPr>
            </w:pPr>
            <w:r>
              <w:rPr>
                <w:rFonts w:ascii="Arial Narrow" w:hAnsi="Arial Narrow" w:cs="Arial"/>
                <w:sz w:val="18"/>
                <w:szCs w:val="18"/>
              </w:rPr>
              <w:t>0.4194</w:t>
            </w:r>
          </w:p>
        </w:tc>
      </w:tr>
    </w:tbl>
    <w:p w14:paraId="44E86E32" w14:textId="77777777" w:rsidR="005D0CCC" w:rsidRDefault="005D0CCC">
      <w:pPr>
        <w:rPr>
          <w:rFonts w:ascii="Arial" w:hAnsi="Arial"/>
        </w:rPr>
      </w:pPr>
    </w:p>
    <w:p w14:paraId="47AAF15E" w14:textId="5623222B" w:rsidR="00761F21" w:rsidRPr="004D4B6C" w:rsidRDefault="00761F21" w:rsidP="00761F21">
      <w:pPr>
        <w:rPr>
          <w:b/>
        </w:rPr>
      </w:pPr>
      <w:r>
        <w:rPr>
          <w:rFonts w:ascii="Arial" w:hAnsi="Arial" w:cs="Arial"/>
          <w:b/>
          <w:sz w:val="20"/>
          <w:szCs w:val="20"/>
        </w:rPr>
        <w:t>Supp. Table 3</w:t>
      </w:r>
      <w:r w:rsidRPr="004D4B6C">
        <w:rPr>
          <w:rFonts w:ascii="Arial" w:hAnsi="Arial" w:cs="Arial"/>
          <w:b/>
          <w:sz w:val="20"/>
          <w:szCs w:val="20"/>
        </w:rPr>
        <w:t xml:space="preserve">. </w:t>
      </w:r>
      <w:r>
        <w:rPr>
          <w:rFonts w:ascii="Arial" w:hAnsi="Arial" w:cs="Arial"/>
          <w:b/>
          <w:sz w:val="20"/>
          <w:szCs w:val="20"/>
        </w:rPr>
        <w:t>P</w:t>
      </w:r>
      <w:r w:rsidRPr="004D4B6C">
        <w:rPr>
          <w:rFonts w:ascii="Arial" w:hAnsi="Arial" w:cs="Arial"/>
          <w:b/>
          <w:sz w:val="20"/>
          <w:szCs w:val="20"/>
        </w:rPr>
        <w:t xml:space="preserve">erformance </w:t>
      </w:r>
      <w:r>
        <w:rPr>
          <w:rFonts w:ascii="Arial" w:hAnsi="Arial" w:cs="Arial"/>
          <w:b/>
          <w:sz w:val="20"/>
          <w:szCs w:val="20"/>
        </w:rPr>
        <w:t>m</w:t>
      </w:r>
      <w:r w:rsidRPr="004D4B6C">
        <w:rPr>
          <w:rFonts w:ascii="Arial" w:hAnsi="Arial" w:cs="Arial"/>
          <w:b/>
          <w:sz w:val="20"/>
          <w:szCs w:val="20"/>
        </w:rPr>
        <w:t>etrics</w:t>
      </w:r>
      <w:r>
        <w:rPr>
          <w:rFonts w:ascii="Arial" w:hAnsi="Arial" w:cs="Arial"/>
          <w:b/>
          <w:sz w:val="20"/>
          <w:szCs w:val="20"/>
        </w:rPr>
        <w:t xml:space="preserve"> on the metabolomics data </w:t>
      </w:r>
    </w:p>
    <w:tbl>
      <w:tblPr>
        <w:tblW w:w="72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1606"/>
        <w:gridCol w:w="1087"/>
        <w:gridCol w:w="1276"/>
        <w:gridCol w:w="1459"/>
      </w:tblGrid>
      <w:tr w:rsidR="00AC28D8" w:rsidRPr="00B92D60" w14:paraId="6462270E" w14:textId="11993DB2" w:rsidTr="004E04BF">
        <w:tc>
          <w:tcPr>
            <w:tcW w:w="1843" w:type="dxa"/>
          </w:tcPr>
          <w:p w14:paraId="01BEFBA4" w14:textId="77777777" w:rsidR="00AC28D8" w:rsidRPr="00B92D60" w:rsidRDefault="00AC28D8" w:rsidP="00FF6D77">
            <w:pPr>
              <w:autoSpaceDE w:val="0"/>
              <w:autoSpaceDN w:val="0"/>
              <w:adjustRightInd w:val="0"/>
              <w:jc w:val="center"/>
              <w:rPr>
                <w:rFonts w:ascii="Arial Narrow" w:hAnsi="Arial Narrow"/>
                <w:sz w:val="18"/>
                <w:szCs w:val="18"/>
              </w:rPr>
            </w:pPr>
          </w:p>
        </w:tc>
        <w:tc>
          <w:tcPr>
            <w:tcW w:w="1606" w:type="dxa"/>
          </w:tcPr>
          <w:p w14:paraId="2570F13A" w14:textId="20B95C97" w:rsidR="00AC28D8" w:rsidRPr="00D56189" w:rsidRDefault="00AC28D8" w:rsidP="00FF6D77">
            <w:pPr>
              <w:autoSpaceDE w:val="0"/>
              <w:autoSpaceDN w:val="0"/>
              <w:adjustRightInd w:val="0"/>
              <w:jc w:val="center"/>
              <w:rPr>
                <w:rFonts w:ascii="Arial Narrow" w:hAnsi="Arial Narrow"/>
                <w:b/>
                <w:i/>
                <w:spacing w:val="-10"/>
                <w:sz w:val="18"/>
                <w:szCs w:val="18"/>
                <w:u w:val="single"/>
              </w:rPr>
            </w:pPr>
            <w:r w:rsidRPr="00D56189">
              <w:rPr>
                <w:rFonts w:ascii="Arial Narrow" w:hAnsi="Arial Narrow"/>
                <w:b/>
                <w:sz w:val="18"/>
                <w:szCs w:val="18"/>
              </w:rPr>
              <w:t>Error (%)</w:t>
            </w:r>
          </w:p>
        </w:tc>
        <w:tc>
          <w:tcPr>
            <w:tcW w:w="1087" w:type="dxa"/>
          </w:tcPr>
          <w:p w14:paraId="78E2F2F7" w14:textId="3E0CB1E6" w:rsidR="00AC28D8" w:rsidRPr="00D56189" w:rsidRDefault="00AC28D8" w:rsidP="00FF6D77">
            <w:pPr>
              <w:autoSpaceDE w:val="0"/>
              <w:autoSpaceDN w:val="0"/>
              <w:adjustRightInd w:val="0"/>
              <w:jc w:val="center"/>
              <w:rPr>
                <w:rFonts w:ascii="Arial Narrow" w:hAnsi="Arial Narrow"/>
                <w:b/>
                <w:sz w:val="18"/>
                <w:szCs w:val="18"/>
              </w:rPr>
            </w:pPr>
            <w:r w:rsidRPr="00D56189">
              <w:rPr>
                <w:rFonts w:ascii="Arial Narrow" w:hAnsi="Arial Narrow"/>
                <w:b/>
                <w:sz w:val="18"/>
                <w:szCs w:val="18"/>
              </w:rPr>
              <w:t>GBS</w:t>
            </w:r>
            <w:r w:rsidR="00FF6D77" w:rsidRPr="00D56189">
              <w:rPr>
                <w:rFonts w:ascii="Arial Narrow" w:hAnsi="Arial Narrow"/>
                <w:b/>
                <w:sz w:val="18"/>
                <w:szCs w:val="18"/>
              </w:rPr>
              <w:t xml:space="preserve"> (0)</w:t>
            </w:r>
          </w:p>
        </w:tc>
        <w:tc>
          <w:tcPr>
            <w:tcW w:w="1276" w:type="dxa"/>
          </w:tcPr>
          <w:p w14:paraId="6F066BCA" w14:textId="08118B37" w:rsidR="00AC28D8" w:rsidRPr="00D56189" w:rsidRDefault="00FF6D77" w:rsidP="00FF6D77">
            <w:pPr>
              <w:autoSpaceDE w:val="0"/>
              <w:autoSpaceDN w:val="0"/>
              <w:adjustRightInd w:val="0"/>
              <w:jc w:val="center"/>
              <w:rPr>
                <w:rFonts w:ascii="Arial Narrow" w:hAnsi="Arial Narrow"/>
                <w:b/>
                <w:sz w:val="18"/>
                <w:szCs w:val="18"/>
              </w:rPr>
            </w:pPr>
            <w:r w:rsidRPr="00D56189">
              <w:rPr>
                <w:rFonts w:ascii="Arial Narrow" w:hAnsi="Arial Narrow"/>
                <w:b/>
                <w:sz w:val="18"/>
                <w:szCs w:val="18"/>
              </w:rPr>
              <w:t xml:space="preserve">BCM (1) </w:t>
            </w:r>
          </w:p>
        </w:tc>
        <w:tc>
          <w:tcPr>
            <w:tcW w:w="1459" w:type="dxa"/>
          </w:tcPr>
          <w:p w14:paraId="3EE096DA" w14:textId="24167B79" w:rsidR="00AC28D8" w:rsidRPr="00D56189" w:rsidRDefault="00FF6D77" w:rsidP="00FF6D77">
            <w:pPr>
              <w:autoSpaceDE w:val="0"/>
              <w:autoSpaceDN w:val="0"/>
              <w:adjustRightInd w:val="0"/>
              <w:jc w:val="center"/>
              <w:rPr>
                <w:rFonts w:ascii="Arial Narrow" w:hAnsi="Arial Narrow"/>
                <w:b/>
                <w:sz w:val="18"/>
                <w:szCs w:val="18"/>
              </w:rPr>
            </w:pPr>
            <w:r w:rsidRPr="00D56189">
              <w:rPr>
                <w:rFonts w:ascii="Arial Narrow" w:hAnsi="Arial Narrow"/>
                <w:b/>
                <w:sz w:val="18"/>
                <w:szCs w:val="18"/>
              </w:rPr>
              <w:t xml:space="preserve">AUPR (1) </w:t>
            </w:r>
          </w:p>
        </w:tc>
      </w:tr>
      <w:tr w:rsidR="00AC28D8" w:rsidRPr="00B92D60" w14:paraId="1EBD3FFE" w14:textId="49080415" w:rsidTr="004E04BF">
        <w:tc>
          <w:tcPr>
            <w:tcW w:w="1843" w:type="dxa"/>
          </w:tcPr>
          <w:p w14:paraId="24813BE6" w14:textId="2E9105C9" w:rsidR="00AC28D8" w:rsidRPr="00B92D60" w:rsidRDefault="00D56189" w:rsidP="00FF6D77">
            <w:pPr>
              <w:autoSpaceDE w:val="0"/>
              <w:autoSpaceDN w:val="0"/>
              <w:adjustRightInd w:val="0"/>
              <w:jc w:val="center"/>
              <w:rPr>
                <w:rFonts w:ascii="Arial Narrow" w:hAnsi="Arial Narrow"/>
                <w:sz w:val="18"/>
                <w:szCs w:val="18"/>
              </w:rPr>
            </w:pPr>
            <w:proofErr w:type="spellStart"/>
            <w:r>
              <w:rPr>
                <w:rFonts w:ascii="Arial Narrow" w:hAnsi="Arial Narrow"/>
                <w:sz w:val="18"/>
                <w:szCs w:val="18"/>
              </w:rPr>
              <w:t>Radviz</w:t>
            </w:r>
            <w:proofErr w:type="spellEnd"/>
            <w:r>
              <w:rPr>
                <w:rFonts w:ascii="Arial Narrow" w:hAnsi="Arial Narrow"/>
                <w:sz w:val="18"/>
                <w:szCs w:val="18"/>
              </w:rPr>
              <w:t xml:space="preserve"> alone </w:t>
            </w:r>
          </w:p>
        </w:tc>
        <w:tc>
          <w:tcPr>
            <w:tcW w:w="1606" w:type="dxa"/>
          </w:tcPr>
          <w:p w14:paraId="15257939" w14:textId="1208D22A" w:rsidR="00AC28D8" w:rsidRPr="00B92D60" w:rsidRDefault="00F875ED" w:rsidP="00FF6D77">
            <w:pPr>
              <w:autoSpaceDE w:val="0"/>
              <w:autoSpaceDN w:val="0"/>
              <w:adjustRightInd w:val="0"/>
              <w:jc w:val="center"/>
              <w:rPr>
                <w:rFonts w:ascii="Arial Narrow" w:hAnsi="Arial Narrow"/>
                <w:sz w:val="18"/>
                <w:szCs w:val="18"/>
              </w:rPr>
            </w:pPr>
            <w:r>
              <w:rPr>
                <w:rFonts w:ascii="Arial Narrow" w:hAnsi="Arial Narrow"/>
                <w:sz w:val="18"/>
                <w:szCs w:val="18"/>
              </w:rPr>
              <w:t>3.82</w:t>
            </w:r>
          </w:p>
        </w:tc>
        <w:tc>
          <w:tcPr>
            <w:tcW w:w="1087" w:type="dxa"/>
          </w:tcPr>
          <w:p w14:paraId="59A84A56" w14:textId="26565825" w:rsidR="00AC28D8" w:rsidRPr="00B92D60" w:rsidRDefault="00EB5A46" w:rsidP="00FF6D77">
            <w:pPr>
              <w:autoSpaceDE w:val="0"/>
              <w:autoSpaceDN w:val="0"/>
              <w:adjustRightInd w:val="0"/>
              <w:jc w:val="center"/>
              <w:rPr>
                <w:rFonts w:ascii="Arial Narrow" w:hAnsi="Arial Narrow"/>
                <w:sz w:val="18"/>
                <w:szCs w:val="18"/>
              </w:rPr>
            </w:pPr>
            <w:r>
              <w:rPr>
                <w:rFonts w:ascii="Arial Narrow" w:hAnsi="Arial Narrow"/>
                <w:sz w:val="18"/>
                <w:szCs w:val="18"/>
              </w:rPr>
              <w:t>--</w:t>
            </w:r>
          </w:p>
        </w:tc>
        <w:tc>
          <w:tcPr>
            <w:tcW w:w="1276" w:type="dxa"/>
          </w:tcPr>
          <w:p w14:paraId="28389BC9" w14:textId="59803AAA" w:rsidR="00AC28D8" w:rsidRPr="00B92D60" w:rsidRDefault="00EB5A46" w:rsidP="00FF6D77">
            <w:pPr>
              <w:autoSpaceDE w:val="0"/>
              <w:autoSpaceDN w:val="0"/>
              <w:adjustRightInd w:val="0"/>
              <w:jc w:val="center"/>
              <w:rPr>
                <w:rFonts w:ascii="Arial Narrow" w:hAnsi="Arial Narrow"/>
                <w:sz w:val="18"/>
                <w:szCs w:val="18"/>
              </w:rPr>
            </w:pPr>
            <w:r>
              <w:rPr>
                <w:rFonts w:ascii="Arial Narrow" w:hAnsi="Arial Narrow"/>
                <w:sz w:val="18"/>
                <w:szCs w:val="18"/>
              </w:rPr>
              <w:t>--</w:t>
            </w:r>
          </w:p>
        </w:tc>
        <w:tc>
          <w:tcPr>
            <w:tcW w:w="1459" w:type="dxa"/>
          </w:tcPr>
          <w:p w14:paraId="53918021" w14:textId="27576094" w:rsidR="00AC28D8" w:rsidRPr="00B92D60" w:rsidRDefault="00EB5A46" w:rsidP="00FF6D77">
            <w:pPr>
              <w:autoSpaceDE w:val="0"/>
              <w:autoSpaceDN w:val="0"/>
              <w:adjustRightInd w:val="0"/>
              <w:jc w:val="center"/>
              <w:rPr>
                <w:rFonts w:ascii="Arial Narrow" w:hAnsi="Arial Narrow"/>
                <w:sz w:val="18"/>
                <w:szCs w:val="18"/>
              </w:rPr>
            </w:pPr>
            <w:r>
              <w:rPr>
                <w:rFonts w:ascii="Arial Narrow" w:hAnsi="Arial Narrow"/>
                <w:sz w:val="18"/>
                <w:szCs w:val="18"/>
              </w:rPr>
              <w:t>--</w:t>
            </w:r>
          </w:p>
        </w:tc>
      </w:tr>
      <w:tr w:rsidR="00D56189" w:rsidRPr="00B92D60" w14:paraId="207B0A27" w14:textId="0FED5E6A" w:rsidTr="004E04BF">
        <w:tc>
          <w:tcPr>
            <w:tcW w:w="1843" w:type="dxa"/>
          </w:tcPr>
          <w:p w14:paraId="5D4CC22C" w14:textId="74670BFD" w:rsidR="00D56189" w:rsidRPr="00B92D60" w:rsidRDefault="00D56189" w:rsidP="00FF6D77">
            <w:pPr>
              <w:autoSpaceDE w:val="0"/>
              <w:autoSpaceDN w:val="0"/>
              <w:adjustRightInd w:val="0"/>
              <w:jc w:val="center"/>
              <w:rPr>
                <w:rFonts w:ascii="Arial Narrow" w:hAnsi="Arial Narrow"/>
                <w:sz w:val="18"/>
                <w:szCs w:val="18"/>
              </w:rPr>
            </w:pPr>
            <w:proofErr w:type="spellStart"/>
            <w:r w:rsidRPr="00E84828">
              <w:rPr>
                <w:rFonts w:ascii="Arial Narrow" w:hAnsi="Arial Narrow" w:cs="Arial"/>
                <w:sz w:val="18"/>
                <w:szCs w:val="18"/>
              </w:rPr>
              <w:t>Radviz</w:t>
            </w:r>
            <w:proofErr w:type="spellEnd"/>
            <w:r w:rsidRPr="00E84828">
              <w:rPr>
                <w:rFonts w:ascii="Arial Narrow" w:hAnsi="Arial Narrow" w:cs="Arial"/>
                <w:sz w:val="18"/>
                <w:szCs w:val="18"/>
              </w:rPr>
              <w:t xml:space="preserve"> + multi-TGDR</w:t>
            </w:r>
          </w:p>
        </w:tc>
        <w:tc>
          <w:tcPr>
            <w:tcW w:w="1606" w:type="dxa"/>
          </w:tcPr>
          <w:p w14:paraId="000A9D9C" w14:textId="79D81DFE" w:rsidR="00D56189" w:rsidRPr="00B92D60" w:rsidRDefault="00494F2C" w:rsidP="00FF6D77">
            <w:pPr>
              <w:autoSpaceDE w:val="0"/>
              <w:autoSpaceDN w:val="0"/>
              <w:adjustRightInd w:val="0"/>
              <w:jc w:val="center"/>
              <w:rPr>
                <w:rFonts w:ascii="Arial Narrow" w:hAnsi="Arial Narrow"/>
                <w:sz w:val="18"/>
                <w:szCs w:val="18"/>
              </w:rPr>
            </w:pPr>
            <w:r>
              <w:rPr>
                <w:rFonts w:ascii="Arial Narrow" w:hAnsi="Arial Narrow"/>
                <w:sz w:val="18"/>
                <w:szCs w:val="18"/>
              </w:rPr>
              <w:t>2.29</w:t>
            </w:r>
          </w:p>
        </w:tc>
        <w:tc>
          <w:tcPr>
            <w:tcW w:w="1087" w:type="dxa"/>
          </w:tcPr>
          <w:p w14:paraId="324D2790" w14:textId="4FC6FF09" w:rsidR="00D56189" w:rsidRPr="00B92D60" w:rsidRDefault="00494F2C" w:rsidP="00FF6D77">
            <w:pPr>
              <w:autoSpaceDE w:val="0"/>
              <w:autoSpaceDN w:val="0"/>
              <w:adjustRightInd w:val="0"/>
              <w:jc w:val="center"/>
              <w:rPr>
                <w:rFonts w:ascii="Arial Narrow" w:hAnsi="Arial Narrow"/>
                <w:sz w:val="18"/>
                <w:szCs w:val="18"/>
              </w:rPr>
            </w:pPr>
            <w:r>
              <w:rPr>
                <w:rFonts w:ascii="Arial Narrow" w:hAnsi="Arial Narrow"/>
                <w:sz w:val="18"/>
                <w:szCs w:val="18"/>
              </w:rPr>
              <w:t>2.03</w:t>
            </w:r>
            <w:r w:rsidR="00852F84">
              <w:rPr>
                <w:rFonts w:ascii="Arial Narrow" w:hAnsi="Arial Narrow"/>
                <w:sz w:val="18"/>
                <w:szCs w:val="18"/>
              </w:rPr>
              <w:t>e-02</w:t>
            </w:r>
          </w:p>
        </w:tc>
        <w:tc>
          <w:tcPr>
            <w:tcW w:w="1276" w:type="dxa"/>
          </w:tcPr>
          <w:p w14:paraId="54F39A80" w14:textId="2032ED57" w:rsidR="00D56189" w:rsidRPr="00B92D60" w:rsidRDefault="00494F2C" w:rsidP="00FF6D77">
            <w:pPr>
              <w:autoSpaceDE w:val="0"/>
              <w:autoSpaceDN w:val="0"/>
              <w:adjustRightInd w:val="0"/>
              <w:jc w:val="center"/>
              <w:rPr>
                <w:rFonts w:ascii="Arial Narrow" w:hAnsi="Arial Narrow"/>
                <w:sz w:val="18"/>
                <w:szCs w:val="18"/>
              </w:rPr>
            </w:pPr>
            <w:r>
              <w:rPr>
                <w:rFonts w:ascii="Arial Narrow" w:hAnsi="Arial Narrow"/>
                <w:sz w:val="18"/>
                <w:szCs w:val="18"/>
              </w:rPr>
              <w:t>93.43</w:t>
            </w:r>
          </w:p>
        </w:tc>
        <w:tc>
          <w:tcPr>
            <w:tcW w:w="1459" w:type="dxa"/>
          </w:tcPr>
          <w:p w14:paraId="204BB59E" w14:textId="5CC7D9C0" w:rsidR="00D56189" w:rsidRPr="00B92D60" w:rsidRDefault="00494F2C" w:rsidP="00FF6D77">
            <w:pPr>
              <w:autoSpaceDE w:val="0"/>
              <w:autoSpaceDN w:val="0"/>
              <w:adjustRightInd w:val="0"/>
              <w:jc w:val="center"/>
              <w:rPr>
                <w:rFonts w:ascii="Arial Narrow" w:hAnsi="Arial Narrow"/>
                <w:sz w:val="18"/>
                <w:szCs w:val="18"/>
              </w:rPr>
            </w:pPr>
            <w:r>
              <w:rPr>
                <w:rFonts w:ascii="Arial Narrow" w:hAnsi="Arial Narrow"/>
                <w:sz w:val="18"/>
                <w:szCs w:val="18"/>
              </w:rPr>
              <w:t>99.11</w:t>
            </w:r>
          </w:p>
        </w:tc>
      </w:tr>
      <w:tr w:rsidR="00D56189" w:rsidRPr="00B92D60" w14:paraId="06CFF53A" w14:textId="13832F37" w:rsidTr="004E04BF">
        <w:tc>
          <w:tcPr>
            <w:tcW w:w="1843" w:type="dxa"/>
          </w:tcPr>
          <w:p w14:paraId="2B4131FE" w14:textId="3043EA63" w:rsidR="00D56189" w:rsidRPr="00B92D60" w:rsidRDefault="00D56189" w:rsidP="00FF6D77">
            <w:pPr>
              <w:autoSpaceDE w:val="0"/>
              <w:autoSpaceDN w:val="0"/>
              <w:adjustRightInd w:val="0"/>
              <w:jc w:val="center"/>
              <w:rPr>
                <w:rFonts w:ascii="Arial Narrow" w:hAnsi="Arial Narrow"/>
                <w:sz w:val="18"/>
                <w:szCs w:val="18"/>
              </w:rPr>
            </w:pPr>
            <w:proofErr w:type="spellStart"/>
            <w:r w:rsidRPr="00E84828">
              <w:rPr>
                <w:rFonts w:ascii="Arial Narrow" w:hAnsi="Arial Narrow" w:cs="Arial"/>
                <w:sz w:val="18"/>
                <w:szCs w:val="18"/>
              </w:rPr>
              <w:t>Radviz</w:t>
            </w:r>
            <w:proofErr w:type="spellEnd"/>
            <w:r w:rsidRPr="00E84828">
              <w:rPr>
                <w:rFonts w:ascii="Arial Narrow" w:hAnsi="Arial Narrow" w:cs="Arial"/>
                <w:sz w:val="18"/>
                <w:szCs w:val="18"/>
              </w:rPr>
              <w:t xml:space="preserve">+ naïve Bayes </w:t>
            </w:r>
          </w:p>
        </w:tc>
        <w:tc>
          <w:tcPr>
            <w:tcW w:w="1606" w:type="dxa"/>
          </w:tcPr>
          <w:p w14:paraId="2DC33216" w14:textId="6509942D" w:rsidR="00D56189" w:rsidRPr="00B92D60" w:rsidRDefault="00D40C35" w:rsidP="00FF6D77">
            <w:pPr>
              <w:autoSpaceDE w:val="0"/>
              <w:autoSpaceDN w:val="0"/>
              <w:adjustRightInd w:val="0"/>
              <w:jc w:val="center"/>
              <w:rPr>
                <w:rFonts w:ascii="Arial Narrow" w:hAnsi="Arial Narrow"/>
                <w:sz w:val="18"/>
                <w:szCs w:val="18"/>
              </w:rPr>
            </w:pPr>
            <w:r>
              <w:rPr>
                <w:rFonts w:ascii="Arial Narrow" w:hAnsi="Arial Narrow"/>
                <w:sz w:val="18"/>
                <w:szCs w:val="18"/>
              </w:rPr>
              <w:t>8.40</w:t>
            </w:r>
          </w:p>
        </w:tc>
        <w:tc>
          <w:tcPr>
            <w:tcW w:w="1087" w:type="dxa"/>
          </w:tcPr>
          <w:p w14:paraId="346533A9" w14:textId="06E62E25" w:rsidR="00D56189" w:rsidRPr="00B92D60" w:rsidRDefault="00D56189" w:rsidP="00FF6D77">
            <w:pPr>
              <w:autoSpaceDE w:val="0"/>
              <w:autoSpaceDN w:val="0"/>
              <w:adjustRightInd w:val="0"/>
              <w:jc w:val="center"/>
              <w:rPr>
                <w:rFonts w:ascii="Arial Narrow" w:hAnsi="Arial Narrow"/>
                <w:sz w:val="18"/>
                <w:szCs w:val="18"/>
              </w:rPr>
            </w:pPr>
            <w:r w:rsidRPr="00B92D60">
              <w:rPr>
                <w:rFonts w:ascii="Arial Narrow" w:hAnsi="Arial Narrow"/>
                <w:sz w:val="18"/>
                <w:szCs w:val="18"/>
              </w:rPr>
              <w:t>7.</w:t>
            </w:r>
            <w:r w:rsidR="00852F84">
              <w:rPr>
                <w:rFonts w:ascii="Arial Narrow" w:hAnsi="Arial Narrow"/>
                <w:sz w:val="18"/>
                <w:szCs w:val="18"/>
              </w:rPr>
              <w:t>15e-02</w:t>
            </w:r>
          </w:p>
        </w:tc>
        <w:tc>
          <w:tcPr>
            <w:tcW w:w="1276" w:type="dxa"/>
          </w:tcPr>
          <w:p w14:paraId="297BA0AE" w14:textId="4784FD62" w:rsidR="00D56189" w:rsidRPr="00B92D60" w:rsidRDefault="00852F84" w:rsidP="00FF6D77">
            <w:pPr>
              <w:autoSpaceDE w:val="0"/>
              <w:autoSpaceDN w:val="0"/>
              <w:adjustRightInd w:val="0"/>
              <w:jc w:val="center"/>
              <w:rPr>
                <w:rFonts w:ascii="Arial Narrow" w:hAnsi="Arial Narrow"/>
                <w:sz w:val="18"/>
                <w:szCs w:val="18"/>
              </w:rPr>
            </w:pPr>
            <w:r>
              <w:rPr>
                <w:rFonts w:ascii="Arial Narrow" w:hAnsi="Arial Narrow"/>
                <w:sz w:val="18"/>
                <w:szCs w:val="18"/>
              </w:rPr>
              <w:t>93.22</w:t>
            </w:r>
          </w:p>
        </w:tc>
        <w:tc>
          <w:tcPr>
            <w:tcW w:w="1459" w:type="dxa"/>
          </w:tcPr>
          <w:p w14:paraId="2AB70907" w14:textId="53F97E6E" w:rsidR="00D56189" w:rsidRPr="00B92D60" w:rsidRDefault="00852F84" w:rsidP="00FF6D77">
            <w:pPr>
              <w:autoSpaceDE w:val="0"/>
              <w:autoSpaceDN w:val="0"/>
              <w:adjustRightInd w:val="0"/>
              <w:jc w:val="center"/>
              <w:rPr>
                <w:rFonts w:ascii="Arial Narrow" w:hAnsi="Arial Narrow"/>
                <w:sz w:val="18"/>
                <w:szCs w:val="18"/>
              </w:rPr>
            </w:pPr>
            <w:r>
              <w:rPr>
                <w:rFonts w:ascii="Arial Narrow" w:hAnsi="Arial Narrow"/>
                <w:sz w:val="18"/>
                <w:szCs w:val="18"/>
              </w:rPr>
              <w:t>98.12</w:t>
            </w:r>
          </w:p>
        </w:tc>
      </w:tr>
      <w:tr w:rsidR="00D56189" w:rsidRPr="00B92D60" w14:paraId="24057D9A" w14:textId="4AE22649" w:rsidTr="004E04BF">
        <w:tc>
          <w:tcPr>
            <w:tcW w:w="1843" w:type="dxa"/>
          </w:tcPr>
          <w:p w14:paraId="72FF6684" w14:textId="3883AD02" w:rsidR="00D56189" w:rsidRPr="00B92D60" w:rsidRDefault="00D56189" w:rsidP="00FF6D77">
            <w:pPr>
              <w:autoSpaceDE w:val="0"/>
              <w:autoSpaceDN w:val="0"/>
              <w:adjustRightInd w:val="0"/>
              <w:jc w:val="center"/>
              <w:rPr>
                <w:rFonts w:ascii="Arial Narrow" w:hAnsi="Arial Narrow"/>
                <w:sz w:val="18"/>
                <w:szCs w:val="18"/>
              </w:rPr>
            </w:pPr>
            <w:proofErr w:type="spellStart"/>
            <w:r w:rsidRPr="00E84828">
              <w:rPr>
                <w:rFonts w:ascii="Arial Narrow" w:hAnsi="Arial Narrow" w:cs="Arial"/>
                <w:sz w:val="18"/>
                <w:szCs w:val="18"/>
              </w:rPr>
              <w:t>Radviz</w:t>
            </w:r>
            <w:proofErr w:type="spellEnd"/>
            <w:r w:rsidRPr="00E84828">
              <w:rPr>
                <w:rFonts w:ascii="Arial Narrow" w:hAnsi="Arial Narrow" w:cs="Arial"/>
                <w:sz w:val="18"/>
                <w:szCs w:val="18"/>
              </w:rPr>
              <w:t xml:space="preserve">+ </w:t>
            </w:r>
            <w:r>
              <w:rPr>
                <w:rFonts w:ascii="Arial Narrow" w:hAnsi="Arial Narrow" w:cs="Arial"/>
                <w:sz w:val="18"/>
                <w:szCs w:val="18"/>
              </w:rPr>
              <w:t>SVM</w:t>
            </w:r>
          </w:p>
        </w:tc>
        <w:tc>
          <w:tcPr>
            <w:tcW w:w="1606" w:type="dxa"/>
          </w:tcPr>
          <w:p w14:paraId="475B0473" w14:textId="2559966B" w:rsidR="00D56189" w:rsidRPr="002B4A3D" w:rsidRDefault="002B4A3D" w:rsidP="00FF6D77">
            <w:pPr>
              <w:autoSpaceDE w:val="0"/>
              <w:autoSpaceDN w:val="0"/>
              <w:adjustRightInd w:val="0"/>
              <w:jc w:val="center"/>
              <w:rPr>
                <w:rFonts w:ascii="Arial Narrow" w:hAnsi="Arial Narrow"/>
                <w:b/>
                <w:sz w:val="18"/>
                <w:szCs w:val="18"/>
              </w:rPr>
            </w:pPr>
            <w:r w:rsidRPr="002B4A3D">
              <w:rPr>
                <w:rFonts w:ascii="Arial Narrow" w:hAnsi="Arial Narrow"/>
                <w:b/>
                <w:sz w:val="18"/>
                <w:szCs w:val="18"/>
              </w:rPr>
              <w:t>0</w:t>
            </w:r>
          </w:p>
        </w:tc>
        <w:tc>
          <w:tcPr>
            <w:tcW w:w="1087" w:type="dxa"/>
          </w:tcPr>
          <w:p w14:paraId="09C689D8" w14:textId="79AF30E4" w:rsidR="00D56189" w:rsidRPr="002B4A3D" w:rsidRDefault="00006E72" w:rsidP="00FF6D77">
            <w:pPr>
              <w:autoSpaceDE w:val="0"/>
              <w:autoSpaceDN w:val="0"/>
              <w:adjustRightInd w:val="0"/>
              <w:jc w:val="center"/>
              <w:rPr>
                <w:rFonts w:ascii="Arial Narrow" w:hAnsi="Arial Narrow"/>
                <w:b/>
                <w:sz w:val="18"/>
                <w:szCs w:val="18"/>
              </w:rPr>
            </w:pPr>
            <w:r w:rsidRPr="002B4A3D">
              <w:rPr>
                <w:rFonts w:ascii="Arial Narrow" w:hAnsi="Arial Narrow"/>
                <w:b/>
                <w:sz w:val="18"/>
                <w:szCs w:val="18"/>
              </w:rPr>
              <w:t>2.3</w:t>
            </w:r>
            <w:r w:rsidR="00164C52" w:rsidRPr="002B4A3D">
              <w:rPr>
                <w:rFonts w:ascii="Arial Narrow" w:hAnsi="Arial Narrow"/>
                <w:b/>
                <w:sz w:val="18"/>
                <w:szCs w:val="18"/>
              </w:rPr>
              <w:t>7e-0</w:t>
            </w:r>
            <w:r w:rsidRPr="002B4A3D">
              <w:rPr>
                <w:rFonts w:ascii="Arial Narrow" w:hAnsi="Arial Narrow"/>
                <w:b/>
                <w:sz w:val="18"/>
                <w:szCs w:val="18"/>
              </w:rPr>
              <w:t>3</w:t>
            </w:r>
          </w:p>
        </w:tc>
        <w:tc>
          <w:tcPr>
            <w:tcW w:w="1276" w:type="dxa"/>
          </w:tcPr>
          <w:p w14:paraId="20A2E3AF" w14:textId="50F38680" w:rsidR="00D56189" w:rsidRPr="002B4A3D" w:rsidRDefault="00006E72" w:rsidP="00FF6D77">
            <w:pPr>
              <w:autoSpaceDE w:val="0"/>
              <w:autoSpaceDN w:val="0"/>
              <w:adjustRightInd w:val="0"/>
              <w:jc w:val="center"/>
              <w:rPr>
                <w:rFonts w:ascii="Arial Narrow" w:hAnsi="Arial Narrow"/>
                <w:b/>
                <w:sz w:val="18"/>
                <w:szCs w:val="18"/>
              </w:rPr>
            </w:pPr>
            <w:r w:rsidRPr="002B4A3D">
              <w:rPr>
                <w:rFonts w:ascii="Arial Narrow" w:hAnsi="Arial Narrow"/>
                <w:b/>
                <w:sz w:val="18"/>
                <w:szCs w:val="18"/>
              </w:rPr>
              <w:t>95.61</w:t>
            </w:r>
          </w:p>
        </w:tc>
        <w:tc>
          <w:tcPr>
            <w:tcW w:w="1459" w:type="dxa"/>
          </w:tcPr>
          <w:p w14:paraId="60E3A911" w14:textId="297BB717" w:rsidR="00D56189" w:rsidRPr="002B4A3D" w:rsidRDefault="00006E72" w:rsidP="00FF6D77">
            <w:pPr>
              <w:autoSpaceDE w:val="0"/>
              <w:autoSpaceDN w:val="0"/>
              <w:adjustRightInd w:val="0"/>
              <w:jc w:val="center"/>
              <w:rPr>
                <w:rFonts w:ascii="Arial Narrow" w:hAnsi="Arial Narrow"/>
                <w:b/>
                <w:sz w:val="18"/>
                <w:szCs w:val="18"/>
              </w:rPr>
            </w:pPr>
            <w:r w:rsidRPr="002B4A3D">
              <w:rPr>
                <w:rFonts w:ascii="Arial Narrow" w:hAnsi="Arial Narrow"/>
                <w:b/>
                <w:sz w:val="18"/>
                <w:szCs w:val="18"/>
              </w:rPr>
              <w:t>99.46</w:t>
            </w:r>
          </w:p>
        </w:tc>
      </w:tr>
    </w:tbl>
    <w:p w14:paraId="6C1BDCEA" w14:textId="1B718358" w:rsidR="00EB5A46" w:rsidRPr="002D2714" w:rsidRDefault="005F64CA" w:rsidP="00EB5A46">
      <w:pPr>
        <w:rPr>
          <w:rFonts w:ascii="Arial" w:hAnsi="Arial" w:cs="Arial"/>
          <w:sz w:val="20"/>
          <w:szCs w:val="20"/>
        </w:rPr>
      </w:pPr>
      <w:r>
        <w:rPr>
          <w:rFonts w:ascii="Arial" w:hAnsi="Arial" w:cs="Arial"/>
          <w:sz w:val="20"/>
          <w:szCs w:val="20"/>
        </w:rPr>
        <w:t>--: Not computable</w:t>
      </w:r>
      <w:r w:rsidR="00EB5A46" w:rsidRPr="002D2714">
        <w:rPr>
          <w:rFonts w:ascii="Arial" w:hAnsi="Arial" w:cs="Arial"/>
          <w:sz w:val="20"/>
          <w:szCs w:val="20"/>
        </w:rPr>
        <w:t xml:space="preserve"> because no posterior probabilities were provided. </w:t>
      </w:r>
    </w:p>
    <w:p w14:paraId="03F6F9D8" w14:textId="77777777" w:rsidR="00EB5A46" w:rsidRDefault="00EB5A46" w:rsidP="00EB5A46">
      <w:pPr>
        <w:rPr>
          <w:rFonts w:ascii="Arial" w:hAnsi="Arial"/>
        </w:rPr>
      </w:pPr>
    </w:p>
    <w:p w14:paraId="634B9B62" w14:textId="1CE2B62C" w:rsidR="00DB1196" w:rsidRPr="004D4B6C" w:rsidRDefault="00DB1196" w:rsidP="00DB1196">
      <w:pPr>
        <w:rPr>
          <w:b/>
        </w:rPr>
      </w:pPr>
      <w:r>
        <w:rPr>
          <w:rFonts w:ascii="Arial" w:hAnsi="Arial" w:cs="Arial"/>
          <w:b/>
          <w:sz w:val="20"/>
          <w:szCs w:val="20"/>
        </w:rPr>
        <w:t>Supp. Table 4</w:t>
      </w:r>
      <w:r w:rsidRPr="004D4B6C">
        <w:rPr>
          <w:rFonts w:ascii="Arial" w:hAnsi="Arial" w:cs="Arial"/>
          <w:b/>
          <w:sz w:val="20"/>
          <w:szCs w:val="20"/>
        </w:rPr>
        <w:t xml:space="preserve">. </w:t>
      </w:r>
      <w:r>
        <w:rPr>
          <w:rFonts w:ascii="Arial" w:hAnsi="Arial" w:cs="Arial"/>
          <w:b/>
          <w:sz w:val="20"/>
          <w:szCs w:val="20"/>
        </w:rPr>
        <w:t>P</w:t>
      </w:r>
      <w:r w:rsidRPr="004D4B6C">
        <w:rPr>
          <w:rFonts w:ascii="Arial" w:hAnsi="Arial" w:cs="Arial"/>
          <w:b/>
          <w:sz w:val="20"/>
          <w:szCs w:val="20"/>
        </w:rPr>
        <w:t xml:space="preserve">erformance </w:t>
      </w:r>
      <w:r>
        <w:rPr>
          <w:rFonts w:ascii="Arial" w:hAnsi="Arial" w:cs="Arial"/>
          <w:b/>
          <w:sz w:val="20"/>
          <w:szCs w:val="20"/>
        </w:rPr>
        <w:t>m</w:t>
      </w:r>
      <w:r w:rsidRPr="004D4B6C">
        <w:rPr>
          <w:rFonts w:ascii="Arial" w:hAnsi="Arial" w:cs="Arial"/>
          <w:b/>
          <w:sz w:val="20"/>
          <w:szCs w:val="20"/>
        </w:rPr>
        <w:t>etrics</w:t>
      </w:r>
      <w:r>
        <w:rPr>
          <w:rFonts w:ascii="Arial" w:hAnsi="Arial" w:cs="Arial"/>
          <w:b/>
          <w:sz w:val="20"/>
          <w:szCs w:val="20"/>
        </w:rPr>
        <w:t xml:space="preserve"> on the NSCLC RNA-</w:t>
      </w:r>
      <w:proofErr w:type="spellStart"/>
      <w:r>
        <w:rPr>
          <w:rFonts w:ascii="Arial" w:hAnsi="Arial" w:cs="Arial"/>
          <w:b/>
          <w:sz w:val="20"/>
          <w:szCs w:val="20"/>
        </w:rPr>
        <w:t>seq</w:t>
      </w:r>
      <w:proofErr w:type="spellEnd"/>
      <w:r>
        <w:rPr>
          <w:rFonts w:ascii="Arial" w:hAnsi="Arial" w:cs="Arial"/>
          <w:b/>
          <w:sz w:val="20"/>
          <w:szCs w:val="20"/>
        </w:rPr>
        <w:t xml:space="preserve"> test data </w:t>
      </w:r>
    </w:p>
    <w:tbl>
      <w:tblPr>
        <w:tblW w:w="72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1606"/>
        <w:gridCol w:w="1087"/>
        <w:gridCol w:w="1276"/>
        <w:gridCol w:w="1459"/>
      </w:tblGrid>
      <w:tr w:rsidR="00DB1196" w:rsidRPr="00B92D60" w14:paraId="1B598126" w14:textId="77777777" w:rsidTr="008C3EA8">
        <w:tc>
          <w:tcPr>
            <w:tcW w:w="1843" w:type="dxa"/>
          </w:tcPr>
          <w:p w14:paraId="6694DD89" w14:textId="77777777" w:rsidR="00DB1196" w:rsidRPr="00B92D60" w:rsidRDefault="00DB1196" w:rsidP="008C3EA8">
            <w:pPr>
              <w:autoSpaceDE w:val="0"/>
              <w:autoSpaceDN w:val="0"/>
              <w:adjustRightInd w:val="0"/>
              <w:jc w:val="center"/>
              <w:rPr>
                <w:rFonts w:ascii="Arial Narrow" w:hAnsi="Arial Narrow"/>
                <w:sz w:val="18"/>
                <w:szCs w:val="18"/>
              </w:rPr>
            </w:pPr>
          </w:p>
        </w:tc>
        <w:tc>
          <w:tcPr>
            <w:tcW w:w="1606" w:type="dxa"/>
          </w:tcPr>
          <w:p w14:paraId="7803AFED" w14:textId="77777777" w:rsidR="00DB1196" w:rsidRPr="00D56189" w:rsidRDefault="00DB1196" w:rsidP="008C3EA8">
            <w:pPr>
              <w:autoSpaceDE w:val="0"/>
              <w:autoSpaceDN w:val="0"/>
              <w:adjustRightInd w:val="0"/>
              <w:jc w:val="center"/>
              <w:rPr>
                <w:rFonts w:ascii="Arial Narrow" w:hAnsi="Arial Narrow"/>
                <w:b/>
                <w:i/>
                <w:spacing w:val="-10"/>
                <w:sz w:val="18"/>
                <w:szCs w:val="18"/>
                <w:u w:val="single"/>
              </w:rPr>
            </w:pPr>
            <w:r w:rsidRPr="00D56189">
              <w:rPr>
                <w:rFonts w:ascii="Arial Narrow" w:hAnsi="Arial Narrow"/>
                <w:b/>
                <w:sz w:val="18"/>
                <w:szCs w:val="18"/>
              </w:rPr>
              <w:t>Error (%)</w:t>
            </w:r>
          </w:p>
        </w:tc>
        <w:tc>
          <w:tcPr>
            <w:tcW w:w="1087" w:type="dxa"/>
          </w:tcPr>
          <w:p w14:paraId="40810B29" w14:textId="77777777" w:rsidR="00DB1196" w:rsidRPr="00D56189" w:rsidRDefault="00DB1196" w:rsidP="008C3EA8">
            <w:pPr>
              <w:autoSpaceDE w:val="0"/>
              <w:autoSpaceDN w:val="0"/>
              <w:adjustRightInd w:val="0"/>
              <w:jc w:val="center"/>
              <w:rPr>
                <w:rFonts w:ascii="Arial Narrow" w:hAnsi="Arial Narrow"/>
                <w:b/>
                <w:sz w:val="18"/>
                <w:szCs w:val="18"/>
              </w:rPr>
            </w:pPr>
            <w:r w:rsidRPr="00D56189">
              <w:rPr>
                <w:rFonts w:ascii="Arial Narrow" w:hAnsi="Arial Narrow"/>
                <w:b/>
                <w:sz w:val="18"/>
                <w:szCs w:val="18"/>
              </w:rPr>
              <w:t>GBS (0)</w:t>
            </w:r>
          </w:p>
        </w:tc>
        <w:tc>
          <w:tcPr>
            <w:tcW w:w="1276" w:type="dxa"/>
          </w:tcPr>
          <w:p w14:paraId="31960BAC" w14:textId="77777777" w:rsidR="00DB1196" w:rsidRPr="00D56189" w:rsidRDefault="00DB1196" w:rsidP="008C3EA8">
            <w:pPr>
              <w:autoSpaceDE w:val="0"/>
              <w:autoSpaceDN w:val="0"/>
              <w:adjustRightInd w:val="0"/>
              <w:jc w:val="center"/>
              <w:rPr>
                <w:rFonts w:ascii="Arial Narrow" w:hAnsi="Arial Narrow"/>
                <w:b/>
                <w:sz w:val="18"/>
                <w:szCs w:val="18"/>
              </w:rPr>
            </w:pPr>
            <w:r w:rsidRPr="00D56189">
              <w:rPr>
                <w:rFonts w:ascii="Arial Narrow" w:hAnsi="Arial Narrow"/>
                <w:b/>
                <w:sz w:val="18"/>
                <w:szCs w:val="18"/>
              </w:rPr>
              <w:t xml:space="preserve">BCM (1) </w:t>
            </w:r>
          </w:p>
        </w:tc>
        <w:tc>
          <w:tcPr>
            <w:tcW w:w="1459" w:type="dxa"/>
          </w:tcPr>
          <w:p w14:paraId="644A8EEA" w14:textId="77777777" w:rsidR="00DB1196" w:rsidRPr="00D56189" w:rsidRDefault="00DB1196" w:rsidP="008C3EA8">
            <w:pPr>
              <w:autoSpaceDE w:val="0"/>
              <w:autoSpaceDN w:val="0"/>
              <w:adjustRightInd w:val="0"/>
              <w:jc w:val="center"/>
              <w:rPr>
                <w:rFonts w:ascii="Arial Narrow" w:hAnsi="Arial Narrow"/>
                <w:b/>
                <w:sz w:val="18"/>
                <w:szCs w:val="18"/>
              </w:rPr>
            </w:pPr>
            <w:r w:rsidRPr="00D56189">
              <w:rPr>
                <w:rFonts w:ascii="Arial Narrow" w:hAnsi="Arial Narrow"/>
                <w:b/>
                <w:sz w:val="18"/>
                <w:szCs w:val="18"/>
              </w:rPr>
              <w:t xml:space="preserve">AUPR (1) </w:t>
            </w:r>
          </w:p>
        </w:tc>
      </w:tr>
      <w:tr w:rsidR="00DB1196" w:rsidRPr="00B92D60" w14:paraId="5950EE34" w14:textId="77777777" w:rsidTr="008C3EA8">
        <w:tc>
          <w:tcPr>
            <w:tcW w:w="1843" w:type="dxa"/>
          </w:tcPr>
          <w:p w14:paraId="53BC55FC" w14:textId="77777777" w:rsidR="00DB1196" w:rsidRPr="00B92D60" w:rsidRDefault="00DB1196" w:rsidP="008C3EA8">
            <w:pPr>
              <w:autoSpaceDE w:val="0"/>
              <w:autoSpaceDN w:val="0"/>
              <w:adjustRightInd w:val="0"/>
              <w:jc w:val="center"/>
              <w:rPr>
                <w:rFonts w:ascii="Arial Narrow" w:hAnsi="Arial Narrow"/>
                <w:sz w:val="18"/>
                <w:szCs w:val="18"/>
              </w:rPr>
            </w:pPr>
            <w:proofErr w:type="spellStart"/>
            <w:r>
              <w:rPr>
                <w:rFonts w:ascii="Arial Narrow" w:hAnsi="Arial Narrow"/>
                <w:sz w:val="18"/>
                <w:szCs w:val="18"/>
              </w:rPr>
              <w:t>Radviz</w:t>
            </w:r>
            <w:proofErr w:type="spellEnd"/>
            <w:r>
              <w:rPr>
                <w:rFonts w:ascii="Arial Narrow" w:hAnsi="Arial Narrow"/>
                <w:sz w:val="18"/>
                <w:szCs w:val="18"/>
              </w:rPr>
              <w:t xml:space="preserve"> alone </w:t>
            </w:r>
          </w:p>
        </w:tc>
        <w:tc>
          <w:tcPr>
            <w:tcW w:w="1606" w:type="dxa"/>
          </w:tcPr>
          <w:p w14:paraId="7B3B93D0" w14:textId="16BC30F1" w:rsidR="00DB1196" w:rsidRPr="00B92D60" w:rsidRDefault="00674170" w:rsidP="008C3EA8">
            <w:pPr>
              <w:autoSpaceDE w:val="0"/>
              <w:autoSpaceDN w:val="0"/>
              <w:adjustRightInd w:val="0"/>
              <w:jc w:val="center"/>
              <w:rPr>
                <w:rFonts w:ascii="Arial Narrow" w:hAnsi="Arial Narrow"/>
                <w:sz w:val="18"/>
                <w:szCs w:val="18"/>
              </w:rPr>
            </w:pPr>
            <w:r>
              <w:rPr>
                <w:rFonts w:ascii="Arial Narrow" w:hAnsi="Arial Narrow"/>
                <w:sz w:val="18"/>
                <w:szCs w:val="18"/>
              </w:rPr>
              <w:t>5.74</w:t>
            </w:r>
          </w:p>
        </w:tc>
        <w:tc>
          <w:tcPr>
            <w:tcW w:w="1087" w:type="dxa"/>
          </w:tcPr>
          <w:p w14:paraId="37A288A6" w14:textId="77777777" w:rsidR="00DB1196" w:rsidRPr="00B92D60" w:rsidRDefault="00DB1196" w:rsidP="008C3EA8">
            <w:pPr>
              <w:autoSpaceDE w:val="0"/>
              <w:autoSpaceDN w:val="0"/>
              <w:adjustRightInd w:val="0"/>
              <w:jc w:val="center"/>
              <w:rPr>
                <w:rFonts w:ascii="Arial Narrow" w:hAnsi="Arial Narrow"/>
                <w:sz w:val="18"/>
                <w:szCs w:val="18"/>
              </w:rPr>
            </w:pPr>
            <w:r>
              <w:rPr>
                <w:rFonts w:ascii="Arial Narrow" w:hAnsi="Arial Narrow"/>
                <w:sz w:val="18"/>
                <w:szCs w:val="18"/>
              </w:rPr>
              <w:t>--</w:t>
            </w:r>
          </w:p>
        </w:tc>
        <w:tc>
          <w:tcPr>
            <w:tcW w:w="1276" w:type="dxa"/>
          </w:tcPr>
          <w:p w14:paraId="71612C55" w14:textId="77777777" w:rsidR="00DB1196" w:rsidRPr="00B92D60" w:rsidRDefault="00DB1196" w:rsidP="008C3EA8">
            <w:pPr>
              <w:autoSpaceDE w:val="0"/>
              <w:autoSpaceDN w:val="0"/>
              <w:adjustRightInd w:val="0"/>
              <w:jc w:val="center"/>
              <w:rPr>
                <w:rFonts w:ascii="Arial Narrow" w:hAnsi="Arial Narrow"/>
                <w:sz w:val="18"/>
                <w:szCs w:val="18"/>
              </w:rPr>
            </w:pPr>
            <w:r>
              <w:rPr>
                <w:rFonts w:ascii="Arial Narrow" w:hAnsi="Arial Narrow"/>
                <w:sz w:val="18"/>
                <w:szCs w:val="18"/>
              </w:rPr>
              <w:t>--</w:t>
            </w:r>
          </w:p>
        </w:tc>
        <w:tc>
          <w:tcPr>
            <w:tcW w:w="1459" w:type="dxa"/>
          </w:tcPr>
          <w:p w14:paraId="37EEA587" w14:textId="77777777" w:rsidR="00DB1196" w:rsidRPr="00B92D60" w:rsidRDefault="00DB1196" w:rsidP="008C3EA8">
            <w:pPr>
              <w:autoSpaceDE w:val="0"/>
              <w:autoSpaceDN w:val="0"/>
              <w:adjustRightInd w:val="0"/>
              <w:jc w:val="center"/>
              <w:rPr>
                <w:rFonts w:ascii="Arial Narrow" w:hAnsi="Arial Narrow"/>
                <w:sz w:val="18"/>
                <w:szCs w:val="18"/>
              </w:rPr>
            </w:pPr>
            <w:r>
              <w:rPr>
                <w:rFonts w:ascii="Arial Narrow" w:hAnsi="Arial Narrow"/>
                <w:sz w:val="18"/>
                <w:szCs w:val="18"/>
              </w:rPr>
              <w:t>--</w:t>
            </w:r>
          </w:p>
        </w:tc>
      </w:tr>
      <w:tr w:rsidR="00DB1196" w:rsidRPr="00B92D60" w14:paraId="72510A81" w14:textId="77777777" w:rsidTr="008C3EA8">
        <w:tc>
          <w:tcPr>
            <w:tcW w:w="1843" w:type="dxa"/>
          </w:tcPr>
          <w:p w14:paraId="10CF29A5" w14:textId="09FA1363" w:rsidR="00DB1196" w:rsidRPr="00B92D60" w:rsidRDefault="00DB1196" w:rsidP="009A25CB">
            <w:pPr>
              <w:autoSpaceDE w:val="0"/>
              <w:autoSpaceDN w:val="0"/>
              <w:adjustRightInd w:val="0"/>
              <w:jc w:val="center"/>
              <w:rPr>
                <w:rFonts w:ascii="Arial Narrow" w:hAnsi="Arial Narrow"/>
                <w:sz w:val="18"/>
                <w:szCs w:val="18"/>
              </w:rPr>
            </w:pPr>
            <w:proofErr w:type="spellStart"/>
            <w:r w:rsidRPr="00E84828">
              <w:rPr>
                <w:rFonts w:ascii="Arial Narrow" w:hAnsi="Arial Narrow" w:cs="Arial"/>
                <w:sz w:val="18"/>
                <w:szCs w:val="18"/>
              </w:rPr>
              <w:t>Radviz</w:t>
            </w:r>
            <w:proofErr w:type="spellEnd"/>
            <w:r w:rsidRPr="00E84828">
              <w:rPr>
                <w:rFonts w:ascii="Arial Narrow" w:hAnsi="Arial Narrow" w:cs="Arial"/>
                <w:sz w:val="18"/>
                <w:szCs w:val="18"/>
              </w:rPr>
              <w:t xml:space="preserve"> +TGDR</w:t>
            </w:r>
          </w:p>
        </w:tc>
        <w:tc>
          <w:tcPr>
            <w:tcW w:w="1606" w:type="dxa"/>
          </w:tcPr>
          <w:p w14:paraId="767D4FDE" w14:textId="519F5DCF" w:rsidR="00DB1196" w:rsidRPr="00B92D60" w:rsidRDefault="00CC05B0" w:rsidP="008C3EA8">
            <w:pPr>
              <w:autoSpaceDE w:val="0"/>
              <w:autoSpaceDN w:val="0"/>
              <w:adjustRightInd w:val="0"/>
              <w:jc w:val="center"/>
              <w:rPr>
                <w:rFonts w:ascii="Arial Narrow" w:hAnsi="Arial Narrow"/>
                <w:sz w:val="18"/>
                <w:szCs w:val="18"/>
              </w:rPr>
            </w:pPr>
            <w:r>
              <w:rPr>
                <w:rFonts w:ascii="Arial Narrow" w:hAnsi="Arial Narrow"/>
                <w:sz w:val="18"/>
                <w:szCs w:val="18"/>
              </w:rPr>
              <w:t>5.74</w:t>
            </w:r>
          </w:p>
        </w:tc>
        <w:tc>
          <w:tcPr>
            <w:tcW w:w="1087" w:type="dxa"/>
          </w:tcPr>
          <w:p w14:paraId="406DE8F1" w14:textId="69DEB85F" w:rsidR="00DB1196" w:rsidRPr="00B92D60" w:rsidRDefault="00CC05B0" w:rsidP="008C3EA8">
            <w:pPr>
              <w:autoSpaceDE w:val="0"/>
              <w:autoSpaceDN w:val="0"/>
              <w:adjustRightInd w:val="0"/>
              <w:jc w:val="center"/>
              <w:rPr>
                <w:rFonts w:ascii="Arial Narrow" w:hAnsi="Arial Narrow"/>
                <w:sz w:val="18"/>
                <w:szCs w:val="18"/>
              </w:rPr>
            </w:pPr>
            <w:r>
              <w:rPr>
                <w:rFonts w:ascii="Arial Narrow" w:hAnsi="Arial Narrow"/>
                <w:sz w:val="18"/>
                <w:szCs w:val="18"/>
              </w:rPr>
              <w:t>4.82e-02</w:t>
            </w:r>
          </w:p>
        </w:tc>
        <w:tc>
          <w:tcPr>
            <w:tcW w:w="1276" w:type="dxa"/>
          </w:tcPr>
          <w:p w14:paraId="538E319A" w14:textId="2053FD1D" w:rsidR="00DB1196" w:rsidRPr="00B92D60" w:rsidRDefault="00CC05B0" w:rsidP="008C3EA8">
            <w:pPr>
              <w:autoSpaceDE w:val="0"/>
              <w:autoSpaceDN w:val="0"/>
              <w:adjustRightInd w:val="0"/>
              <w:jc w:val="center"/>
              <w:rPr>
                <w:rFonts w:ascii="Arial Narrow" w:hAnsi="Arial Narrow"/>
                <w:sz w:val="18"/>
                <w:szCs w:val="18"/>
              </w:rPr>
            </w:pPr>
            <w:r>
              <w:rPr>
                <w:rFonts w:ascii="Arial Narrow" w:hAnsi="Arial Narrow"/>
                <w:sz w:val="18"/>
                <w:szCs w:val="18"/>
              </w:rPr>
              <w:t>88.88</w:t>
            </w:r>
          </w:p>
        </w:tc>
        <w:tc>
          <w:tcPr>
            <w:tcW w:w="1459" w:type="dxa"/>
          </w:tcPr>
          <w:p w14:paraId="1111C8CD" w14:textId="51220AE4" w:rsidR="00DB1196" w:rsidRPr="00B92D60" w:rsidRDefault="00CC05B0" w:rsidP="008C3EA8">
            <w:pPr>
              <w:autoSpaceDE w:val="0"/>
              <w:autoSpaceDN w:val="0"/>
              <w:adjustRightInd w:val="0"/>
              <w:jc w:val="center"/>
              <w:rPr>
                <w:rFonts w:ascii="Arial Narrow" w:hAnsi="Arial Narrow"/>
                <w:sz w:val="18"/>
                <w:szCs w:val="18"/>
              </w:rPr>
            </w:pPr>
            <w:r>
              <w:rPr>
                <w:rFonts w:ascii="Arial Narrow" w:hAnsi="Arial Narrow"/>
                <w:sz w:val="18"/>
                <w:szCs w:val="18"/>
              </w:rPr>
              <w:t>97.25</w:t>
            </w:r>
          </w:p>
        </w:tc>
      </w:tr>
      <w:tr w:rsidR="00DB1196" w:rsidRPr="00B92D60" w14:paraId="22FBD784" w14:textId="77777777" w:rsidTr="008C3EA8">
        <w:tc>
          <w:tcPr>
            <w:tcW w:w="1843" w:type="dxa"/>
          </w:tcPr>
          <w:p w14:paraId="2A0CF33F" w14:textId="77777777" w:rsidR="00DB1196" w:rsidRPr="00B92D60" w:rsidRDefault="00DB1196" w:rsidP="008C3EA8">
            <w:pPr>
              <w:autoSpaceDE w:val="0"/>
              <w:autoSpaceDN w:val="0"/>
              <w:adjustRightInd w:val="0"/>
              <w:jc w:val="center"/>
              <w:rPr>
                <w:rFonts w:ascii="Arial Narrow" w:hAnsi="Arial Narrow"/>
                <w:sz w:val="18"/>
                <w:szCs w:val="18"/>
              </w:rPr>
            </w:pPr>
            <w:proofErr w:type="spellStart"/>
            <w:r w:rsidRPr="00E84828">
              <w:rPr>
                <w:rFonts w:ascii="Arial Narrow" w:hAnsi="Arial Narrow" w:cs="Arial"/>
                <w:sz w:val="18"/>
                <w:szCs w:val="18"/>
              </w:rPr>
              <w:t>Radviz</w:t>
            </w:r>
            <w:proofErr w:type="spellEnd"/>
            <w:r w:rsidRPr="00E84828">
              <w:rPr>
                <w:rFonts w:ascii="Arial Narrow" w:hAnsi="Arial Narrow" w:cs="Arial"/>
                <w:sz w:val="18"/>
                <w:szCs w:val="18"/>
              </w:rPr>
              <w:t xml:space="preserve">+ naïve Bayes </w:t>
            </w:r>
          </w:p>
        </w:tc>
        <w:tc>
          <w:tcPr>
            <w:tcW w:w="1606" w:type="dxa"/>
          </w:tcPr>
          <w:p w14:paraId="4DDC7F71" w14:textId="4CDCD372" w:rsidR="00DB1196" w:rsidRPr="00CC05B0" w:rsidRDefault="00D71A12" w:rsidP="008C3EA8">
            <w:pPr>
              <w:autoSpaceDE w:val="0"/>
              <w:autoSpaceDN w:val="0"/>
              <w:adjustRightInd w:val="0"/>
              <w:jc w:val="center"/>
              <w:rPr>
                <w:rFonts w:ascii="Arial Narrow" w:hAnsi="Arial Narrow"/>
                <w:b/>
                <w:sz w:val="18"/>
                <w:szCs w:val="18"/>
              </w:rPr>
            </w:pPr>
            <w:r w:rsidRPr="00CC05B0">
              <w:rPr>
                <w:rFonts w:ascii="Arial Narrow" w:hAnsi="Arial Narrow"/>
                <w:b/>
                <w:sz w:val="18"/>
                <w:szCs w:val="18"/>
              </w:rPr>
              <w:t>5.12</w:t>
            </w:r>
          </w:p>
        </w:tc>
        <w:tc>
          <w:tcPr>
            <w:tcW w:w="1087" w:type="dxa"/>
          </w:tcPr>
          <w:p w14:paraId="1F11FDCD" w14:textId="16886720" w:rsidR="00DB1196" w:rsidRPr="00CC05B0" w:rsidRDefault="00AB3D0F" w:rsidP="008C3EA8">
            <w:pPr>
              <w:autoSpaceDE w:val="0"/>
              <w:autoSpaceDN w:val="0"/>
              <w:adjustRightInd w:val="0"/>
              <w:jc w:val="center"/>
              <w:rPr>
                <w:rFonts w:ascii="Arial Narrow" w:hAnsi="Arial Narrow"/>
                <w:b/>
                <w:sz w:val="18"/>
                <w:szCs w:val="18"/>
              </w:rPr>
            </w:pPr>
            <w:r w:rsidRPr="00CC05B0">
              <w:rPr>
                <w:rFonts w:ascii="Arial Narrow" w:hAnsi="Arial Narrow"/>
                <w:b/>
                <w:sz w:val="18"/>
                <w:szCs w:val="18"/>
              </w:rPr>
              <w:t>4.44</w:t>
            </w:r>
            <w:r w:rsidR="002E7B3A" w:rsidRPr="00CC05B0">
              <w:rPr>
                <w:rFonts w:ascii="Arial Narrow" w:hAnsi="Arial Narrow"/>
                <w:b/>
                <w:sz w:val="18"/>
                <w:szCs w:val="18"/>
              </w:rPr>
              <w:t xml:space="preserve"> e-02</w:t>
            </w:r>
          </w:p>
        </w:tc>
        <w:tc>
          <w:tcPr>
            <w:tcW w:w="1276" w:type="dxa"/>
          </w:tcPr>
          <w:p w14:paraId="10425C98" w14:textId="3C0F2977" w:rsidR="00DB1196" w:rsidRPr="00CC05B0" w:rsidRDefault="00AB3D0F" w:rsidP="008C3EA8">
            <w:pPr>
              <w:autoSpaceDE w:val="0"/>
              <w:autoSpaceDN w:val="0"/>
              <w:adjustRightInd w:val="0"/>
              <w:jc w:val="center"/>
              <w:rPr>
                <w:rFonts w:ascii="Arial Narrow" w:hAnsi="Arial Narrow"/>
                <w:b/>
                <w:sz w:val="18"/>
                <w:szCs w:val="18"/>
              </w:rPr>
            </w:pPr>
            <w:r w:rsidRPr="00CC05B0">
              <w:rPr>
                <w:rFonts w:ascii="Arial Narrow" w:hAnsi="Arial Narrow"/>
                <w:b/>
                <w:sz w:val="18"/>
                <w:szCs w:val="18"/>
              </w:rPr>
              <w:t>94.49</w:t>
            </w:r>
          </w:p>
        </w:tc>
        <w:tc>
          <w:tcPr>
            <w:tcW w:w="1459" w:type="dxa"/>
          </w:tcPr>
          <w:p w14:paraId="5CE6F2C2" w14:textId="72E7DB11" w:rsidR="00DB1196" w:rsidRPr="00B92D60" w:rsidRDefault="00AB3D0F" w:rsidP="008C3EA8">
            <w:pPr>
              <w:autoSpaceDE w:val="0"/>
              <w:autoSpaceDN w:val="0"/>
              <w:adjustRightInd w:val="0"/>
              <w:jc w:val="center"/>
              <w:rPr>
                <w:rFonts w:ascii="Arial Narrow" w:hAnsi="Arial Narrow"/>
                <w:sz w:val="18"/>
                <w:szCs w:val="18"/>
              </w:rPr>
            </w:pPr>
            <w:r>
              <w:rPr>
                <w:rFonts w:ascii="Arial Narrow" w:hAnsi="Arial Narrow"/>
                <w:sz w:val="18"/>
                <w:szCs w:val="18"/>
              </w:rPr>
              <w:t>96</w:t>
            </w:r>
            <w:r w:rsidR="00F945CD">
              <w:rPr>
                <w:rFonts w:ascii="Arial Narrow" w:hAnsi="Arial Narrow"/>
                <w:sz w:val="18"/>
                <w:szCs w:val="18"/>
              </w:rPr>
              <w:t>.7</w:t>
            </w:r>
            <w:r>
              <w:rPr>
                <w:rFonts w:ascii="Arial Narrow" w:hAnsi="Arial Narrow"/>
                <w:sz w:val="18"/>
                <w:szCs w:val="18"/>
              </w:rPr>
              <w:t>3</w:t>
            </w:r>
          </w:p>
        </w:tc>
      </w:tr>
      <w:tr w:rsidR="00DB1196" w:rsidRPr="00B92D60" w14:paraId="49EDC8C7" w14:textId="77777777" w:rsidTr="008C3EA8">
        <w:tc>
          <w:tcPr>
            <w:tcW w:w="1843" w:type="dxa"/>
          </w:tcPr>
          <w:p w14:paraId="3287B108" w14:textId="77777777" w:rsidR="00DB1196" w:rsidRPr="00B92D60" w:rsidRDefault="00DB1196" w:rsidP="008C3EA8">
            <w:pPr>
              <w:autoSpaceDE w:val="0"/>
              <w:autoSpaceDN w:val="0"/>
              <w:adjustRightInd w:val="0"/>
              <w:jc w:val="center"/>
              <w:rPr>
                <w:rFonts w:ascii="Arial Narrow" w:hAnsi="Arial Narrow"/>
                <w:sz w:val="18"/>
                <w:szCs w:val="18"/>
              </w:rPr>
            </w:pPr>
            <w:proofErr w:type="spellStart"/>
            <w:r w:rsidRPr="00E84828">
              <w:rPr>
                <w:rFonts w:ascii="Arial Narrow" w:hAnsi="Arial Narrow" w:cs="Arial"/>
                <w:sz w:val="18"/>
                <w:szCs w:val="18"/>
              </w:rPr>
              <w:t>Radviz</w:t>
            </w:r>
            <w:proofErr w:type="spellEnd"/>
            <w:r w:rsidRPr="00E84828">
              <w:rPr>
                <w:rFonts w:ascii="Arial Narrow" w:hAnsi="Arial Narrow" w:cs="Arial"/>
                <w:sz w:val="18"/>
                <w:szCs w:val="18"/>
              </w:rPr>
              <w:t xml:space="preserve">+ </w:t>
            </w:r>
            <w:r>
              <w:rPr>
                <w:rFonts w:ascii="Arial Narrow" w:hAnsi="Arial Narrow" w:cs="Arial"/>
                <w:sz w:val="18"/>
                <w:szCs w:val="18"/>
              </w:rPr>
              <w:t>SVM</w:t>
            </w:r>
          </w:p>
        </w:tc>
        <w:tc>
          <w:tcPr>
            <w:tcW w:w="1606" w:type="dxa"/>
          </w:tcPr>
          <w:p w14:paraId="1A9F3DBA" w14:textId="01B79D14" w:rsidR="00DB1196" w:rsidRPr="00B6308E" w:rsidRDefault="00B6308E" w:rsidP="008C3EA8">
            <w:pPr>
              <w:autoSpaceDE w:val="0"/>
              <w:autoSpaceDN w:val="0"/>
              <w:adjustRightInd w:val="0"/>
              <w:jc w:val="center"/>
              <w:rPr>
                <w:rFonts w:ascii="Arial Narrow" w:hAnsi="Arial Narrow"/>
                <w:sz w:val="18"/>
                <w:szCs w:val="18"/>
              </w:rPr>
            </w:pPr>
            <w:r w:rsidRPr="00B6308E">
              <w:rPr>
                <w:rFonts w:ascii="Arial Narrow" w:hAnsi="Arial Narrow"/>
                <w:sz w:val="18"/>
                <w:szCs w:val="18"/>
              </w:rPr>
              <w:t>5.74</w:t>
            </w:r>
          </w:p>
        </w:tc>
        <w:tc>
          <w:tcPr>
            <w:tcW w:w="1087" w:type="dxa"/>
          </w:tcPr>
          <w:p w14:paraId="6A0FB66D" w14:textId="1D51DB74" w:rsidR="00DB1196" w:rsidRPr="00B6308E" w:rsidRDefault="00CE109A" w:rsidP="008C3EA8">
            <w:pPr>
              <w:autoSpaceDE w:val="0"/>
              <w:autoSpaceDN w:val="0"/>
              <w:adjustRightInd w:val="0"/>
              <w:jc w:val="center"/>
              <w:rPr>
                <w:rFonts w:ascii="Arial Narrow" w:hAnsi="Arial Narrow"/>
                <w:sz w:val="18"/>
                <w:szCs w:val="18"/>
              </w:rPr>
            </w:pPr>
            <w:r>
              <w:rPr>
                <w:rFonts w:ascii="Arial Narrow" w:hAnsi="Arial Narrow"/>
                <w:sz w:val="18"/>
                <w:szCs w:val="18"/>
              </w:rPr>
              <w:t>7.12e-02</w:t>
            </w:r>
          </w:p>
        </w:tc>
        <w:tc>
          <w:tcPr>
            <w:tcW w:w="1276" w:type="dxa"/>
          </w:tcPr>
          <w:p w14:paraId="77D653BA" w14:textId="685CB52C" w:rsidR="00DB1196" w:rsidRPr="00B6308E" w:rsidRDefault="00CE109A" w:rsidP="008C3EA8">
            <w:pPr>
              <w:autoSpaceDE w:val="0"/>
              <w:autoSpaceDN w:val="0"/>
              <w:adjustRightInd w:val="0"/>
              <w:jc w:val="center"/>
              <w:rPr>
                <w:rFonts w:ascii="Arial Narrow" w:hAnsi="Arial Narrow"/>
                <w:sz w:val="18"/>
                <w:szCs w:val="18"/>
              </w:rPr>
            </w:pPr>
            <w:r>
              <w:rPr>
                <w:rFonts w:ascii="Arial Narrow" w:hAnsi="Arial Narrow"/>
                <w:sz w:val="18"/>
                <w:szCs w:val="18"/>
              </w:rPr>
              <w:t>76.56</w:t>
            </w:r>
          </w:p>
        </w:tc>
        <w:tc>
          <w:tcPr>
            <w:tcW w:w="1459" w:type="dxa"/>
          </w:tcPr>
          <w:p w14:paraId="7457087E" w14:textId="479F567D" w:rsidR="00DB1196" w:rsidRPr="00CC05B0" w:rsidRDefault="00CE109A" w:rsidP="008C3EA8">
            <w:pPr>
              <w:autoSpaceDE w:val="0"/>
              <w:autoSpaceDN w:val="0"/>
              <w:adjustRightInd w:val="0"/>
              <w:jc w:val="center"/>
              <w:rPr>
                <w:rFonts w:ascii="Arial Narrow" w:hAnsi="Arial Narrow"/>
                <w:b/>
                <w:sz w:val="18"/>
                <w:szCs w:val="18"/>
              </w:rPr>
            </w:pPr>
            <w:r w:rsidRPr="00CC05B0">
              <w:rPr>
                <w:rFonts w:ascii="Arial Narrow" w:hAnsi="Arial Narrow"/>
                <w:b/>
                <w:sz w:val="18"/>
                <w:szCs w:val="18"/>
              </w:rPr>
              <w:t>97.57</w:t>
            </w:r>
          </w:p>
        </w:tc>
      </w:tr>
    </w:tbl>
    <w:p w14:paraId="423C4FA3" w14:textId="77777777" w:rsidR="00DB1196" w:rsidRPr="002D2714" w:rsidRDefault="00DB1196" w:rsidP="00DB1196">
      <w:pPr>
        <w:rPr>
          <w:rFonts w:ascii="Arial" w:hAnsi="Arial" w:cs="Arial"/>
          <w:sz w:val="20"/>
          <w:szCs w:val="20"/>
        </w:rPr>
      </w:pPr>
      <w:r>
        <w:rPr>
          <w:rFonts w:ascii="Arial" w:hAnsi="Arial" w:cs="Arial"/>
          <w:sz w:val="20"/>
          <w:szCs w:val="20"/>
        </w:rPr>
        <w:t>--: Not computable</w:t>
      </w:r>
      <w:r w:rsidRPr="002D2714">
        <w:rPr>
          <w:rFonts w:ascii="Arial" w:hAnsi="Arial" w:cs="Arial"/>
          <w:sz w:val="20"/>
          <w:szCs w:val="20"/>
        </w:rPr>
        <w:t xml:space="preserve"> because no posterior probabilities were provided. </w:t>
      </w:r>
    </w:p>
    <w:p w14:paraId="4539A970" w14:textId="77777777" w:rsidR="009B43EB" w:rsidRPr="00B92D60" w:rsidRDefault="009B43EB" w:rsidP="00FF6D77">
      <w:pPr>
        <w:jc w:val="center"/>
        <w:rPr>
          <w:rFonts w:ascii="Arial Narrow" w:hAnsi="Arial Narrow"/>
        </w:rPr>
      </w:pPr>
    </w:p>
    <w:sectPr w:rsidR="009B43EB" w:rsidRPr="00B92D60" w:rsidSect="00FA6F26">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C09AE"/>
    <w:multiLevelType w:val="hybridMultilevel"/>
    <w:tmpl w:val="77989EBE"/>
    <w:lvl w:ilvl="0" w:tplc="8236C900">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8"/>
  <w:bordersDoNotSurroundHeader/>
  <w:bordersDoNotSurroundFooter/>
  <w:proofState w:spelling="clean" w:grammar="clean"/>
  <w:trackRevisions/>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14"/>
    <w:rsid w:val="0000235E"/>
    <w:rsid w:val="00006E72"/>
    <w:rsid w:val="00027D30"/>
    <w:rsid w:val="000331A5"/>
    <w:rsid w:val="000349CD"/>
    <w:rsid w:val="00045DC3"/>
    <w:rsid w:val="000526AB"/>
    <w:rsid w:val="00063C0F"/>
    <w:rsid w:val="000A0408"/>
    <w:rsid w:val="000A14BF"/>
    <w:rsid w:val="000C36F1"/>
    <w:rsid w:val="000C7079"/>
    <w:rsid w:val="000D13F9"/>
    <w:rsid w:val="000E64AB"/>
    <w:rsid w:val="000F2483"/>
    <w:rsid w:val="001160F2"/>
    <w:rsid w:val="00126F74"/>
    <w:rsid w:val="001426FE"/>
    <w:rsid w:val="00147100"/>
    <w:rsid w:val="00164C52"/>
    <w:rsid w:val="001703DF"/>
    <w:rsid w:val="00182D64"/>
    <w:rsid w:val="00183862"/>
    <w:rsid w:val="001A78BE"/>
    <w:rsid w:val="001C45E4"/>
    <w:rsid w:val="001E4641"/>
    <w:rsid w:val="001F11BF"/>
    <w:rsid w:val="001F18EC"/>
    <w:rsid w:val="002070D4"/>
    <w:rsid w:val="00211210"/>
    <w:rsid w:val="0022367F"/>
    <w:rsid w:val="00237475"/>
    <w:rsid w:val="00270B16"/>
    <w:rsid w:val="00280EE7"/>
    <w:rsid w:val="00284F99"/>
    <w:rsid w:val="002B4A3D"/>
    <w:rsid w:val="002D1164"/>
    <w:rsid w:val="002D2714"/>
    <w:rsid w:val="002E60AC"/>
    <w:rsid w:val="002E7B3A"/>
    <w:rsid w:val="003263E5"/>
    <w:rsid w:val="00342C21"/>
    <w:rsid w:val="00346DD4"/>
    <w:rsid w:val="00397981"/>
    <w:rsid w:val="003A4F9C"/>
    <w:rsid w:val="003B4E6F"/>
    <w:rsid w:val="003E1634"/>
    <w:rsid w:val="003E764D"/>
    <w:rsid w:val="003F3F2B"/>
    <w:rsid w:val="003F4147"/>
    <w:rsid w:val="00456FC8"/>
    <w:rsid w:val="004738DF"/>
    <w:rsid w:val="00475B88"/>
    <w:rsid w:val="00482F9B"/>
    <w:rsid w:val="00494F2C"/>
    <w:rsid w:val="004A48D7"/>
    <w:rsid w:val="004B459E"/>
    <w:rsid w:val="004D2662"/>
    <w:rsid w:val="004D507F"/>
    <w:rsid w:val="004E04BF"/>
    <w:rsid w:val="004E4595"/>
    <w:rsid w:val="004E7DA8"/>
    <w:rsid w:val="00504BFE"/>
    <w:rsid w:val="00574926"/>
    <w:rsid w:val="005914A4"/>
    <w:rsid w:val="00597B46"/>
    <w:rsid w:val="005A15EF"/>
    <w:rsid w:val="005C15F6"/>
    <w:rsid w:val="005C638D"/>
    <w:rsid w:val="005D0CCC"/>
    <w:rsid w:val="005F64CA"/>
    <w:rsid w:val="0062789C"/>
    <w:rsid w:val="00674170"/>
    <w:rsid w:val="0068314E"/>
    <w:rsid w:val="006A0969"/>
    <w:rsid w:val="006C0483"/>
    <w:rsid w:val="006C4038"/>
    <w:rsid w:val="00710FF0"/>
    <w:rsid w:val="00734CC4"/>
    <w:rsid w:val="00756D9E"/>
    <w:rsid w:val="0076119C"/>
    <w:rsid w:val="00761F21"/>
    <w:rsid w:val="00764794"/>
    <w:rsid w:val="00766661"/>
    <w:rsid w:val="00766AEB"/>
    <w:rsid w:val="007A3D5D"/>
    <w:rsid w:val="007D68F9"/>
    <w:rsid w:val="00813496"/>
    <w:rsid w:val="00817D12"/>
    <w:rsid w:val="00825901"/>
    <w:rsid w:val="008330C5"/>
    <w:rsid w:val="00852F84"/>
    <w:rsid w:val="008601AC"/>
    <w:rsid w:val="00875FBF"/>
    <w:rsid w:val="00881510"/>
    <w:rsid w:val="008A5321"/>
    <w:rsid w:val="008A7E8B"/>
    <w:rsid w:val="008B28BB"/>
    <w:rsid w:val="008C3EA8"/>
    <w:rsid w:val="008E0E97"/>
    <w:rsid w:val="0092481F"/>
    <w:rsid w:val="0095210A"/>
    <w:rsid w:val="00975C8B"/>
    <w:rsid w:val="009A0393"/>
    <w:rsid w:val="009A25CB"/>
    <w:rsid w:val="009B43EB"/>
    <w:rsid w:val="009C074E"/>
    <w:rsid w:val="009C30B0"/>
    <w:rsid w:val="009C771C"/>
    <w:rsid w:val="009D7B52"/>
    <w:rsid w:val="009F05A3"/>
    <w:rsid w:val="00A10708"/>
    <w:rsid w:val="00A11261"/>
    <w:rsid w:val="00A7602F"/>
    <w:rsid w:val="00A76D4C"/>
    <w:rsid w:val="00A948C1"/>
    <w:rsid w:val="00AA515D"/>
    <w:rsid w:val="00AB3D0F"/>
    <w:rsid w:val="00AC216E"/>
    <w:rsid w:val="00AC28D8"/>
    <w:rsid w:val="00AC7BF1"/>
    <w:rsid w:val="00AC7F37"/>
    <w:rsid w:val="00AE1E6C"/>
    <w:rsid w:val="00AF4E5F"/>
    <w:rsid w:val="00B3254E"/>
    <w:rsid w:val="00B372E9"/>
    <w:rsid w:val="00B621A7"/>
    <w:rsid w:val="00B6308E"/>
    <w:rsid w:val="00B83F9E"/>
    <w:rsid w:val="00B92D60"/>
    <w:rsid w:val="00B93F69"/>
    <w:rsid w:val="00BC4F1C"/>
    <w:rsid w:val="00BC5AD5"/>
    <w:rsid w:val="00BD2ADE"/>
    <w:rsid w:val="00C07AF3"/>
    <w:rsid w:val="00C40FE5"/>
    <w:rsid w:val="00C57FF6"/>
    <w:rsid w:val="00C82A48"/>
    <w:rsid w:val="00C917F7"/>
    <w:rsid w:val="00CC05B0"/>
    <w:rsid w:val="00CE109A"/>
    <w:rsid w:val="00CF036B"/>
    <w:rsid w:val="00CF3371"/>
    <w:rsid w:val="00D000EC"/>
    <w:rsid w:val="00D11916"/>
    <w:rsid w:val="00D372B1"/>
    <w:rsid w:val="00D40C35"/>
    <w:rsid w:val="00D56189"/>
    <w:rsid w:val="00D62692"/>
    <w:rsid w:val="00D71A12"/>
    <w:rsid w:val="00D86FF8"/>
    <w:rsid w:val="00D969C8"/>
    <w:rsid w:val="00D97B41"/>
    <w:rsid w:val="00DB1196"/>
    <w:rsid w:val="00DD1648"/>
    <w:rsid w:val="00DE1766"/>
    <w:rsid w:val="00DE3C9A"/>
    <w:rsid w:val="00DF0508"/>
    <w:rsid w:val="00E10BE4"/>
    <w:rsid w:val="00E12CB2"/>
    <w:rsid w:val="00E16AC0"/>
    <w:rsid w:val="00E501AC"/>
    <w:rsid w:val="00E83AB2"/>
    <w:rsid w:val="00EB5A46"/>
    <w:rsid w:val="00EB66C7"/>
    <w:rsid w:val="00EB6C89"/>
    <w:rsid w:val="00EC6FFC"/>
    <w:rsid w:val="00EC72A6"/>
    <w:rsid w:val="00ED03F5"/>
    <w:rsid w:val="00F0671B"/>
    <w:rsid w:val="00F14633"/>
    <w:rsid w:val="00F14F90"/>
    <w:rsid w:val="00F1767F"/>
    <w:rsid w:val="00F54ED0"/>
    <w:rsid w:val="00F86BAC"/>
    <w:rsid w:val="00F875ED"/>
    <w:rsid w:val="00F90F2A"/>
    <w:rsid w:val="00F945CD"/>
    <w:rsid w:val="00FA027A"/>
    <w:rsid w:val="00FA6F26"/>
    <w:rsid w:val="00FB500E"/>
    <w:rsid w:val="00FC763C"/>
    <w:rsid w:val="00FF64E3"/>
    <w:rsid w:val="00FF6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8EEC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
    <w:name w:val="Char Char"/>
    <w:uiPriority w:val="99"/>
    <w:rsid w:val="002D2714"/>
    <w:rPr>
      <w:rFonts w:ascii="Arial" w:hAnsi="Arial"/>
      <w:b/>
      <w:sz w:val="28"/>
      <w:lang w:val="en-GB" w:eastAsia="en-US"/>
    </w:rPr>
  </w:style>
  <w:style w:type="paragraph" w:styleId="ListParagraph">
    <w:name w:val="List Paragraph"/>
    <w:basedOn w:val="Normal"/>
    <w:uiPriority w:val="34"/>
    <w:qFormat/>
    <w:rsid w:val="00825901"/>
    <w:pPr>
      <w:ind w:firstLineChars="200" w:firstLine="420"/>
    </w:pPr>
  </w:style>
  <w:style w:type="paragraph" w:styleId="NormalWeb">
    <w:name w:val="Normal (Web)"/>
    <w:basedOn w:val="Normal"/>
    <w:uiPriority w:val="99"/>
    <w:unhideWhenUsed/>
    <w:rsid w:val="00813496"/>
    <w:pPr>
      <w:widowControl/>
      <w:spacing w:before="100" w:beforeAutospacing="1" w:after="100" w:afterAutospacing="1"/>
      <w:jc w:val="left"/>
    </w:pPr>
    <w:rPr>
      <w:rFonts w:ascii="Times" w:hAnsi="Times" w:cs="Times New Roman"/>
      <w:kern w:val="0"/>
      <w:sz w:val="20"/>
      <w:szCs w:val="20"/>
    </w:rPr>
  </w:style>
  <w:style w:type="paragraph" w:styleId="BalloonText">
    <w:name w:val="Balloon Text"/>
    <w:basedOn w:val="Normal"/>
    <w:link w:val="BalloonTextChar"/>
    <w:uiPriority w:val="99"/>
    <w:semiHidden/>
    <w:unhideWhenUsed/>
    <w:rsid w:val="002D11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16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
    <w:name w:val="Char Char"/>
    <w:uiPriority w:val="99"/>
    <w:rsid w:val="002D2714"/>
    <w:rPr>
      <w:rFonts w:ascii="Arial" w:hAnsi="Arial"/>
      <w:b/>
      <w:sz w:val="28"/>
      <w:lang w:val="en-GB" w:eastAsia="en-US"/>
    </w:rPr>
  </w:style>
  <w:style w:type="paragraph" w:styleId="ListParagraph">
    <w:name w:val="List Paragraph"/>
    <w:basedOn w:val="Normal"/>
    <w:uiPriority w:val="34"/>
    <w:qFormat/>
    <w:rsid w:val="00825901"/>
    <w:pPr>
      <w:ind w:firstLineChars="200" w:firstLine="420"/>
    </w:pPr>
  </w:style>
  <w:style w:type="paragraph" w:styleId="NormalWeb">
    <w:name w:val="Normal (Web)"/>
    <w:basedOn w:val="Normal"/>
    <w:uiPriority w:val="99"/>
    <w:unhideWhenUsed/>
    <w:rsid w:val="00813496"/>
    <w:pPr>
      <w:widowControl/>
      <w:spacing w:before="100" w:beforeAutospacing="1" w:after="100" w:afterAutospacing="1"/>
      <w:jc w:val="left"/>
    </w:pPr>
    <w:rPr>
      <w:rFonts w:ascii="Times" w:hAnsi="Times" w:cs="Times New Roman"/>
      <w:kern w:val="0"/>
      <w:sz w:val="20"/>
      <w:szCs w:val="20"/>
    </w:rPr>
  </w:style>
  <w:style w:type="paragraph" w:styleId="BalloonText">
    <w:name w:val="Balloon Text"/>
    <w:basedOn w:val="Normal"/>
    <w:link w:val="BalloonTextChar"/>
    <w:uiPriority w:val="99"/>
    <w:semiHidden/>
    <w:unhideWhenUsed/>
    <w:rsid w:val="002D11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1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757185">
      <w:bodyDiv w:val="1"/>
      <w:marLeft w:val="0"/>
      <w:marRight w:val="0"/>
      <w:marTop w:val="0"/>
      <w:marBottom w:val="0"/>
      <w:divBdr>
        <w:top w:val="none" w:sz="0" w:space="0" w:color="auto"/>
        <w:left w:val="none" w:sz="0" w:space="0" w:color="auto"/>
        <w:bottom w:val="none" w:sz="0" w:space="0" w:color="auto"/>
        <w:right w:val="none" w:sz="0" w:space="0" w:color="auto"/>
      </w:divBdr>
    </w:div>
    <w:div w:id="1613316477">
      <w:bodyDiv w:val="1"/>
      <w:marLeft w:val="0"/>
      <w:marRight w:val="0"/>
      <w:marTop w:val="0"/>
      <w:marBottom w:val="0"/>
      <w:divBdr>
        <w:top w:val="none" w:sz="0" w:space="0" w:color="auto"/>
        <w:left w:val="none" w:sz="0" w:space="0" w:color="auto"/>
        <w:bottom w:val="none" w:sz="0" w:space="0" w:color="auto"/>
        <w:right w:val="none" w:sz="0" w:space="0" w:color="auto"/>
      </w:divBdr>
      <w:divsChild>
        <w:div w:id="1009480731">
          <w:marLeft w:val="0"/>
          <w:marRight w:val="0"/>
          <w:marTop w:val="0"/>
          <w:marBottom w:val="0"/>
          <w:divBdr>
            <w:top w:val="none" w:sz="0" w:space="0" w:color="auto"/>
            <w:left w:val="none" w:sz="0" w:space="0" w:color="auto"/>
            <w:bottom w:val="none" w:sz="0" w:space="0" w:color="auto"/>
            <w:right w:val="none" w:sz="0" w:space="0" w:color="auto"/>
          </w:divBdr>
          <w:divsChild>
            <w:div w:id="2087727011">
              <w:marLeft w:val="0"/>
              <w:marRight w:val="0"/>
              <w:marTop w:val="0"/>
              <w:marBottom w:val="0"/>
              <w:divBdr>
                <w:top w:val="none" w:sz="0" w:space="0" w:color="auto"/>
                <w:left w:val="none" w:sz="0" w:space="0" w:color="auto"/>
                <w:bottom w:val="none" w:sz="0" w:space="0" w:color="auto"/>
                <w:right w:val="none" w:sz="0" w:space="0" w:color="auto"/>
              </w:divBdr>
              <w:divsChild>
                <w:div w:id="1317879235">
                  <w:marLeft w:val="0"/>
                  <w:marRight w:val="0"/>
                  <w:marTop w:val="0"/>
                  <w:marBottom w:val="0"/>
                  <w:divBdr>
                    <w:top w:val="none" w:sz="0" w:space="0" w:color="auto"/>
                    <w:left w:val="none" w:sz="0" w:space="0" w:color="auto"/>
                    <w:bottom w:val="none" w:sz="0" w:space="0" w:color="auto"/>
                    <w:right w:val="none" w:sz="0" w:space="0" w:color="auto"/>
                  </w:divBdr>
                  <w:divsChild>
                    <w:div w:id="315426168">
                      <w:marLeft w:val="0"/>
                      <w:marRight w:val="0"/>
                      <w:marTop w:val="0"/>
                      <w:marBottom w:val="0"/>
                      <w:divBdr>
                        <w:top w:val="none" w:sz="0" w:space="0" w:color="auto"/>
                        <w:left w:val="none" w:sz="0" w:space="0" w:color="auto"/>
                        <w:bottom w:val="none" w:sz="0" w:space="0" w:color="auto"/>
                        <w:right w:val="none" w:sz="0" w:space="0" w:color="auto"/>
                      </w:divBdr>
                      <w:divsChild>
                        <w:div w:id="7209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3384</Words>
  <Characters>19290</Characters>
  <Application>Microsoft Macintosh Word</Application>
  <DocSecurity>0</DocSecurity>
  <Lines>160</Lines>
  <Paragraphs>45</Paragraphs>
  <ScaleCrop>false</ScaleCrop>
  <Company>Jilin University </Company>
  <LinksUpToDate>false</LinksUpToDate>
  <CharactersWithSpaces>22629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tian</dc:creator>
  <cp:keywords/>
  <dc:description/>
  <cp:lastModifiedBy>Chi</cp:lastModifiedBy>
  <cp:revision>3</cp:revision>
  <cp:lastPrinted>2014-08-20T01:10:00Z</cp:lastPrinted>
  <dcterms:created xsi:type="dcterms:W3CDTF">2014-08-20T01:51:00Z</dcterms:created>
  <dcterms:modified xsi:type="dcterms:W3CDTF">2014-08-20T01:52:00Z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stian@rockefeller.edu@www.mendeley.com</vt:lpwstr>
  </property>
  <property fmtid="{D5CDD505-2E9C-101B-9397-08002B2CF9AE}" pid="4" name="Mendeley Citation Style_1">
    <vt:lpwstr>http://www.zotero.org/styles/plos-one</vt:lpwstr>
  </property>
  <property fmtid="{D5CDD505-2E9C-101B-9397-08002B2CF9AE}" pid="5" name="Mendeley Recent Style Id 0_1">
    <vt:lpwstr>http://www.zotero.org/styles/academic-medicine</vt:lpwstr>
  </property>
  <property fmtid="{D5CDD505-2E9C-101B-9397-08002B2CF9AE}" pid="6" name="Mendeley Recent Style Name 0_1">
    <vt:lpwstr>Academic Medicine</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http://www.zotero.org/styles/bmc-bioinformatics</vt:lpwstr>
  </property>
  <property fmtid="{D5CDD505-2E9C-101B-9397-08002B2CF9AE}" pid="10" name="Mendeley Recent Style Name 2_1">
    <vt:lpwstr>BMC Bioinformatics</vt:lpwstr>
  </property>
  <property fmtid="{D5CDD505-2E9C-101B-9397-08002B2CF9AE}" pid="11" name="Mendeley Recent Style Id 3_1">
    <vt:lpwstr>http://www.zotero.org/styles/bmc-medical-research-methodology</vt:lpwstr>
  </property>
  <property fmtid="{D5CDD505-2E9C-101B-9397-08002B2CF9AE}" pid="12" name="Mendeley Recent Style Name 3_1">
    <vt:lpwstr>BMC Medical Research Methodology</vt:lpwstr>
  </property>
  <property fmtid="{D5CDD505-2E9C-101B-9397-08002B2CF9AE}" pid="13" name="Mendeley Recent Style Id 4_1">
    <vt:lpwstr>http://www.zotero.org/styles/computational-statistics</vt:lpwstr>
  </property>
  <property fmtid="{D5CDD505-2E9C-101B-9397-08002B2CF9AE}" pid="14" name="Mendeley Recent Style Name 4_1">
    <vt:lpwstr>Computational Statistics</vt:lpwstr>
  </property>
  <property fmtid="{D5CDD505-2E9C-101B-9397-08002B2CF9AE}" pid="15" name="Mendeley Recent Style Id 5_1">
    <vt:lpwstr>http://www.zotero.org/styles/journal-of-chromatography-b</vt:lpwstr>
  </property>
  <property fmtid="{D5CDD505-2E9C-101B-9397-08002B2CF9AE}" pid="16" name="Mendeley Recent Style Name 5_1">
    <vt:lpwstr>Journal of Chromatography B</vt:lpwstr>
  </property>
  <property fmtid="{D5CDD505-2E9C-101B-9397-08002B2CF9AE}" pid="17" name="Mendeley Recent Style Id 6_1">
    <vt:lpwstr>http://www.zotero.org/styles/maternal-and-child-health-journal</vt:lpwstr>
  </property>
  <property fmtid="{D5CDD505-2E9C-101B-9397-08002B2CF9AE}" pid="18" name="Mendeley Recent Style Name 6_1">
    <vt:lpwstr>Maternal and Child Health Journal</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http://www.zotero.org/styles/plos-one</vt:lpwstr>
  </property>
  <property fmtid="{D5CDD505-2E9C-101B-9397-08002B2CF9AE}" pid="22" name="Mendeley Recent Style Name 8_1">
    <vt:lpwstr>PLOS ONE</vt:lpwstr>
  </property>
  <property fmtid="{D5CDD505-2E9C-101B-9397-08002B2CF9AE}" pid="23" name="Mendeley Recent Style Id 9_1">
    <vt:lpwstr>http://www.zotero.org/styles/world-journal-of-gastroenterology</vt:lpwstr>
  </property>
  <property fmtid="{D5CDD505-2E9C-101B-9397-08002B2CF9AE}" pid="24" name="Mendeley Recent Style Name 9_1">
    <vt:lpwstr>World Journal of Gastroenterology</vt:lpwstr>
  </property>
</Properties>
</file>