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46" w:rsidRPr="00EF0736" w:rsidDel="00A27CDD" w:rsidRDefault="00A92746" w:rsidP="00A92746">
      <w:pPr>
        <w:spacing w:line="240" w:lineRule="exact"/>
        <w:jc w:val="center"/>
        <w:rPr>
          <w:del w:id="0" w:author="Author" w:date="2014-08-08T11:29:00Z"/>
          <w:b/>
          <w:sz w:val="36"/>
          <w:szCs w:val="28"/>
          <w:rPrChange w:id="1" w:author="Author" w:date="2014-09-12T15:39:00Z">
            <w:rPr>
              <w:del w:id="2" w:author="Author" w:date="2014-08-08T11:29:00Z"/>
              <w:b/>
              <w:sz w:val="28"/>
              <w:szCs w:val="28"/>
            </w:rPr>
          </w:rPrChange>
        </w:rPr>
      </w:pPr>
      <w:bookmarkStart w:id="3" w:name="_GoBack"/>
      <w:bookmarkEnd w:id="3"/>
    </w:p>
    <w:p w:rsidR="005E408F" w:rsidRPr="00EF0736" w:rsidDel="00EF0736" w:rsidRDefault="00E87E6D" w:rsidP="00A92746">
      <w:pPr>
        <w:spacing w:line="240" w:lineRule="exact"/>
        <w:jc w:val="center"/>
        <w:rPr>
          <w:del w:id="4" w:author="Author" w:date="2014-09-12T15:38:00Z"/>
          <w:b/>
          <w:sz w:val="36"/>
          <w:szCs w:val="28"/>
          <w:rPrChange w:id="5" w:author="Author" w:date="2014-09-12T15:39:00Z">
            <w:rPr>
              <w:del w:id="6" w:author="Author" w:date="2014-09-12T15:38:00Z"/>
              <w:b/>
              <w:sz w:val="28"/>
              <w:szCs w:val="28"/>
            </w:rPr>
          </w:rPrChange>
        </w:rPr>
      </w:pPr>
      <w:del w:id="7" w:author="Author" w:date="2014-09-12T15:38:00Z">
        <w:r w:rsidRPr="00EF0736" w:rsidDel="00EF0736">
          <w:rPr>
            <w:b/>
            <w:sz w:val="36"/>
            <w:szCs w:val="28"/>
            <w:rPrChange w:id="8" w:author="Author" w:date="2014-09-12T15:39:00Z">
              <w:rPr>
                <w:b/>
                <w:sz w:val="28"/>
                <w:szCs w:val="28"/>
              </w:rPr>
            </w:rPrChange>
          </w:rPr>
          <w:delText>Supporting</w:delText>
        </w:r>
        <w:r w:rsidRPr="00EF0736" w:rsidDel="00EF0736">
          <w:rPr>
            <w:rFonts w:ascii="Times New Roman" w:hAnsi="Times New Roman" w:cs="Times New Roman"/>
            <w:b/>
            <w:sz w:val="36"/>
            <w:szCs w:val="28"/>
            <w:rPrChange w:id="9" w:author="Author" w:date="2014-09-12T15:39:00Z">
              <w:rPr>
                <w:rFonts w:ascii="Times New Roman" w:hAnsi="Times New Roman" w:cs="Times New Roman"/>
                <w:b/>
                <w:sz w:val="28"/>
                <w:szCs w:val="28"/>
              </w:rPr>
            </w:rPrChange>
          </w:rPr>
          <w:delText xml:space="preserve"> </w:delText>
        </w:r>
        <w:r w:rsidRPr="00EF0736" w:rsidDel="00EF0736">
          <w:rPr>
            <w:b/>
            <w:sz w:val="36"/>
            <w:szCs w:val="28"/>
            <w:rPrChange w:id="10" w:author="Author" w:date="2014-09-12T15:39:00Z">
              <w:rPr>
                <w:b/>
                <w:sz w:val="28"/>
                <w:szCs w:val="28"/>
              </w:rPr>
            </w:rPrChange>
          </w:rPr>
          <w:delText>Information</w:delText>
        </w:r>
      </w:del>
    </w:p>
    <w:p w:rsidR="00C5764A" w:rsidRPr="00EF0736" w:rsidDel="00EF0736" w:rsidRDefault="00C5764A" w:rsidP="00A92746">
      <w:pPr>
        <w:spacing w:line="240" w:lineRule="exact"/>
        <w:jc w:val="center"/>
        <w:rPr>
          <w:del w:id="11" w:author="Author" w:date="2014-09-12T15:38:00Z"/>
          <w:b/>
          <w:sz w:val="28"/>
          <w:rPrChange w:id="12" w:author="Author" w:date="2014-09-12T15:39:00Z">
            <w:rPr>
              <w:del w:id="13" w:author="Author" w:date="2014-09-12T15:38:00Z"/>
              <w:b/>
            </w:rPr>
          </w:rPrChange>
        </w:rPr>
      </w:pPr>
      <w:del w:id="14" w:author="Author" w:date="2014-09-12T15:38:00Z">
        <w:r w:rsidRPr="00EF0736" w:rsidDel="00EF0736">
          <w:rPr>
            <w:b/>
            <w:sz w:val="28"/>
            <w:rPrChange w:id="15" w:author="Author" w:date="2014-09-12T15:39:00Z">
              <w:rPr>
                <w:b/>
              </w:rPr>
            </w:rPrChange>
          </w:rPr>
          <w:delText>Cooper et al.</w:delText>
        </w:r>
      </w:del>
    </w:p>
    <w:p w:rsidR="00C5764A" w:rsidRPr="00EF0736" w:rsidDel="00EF0736" w:rsidRDefault="00C5764A" w:rsidP="00A92746">
      <w:pPr>
        <w:spacing w:line="240" w:lineRule="exact"/>
        <w:jc w:val="center"/>
        <w:rPr>
          <w:del w:id="16" w:author="Author" w:date="2014-09-12T15:38:00Z"/>
          <w:b/>
          <w:sz w:val="28"/>
          <w:rPrChange w:id="17" w:author="Author" w:date="2014-09-12T15:39:00Z">
            <w:rPr>
              <w:del w:id="18" w:author="Author" w:date="2014-09-12T15:38:00Z"/>
              <w:b/>
            </w:rPr>
          </w:rPrChange>
        </w:rPr>
      </w:pPr>
      <w:del w:id="19" w:author="Author" w:date="2014-09-12T15:38:00Z">
        <w:r w:rsidRPr="00EF0736" w:rsidDel="00EF0736">
          <w:rPr>
            <w:b/>
            <w:sz w:val="28"/>
            <w:rPrChange w:id="20" w:author="Author" w:date="2014-09-12T15:39:00Z">
              <w:rPr>
                <w:b/>
              </w:rPr>
            </w:rPrChange>
          </w:rPr>
          <w:delText>Anthracobunids are Stem Perissodactyls</w:delText>
        </w:r>
      </w:del>
    </w:p>
    <w:p w:rsidR="00F06198" w:rsidRPr="00EF0736" w:rsidDel="00F772C8" w:rsidRDefault="00F06198" w:rsidP="00E33AA2">
      <w:pPr>
        <w:spacing w:line="480" w:lineRule="auto"/>
        <w:rPr>
          <w:del w:id="21" w:author="Author" w:date="2014-09-12T15:34:00Z"/>
          <w:b/>
          <w:i/>
          <w:sz w:val="28"/>
          <w:rPrChange w:id="22" w:author="Author" w:date="2014-09-12T15:39:00Z">
            <w:rPr>
              <w:del w:id="23" w:author="Author" w:date="2014-09-12T15:34:00Z"/>
              <w:i/>
            </w:rPr>
          </w:rPrChange>
        </w:rPr>
      </w:pPr>
      <w:del w:id="24" w:author="Author" w:date="2014-09-12T15:34:00Z">
        <w:r w:rsidRPr="00EF0736" w:rsidDel="00F772C8">
          <w:rPr>
            <w:b/>
            <w:sz w:val="28"/>
            <w:rPrChange w:id="25" w:author="Author" w:date="2014-09-12T15:39:00Z">
              <w:rPr/>
            </w:rPrChange>
          </w:rPr>
          <w:delText>Fig. S1. Mandible</w:delText>
        </w:r>
        <w:r w:rsidR="00016891" w:rsidRPr="00EF0736" w:rsidDel="00F772C8">
          <w:rPr>
            <w:b/>
            <w:sz w:val="28"/>
            <w:rPrChange w:id="26" w:author="Author" w:date="2014-09-12T15:39:00Z">
              <w:rPr/>
            </w:rPrChange>
          </w:rPr>
          <w:delText>s</w:delText>
        </w:r>
        <w:r w:rsidRPr="00EF0736" w:rsidDel="00F772C8">
          <w:rPr>
            <w:b/>
            <w:sz w:val="28"/>
            <w:rPrChange w:id="27" w:author="Author" w:date="2014-09-12T15:39:00Z">
              <w:rPr/>
            </w:rPrChange>
          </w:rPr>
          <w:delText xml:space="preserve"> of </w:delText>
        </w:r>
        <w:r w:rsidR="00016891" w:rsidRPr="00EF0736" w:rsidDel="00F772C8">
          <w:rPr>
            <w:b/>
            <w:sz w:val="28"/>
            <w:rPrChange w:id="28" w:author="Author" w:date="2014-09-12T15:39:00Z">
              <w:rPr/>
            </w:rPrChange>
          </w:rPr>
          <w:delText>anthracobunids.  (</w:delText>
        </w:r>
        <w:r w:rsidR="00016891" w:rsidRPr="00EF0736" w:rsidDel="00F772C8">
          <w:rPr>
            <w:b/>
            <w:i/>
            <w:sz w:val="28"/>
            <w:rPrChange w:id="29" w:author="Author" w:date="2014-09-12T15:39:00Z">
              <w:rPr>
                <w:i/>
              </w:rPr>
            </w:rPrChange>
          </w:rPr>
          <w:delText>A</w:delText>
        </w:r>
        <w:r w:rsidR="00016891" w:rsidRPr="00EF0736" w:rsidDel="00F772C8">
          <w:rPr>
            <w:b/>
            <w:sz w:val="28"/>
            <w:rPrChange w:id="30" w:author="Author" w:date="2014-09-12T15:39:00Z">
              <w:rPr/>
            </w:rPrChange>
          </w:rPr>
          <w:delText>)</w:delText>
        </w:r>
        <w:r w:rsidR="00016891" w:rsidRPr="00EF0736" w:rsidDel="00F772C8">
          <w:rPr>
            <w:b/>
            <w:i/>
            <w:sz w:val="28"/>
            <w:rPrChange w:id="31" w:author="Author" w:date="2014-09-12T15:39:00Z">
              <w:rPr>
                <w:i/>
              </w:rPr>
            </w:rPrChange>
          </w:rPr>
          <w:delText xml:space="preserve"> </w:delText>
        </w:r>
        <w:r w:rsidRPr="00EF0736" w:rsidDel="00F772C8">
          <w:rPr>
            <w:b/>
            <w:i/>
            <w:sz w:val="28"/>
            <w:rPrChange w:id="32" w:author="Author" w:date="2014-09-12T15:39:00Z">
              <w:rPr>
                <w:i/>
              </w:rPr>
            </w:rPrChange>
          </w:rPr>
          <w:delText xml:space="preserve">Anthracobune pinfoldi </w:delText>
        </w:r>
        <w:r w:rsidRPr="00EF0736" w:rsidDel="00F772C8">
          <w:rPr>
            <w:b/>
            <w:sz w:val="28"/>
            <w:rPrChange w:id="33" w:author="Author" w:date="2014-09-12T15:39:00Z">
              <w:rPr/>
            </w:rPrChange>
          </w:rPr>
          <w:delText>(HGSP-97106) with p4</w:delText>
        </w:r>
        <w:r w:rsidR="009518FB" w:rsidRPr="00EF0736" w:rsidDel="00F772C8">
          <w:rPr>
            <w:b/>
            <w:sz w:val="28"/>
            <w:rPrChange w:id="34" w:author="Author" w:date="2014-09-12T15:39:00Z">
              <w:rPr/>
            </w:rPrChange>
          </w:rPr>
          <w:delText xml:space="preserve">, </w:delText>
        </w:r>
        <w:r w:rsidRPr="00EF0736" w:rsidDel="00F772C8">
          <w:rPr>
            <w:b/>
            <w:sz w:val="28"/>
            <w:rPrChange w:id="35" w:author="Author" w:date="2014-09-12T15:39:00Z">
              <w:rPr/>
            </w:rPrChange>
          </w:rPr>
          <w:delText>m2</w:delText>
        </w:r>
        <w:r w:rsidR="009518FB" w:rsidRPr="00EF0736" w:rsidDel="00F772C8">
          <w:rPr>
            <w:b/>
            <w:sz w:val="28"/>
            <w:rPrChange w:id="36" w:author="Author" w:date="2014-09-12T15:39:00Z">
              <w:rPr/>
            </w:rPrChange>
          </w:rPr>
          <w:delText>-3</w:delText>
        </w:r>
        <w:r w:rsidRPr="00EF0736" w:rsidDel="00F772C8">
          <w:rPr>
            <w:b/>
            <w:sz w:val="28"/>
            <w:rPrChange w:id="37" w:author="Author" w:date="2014-09-12T15:39:00Z">
              <w:rPr/>
            </w:rPrChange>
          </w:rPr>
          <w:delText xml:space="preserve"> in lateral view</w:delText>
        </w:r>
        <w:r w:rsidR="009518FB" w:rsidRPr="00EF0736" w:rsidDel="00F772C8">
          <w:rPr>
            <w:b/>
            <w:sz w:val="28"/>
            <w:rPrChange w:id="38" w:author="Author" w:date="2014-09-12T15:39:00Z">
              <w:rPr/>
            </w:rPrChange>
          </w:rPr>
          <w:delText xml:space="preserve"> (m3 third lobe is missing)</w:delText>
        </w:r>
        <w:r w:rsidRPr="00EF0736" w:rsidDel="00F772C8">
          <w:rPr>
            <w:b/>
            <w:sz w:val="28"/>
            <w:rPrChange w:id="39" w:author="Author" w:date="2014-09-12T15:39:00Z">
              <w:rPr/>
            </w:rPrChange>
          </w:rPr>
          <w:delText>.</w:delText>
        </w:r>
        <w:r w:rsidR="00016891" w:rsidRPr="00EF0736" w:rsidDel="00F772C8">
          <w:rPr>
            <w:b/>
            <w:sz w:val="28"/>
            <w:rPrChange w:id="40" w:author="Author" w:date="2014-09-12T15:39:00Z">
              <w:rPr/>
            </w:rPrChange>
          </w:rPr>
          <w:delText xml:space="preserve"> </w:delText>
        </w:r>
        <w:r w:rsidR="00016891" w:rsidRPr="00EF0736" w:rsidDel="00F772C8">
          <w:rPr>
            <w:b/>
            <w:i/>
            <w:sz w:val="28"/>
            <w:rPrChange w:id="41" w:author="Author" w:date="2014-09-12T15:39:00Z">
              <w:rPr>
                <w:i/>
              </w:rPr>
            </w:rPrChange>
          </w:rPr>
          <w:delText xml:space="preserve"> </w:delText>
        </w:r>
        <w:r w:rsidR="00016891" w:rsidRPr="00EF0736" w:rsidDel="00F772C8">
          <w:rPr>
            <w:b/>
            <w:sz w:val="28"/>
            <w:rPrChange w:id="42" w:author="Author" w:date="2014-09-12T15:39:00Z">
              <w:rPr/>
            </w:rPrChange>
          </w:rPr>
          <w:delText>Mandible of</w:delText>
        </w:r>
        <w:r w:rsidR="00016891" w:rsidRPr="00EF0736" w:rsidDel="00F772C8">
          <w:rPr>
            <w:b/>
            <w:i/>
            <w:sz w:val="28"/>
            <w:rPrChange w:id="43" w:author="Author" w:date="2014-09-12T15:39:00Z">
              <w:rPr>
                <w:i/>
              </w:rPr>
            </w:rPrChange>
          </w:rPr>
          <w:delText xml:space="preserve"> </w:delText>
        </w:r>
        <w:r w:rsidRPr="00EF0736" w:rsidDel="00F772C8">
          <w:rPr>
            <w:b/>
            <w:i/>
            <w:sz w:val="28"/>
            <w:rPrChange w:id="44" w:author="Author" w:date="2014-09-12T15:39:00Z">
              <w:rPr>
                <w:i/>
              </w:rPr>
            </w:rPrChange>
          </w:rPr>
          <w:delText xml:space="preserve">Obergfellia occidentalis </w:delText>
        </w:r>
        <w:r w:rsidRPr="00EF0736" w:rsidDel="00F772C8">
          <w:rPr>
            <w:b/>
            <w:sz w:val="28"/>
            <w:rPrChange w:id="45" w:author="Author" w:date="2014-09-12T15:39:00Z">
              <w:rPr/>
            </w:rPrChange>
          </w:rPr>
          <w:delText>(H-GSP 96149) in (</w:delText>
        </w:r>
        <w:r w:rsidR="00016891" w:rsidRPr="00EF0736" w:rsidDel="00F772C8">
          <w:rPr>
            <w:b/>
            <w:i/>
            <w:sz w:val="28"/>
            <w:rPrChange w:id="46" w:author="Author" w:date="2014-09-12T15:39:00Z">
              <w:rPr>
                <w:i/>
              </w:rPr>
            </w:rPrChange>
          </w:rPr>
          <w:delText>B</w:delText>
        </w:r>
        <w:r w:rsidRPr="00EF0736" w:rsidDel="00F772C8">
          <w:rPr>
            <w:b/>
            <w:sz w:val="28"/>
            <w:rPrChange w:id="47" w:author="Author" w:date="2014-09-12T15:39:00Z">
              <w:rPr/>
            </w:rPrChange>
          </w:rPr>
          <w:delText>) lateral view, and (</w:delText>
        </w:r>
        <w:r w:rsidR="00016891" w:rsidRPr="00EF0736" w:rsidDel="00F772C8">
          <w:rPr>
            <w:b/>
            <w:i/>
            <w:sz w:val="28"/>
            <w:rPrChange w:id="48" w:author="Author" w:date="2014-09-12T15:39:00Z">
              <w:rPr>
                <w:i/>
              </w:rPr>
            </w:rPrChange>
          </w:rPr>
          <w:delText>C</w:delText>
        </w:r>
        <w:r w:rsidRPr="00EF0736" w:rsidDel="00F772C8">
          <w:rPr>
            <w:b/>
            <w:sz w:val="28"/>
            <w:rPrChange w:id="49" w:author="Author" w:date="2014-09-12T15:39:00Z">
              <w:rPr/>
            </w:rPrChange>
          </w:rPr>
          <w:delText xml:space="preserve">) superior view.  Mandible of a juvenile of </w:delText>
        </w:r>
        <w:r w:rsidRPr="00EF0736" w:rsidDel="00F772C8">
          <w:rPr>
            <w:b/>
            <w:i/>
            <w:sz w:val="28"/>
            <w:rPrChange w:id="50" w:author="Author" w:date="2014-09-12T15:39:00Z">
              <w:rPr>
                <w:i/>
              </w:rPr>
            </w:rPrChange>
          </w:rPr>
          <w:delText>Anthracobune wardi</w:delText>
        </w:r>
        <w:r w:rsidRPr="00EF0736" w:rsidDel="00F772C8">
          <w:rPr>
            <w:b/>
            <w:sz w:val="28"/>
            <w:rPrChange w:id="51" w:author="Author" w:date="2014-09-12T15:39:00Z">
              <w:rPr/>
            </w:rPrChange>
          </w:rPr>
          <w:delText xml:space="preserve"> (H-GSP 30349) with deciduous dp3-m1 in (</w:delText>
        </w:r>
        <w:r w:rsidR="00016891" w:rsidRPr="00EF0736" w:rsidDel="00F772C8">
          <w:rPr>
            <w:b/>
            <w:i/>
            <w:sz w:val="28"/>
            <w:rPrChange w:id="52" w:author="Author" w:date="2014-09-12T15:39:00Z">
              <w:rPr>
                <w:i/>
              </w:rPr>
            </w:rPrChange>
          </w:rPr>
          <w:delText>D</w:delText>
        </w:r>
        <w:r w:rsidRPr="00EF0736" w:rsidDel="00F772C8">
          <w:rPr>
            <w:b/>
            <w:sz w:val="28"/>
            <w:rPrChange w:id="53" w:author="Author" w:date="2014-09-12T15:39:00Z">
              <w:rPr/>
            </w:rPrChange>
          </w:rPr>
          <w:delText>) lateral view, and (</w:delText>
        </w:r>
        <w:r w:rsidR="00016891" w:rsidRPr="00EF0736" w:rsidDel="00F772C8">
          <w:rPr>
            <w:b/>
            <w:i/>
            <w:sz w:val="28"/>
            <w:rPrChange w:id="54" w:author="Author" w:date="2014-09-12T15:39:00Z">
              <w:rPr>
                <w:i/>
              </w:rPr>
            </w:rPrChange>
          </w:rPr>
          <w:delText>E</w:delText>
        </w:r>
        <w:r w:rsidR="009518FB" w:rsidRPr="00EF0736" w:rsidDel="00F772C8">
          <w:rPr>
            <w:b/>
            <w:sz w:val="28"/>
            <w:rPrChange w:id="55" w:author="Author" w:date="2014-09-12T15:39:00Z">
              <w:rPr/>
            </w:rPrChange>
          </w:rPr>
          <w:delText xml:space="preserve">) superior view.  Scale bar is 1cm in length.  </w:delText>
        </w:r>
      </w:del>
    </w:p>
    <w:p w:rsidR="0016785D" w:rsidRPr="00EF0736" w:rsidDel="00F772C8" w:rsidRDefault="0016785D" w:rsidP="00E33AA2">
      <w:pPr>
        <w:spacing w:line="480" w:lineRule="auto"/>
        <w:rPr>
          <w:ins w:id="56" w:author="Author" w:date="2014-08-11T15:54:00Z"/>
          <w:del w:id="57" w:author="Author" w:date="2014-09-12T15:34:00Z"/>
          <w:rFonts w:ascii="Calibri" w:hAnsi="Calibri"/>
          <w:b/>
          <w:sz w:val="28"/>
          <w:rPrChange w:id="58" w:author="Author" w:date="2014-09-12T15:39:00Z">
            <w:rPr>
              <w:ins w:id="59" w:author="Author" w:date="2014-08-11T15:54:00Z"/>
              <w:del w:id="60" w:author="Author" w:date="2014-09-12T15:34:00Z"/>
              <w:rFonts w:ascii="Calibri" w:hAnsi="Calibri"/>
            </w:rPr>
          </w:rPrChange>
        </w:rPr>
      </w:pPr>
      <w:ins w:id="61" w:author="Author" w:date="2014-08-11T15:54:00Z">
        <w:del w:id="62" w:author="Author" w:date="2014-09-12T15:34:00Z">
          <w:r w:rsidRPr="00EF0736" w:rsidDel="00F772C8">
            <w:rPr>
              <w:rFonts w:ascii="Calibri" w:hAnsi="Calibri"/>
              <w:b/>
              <w:sz w:val="28"/>
              <w:rPrChange w:id="63" w:author="Author" w:date="2014-09-12T15:39:00Z">
                <w:rPr>
                  <w:rFonts w:ascii="Calibri" w:hAnsi="Calibri"/>
                  <w:highlight w:val="yellow"/>
                </w:rPr>
              </w:rPrChange>
            </w:rPr>
            <w:delText>Fig.</w:delText>
          </w:r>
        </w:del>
      </w:ins>
      <w:ins w:id="64" w:author="Author" w:date="2014-08-11T15:53:00Z">
        <w:del w:id="65" w:author="Author" w:date="2014-09-12T15:34:00Z">
          <w:r w:rsidRPr="00EF0736" w:rsidDel="00F772C8">
            <w:rPr>
              <w:rFonts w:ascii="Calibri" w:hAnsi="Calibri"/>
              <w:b/>
              <w:sz w:val="28"/>
              <w:rPrChange w:id="66" w:author="Author" w:date="2014-09-12T15:39:00Z">
                <w:rPr>
                  <w:rFonts w:ascii="Calibri" w:hAnsi="Calibri"/>
                  <w:highlight w:val="yellow"/>
                </w:rPr>
              </w:rPrChange>
            </w:rPr>
            <w:delText xml:space="preserve"> S2 (DOC). Strict consensus trees derived from primary analyses of the morphological data set constrained to fit the (A,B) Atlantogenata and (C,D) Exafroplacentalia constraints, retrieve alternative hypotheses with </w:delText>
          </w:r>
        </w:del>
      </w:ins>
      <w:ins w:id="67" w:author="Author" w:date="2014-08-13T07:06:00Z">
        <w:del w:id="68" w:author="Author" w:date="2014-09-12T15:34:00Z">
          <w:r w:rsidR="001721B1" w:rsidRPr="00EF0736" w:rsidDel="00F772C8">
            <w:rPr>
              <w:rFonts w:ascii="Calibri" w:hAnsi="Calibri"/>
              <w:b/>
              <w:sz w:val="28"/>
              <w:rPrChange w:id="69" w:author="Author" w:date="2014-09-12T15:39:00Z">
                <w:rPr>
                  <w:rFonts w:ascii="Calibri" w:hAnsi="Calibri"/>
                  <w:highlight w:val="yellow"/>
                </w:rPr>
              </w:rPrChange>
            </w:rPr>
            <w:delText xml:space="preserve">transitions between polymorphic and </w:delText>
          </w:r>
        </w:del>
      </w:ins>
      <w:ins w:id="70" w:author="Author" w:date="2014-08-13T07:07:00Z">
        <w:del w:id="71" w:author="Author" w:date="2014-09-12T15:34:00Z">
          <w:r w:rsidR="001721B1" w:rsidRPr="00EF0736" w:rsidDel="00F772C8">
            <w:rPr>
              <w:rFonts w:ascii="Calibri" w:hAnsi="Calibri"/>
              <w:b/>
              <w:sz w:val="28"/>
              <w:rPrChange w:id="72" w:author="Author" w:date="2014-09-12T15:39:00Z">
                <w:rPr>
                  <w:rFonts w:ascii="Calibri" w:hAnsi="Calibri"/>
                  <w:highlight w:val="yellow"/>
                </w:rPr>
              </w:rPrChange>
            </w:rPr>
            <w:delText xml:space="preserve">“fixed” states in ordered morphoclines </w:delText>
          </w:r>
        </w:del>
      </w:ins>
      <w:ins w:id="73" w:author="Author" w:date="2014-08-13T07:08:00Z">
        <w:del w:id="74" w:author="Author" w:date="2014-09-12T15:34:00Z">
          <w:r w:rsidR="001721B1" w:rsidRPr="00EF0736" w:rsidDel="00F772C8">
            <w:rPr>
              <w:rFonts w:ascii="Calibri" w:hAnsi="Calibri"/>
              <w:b/>
              <w:sz w:val="28"/>
              <w:rPrChange w:id="75" w:author="Author" w:date="2014-09-12T15:39:00Z">
                <w:rPr>
                  <w:rFonts w:ascii="Calibri" w:hAnsi="Calibri"/>
                  <w:highlight w:val="yellow"/>
                </w:rPr>
              </w:rPrChange>
            </w:rPr>
            <w:delText>weighted as either 0.5 steps (A and C) or 1.0 (B and D)</w:delText>
          </w:r>
        </w:del>
      </w:ins>
      <w:ins w:id="76" w:author="Author" w:date="2014-08-11T15:53:00Z">
        <w:del w:id="77" w:author="Author" w:date="2014-09-12T15:34:00Z">
          <w:r w:rsidRPr="00EF0736" w:rsidDel="00F772C8">
            <w:rPr>
              <w:rFonts w:ascii="Calibri" w:hAnsi="Calibri"/>
              <w:b/>
              <w:sz w:val="28"/>
              <w:rPrChange w:id="78" w:author="Author" w:date="2014-09-12T15:39:00Z">
                <w:rPr>
                  <w:rFonts w:ascii="Calibri" w:hAnsi="Calibri"/>
                  <w:highlight w:val="yellow"/>
                </w:rPr>
              </w:rPrChange>
            </w:rPr>
            <w:delText xml:space="preserve">ordered multistate characters weighted as 0.5 or unweighted.   </w:delText>
          </w:r>
        </w:del>
      </w:ins>
    </w:p>
    <w:p w:rsidR="0016785D" w:rsidRPr="00EF0736" w:rsidDel="00F772C8" w:rsidRDefault="0016785D" w:rsidP="0016785D">
      <w:pPr>
        <w:spacing w:line="480" w:lineRule="auto"/>
        <w:rPr>
          <w:ins w:id="79" w:author="Author" w:date="2014-08-11T15:55:00Z"/>
          <w:del w:id="80" w:author="Author" w:date="2014-09-12T15:34:00Z"/>
          <w:rFonts w:ascii="Calibri" w:hAnsi="Calibri"/>
          <w:b/>
          <w:sz w:val="28"/>
          <w:rPrChange w:id="81" w:author="Author" w:date="2014-09-12T15:39:00Z">
            <w:rPr>
              <w:ins w:id="82" w:author="Author" w:date="2014-08-11T15:55:00Z"/>
              <w:del w:id="83" w:author="Author" w:date="2014-09-12T15:34:00Z"/>
              <w:rFonts w:ascii="Calibri" w:hAnsi="Calibri"/>
            </w:rPr>
          </w:rPrChange>
        </w:rPr>
      </w:pPr>
      <w:ins w:id="84" w:author="Author" w:date="2014-08-11T15:54:00Z">
        <w:del w:id="85" w:author="Author" w:date="2014-09-12T15:34:00Z">
          <w:r w:rsidRPr="00EF0736" w:rsidDel="00F772C8">
            <w:rPr>
              <w:rFonts w:ascii="Calibri" w:hAnsi="Calibri"/>
              <w:b/>
              <w:sz w:val="28"/>
              <w:rPrChange w:id="86" w:author="Author" w:date="2014-09-12T15:39:00Z">
                <w:rPr>
                  <w:rFonts w:ascii="Calibri" w:hAnsi="Calibri"/>
                  <w:highlight w:val="yellow"/>
                </w:rPr>
              </w:rPrChange>
            </w:rPr>
            <w:delText>Fig. S3 (DOC). Tree lengths for alternative topological hypotheses</w:delText>
          </w:r>
        </w:del>
      </w:ins>
      <w:ins w:id="87" w:author="Author" w:date="2014-08-13T07:11:00Z">
        <w:del w:id="88" w:author="Author" w:date="2014-09-12T15:34:00Z">
          <w:r w:rsidR="001721B1" w:rsidRPr="00EF0736" w:rsidDel="00F772C8">
            <w:rPr>
              <w:rFonts w:ascii="Calibri" w:hAnsi="Calibri"/>
              <w:b/>
              <w:sz w:val="28"/>
              <w:rPrChange w:id="89" w:author="Author" w:date="2014-09-12T15:39:00Z">
                <w:rPr>
                  <w:rFonts w:ascii="Calibri" w:hAnsi="Calibri"/>
                  <w:highlight w:val="yellow"/>
                </w:rPr>
              </w:rPrChange>
            </w:rPr>
            <w:delText xml:space="preserve">Strict consensus trees derived from parsimony analyses of the morphological data </w:delText>
          </w:r>
        </w:del>
      </w:ins>
      <w:ins w:id="90" w:author="Author" w:date="2014-08-13T07:12:00Z">
        <w:del w:id="91" w:author="Author" w:date="2014-09-12T15:34:00Z">
          <w:r w:rsidR="001721B1" w:rsidRPr="00EF0736" w:rsidDel="00F772C8">
            <w:rPr>
              <w:rFonts w:ascii="Calibri" w:hAnsi="Calibri"/>
              <w:b/>
              <w:sz w:val="28"/>
              <w:rPrChange w:id="92" w:author="Author" w:date="2014-09-12T15:39:00Z">
                <w:rPr>
                  <w:rFonts w:ascii="Calibri" w:hAnsi="Calibri"/>
                  <w:highlight w:val="yellow"/>
                </w:rPr>
              </w:rPrChange>
            </w:rPr>
            <w:delText xml:space="preserve">(transitions between polymorphic and “fixed” states in ordered morphoclines weighted as 0.5 steps) </w:delText>
          </w:r>
        </w:del>
      </w:ins>
      <w:ins w:id="93" w:author="Author" w:date="2014-08-13T07:11:00Z">
        <w:del w:id="94" w:author="Author" w:date="2014-09-12T15:34:00Z">
          <w:r w:rsidR="001721B1" w:rsidRPr="00EF0736" w:rsidDel="00F772C8">
            <w:rPr>
              <w:rFonts w:ascii="Calibri" w:hAnsi="Calibri"/>
              <w:b/>
              <w:sz w:val="28"/>
              <w:rPrChange w:id="95" w:author="Author" w:date="2014-09-12T15:39:00Z">
                <w:rPr>
                  <w:rFonts w:ascii="Calibri" w:hAnsi="Calibri"/>
                  <w:highlight w:val="yellow"/>
                </w:rPr>
              </w:rPrChange>
            </w:rPr>
            <w:delText xml:space="preserve">with the following alternative constraints: </w:delText>
          </w:r>
          <w:r w:rsidR="001721B1" w:rsidRPr="00EF0736" w:rsidDel="00F772C8">
            <w:rPr>
              <w:b/>
              <w:sz w:val="28"/>
              <w:szCs w:val="24"/>
              <w:rPrChange w:id="96" w:author="Author" w:date="2014-09-12T15:39:00Z">
                <w:rPr>
                  <w:sz w:val="24"/>
                  <w:szCs w:val="24"/>
                </w:rPr>
              </w:rPrChange>
            </w:rPr>
            <w:delText xml:space="preserve">A) Anthracobunidae constrained to join Paenungulata; </w:delText>
          </w:r>
        </w:del>
      </w:ins>
      <w:ins w:id="97" w:author="Author" w:date="2014-08-13T07:14:00Z">
        <w:del w:id="98" w:author="Author" w:date="2014-09-12T15:34:00Z">
          <w:r w:rsidR="001721B1" w:rsidRPr="00EF0736" w:rsidDel="00F772C8">
            <w:rPr>
              <w:b/>
              <w:sz w:val="28"/>
              <w:szCs w:val="24"/>
              <w:rPrChange w:id="99" w:author="Author" w:date="2014-09-12T15:39:00Z">
                <w:rPr>
                  <w:szCs w:val="24"/>
                </w:rPr>
              </w:rPrChange>
            </w:rPr>
            <w:delText>B</w:delText>
          </w:r>
        </w:del>
      </w:ins>
      <w:ins w:id="100" w:author="Author" w:date="2014-08-13T07:11:00Z">
        <w:del w:id="101" w:author="Author" w:date="2014-09-12T15:34:00Z">
          <w:r w:rsidR="001721B1" w:rsidRPr="00EF0736" w:rsidDel="00F772C8">
            <w:rPr>
              <w:b/>
              <w:sz w:val="28"/>
              <w:szCs w:val="24"/>
              <w:rPrChange w:id="102" w:author="Author" w:date="2014-09-12T15:39:00Z">
                <w:rPr>
                  <w:sz w:val="24"/>
                  <w:szCs w:val="24"/>
                </w:rPr>
              </w:rPrChange>
            </w:rPr>
            <w:delText xml:space="preserve">) Desmostylia constrained to join Paenungulata; </w:delText>
          </w:r>
        </w:del>
      </w:ins>
      <w:ins w:id="103" w:author="Author" w:date="2014-08-13T07:14:00Z">
        <w:del w:id="104" w:author="Author" w:date="2014-09-12T15:34:00Z">
          <w:r w:rsidR="001721B1" w:rsidRPr="00EF0736" w:rsidDel="00F772C8">
            <w:rPr>
              <w:b/>
              <w:sz w:val="28"/>
              <w:szCs w:val="24"/>
              <w:rPrChange w:id="105" w:author="Author" w:date="2014-09-12T15:39:00Z">
                <w:rPr>
                  <w:szCs w:val="24"/>
                </w:rPr>
              </w:rPrChange>
            </w:rPr>
            <w:delText>C</w:delText>
          </w:r>
        </w:del>
      </w:ins>
      <w:ins w:id="106" w:author="Author" w:date="2014-08-13T07:11:00Z">
        <w:del w:id="107" w:author="Author" w:date="2014-09-12T15:34:00Z">
          <w:r w:rsidR="001721B1" w:rsidRPr="00EF0736" w:rsidDel="00F772C8">
            <w:rPr>
              <w:b/>
              <w:sz w:val="28"/>
              <w:szCs w:val="24"/>
              <w:rPrChange w:id="108" w:author="Author" w:date="2014-09-12T15:39:00Z">
                <w:rPr>
                  <w:sz w:val="24"/>
                  <w:szCs w:val="24"/>
                </w:rPr>
              </w:rPrChange>
            </w:rPr>
            <w:delText xml:space="preserve">) </w:delText>
          </w:r>
          <w:r w:rsidR="001721B1" w:rsidRPr="00EF0736" w:rsidDel="00F772C8">
            <w:rPr>
              <w:b/>
              <w:i/>
              <w:sz w:val="28"/>
              <w:szCs w:val="24"/>
              <w:rPrChange w:id="109" w:author="Author" w:date="2014-09-12T15:39:00Z">
                <w:rPr>
                  <w:i/>
                  <w:sz w:val="24"/>
                  <w:szCs w:val="24"/>
                </w:rPr>
              </w:rPrChange>
            </w:rPr>
            <w:delText>Eritherium</w:delText>
          </w:r>
          <w:r w:rsidR="001721B1" w:rsidRPr="00EF0736" w:rsidDel="00F772C8">
            <w:rPr>
              <w:b/>
              <w:sz w:val="28"/>
              <w:szCs w:val="24"/>
              <w:rPrChange w:id="110" w:author="Author" w:date="2014-09-12T15:39:00Z">
                <w:rPr>
                  <w:sz w:val="24"/>
                  <w:szCs w:val="24"/>
                </w:rPr>
              </w:rPrChange>
            </w:rPr>
            <w:delText xml:space="preserve"> and </w:delText>
          </w:r>
          <w:r w:rsidR="001721B1" w:rsidRPr="00EF0736" w:rsidDel="00F772C8">
            <w:rPr>
              <w:b/>
              <w:i/>
              <w:sz w:val="28"/>
              <w:szCs w:val="24"/>
              <w:rPrChange w:id="111" w:author="Author" w:date="2014-09-12T15:39:00Z">
                <w:rPr>
                  <w:i/>
                  <w:sz w:val="24"/>
                  <w:szCs w:val="24"/>
                </w:rPr>
              </w:rPrChange>
            </w:rPr>
            <w:delText>Phosphatherium</w:delText>
          </w:r>
          <w:r w:rsidR="001721B1" w:rsidRPr="00EF0736" w:rsidDel="00F772C8">
            <w:rPr>
              <w:b/>
              <w:sz w:val="28"/>
              <w:szCs w:val="24"/>
              <w:rPrChange w:id="112" w:author="Author" w:date="2014-09-12T15:39:00Z">
                <w:rPr>
                  <w:sz w:val="24"/>
                  <w:szCs w:val="24"/>
                </w:rPr>
              </w:rPrChange>
            </w:rPr>
            <w:delText xml:space="preserve"> constrained to be stem proboscideans (cf. Gheerbrant 2012); and </w:delText>
          </w:r>
        </w:del>
      </w:ins>
      <w:ins w:id="113" w:author="Author" w:date="2014-08-13T07:14:00Z">
        <w:del w:id="114" w:author="Author" w:date="2014-09-12T15:34:00Z">
          <w:r w:rsidR="001721B1" w:rsidRPr="00EF0736" w:rsidDel="00F772C8">
            <w:rPr>
              <w:b/>
              <w:sz w:val="28"/>
              <w:szCs w:val="24"/>
              <w:rPrChange w:id="115" w:author="Author" w:date="2014-09-12T15:39:00Z">
                <w:rPr>
                  <w:szCs w:val="24"/>
                </w:rPr>
              </w:rPrChange>
            </w:rPr>
            <w:delText>D</w:delText>
          </w:r>
        </w:del>
      </w:ins>
      <w:ins w:id="116" w:author="Author" w:date="2014-08-13T07:11:00Z">
        <w:del w:id="117" w:author="Author" w:date="2014-09-12T15:34:00Z">
          <w:r w:rsidR="001721B1" w:rsidRPr="00EF0736" w:rsidDel="00F772C8">
            <w:rPr>
              <w:b/>
              <w:sz w:val="28"/>
              <w:szCs w:val="24"/>
              <w:rPrChange w:id="118" w:author="Author" w:date="2014-09-12T15:39:00Z">
                <w:rPr>
                  <w:sz w:val="24"/>
                  <w:szCs w:val="24"/>
                </w:rPr>
              </w:rPrChange>
            </w:rPr>
            <w:delText xml:space="preserve">) </w:delText>
          </w:r>
          <w:r w:rsidR="001721B1" w:rsidRPr="00EF0736" w:rsidDel="00F772C8">
            <w:rPr>
              <w:b/>
              <w:i/>
              <w:sz w:val="28"/>
              <w:szCs w:val="24"/>
              <w:rPrChange w:id="119" w:author="Author" w:date="2014-09-12T15:39:00Z">
                <w:rPr>
                  <w:i/>
                  <w:sz w:val="24"/>
                  <w:szCs w:val="24"/>
                </w:rPr>
              </w:rPrChange>
            </w:rPr>
            <w:delText>Cambaytherium</w:delText>
          </w:r>
          <w:r w:rsidR="001721B1" w:rsidRPr="00EF0736" w:rsidDel="00F772C8">
            <w:rPr>
              <w:b/>
              <w:sz w:val="28"/>
              <w:szCs w:val="24"/>
              <w:rPrChange w:id="120" w:author="Author" w:date="2014-09-12T15:39:00Z">
                <w:rPr>
                  <w:sz w:val="24"/>
                  <w:szCs w:val="24"/>
                </w:rPr>
              </w:rPrChange>
            </w:rPr>
            <w:delText xml:space="preserve"> constrained to join anthracobunids to the exclusion of crown perissodactyls</w:delText>
          </w:r>
        </w:del>
      </w:ins>
      <w:ins w:id="121" w:author="Author" w:date="2014-08-11T15:54:00Z">
        <w:del w:id="122" w:author="Author" w:date="2014-09-12T15:34:00Z">
          <w:r w:rsidRPr="00EF0736" w:rsidDel="00F772C8">
            <w:rPr>
              <w:rFonts w:ascii="Calibri" w:hAnsi="Calibri"/>
              <w:b/>
              <w:sz w:val="28"/>
              <w:rPrChange w:id="123" w:author="Author" w:date="2014-09-12T15:39:00Z">
                <w:rPr>
                  <w:rFonts w:ascii="Calibri" w:hAnsi="Calibri"/>
                  <w:highlight w:val="yellow"/>
                </w:rPr>
              </w:rPrChange>
            </w:rPr>
            <w:delText xml:space="preserve">, number of steps longer than the less constrained topology, and </w:delText>
          </w:r>
          <w:r w:rsidRPr="00EF0736" w:rsidDel="00F772C8">
            <w:rPr>
              <w:rFonts w:ascii="Calibri" w:hAnsi="Calibri"/>
              <w:b/>
              <w:i/>
              <w:sz w:val="28"/>
              <w:rPrChange w:id="124" w:author="Author" w:date="2014-09-12T15:39:00Z">
                <w:rPr>
                  <w:rFonts w:ascii="Calibri" w:hAnsi="Calibri"/>
                  <w:i/>
                  <w:highlight w:val="yellow"/>
                </w:rPr>
              </w:rPrChange>
            </w:rPr>
            <w:delText>P</w:delText>
          </w:r>
          <w:r w:rsidRPr="00EF0736" w:rsidDel="00F772C8">
            <w:rPr>
              <w:rFonts w:ascii="Calibri" w:hAnsi="Calibri"/>
              <w:b/>
              <w:sz w:val="28"/>
              <w:rPrChange w:id="125" w:author="Author" w:date="2014-09-12T15:39:00Z">
                <w:rPr>
                  <w:rFonts w:ascii="Calibri" w:hAnsi="Calibri"/>
                  <w:highlight w:val="yellow"/>
                </w:rPr>
              </w:rPrChange>
            </w:rPr>
            <w:delText xml:space="preserve"> values from non-parametric Templeton tests, with steps between ‘fixed’ and ‘polymorphic’ states in ordered multistates weighted as 0.5, and all characters unordered and equally weighted. </w:delText>
          </w:r>
        </w:del>
      </w:ins>
    </w:p>
    <w:p w:rsidR="0016785D" w:rsidRPr="00EF0736" w:rsidDel="00F772C8" w:rsidRDefault="0016785D" w:rsidP="0016785D">
      <w:pPr>
        <w:spacing w:line="480" w:lineRule="auto"/>
        <w:rPr>
          <w:ins w:id="126" w:author="Author" w:date="2014-08-13T07:13:00Z"/>
          <w:del w:id="127" w:author="Author" w:date="2014-09-12T15:34:00Z"/>
          <w:rFonts w:ascii="Calibri" w:hAnsi="Calibri"/>
          <w:b/>
          <w:sz w:val="28"/>
          <w:rPrChange w:id="128" w:author="Author" w:date="2014-09-12T15:39:00Z">
            <w:rPr>
              <w:ins w:id="129" w:author="Author" w:date="2014-08-13T07:13:00Z"/>
              <w:del w:id="130" w:author="Author" w:date="2014-09-12T15:34:00Z"/>
              <w:rFonts w:ascii="Calibri" w:hAnsi="Calibri"/>
            </w:rPr>
          </w:rPrChange>
        </w:rPr>
      </w:pPr>
      <w:ins w:id="131" w:author="Author" w:date="2014-08-11T15:55:00Z">
        <w:del w:id="132" w:author="Author" w:date="2014-09-12T15:34:00Z">
          <w:r w:rsidRPr="00EF0736" w:rsidDel="00F772C8">
            <w:rPr>
              <w:rFonts w:ascii="Calibri" w:hAnsi="Calibri"/>
              <w:b/>
              <w:sz w:val="28"/>
              <w:rPrChange w:id="133" w:author="Author" w:date="2014-09-12T15:39:00Z">
                <w:rPr>
                  <w:rFonts w:ascii="Calibri" w:hAnsi="Calibri"/>
                </w:rPr>
              </w:rPrChange>
            </w:rPr>
            <w:delText xml:space="preserve">Fig. S4 (DOC). </w:delText>
          </w:r>
        </w:del>
      </w:ins>
      <w:ins w:id="134" w:author="Author" w:date="2014-08-13T07:12:00Z">
        <w:del w:id="135" w:author="Author" w:date="2014-09-12T15:34:00Z">
          <w:r w:rsidR="001721B1" w:rsidRPr="00EF0736" w:rsidDel="00F772C8">
            <w:rPr>
              <w:rFonts w:ascii="Calibri" w:hAnsi="Calibri"/>
              <w:b/>
              <w:sz w:val="28"/>
              <w:rPrChange w:id="136" w:author="Author" w:date="2014-09-12T15:39:00Z">
                <w:rPr>
                  <w:rFonts w:ascii="Calibri" w:hAnsi="Calibri"/>
                  <w:highlight w:val="yellow"/>
                </w:rPr>
              </w:rPrChange>
            </w:rPr>
            <w:delText xml:space="preserve">Strict consensus trees derived from parsimony analyses of the morphological data (transitions between polymorphic and “fixed” states in ordered morphoclines weighted as 1.0 steps) with the following alternative constraints: </w:delText>
          </w:r>
          <w:r w:rsidR="001721B1" w:rsidRPr="00EF0736" w:rsidDel="00F772C8">
            <w:rPr>
              <w:b/>
              <w:sz w:val="28"/>
              <w:szCs w:val="24"/>
              <w:rPrChange w:id="137" w:author="Author" w:date="2014-09-12T15:39:00Z">
                <w:rPr>
                  <w:szCs w:val="24"/>
                </w:rPr>
              </w:rPrChange>
            </w:rPr>
            <w:delText xml:space="preserve">A) Anthracobunidae constrained to join Paenungulata; </w:delText>
          </w:r>
        </w:del>
      </w:ins>
      <w:ins w:id="138" w:author="Author" w:date="2014-08-13T07:14:00Z">
        <w:del w:id="139" w:author="Author" w:date="2014-09-12T15:34:00Z">
          <w:r w:rsidR="001721B1" w:rsidRPr="00EF0736" w:rsidDel="00F772C8">
            <w:rPr>
              <w:b/>
              <w:sz w:val="28"/>
              <w:szCs w:val="24"/>
              <w:rPrChange w:id="140" w:author="Author" w:date="2014-09-12T15:39:00Z">
                <w:rPr>
                  <w:szCs w:val="24"/>
                </w:rPr>
              </w:rPrChange>
            </w:rPr>
            <w:delText>B</w:delText>
          </w:r>
        </w:del>
      </w:ins>
      <w:ins w:id="141" w:author="Author" w:date="2014-08-13T07:12:00Z">
        <w:del w:id="142" w:author="Author" w:date="2014-09-12T15:34:00Z">
          <w:r w:rsidR="001721B1" w:rsidRPr="00EF0736" w:rsidDel="00F772C8">
            <w:rPr>
              <w:b/>
              <w:sz w:val="28"/>
              <w:szCs w:val="24"/>
              <w:rPrChange w:id="143" w:author="Author" w:date="2014-09-12T15:39:00Z">
                <w:rPr>
                  <w:szCs w:val="24"/>
                </w:rPr>
              </w:rPrChange>
            </w:rPr>
            <w:delText xml:space="preserve">) Desmostylia constrained to join Paenungulata; </w:delText>
          </w:r>
        </w:del>
      </w:ins>
      <w:ins w:id="144" w:author="Author" w:date="2014-08-13T07:14:00Z">
        <w:del w:id="145" w:author="Author" w:date="2014-09-12T15:34:00Z">
          <w:r w:rsidR="001721B1" w:rsidRPr="00EF0736" w:rsidDel="00F772C8">
            <w:rPr>
              <w:b/>
              <w:sz w:val="28"/>
              <w:szCs w:val="24"/>
              <w:rPrChange w:id="146" w:author="Author" w:date="2014-09-12T15:39:00Z">
                <w:rPr>
                  <w:szCs w:val="24"/>
                </w:rPr>
              </w:rPrChange>
            </w:rPr>
            <w:delText>C</w:delText>
          </w:r>
        </w:del>
      </w:ins>
      <w:ins w:id="147" w:author="Author" w:date="2014-08-13T07:12:00Z">
        <w:del w:id="148" w:author="Author" w:date="2014-09-12T15:34:00Z">
          <w:r w:rsidR="001721B1" w:rsidRPr="00EF0736" w:rsidDel="00F772C8">
            <w:rPr>
              <w:b/>
              <w:sz w:val="28"/>
              <w:szCs w:val="24"/>
              <w:rPrChange w:id="149" w:author="Author" w:date="2014-09-12T15:39:00Z">
                <w:rPr>
                  <w:szCs w:val="24"/>
                </w:rPr>
              </w:rPrChange>
            </w:rPr>
            <w:delText xml:space="preserve">) </w:delText>
          </w:r>
          <w:r w:rsidR="001721B1" w:rsidRPr="00EF0736" w:rsidDel="00F772C8">
            <w:rPr>
              <w:b/>
              <w:i/>
              <w:sz w:val="28"/>
              <w:szCs w:val="24"/>
              <w:rPrChange w:id="150" w:author="Author" w:date="2014-09-12T15:39:00Z">
                <w:rPr>
                  <w:i/>
                  <w:szCs w:val="24"/>
                </w:rPr>
              </w:rPrChange>
            </w:rPr>
            <w:delText>Eritherium</w:delText>
          </w:r>
          <w:r w:rsidR="001721B1" w:rsidRPr="00EF0736" w:rsidDel="00F772C8">
            <w:rPr>
              <w:b/>
              <w:sz w:val="28"/>
              <w:szCs w:val="24"/>
              <w:rPrChange w:id="151" w:author="Author" w:date="2014-09-12T15:39:00Z">
                <w:rPr>
                  <w:szCs w:val="24"/>
                </w:rPr>
              </w:rPrChange>
            </w:rPr>
            <w:delText xml:space="preserve"> and </w:delText>
          </w:r>
          <w:r w:rsidR="001721B1" w:rsidRPr="00EF0736" w:rsidDel="00F772C8">
            <w:rPr>
              <w:b/>
              <w:i/>
              <w:sz w:val="28"/>
              <w:szCs w:val="24"/>
              <w:rPrChange w:id="152" w:author="Author" w:date="2014-09-12T15:39:00Z">
                <w:rPr>
                  <w:i/>
                  <w:szCs w:val="24"/>
                </w:rPr>
              </w:rPrChange>
            </w:rPr>
            <w:delText>Phosphatherium</w:delText>
          </w:r>
          <w:r w:rsidR="001721B1" w:rsidRPr="00EF0736" w:rsidDel="00F772C8">
            <w:rPr>
              <w:b/>
              <w:sz w:val="28"/>
              <w:szCs w:val="24"/>
              <w:rPrChange w:id="153" w:author="Author" w:date="2014-09-12T15:39:00Z">
                <w:rPr>
                  <w:szCs w:val="24"/>
                </w:rPr>
              </w:rPrChange>
            </w:rPr>
            <w:delText xml:space="preserve"> constrained to be stem proboscideans (cf. Gheerbrant 2012); and </w:delText>
          </w:r>
        </w:del>
      </w:ins>
      <w:ins w:id="154" w:author="Author" w:date="2014-08-13T07:14:00Z">
        <w:del w:id="155" w:author="Author" w:date="2014-09-12T15:34:00Z">
          <w:r w:rsidR="001721B1" w:rsidRPr="00EF0736" w:rsidDel="00F772C8">
            <w:rPr>
              <w:b/>
              <w:sz w:val="28"/>
              <w:szCs w:val="24"/>
              <w:rPrChange w:id="156" w:author="Author" w:date="2014-09-12T15:39:00Z">
                <w:rPr>
                  <w:szCs w:val="24"/>
                </w:rPr>
              </w:rPrChange>
            </w:rPr>
            <w:delText>D</w:delText>
          </w:r>
        </w:del>
      </w:ins>
      <w:ins w:id="157" w:author="Author" w:date="2014-08-13T07:12:00Z">
        <w:del w:id="158" w:author="Author" w:date="2014-09-12T15:34:00Z">
          <w:r w:rsidR="001721B1" w:rsidRPr="00EF0736" w:rsidDel="00F772C8">
            <w:rPr>
              <w:b/>
              <w:sz w:val="28"/>
              <w:szCs w:val="24"/>
              <w:rPrChange w:id="159" w:author="Author" w:date="2014-09-12T15:39:00Z">
                <w:rPr>
                  <w:szCs w:val="24"/>
                </w:rPr>
              </w:rPrChange>
            </w:rPr>
            <w:delText xml:space="preserve">) </w:delText>
          </w:r>
          <w:r w:rsidR="001721B1" w:rsidRPr="00EF0736" w:rsidDel="00F772C8">
            <w:rPr>
              <w:b/>
              <w:i/>
              <w:sz w:val="28"/>
              <w:szCs w:val="24"/>
              <w:rPrChange w:id="160" w:author="Author" w:date="2014-09-12T15:39:00Z">
                <w:rPr>
                  <w:i/>
                  <w:szCs w:val="24"/>
                </w:rPr>
              </w:rPrChange>
            </w:rPr>
            <w:delText>Cambaytherium</w:delText>
          </w:r>
          <w:r w:rsidR="001721B1" w:rsidRPr="00EF0736" w:rsidDel="00F772C8">
            <w:rPr>
              <w:b/>
              <w:sz w:val="28"/>
              <w:szCs w:val="24"/>
              <w:rPrChange w:id="161" w:author="Author" w:date="2014-09-12T15:39:00Z">
                <w:rPr>
                  <w:szCs w:val="24"/>
                </w:rPr>
              </w:rPrChange>
            </w:rPr>
            <w:delText xml:space="preserve"> constrained to join anthracobunids to the exclusion of crown perissodactyls</w:delText>
          </w:r>
        </w:del>
      </w:ins>
      <w:ins w:id="162" w:author="Author" w:date="2014-08-11T15:55:00Z">
        <w:del w:id="163" w:author="Author" w:date="2014-09-12T15:34:00Z">
          <w:r w:rsidRPr="00EF0736" w:rsidDel="00F772C8">
            <w:rPr>
              <w:rFonts w:ascii="Calibri" w:hAnsi="Calibri"/>
              <w:b/>
              <w:sz w:val="28"/>
              <w:rPrChange w:id="164" w:author="Author" w:date="2014-09-12T15:39:00Z">
                <w:rPr>
                  <w:rFonts w:ascii="Calibri" w:hAnsi="Calibri"/>
                  <w:highlight w:val="yellow"/>
                </w:rPr>
              </w:rPrChange>
            </w:rPr>
            <w:delText xml:space="preserve">Tree lengths for alternative topological hypotheses, number of steps longer than the less constrained topology, and </w:delText>
          </w:r>
          <w:r w:rsidRPr="00EF0736" w:rsidDel="00F772C8">
            <w:rPr>
              <w:rFonts w:ascii="Calibri" w:hAnsi="Calibri"/>
              <w:b/>
              <w:i/>
              <w:sz w:val="28"/>
              <w:rPrChange w:id="165" w:author="Author" w:date="2014-09-12T15:39:00Z">
                <w:rPr>
                  <w:rFonts w:ascii="Calibri" w:hAnsi="Calibri"/>
                  <w:i/>
                  <w:highlight w:val="yellow"/>
                </w:rPr>
              </w:rPrChange>
            </w:rPr>
            <w:delText>P</w:delText>
          </w:r>
          <w:r w:rsidRPr="00EF0736" w:rsidDel="00F772C8">
            <w:rPr>
              <w:rFonts w:ascii="Calibri" w:hAnsi="Calibri"/>
              <w:b/>
              <w:sz w:val="28"/>
              <w:rPrChange w:id="166" w:author="Author" w:date="2014-09-12T15:39:00Z">
                <w:rPr>
                  <w:rFonts w:ascii="Calibri" w:hAnsi="Calibri"/>
                  <w:highlight w:val="yellow"/>
                </w:rPr>
              </w:rPrChange>
            </w:rPr>
            <w:delText xml:space="preserve"> values from non-parametric Templeton tests, with steps between ‘fixed’ and ‘polymorphic’ states in ordered multistates weighted as 1.0, and all characters unordered and equally weighted. </w:delText>
          </w:r>
        </w:del>
      </w:ins>
    </w:p>
    <w:p w:rsidR="001721B1" w:rsidRPr="00EF0736" w:rsidDel="00F772C8" w:rsidRDefault="001721B1" w:rsidP="001721B1">
      <w:pPr>
        <w:numPr>
          <w:ins w:id="167" w:author="Author" w:date="2014-08-13T07:13:00Z"/>
        </w:numPr>
        <w:spacing w:line="480" w:lineRule="auto"/>
        <w:rPr>
          <w:ins w:id="168" w:author="Author" w:date="2014-08-13T07:13:00Z"/>
          <w:del w:id="169" w:author="Author" w:date="2014-09-12T15:34:00Z"/>
          <w:rFonts w:ascii="Calibri" w:hAnsi="Calibri"/>
          <w:b/>
          <w:sz w:val="28"/>
          <w:rPrChange w:id="170" w:author="Author" w:date="2014-09-12T15:39:00Z">
            <w:rPr>
              <w:ins w:id="171" w:author="Author" w:date="2014-08-13T07:13:00Z"/>
              <w:del w:id="172" w:author="Author" w:date="2014-09-12T15:34:00Z"/>
              <w:rFonts w:ascii="Calibri" w:hAnsi="Calibri"/>
            </w:rPr>
          </w:rPrChange>
        </w:rPr>
      </w:pPr>
      <w:ins w:id="173" w:author="Author" w:date="2014-08-13T07:13:00Z">
        <w:del w:id="174" w:author="Author" w:date="2014-09-12T15:34:00Z">
          <w:r w:rsidRPr="00EF0736" w:rsidDel="00F772C8">
            <w:rPr>
              <w:rFonts w:ascii="Calibri" w:hAnsi="Calibri"/>
              <w:b/>
              <w:sz w:val="28"/>
              <w:rPrChange w:id="175" w:author="Author" w:date="2014-09-12T15:39:00Z">
                <w:rPr>
                  <w:rFonts w:ascii="Calibri" w:hAnsi="Calibri"/>
                </w:rPr>
              </w:rPrChange>
            </w:rPr>
            <w:delText xml:space="preserve">Fig. S5. Strict consensus trees derived from parsimony analyses of the morphological data (all characters unordered) with the following alternative constraints: </w:delText>
          </w:r>
          <w:r w:rsidRPr="00EF0736" w:rsidDel="00F772C8">
            <w:rPr>
              <w:b/>
              <w:sz w:val="28"/>
              <w:szCs w:val="24"/>
              <w:rPrChange w:id="176" w:author="Author" w:date="2014-09-12T15:39:00Z">
                <w:rPr>
                  <w:szCs w:val="24"/>
                </w:rPr>
              </w:rPrChange>
            </w:rPr>
            <w:delText xml:space="preserve">A) Anthracobunidae constrained to join Paenungulata; </w:delText>
          </w:r>
        </w:del>
      </w:ins>
      <w:ins w:id="177" w:author="Author" w:date="2014-08-13T07:14:00Z">
        <w:del w:id="178" w:author="Author" w:date="2014-09-12T15:34:00Z">
          <w:r w:rsidRPr="00EF0736" w:rsidDel="00F772C8">
            <w:rPr>
              <w:b/>
              <w:sz w:val="28"/>
              <w:szCs w:val="24"/>
              <w:rPrChange w:id="179" w:author="Author" w:date="2014-09-12T15:39:00Z">
                <w:rPr>
                  <w:szCs w:val="24"/>
                </w:rPr>
              </w:rPrChange>
            </w:rPr>
            <w:delText>B</w:delText>
          </w:r>
        </w:del>
      </w:ins>
      <w:ins w:id="180" w:author="Author" w:date="2014-08-13T07:13:00Z">
        <w:del w:id="181" w:author="Author" w:date="2014-09-12T15:34:00Z">
          <w:r w:rsidRPr="00EF0736" w:rsidDel="00F772C8">
            <w:rPr>
              <w:b/>
              <w:sz w:val="28"/>
              <w:szCs w:val="24"/>
              <w:rPrChange w:id="182" w:author="Author" w:date="2014-09-12T15:39:00Z">
                <w:rPr>
                  <w:szCs w:val="24"/>
                </w:rPr>
              </w:rPrChange>
            </w:rPr>
            <w:delText xml:space="preserve">) </w:delText>
          </w:r>
          <w:r w:rsidRPr="00EF0736" w:rsidDel="00F772C8">
            <w:rPr>
              <w:b/>
              <w:i/>
              <w:sz w:val="28"/>
              <w:szCs w:val="24"/>
              <w:rPrChange w:id="183" w:author="Author" w:date="2014-09-12T15:39:00Z">
                <w:rPr>
                  <w:i/>
                  <w:szCs w:val="24"/>
                </w:rPr>
              </w:rPrChange>
            </w:rPr>
            <w:delText>Eritherium</w:delText>
          </w:r>
          <w:r w:rsidRPr="00EF0736" w:rsidDel="00F772C8">
            <w:rPr>
              <w:b/>
              <w:sz w:val="28"/>
              <w:szCs w:val="24"/>
              <w:rPrChange w:id="184" w:author="Author" w:date="2014-09-12T15:39:00Z">
                <w:rPr>
                  <w:szCs w:val="24"/>
                </w:rPr>
              </w:rPrChange>
            </w:rPr>
            <w:delText xml:space="preserve"> and </w:delText>
          </w:r>
          <w:r w:rsidRPr="00EF0736" w:rsidDel="00F772C8">
            <w:rPr>
              <w:b/>
              <w:i/>
              <w:sz w:val="28"/>
              <w:szCs w:val="24"/>
              <w:rPrChange w:id="185" w:author="Author" w:date="2014-09-12T15:39:00Z">
                <w:rPr>
                  <w:i/>
                  <w:szCs w:val="24"/>
                </w:rPr>
              </w:rPrChange>
            </w:rPr>
            <w:delText>Phosphatherium</w:delText>
          </w:r>
          <w:r w:rsidRPr="00EF0736" w:rsidDel="00F772C8">
            <w:rPr>
              <w:b/>
              <w:sz w:val="28"/>
              <w:szCs w:val="24"/>
              <w:rPrChange w:id="186" w:author="Author" w:date="2014-09-12T15:39:00Z">
                <w:rPr>
                  <w:szCs w:val="24"/>
                </w:rPr>
              </w:rPrChange>
            </w:rPr>
            <w:delText xml:space="preserve"> constrained to be stem proboscideans (cf. Gheerbrant 2012).</w:delText>
          </w:r>
        </w:del>
      </w:ins>
    </w:p>
    <w:p w:rsidR="001721B1" w:rsidRPr="00EF0736" w:rsidDel="00F772C8" w:rsidRDefault="001721B1" w:rsidP="0016785D">
      <w:pPr>
        <w:numPr>
          <w:ins w:id="187" w:author="Author" w:date="2014-08-13T07:13:00Z"/>
        </w:numPr>
        <w:spacing w:line="480" w:lineRule="auto"/>
        <w:rPr>
          <w:ins w:id="188" w:author="Author" w:date="2014-08-11T15:55:00Z"/>
          <w:del w:id="189" w:author="Author" w:date="2014-09-12T15:34:00Z"/>
          <w:rFonts w:ascii="Calibri" w:hAnsi="Calibri"/>
          <w:b/>
          <w:sz w:val="28"/>
          <w:rPrChange w:id="190" w:author="Author" w:date="2014-09-12T15:39:00Z">
            <w:rPr>
              <w:ins w:id="191" w:author="Author" w:date="2014-08-11T15:55:00Z"/>
              <w:del w:id="192" w:author="Author" w:date="2014-09-12T15:34:00Z"/>
              <w:rFonts w:ascii="Calibri" w:hAnsi="Calibri"/>
            </w:rPr>
          </w:rPrChange>
        </w:rPr>
      </w:pPr>
    </w:p>
    <w:p w:rsidR="0016785D" w:rsidRPr="00EF0736" w:rsidDel="00F772C8" w:rsidRDefault="0016785D" w:rsidP="00E33AA2">
      <w:pPr>
        <w:spacing w:line="480" w:lineRule="auto"/>
        <w:rPr>
          <w:ins w:id="193" w:author="Author" w:date="2014-08-11T15:53:00Z"/>
          <w:del w:id="194" w:author="Author" w:date="2014-09-12T15:34:00Z"/>
          <w:rFonts w:ascii="Calibri" w:hAnsi="Calibri"/>
          <w:b/>
          <w:sz w:val="28"/>
          <w:rPrChange w:id="195" w:author="Author" w:date="2014-09-12T15:39:00Z">
            <w:rPr>
              <w:ins w:id="196" w:author="Author" w:date="2014-08-11T15:53:00Z"/>
              <w:del w:id="197" w:author="Author" w:date="2014-09-12T15:34:00Z"/>
              <w:rFonts w:ascii="Calibri" w:hAnsi="Calibri"/>
            </w:rPr>
          </w:rPrChange>
        </w:rPr>
      </w:pPr>
    </w:p>
    <w:p w:rsidR="00AA60D0" w:rsidRPr="00EF0736" w:rsidDel="00F772C8" w:rsidRDefault="00AA60D0" w:rsidP="00E33AA2">
      <w:pPr>
        <w:spacing w:line="480" w:lineRule="auto"/>
        <w:rPr>
          <w:del w:id="198" w:author="Author" w:date="2014-09-12T15:34:00Z"/>
          <w:b/>
          <w:sz w:val="28"/>
          <w:rPrChange w:id="199" w:author="Author" w:date="2014-09-12T15:39:00Z">
            <w:rPr>
              <w:del w:id="200" w:author="Author" w:date="2014-09-12T15:34:00Z"/>
            </w:rPr>
          </w:rPrChange>
        </w:rPr>
      </w:pPr>
      <w:del w:id="201" w:author="Author" w:date="2014-09-12T15:34:00Z">
        <w:r w:rsidRPr="00EF0736" w:rsidDel="00F772C8">
          <w:rPr>
            <w:b/>
            <w:sz w:val="28"/>
            <w:rPrChange w:id="202" w:author="Author" w:date="2014-09-12T15:39:00Z">
              <w:rPr/>
            </w:rPrChange>
          </w:rPr>
          <w:delText>Fig. S</w:delText>
        </w:r>
        <w:r w:rsidR="00590C1C" w:rsidRPr="00EF0736" w:rsidDel="00F772C8">
          <w:rPr>
            <w:b/>
            <w:sz w:val="28"/>
            <w:rPrChange w:id="203" w:author="Author" w:date="2014-09-12T15:39:00Z">
              <w:rPr/>
            </w:rPrChange>
          </w:rPr>
          <w:delText>2</w:delText>
        </w:r>
        <w:r w:rsidRPr="00EF0736" w:rsidDel="00F772C8">
          <w:rPr>
            <w:b/>
            <w:sz w:val="28"/>
            <w:rPrChange w:id="204" w:author="Author" w:date="2014-09-12T15:39:00Z">
              <w:rPr/>
            </w:rPrChange>
          </w:rPr>
          <w:delText>.</w:delText>
        </w:r>
        <w:r w:rsidR="00A81E51" w:rsidRPr="00EF0736" w:rsidDel="00F772C8">
          <w:rPr>
            <w:b/>
            <w:sz w:val="28"/>
            <w:rPrChange w:id="205" w:author="Author" w:date="2014-09-12T15:39:00Z">
              <w:rPr/>
            </w:rPrChange>
          </w:rPr>
          <w:delText xml:space="preserve"> </w:delText>
        </w:r>
        <w:r w:rsidR="00475D1C" w:rsidRPr="00EF0736" w:rsidDel="00F772C8">
          <w:rPr>
            <w:b/>
            <w:sz w:val="28"/>
            <w:rPrChange w:id="206" w:author="Author" w:date="2014-09-12T15:39:00Z">
              <w:rPr/>
            </w:rPrChange>
          </w:rPr>
          <w:delText>Strict consensus trees derived from primary analyses of the morphological data set, constrained to fit the Atlantogenata (A, B) or Xenarthra (C, D) hypotheses</w:delText>
        </w:r>
        <w:r w:rsidR="00494860" w:rsidRPr="00EF0736" w:rsidDel="00F772C8">
          <w:rPr>
            <w:b/>
            <w:sz w:val="28"/>
            <w:rPrChange w:id="207" w:author="Author" w:date="2014-09-12T15:39:00Z">
              <w:rPr/>
            </w:rPrChange>
          </w:rPr>
          <w:delText xml:space="preserve">, </w:delText>
        </w:r>
        <w:r w:rsidR="005C4E17" w:rsidRPr="00EF0736" w:rsidDel="00F772C8">
          <w:rPr>
            <w:b/>
            <w:sz w:val="28"/>
            <w:rPrChange w:id="208" w:author="Author" w:date="2014-09-12T15:39:00Z">
              <w:rPr/>
            </w:rPrChange>
          </w:rPr>
          <w:delText>and</w:delText>
        </w:r>
        <w:r w:rsidR="00494860" w:rsidRPr="00EF0736" w:rsidDel="00F772C8">
          <w:rPr>
            <w:b/>
            <w:sz w:val="28"/>
            <w:rPrChange w:id="209" w:author="Author" w:date="2014-09-12T15:39:00Z">
              <w:rPr/>
            </w:rPrChange>
          </w:rPr>
          <w:delText xml:space="preserve"> alternative hypotheses with ordered multistate characters containing intermediate polymorphic character states weighted as 0.5 (E, F, G, H), 1.0 (I, J, K, L), and all characters equally weighted and unordered (M, N). </w:delText>
        </w:r>
      </w:del>
    </w:p>
    <w:p w:rsidR="00AA6128" w:rsidRPr="00EF0736" w:rsidDel="00F772C8" w:rsidRDefault="00AA6128" w:rsidP="00E33AA2">
      <w:pPr>
        <w:spacing w:line="480" w:lineRule="auto"/>
        <w:rPr>
          <w:del w:id="210" w:author="Author" w:date="2014-09-12T15:34:00Z"/>
          <w:b/>
          <w:sz w:val="28"/>
          <w:rPrChange w:id="211" w:author="Author" w:date="2014-09-12T15:39:00Z">
            <w:rPr>
              <w:del w:id="212" w:author="Author" w:date="2014-09-12T15:34:00Z"/>
            </w:rPr>
          </w:rPrChange>
        </w:rPr>
      </w:pPr>
      <w:del w:id="213" w:author="Author" w:date="2014-09-12T15:34:00Z">
        <w:r w:rsidRPr="00EF0736" w:rsidDel="00F772C8">
          <w:rPr>
            <w:b/>
            <w:sz w:val="28"/>
            <w:rPrChange w:id="214" w:author="Author" w:date="2014-09-12T15:39:00Z">
              <w:rPr/>
            </w:rPrChange>
          </w:rPr>
          <w:delText xml:space="preserve">Table S1 (DOC).  </w:delText>
        </w:r>
        <w:r w:rsidR="00E87E6D" w:rsidRPr="00EF0736" w:rsidDel="00F772C8">
          <w:rPr>
            <w:b/>
            <w:sz w:val="28"/>
            <w:rPrChange w:id="215" w:author="Author" w:date="2014-09-12T15:39:00Z">
              <w:rPr/>
            </w:rPrChange>
          </w:rPr>
          <w:delText>Unambiguous character support for the monophyly of Anthracobunidae (</w:delText>
        </w:r>
        <w:r w:rsidR="00E87E6D" w:rsidRPr="00EF0736" w:rsidDel="00F772C8">
          <w:rPr>
            <w:b/>
            <w:i/>
            <w:sz w:val="28"/>
            <w:rPrChange w:id="216" w:author="Author" w:date="2014-09-12T15:39:00Z">
              <w:rPr>
                <w:i/>
              </w:rPr>
            </w:rPrChange>
          </w:rPr>
          <w:delText>Anthracobune</w:delText>
        </w:r>
        <w:r w:rsidR="00E87E6D" w:rsidRPr="00EF0736" w:rsidDel="00F772C8">
          <w:rPr>
            <w:b/>
            <w:sz w:val="28"/>
            <w:rPrChange w:id="217" w:author="Author" w:date="2014-09-12T15:39:00Z">
              <w:rPr/>
            </w:rPrChange>
          </w:rPr>
          <w:delText xml:space="preserve"> + </w:delText>
        </w:r>
        <w:r w:rsidR="00232A84" w:rsidRPr="00EF0736" w:rsidDel="00F772C8">
          <w:rPr>
            <w:b/>
            <w:i/>
            <w:sz w:val="28"/>
            <w:rPrChange w:id="218" w:author="Author" w:date="2014-09-12T15:39:00Z">
              <w:rPr>
                <w:i/>
              </w:rPr>
            </w:rPrChange>
          </w:rPr>
          <w:delText>Obergfellia</w:delText>
        </w:r>
        <w:r w:rsidR="00E87E6D" w:rsidRPr="00EF0736" w:rsidDel="00F772C8">
          <w:rPr>
            <w:b/>
            <w:sz w:val="28"/>
            <w:rPrChange w:id="219" w:author="Author" w:date="2014-09-12T15:39:00Z">
              <w:rPr/>
            </w:rPrChange>
          </w:rPr>
          <w:delText xml:space="preserve">), given the Adams consensus tree depicted in Figure </w:delText>
        </w:r>
        <w:r w:rsidR="001C5670" w:rsidRPr="00EF0736" w:rsidDel="00F772C8">
          <w:rPr>
            <w:b/>
            <w:sz w:val="28"/>
            <w:rPrChange w:id="220" w:author="Author" w:date="2014-09-12T15:39:00Z">
              <w:rPr/>
            </w:rPrChange>
          </w:rPr>
          <w:delText>3 of the main text</w:delText>
        </w:r>
        <w:r w:rsidR="00E87E6D" w:rsidRPr="00EF0736" w:rsidDel="00F772C8">
          <w:rPr>
            <w:b/>
            <w:sz w:val="28"/>
            <w:rPrChange w:id="221" w:author="Author" w:date="2014-09-12T15:39:00Z">
              <w:rPr/>
            </w:rPrChange>
          </w:rPr>
          <w:delText>.</w:delText>
        </w:r>
      </w:del>
    </w:p>
    <w:p w:rsidR="00AA6128" w:rsidRPr="00EF0736" w:rsidDel="00F772C8" w:rsidRDefault="00AA6128" w:rsidP="00E33AA2">
      <w:pPr>
        <w:spacing w:line="480" w:lineRule="auto"/>
        <w:rPr>
          <w:del w:id="222" w:author="Author" w:date="2014-09-12T15:34:00Z"/>
          <w:rFonts w:ascii="Calibri" w:hAnsi="Calibri"/>
          <w:b/>
          <w:sz w:val="28"/>
          <w:rPrChange w:id="223" w:author="Author" w:date="2014-09-12T15:39:00Z">
            <w:rPr>
              <w:del w:id="224" w:author="Author" w:date="2014-09-12T15:34:00Z"/>
              <w:rFonts w:ascii="Calibri" w:hAnsi="Calibri"/>
            </w:rPr>
          </w:rPrChange>
        </w:rPr>
      </w:pPr>
      <w:del w:id="225" w:author="Author" w:date="2014-09-12T15:34:00Z">
        <w:r w:rsidRPr="00EF0736" w:rsidDel="00F772C8">
          <w:rPr>
            <w:b/>
            <w:sz w:val="28"/>
            <w:rPrChange w:id="226" w:author="Author" w:date="2014-09-12T15:39:00Z">
              <w:rPr/>
            </w:rPrChange>
          </w:rPr>
          <w:delText xml:space="preserve">Table S2 (DOC). </w:delText>
        </w:r>
        <w:r w:rsidR="00E87E6D" w:rsidRPr="00EF0736" w:rsidDel="00F772C8">
          <w:rPr>
            <w:b/>
            <w:sz w:val="28"/>
            <w:rPrChange w:id="227" w:author="Author" w:date="2014-09-12T15:39:00Z">
              <w:rPr/>
            </w:rPrChange>
          </w:rPr>
          <w:delText xml:space="preserve">Unambiguous character support for the monophyly of a clade containing Anthracobunidae, </w:delText>
        </w:r>
        <w:r w:rsidR="00E87E6D" w:rsidRPr="00EF0736" w:rsidDel="00F772C8">
          <w:rPr>
            <w:b/>
            <w:i/>
            <w:sz w:val="28"/>
            <w:rPrChange w:id="228" w:author="Author" w:date="2014-09-12T15:39:00Z">
              <w:rPr>
                <w:i/>
              </w:rPr>
            </w:rPrChange>
          </w:rPr>
          <w:delText>Cambaytherium</w:delText>
        </w:r>
        <w:r w:rsidR="00E87E6D" w:rsidRPr="00EF0736" w:rsidDel="00F772C8">
          <w:rPr>
            <w:b/>
            <w:sz w:val="28"/>
            <w:rPrChange w:id="229" w:author="Author" w:date="2014-09-12T15:39:00Z">
              <w:rPr/>
            </w:rPrChange>
          </w:rPr>
          <w:delText xml:space="preserve">, </w:delText>
        </w:r>
        <w:r w:rsidR="00E87E6D" w:rsidRPr="00EF0736" w:rsidDel="00F772C8">
          <w:rPr>
            <w:b/>
            <w:i/>
            <w:sz w:val="28"/>
            <w:rPrChange w:id="230" w:author="Author" w:date="2014-09-12T15:39:00Z">
              <w:rPr>
                <w:i/>
              </w:rPr>
            </w:rPrChange>
          </w:rPr>
          <w:delText>Hallensia</w:delText>
        </w:r>
        <w:r w:rsidR="00E87E6D" w:rsidRPr="00EF0736" w:rsidDel="00F772C8">
          <w:rPr>
            <w:b/>
            <w:sz w:val="28"/>
            <w:rPrChange w:id="231" w:author="Author" w:date="2014-09-12T15:39:00Z">
              <w:rPr/>
            </w:rPrChange>
          </w:rPr>
          <w:delText xml:space="preserve">, </w:delText>
        </w:r>
        <w:r w:rsidR="00E87E6D" w:rsidRPr="00EF0736" w:rsidDel="00F772C8">
          <w:rPr>
            <w:b/>
            <w:i/>
            <w:sz w:val="28"/>
            <w:rPrChange w:id="232" w:author="Author" w:date="2014-09-12T15:39:00Z">
              <w:rPr>
                <w:i/>
              </w:rPr>
            </w:rPrChange>
          </w:rPr>
          <w:delText>Radinskya</w:delText>
        </w:r>
        <w:r w:rsidR="00E87E6D" w:rsidRPr="00EF0736" w:rsidDel="00F772C8">
          <w:rPr>
            <w:b/>
            <w:sz w:val="28"/>
            <w:rPrChange w:id="233" w:author="Author" w:date="2014-09-12T15:39:00Z">
              <w:rPr/>
            </w:rPrChange>
          </w:rPr>
          <w:delText xml:space="preserve">, and “advanced” perissodactyls, given the </w:delText>
        </w:r>
        <w:r w:rsidR="001F45D3" w:rsidRPr="00EF0736" w:rsidDel="00F772C8">
          <w:rPr>
            <w:rFonts w:ascii="Calibri" w:hAnsi="Calibri"/>
            <w:b/>
            <w:sz w:val="28"/>
            <w:rPrChange w:id="234" w:author="Author" w:date="2014-09-12T15:39:00Z">
              <w:rPr>
                <w:rFonts w:ascii="Calibri" w:hAnsi="Calibri"/>
              </w:rPr>
            </w:rPrChange>
          </w:rPr>
          <w:delText xml:space="preserve">Adams consensus tree depicted in Figure </w:delText>
        </w:r>
        <w:r w:rsidR="001C5670" w:rsidRPr="00EF0736" w:rsidDel="00F772C8">
          <w:rPr>
            <w:rFonts w:ascii="Calibri" w:hAnsi="Calibri"/>
            <w:b/>
            <w:sz w:val="28"/>
            <w:rPrChange w:id="235" w:author="Author" w:date="2014-09-12T15:39:00Z">
              <w:rPr>
                <w:rFonts w:ascii="Calibri" w:hAnsi="Calibri"/>
              </w:rPr>
            </w:rPrChange>
          </w:rPr>
          <w:delText>3 of the main text</w:delText>
        </w:r>
        <w:r w:rsidR="001F45D3" w:rsidRPr="00EF0736" w:rsidDel="00F772C8">
          <w:rPr>
            <w:rFonts w:ascii="Calibri" w:hAnsi="Calibri"/>
            <w:b/>
            <w:sz w:val="28"/>
            <w:rPrChange w:id="236" w:author="Author" w:date="2014-09-12T15:39:00Z">
              <w:rPr>
                <w:rFonts w:ascii="Calibri" w:hAnsi="Calibri"/>
              </w:rPr>
            </w:rPrChange>
          </w:rPr>
          <w:delText>.</w:delText>
        </w:r>
      </w:del>
    </w:p>
    <w:p w:rsidR="00950B7C" w:rsidRPr="00EF0736" w:rsidDel="00F772C8" w:rsidRDefault="001F45D3">
      <w:pPr>
        <w:spacing w:after="0" w:line="480" w:lineRule="auto"/>
        <w:rPr>
          <w:ins w:id="237" w:author="Author" w:date="2014-08-11T15:57:00Z"/>
          <w:del w:id="238" w:author="Author" w:date="2014-09-12T15:34:00Z"/>
          <w:rFonts w:ascii="Calibri" w:hAnsi="Calibri"/>
          <w:b/>
          <w:sz w:val="28"/>
          <w:rPrChange w:id="239" w:author="Author" w:date="2014-09-12T15:39:00Z">
            <w:rPr>
              <w:ins w:id="240" w:author="Author" w:date="2014-08-11T15:57:00Z"/>
              <w:del w:id="241" w:author="Author" w:date="2014-09-12T15:34:00Z"/>
              <w:rFonts w:ascii="Calibri" w:hAnsi="Calibri"/>
            </w:rPr>
          </w:rPrChange>
        </w:rPr>
        <w:pPrChange w:id="242" w:author="Author" w:date="2014-08-11T15:58:00Z">
          <w:pPr>
            <w:spacing w:line="480" w:lineRule="auto"/>
          </w:pPr>
        </w:pPrChange>
      </w:pPr>
      <w:del w:id="243" w:author="Author" w:date="2014-09-12T15:34:00Z">
        <w:r w:rsidRPr="00EF0736" w:rsidDel="00F772C8">
          <w:rPr>
            <w:rFonts w:ascii="Calibri" w:hAnsi="Calibri"/>
            <w:b/>
            <w:sz w:val="28"/>
            <w:rPrChange w:id="244" w:author="Author" w:date="2014-09-12T15:39:00Z">
              <w:rPr>
                <w:rFonts w:ascii="Calibri" w:hAnsi="Calibri"/>
              </w:rPr>
            </w:rPrChange>
          </w:rPr>
          <w:delText>Table S3 (DOC). Parsimony reconstructions for continental biogeography</w:delText>
        </w:r>
      </w:del>
      <w:ins w:id="245" w:author="Author" w:date="2014-08-13T07:18:00Z">
        <w:del w:id="246" w:author="Author" w:date="2014-09-12T15:34:00Z">
          <w:r w:rsidR="009B510F" w:rsidRPr="00EF0736" w:rsidDel="00F772C8">
            <w:rPr>
              <w:rFonts w:ascii="Calibri" w:hAnsi="Calibri"/>
              <w:b/>
              <w:sz w:val="28"/>
              <w:rPrChange w:id="247" w:author="Author" w:date="2014-09-12T15:39:00Z">
                <w:rPr>
                  <w:rFonts w:ascii="Calibri" w:hAnsi="Calibri"/>
                </w:rPr>
              </w:rPrChange>
            </w:rPr>
            <w:delText>, optimized onto the Adams consensus tree depicted in Figure 3 of the main text.</w:delText>
          </w:r>
        </w:del>
      </w:ins>
      <w:del w:id="248" w:author="Author" w:date="2014-09-12T15:34:00Z">
        <w:r w:rsidR="00D7206D" w:rsidRPr="00EF0736" w:rsidDel="00F772C8">
          <w:rPr>
            <w:rFonts w:ascii="Calibri" w:hAnsi="Calibri"/>
            <w:b/>
            <w:sz w:val="28"/>
            <w:rPrChange w:id="249" w:author="Author" w:date="2014-09-12T15:39:00Z">
              <w:rPr>
                <w:rFonts w:ascii="Calibri" w:hAnsi="Calibri"/>
              </w:rPr>
            </w:rPrChange>
          </w:rPr>
          <w:delText>.</w:delText>
        </w:r>
      </w:del>
    </w:p>
    <w:p w:rsidR="00950B7C" w:rsidRPr="00EF0736" w:rsidDel="00F772C8" w:rsidRDefault="00950B7C">
      <w:pPr>
        <w:spacing w:after="0" w:line="480" w:lineRule="auto"/>
        <w:rPr>
          <w:ins w:id="250" w:author="Author" w:date="2014-08-11T15:58:00Z"/>
          <w:del w:id="251" w:author="Author" w:date="2014-09-12T15:34:00Z"/>
          <w:rFonts w:ascii="Calibri" w:hAnsi="Calibri"/>
          <w:b/>
          <w:sz w:val="28"/>
          <w:rPrChange w:id="252" w:author="Author" w:date="2014-09-12T15:39:00Z">
            <w:rPr>
              <w:ins w:id="253" w:author="Author" w:date="2014-08-11T15:58:00Z"/>
              <w:del w:id="254" w:author="Author" w:date="2014-09-12T15:34:00Z"/>
              <w:rFonts w:ascii="Calibri" w:hAnsi="Calibri"/>
            </w:rPr>
          </w:rPrChange>
        </w:rPr>
        <w:pPrChange w:id="255" w:author="Author" w:date="2014-08-11T15:58:00Z">
          <w:pPr/>
        </w:pPrChange>
      </w:pPr>
    </w:p>
    <w:p w:rsidR="00950B7C" w:rsidRPr="00EF0736" w:rsidDel="00F772C8" w:rsidRDefault="0016785D">
      <w:pPr>
        <w:spacing w:after="0" w:line="480" w:lineRule="auto"/>
        <w:rPr>
          <w:ins w:id="256" w:author="Author" w:date="2014-08-11T15:58:00Z"/>
          <w:del w:id="257" w:author="Author" w:date="2014-09-12T15:34:00Z"/>
          <w:b/>
          <w:sz w:val="32"/>
          <w:szCs w:val="24"/>
          <w:rPrChange w:id="258" w:author="Author" w:date="2014-09-12T15:39:00Z">
            <w:rPr>
              <w:ins w:id="259" w:author="Author" w:date="2014-08-11T15:58:00Z"/>
              <w:del w:id="260" w:author="Author" w:date="2014-09-12T15:34:00Z"/>
              <w:rFonts w:ascii="Times New Roman" w:hAnsi="Times New Roman"/>
            </w:rPr>
          </w:rPrChange>
        </w:rPr>
        <w:pPrChange w:id="261" w:author="Author" w:date="2014-08-11T15:58:00Z">
          <w:pPr/>
        </w:pPrChange>
      </w:pPr>
      <w:ins w:id="262" w:author="Author" w:date="2014-08-11T15:57:00Z">
        <w:del w:id="263" w:author="Author" w:date="2014-09-12T15:34:00Z">
          <w:r w:rsidRPr="00EF0736" w:rsidDel="00F772C8">
            <w:rPr>
              <w:rFonts w:ascii="Calibri" w:hAnsi="Calibri"/>
              <w:b/>
              <w:sz w:val="28"/>
              <w:rPrChange w:id="264" w:author="Author" w:date="2014-09-12T15:39:00Z">
                <w:rPr>
                  <w:rFonts w:ascii="Calibri" w:hAnsi="Calibri"/>
                </w:rPr>
              </w:rPrChange>
            </w:rPr>
            <w:delText>Table S4 (DOC).</w:delText>
          </w:r>
        </w:del>
      </w:ins>
      <w:ins w:id="265" w:author="Author" w:date="2014-08-11T15:58:00Z">
        <w:del w:id="266" w:author="Author" w:date="2014-09-12T15:34:00Z">
          <w:r w:rsidRPr="00EF0736" w:rsidDel="00F772C8">
            <w:rPr>
              <w:rFonts w:ascii="Times New Roman" w:hAnsi="Times New Roman"/>
              <w:b/>
              <w:sz w:val="28"/>
              <w:rPrChange w:id="267" w:author="Author" w:date="2014-09-12T15:39:00Z">
                <w:rPr>
                  <w:rFonts w:ascii="Times New Roman" w:hAnsi="Times New Roman"/>
                </w:rPr>
              </w:rPrChange>
            </w:rPr>
            <w:delText xml:space="preserve"> </w:delText>
          </w:r>
          <w:r w:rsidR="008E606F" w:rsidRPr="00EF0736" w:rsidDel="00F772C8">
            <w:rPr>
              <w:b/>
              <w:sz w:val="32"/>
              <w:szCs w:val="24"/>
              <w:rPrChange w:id="268" w:author="Author" w:date="2014-09-12T15:39:00Z">
                <w:rPr>
                  <w:rFonts w:ascii="Times New Roman" w:hAnsi="Times New Roman"/>
                </w:rPr>
              </w:rPrChange>
            </w:rPr>
            <w:delText xml:space="preserve">Tree lengths for alternative topological hypotheses, number of steps longer than the less constrained topology, and </w:delText>
          </w:r>
          <w:r w:rsidR="008E606F" w:rsidRPr="00EF0736" w:rsidDel="00F772C8">
            <w:rPr>
              <w:b/>
              <w:i/>
              <w:sz w:val="32"/>
              <w:szCs w:val="24"/>
              <w:rPrChange w:id="269" w:author="Author" w:date="2014-09-12T15:39:00Z">
                <w:rPr>
                  <w:rFonts w:ascii="Times New Roman" w:hAnsi="Times New Roman"/>
                  <w:i/>
                </w:rPr>
              </w:rPrChange>
            </w:rPr>
            <w:delText>P</w:delText>
          </w:r>
          <w:r w:rsidR="008E606F" w:rsidRPr="00EF0736" w:rsidDel="00F772C8">
            <w:rPr>
              <w:b/>
              <w:sz w:val="32"/>
              <w:szCs w:val="24"/>
              <w:rPrChange w:id="270" w:author="Author" w:date="2014-09-12T15:39:00Z">
                <w:rPr>
                  <w:rFonts w:ascii="Times New Roman" w:hAnsi="Times New Roman"/>
                </w:rPr>
              </w:rPrChange>
            </w:rPr>
            <w:delText xml:space="preserve"> values from non-parametric Templeton tests (first tree of each tree file only), with steps between ‘fixed’ and ‘polymorphic’ states in ordered multistates weighted as 0.5. Constrained topologies: 1) Molecular scaffold alone; 3) Anthracobunidae constrained to join Paenungulata; 4) Desmostylia constrained to join Paenungulata; 5) </w:delText>
          </w:r>
          <w:r w:rsidR="008E606F" w:rsidRPr="00EF0736" w:rsidDel="00F772C8">
            <w:rPr>
              <w:b/>
              <w:i/>
              <w:sz w:val="32"/>
              <w:szCs w:val="24"/>
              <w:rPrChange w:id="271" w:author="Author" w:date="2014-09-12T15:39:00Z">
                <w:rPr>
                  <w:rFonts w:ascii="Times New Roman" w:hAnsi="Times New Roman"/>
                  <w:i/>
                </w:rPr>
              </w:rPrChange>
            </w:rPr>
            <w:delText>Eritherium</w:delText>
          </w:r>
          <w:r w:rsidR="008E606F" w:rsidRPr="00EF0736" w:rsidDel="00F772C8">
            <w:rPr>
              <w:b/>
              <w:sz w:val="32"/>
              <w:szCs w:val="24"/>
              <w:rPrChange w:id="272" w:author="Author" w:date="2014-09-12T15:39:00Z">
                <w:rPr>
                  <w:rFonts w:ascii="Times New Roman" w:hAnsi="Times New Roman"/>
                </w:rPr>
              </w:rPrChange>
            </w:rPr>
            <w:delText xml:space="preserve"> and </w:delText>
          </w:r>
          <w:r w:rsidR="008E606F" w:rsidRPr="00EF0736" w:rsidDel="00F772C8">
            <w:rPr>
              <w:b/>
              <w:i/>
              <w:sz w:val="32"/>
              <w:szCs w:val="24"/>
              <w:rPrChange w:id="273" w:author="Author" w:date="2014-09-12T15:39:00Z">
                <w:rPr>
                  <w:rFonts w:ascii="Times New Roman" w:hAnsi="Times New Roman"/>
                  <w:i/>
                </w:rPr>
              </w:rPrChange>
            </w:rPr>
            <w:delText>Phosphatherium</w:delText>
          </w:r>
          <w:r w:rsidR="008E606F" w:rsidRPr="00EF0736" w:rsidDel="00F772C8">
            <w:rPr>
              <w:b/>
              <w:sz w:val="32"/>
              <w:szCs w:val="24"/>
              <w:rPrChange w:id="274" w:author="Author" w:date="2014-09-12T15:39:00Z">
                <w:rPr>
                  <w:rFonts w:ascii="Times New Roman" w:hAnsi="Times New Roman"/>
                </w:rPr>
              </w:rPrChange>
            </w:rPr>
            <w:delText xml:space="preserve"> constrained to be stem proboscideans (cf. Gheerbrant 2012); and 6) </w:delText>
          </w:r>
          <w:r w:rsidR="008E606F" w:rsidRPr="00EF0736" w:rsidDel="00F772C8">
            <w:rPr>
              <w:b/>
              <w:i/>
              <w:sz w:val="32"/>
              <w:szCs w:val="24"/>
              <w:rPrChange w:id="275" w:author="Author" w:date="2014-09-12T15:39:00Z">
                <w:rPr>
                  <w:rFonts w:ascii="Times New Roman" w:hAnsi="Times New Roman"/>
                  <w:i/>
                </w:rPr>
              </w:rPrChange>
            </w:rPr>
            <w:delText>Cambaytherium</w:delText>
          </w:r>
          <w:r w:rsidR="008E606F" w:rsidRPr="00EF0736" w:rsidDel="00F772C8">
            <w:rPr>
              <w:b/>
              <w:sz w:val="32"/>
              <w:szCs w:val="24"/>
              <w:rPrChange w:id="276" w:author="Author" w:date="2014-09-12T15:39:00Z">
                <w:rPr>
                  <w:rFonts w:ascii="Times New Roman" w:hAnsi="Times New Roman"/>
                </w:rPr>
              </w:rPrChange>
            </w:rPr>
            <w:delText xml:space="preserve"> constrained to join anthracobunids to the exclusion of crown perissodactyls (See Fig. S</w:delText>
          </w:r>
        </w:del>
      </w:ins>
      <w:ins w:id="277" w:author="Author" w:date="2014-08-13T07:10:00Z">
        <w:del w:id="278" w:author="Author" w:date="2014-09-12T15:34:00Z">
          <w:r w:rsidR="001721B1" w:rsidRPr="00EF0736" w:rsidDel="00F772C8">
            <w:rPr>
              <w:b/>
              <w:sz w:val="32"/>
              <w:szCs w:val="24"/>
              <w:rPrChange w:id="279" w:author="Author" w:date="2014-09-12T15:39:00Z">
                <w:rPr>
                  <w:sz w:val="24"/>
                  <w:szCs w:val="24"/>
                </w:rPr>
              </w:rPrChange>
            </w:rPr>
            <w:delText>3</w:delText>
          </w:r>
        </w:del>
      </w:ins>
      <w:ins w:id="280" w:author="Author" w:date="2014-08-11T15:58:00Z">
        <w:del w:id="281" w:author="Author" w:date="2014-09-12T15:34:00Z">
          <w:r w:rsidR="008E606F" w:rsidRPr="00EF0736" w:rsidDel="00F772C8">
            <w:rPr>
              <w:b/>
              <w:sz w:val="32"/>
              <w:szCs w:val="24"/>
              <w:rPrChange w:id="282" w:author="Author" w:date="2014-09-12T15:39:00Z">
                <w:rPr>
                  <w:rFonts w:ascii="Times New Roman" w:hAnsi="Times New Roman"/>
                </w:rPr>
              </w:rPrChange>
            </w:rPr>
            <w:delText>5 for topologies).</w:delText>
          </w:r>
        </w:del>
      </w:ins>
    </w:p>
    <w:p w:rsidR="00620A5A" w:rsidRPr="00EF0736" w:rsidDel="00F772C8" w:rsidRDefault="00620A5A" w:rsidP="00E33AA2">
      <w:pPr>
        <w:spacing w:line="480" w:lineRule="auto"/>
        <w:rPr>
          <w:ins w:id="283" w:author="Author" w:date="2014-08-11T15:58:00Z"/>
          <w:del w:id="284" w:author="Author" w:date="2014-09-12T15:34:00Z"/>
          <w:rFonts w:ascii="Calibri" w:hAnsi="Calibri"/>
          <w:b/>
          <w:sz w:val="28"/>
          <w:rPrChange w:id="285" w:author="Author" w:date="2014-09-12T15:39:00Z">
            <w:rPr>
              <w:ins w:id="286" w:author="Author" w:date="2014-08-11T15:58:00Z"/>
              <w:del w:id="287" w:author="Author" w:date="2014-09-12T15:34:00Z"/>
              <w:rFonts w:ascii="Calibri" w:hAnsi="Calibri"/>
            </w:rPr>
          </w:rPrChange>
        </w:rPr>
      </w:pPr>
    </w:p>
    <w:p w:rsidR="00950B7C" w:rsidRPr="00EF0736" w:rsidDel="00F772C8" w:rsidRDefault="008E606F">
      <w:pPr>
        <w:spacing w:after="0" w:line="480" w:lineRule="auto"/>
        <w:rPr>
          <w:ins w:id="288" w:author="Author" w:date="2014-08-13T11:33:00Z"/>
          <w:del w:id="289" w:author="Author" w:date="2014-09-12T15:34:00Z"/>
          <w:b/>
          <w:sz w:val="32"/>
          <w:szCs w:val="24"/>
          <w:rPrChange w:id="290" w:author="Author" w:date="2014-09-12T15:39:00Z">
            <w:rPr>
              <w:ins w:id="291" w:author="Author" w:date="2014-08-13T11:33:00Z"/>
              <w:del w:id="292" w:author="Author" w:date="2014-09-12T15:34:00Z"/>
              <w:sz w:val="24"/>
              <w:szCs w:val="24"/>
            </w:rPr>
          </w:rPrChange>
        </w:rPr>
        <w:pPrChange w:id="293" w:author="Author" w:date="2014-08-11T15:59:00Z">
          <w:pPr/>
        </w:pPrChange>
      </w:pPr>
      <w:ins w:id="294" w:author="Author" w:date="2014-08-11T15:58:00Z">
        <w:del w:id="295" w:author="Author" w:date="2014-09-12T15:34:00Z">
          <w:r w:rsidRPr="00EF0736" w:rsidDel="00F772C8">
            <w:rPr>
              <w:b/>
              <w:sz w:val="32"/>
              <w:szCs w:val="24"/>
              <w:rPrChange w:id="296" w:author="Author" w:date="2014-09-12T15:39:00Z">
                <w:rPr>
                  <w:rFonts w:ascii="Calibri" w:hAnsi="Calibri"/>
                </w:rPr>
              </w:rPrChange>
            </w:rPr>
            <w:delText>Table S</w:delText>
          </w:r>
        </w:del>
      </w:ins>
      <w:ins w:id="297" w:author="Author" w:date="2014-08-11T15:59:00Z">
        <w:del w:id="298" w:author="Author" w:date="2014-09-12T15:34:00Z">
          <w:r w:rsidRPr="00EF0736" w:rsidDel="00F772C8">
            <w:rPr>
              <w:b/>
              <w:sz w:val="32"/>
              <w:szCs w:val="24"/>
              <w:rPrChange w:id="299" w:author="Author" w:date="2014-09-12T15:39:00Z">
                <w:rPr>
                  <w:rFonts w:ascii="Calibri" w:hAnsi="Calibri"/>
                </w:rPr>
              </w:rPrChange>
            </w:rPr>
            <w:delText>5</w:delText>
          </w:r>
        </w:del>
      </w:ins>
      <w:ins w:id="300" w:author="Author" w:date="2014-08-11T15:58:00Z">
        <w:del w:id="301" w:author="Author" w:date="2014-09-12T15:34:00Z">
          <w:r w:rsidRPr="00EF0736" w:rsidDel="00F772C8">
            <w:rPr>
              <w:b/>
              <w:sz w:val="32"/>
              <w:szCs w:val="24"/>
              <w:rPrChange w:id="302" w:author="Author" w:date="2014-09-12T15:39:00Z">
                <w:rPr>
                  <w:rFonts w:ascii="Calibri" w:hAnsi="Calibri"/>
                </w:rPr>
              </w:rPrChange>
            </w:rPr>
            <w:delText xml:space="preserve"> (DOC).</w:delText>
          </w:r>
        </w:del>
      </w:ins>
      <w:ins w:id="303" w:author="Author" w:date="2014-08-11T15:59:00Z">
        <w:del w:id="304" w:author="Author" w:date="2014-09-12T15:34:00Z">
          <w:r w:rsidRPr="00EF0736" w:rsidDel="00F772C8">
            <w:rPr>
              <w:b/>
              <w:sz w:val="32"/>
              <w:szCs w:val="24"/>
              <w:rPrChange w:id="305" w:author="Author" w:date="2014-09-12T15:39:00Z">
                <w:rPr>
                  <w:rFonts w:ascii="Times New Roman" w:hAnsi="Times New Roman"/>
                </w:rPr>
              </w:rPrChange>
            </w:rPr>
            <w:delText xml:space="preserve"> Tree lengths for alternative topological hypotheses, number of steps longer than the less constrained topology, and </w:delText>
          </w:r>
          <w:r w:rsidRPr="00EF0736" w:rsidDel="00F772C8">
            <w:rPr>
              <w:b/>
              <w:i/>
              <w:sz w:val="32"/>
              <w:szCs w:val="24"/>
              <w:rPrChange w:id="306" w:author="Author" w:date="2014-09-12T15:39:00Z">
                <w:rPr>
                  <w:rFonts w:ascii="Times New Roman" w:hAnsi="Times New Roman"/>
                  <w:i/>
                </w:rPr>
              </w:rPrChange>
            </w:rPr>
            <w:delText>P</w:delText>
          </w:r>
          <w:r w:rsidRPr="00EF0736" w:rsidDel="00F772C8">
            <w:rPr>
              <w:b/>
              <w:sz w:val="32"/>
              <w:szCs w:val="24"/>
              <w:rPrChange w:id="307" w:author="Author" w:date="2014-09-12T15:39:00Z">
                <w:rPr>
                  <w:rFonts w:ascii="Times New Roman" w:hAnsi="Times New Roman"/>
                </w:rPr>
              </w:rPrChange>
            </w:rPr>
            <w:delText xml:space="preserve"> values from non-parametric Templeton tests (first tree of each tree file only), with steps between ‘fixed’ and ‘polymorphic’ states in ordered multistates weighted as 1.0. Constrained topologies: 1) Molecular scaffold alone; 3) Anthracobunidae constrained to join Paenungulata; 4) Desmostylia constrained to join Paenungulata; 5) </w:delText>
          </w:r>
          <w:r w:rsidRPr="00EF0736" w:rsidDel="00F772C8">
            <w:rPr>
              <w:b/>
              <w:i/>
              <w:sz w:val="32"/>
              <w:szCs w:val="24"/>
              <w:rPrChange w:id="308" w:author="Author" w:date="2014-09-12T15:39:00Z">
                <w:rPr>
                  <w:rFonts w:ascii="Times New Roman" w:hAnsi="Times New Roman"/>
                  <w:i/>
                </w:rPr>
              </w:rPrChange>
            </w:rPr>
            <w:delText>Eritherium</w:delText>
          </w:r>
          <w:r w:rsidRPr="00EF0736" w:rsidDel="00F772C8">
            <w:rPr>
              <w:b/>
              <w:sz w:val="32"/>
              <w:szCs w:val="24"/>
              <w:rPrChange w:id="309" w:author="Author" w:date="2014-09-12T15:39:00Z">
                <w:rPr>
                  <w:rFonts w:ascii="Times New Roman" w:hAnsi="Times New Roman"/>
                </w:rPr>
              </w:rPrChange>
            </w:rPr>
            <w:delText xml:space="preserve"> and </w:delText>
          </w:r>
          <w:r w:rsidRPr="00EF0736" w:rsidDel="00F772C8">
            <w:rPr>
              <w:b/>
              <w:i/>
              <w:sz w:val="32"/>
              <w:szCs w:val="24"/>
              <w:rPrChange w:id="310" w:author="Author" w:date="2014-09-12T15:39:00Z">
                <w:rPr>
                  <w:rFonts w:ascii="Times New Roman" w:hAnsi="Times New Roman"/>
                  <w:i/>
                </w:rPr>
              </w:rPrChange>
            </w:rPr>
            <w:delText>Phosphatherium</w:delText>
          </w:r>
          <w:r w:rsidRPr="00EF0736" w:rsidDel="00F772C8">
            <w:rPr>
              <w:b/>
              <w:sz w:val="32"/>
              <w:szCs w:val="24"/>
              <w:rPrChange w:id="311" w:author="Author" w:date="2014-09-12T15:39:00Z">
                <w:rPr>
                  <w:rFonts w:ascii="Times New Roman" w:hAnsi="Times New Roman"/>
                </w:rPr>
              </w:rPrChange>
            </w:rPr>
            <w:delText xml:space="preserve"> constrained to be stem proboscideans (cf. Gheerbrant 2012); and 6) </w:delText>
          </w:r>
          <w:r w:rsidRPr="00EF0736" w:rsidDel="00F772C8">
            <w:rPr>
              <w:b/>
              <w:i/>
              <w:sz w:val="32"/>
              <w:szCs w:val="24"/>
              <w:rPrChange w:id="312" w:author="Author" w:date="2014-09-12T15:39:00Z">
                <w:rPr>
                  <w:rFonts w:ascii="Times New Roman" w:hAnsi="Times New Roman"/>
                  <w:i/>
                </w:rPr>
              </w:rPrChange>
            </w:rPr>
            <w:delText>Cambaytherium</w:delText>
          </w:r>
          <w:r w:rsidRPr="00EF0736" w:rsidDel="00F772C8">
            <w:rPr>
              <w:b/>
              <w:sz w:val="32"/>
              <w:szCs w:val="24"/>
              <w:rPrChange w:id="313" w:author="Author" w:date="2014-09-12T15:39:00Z">
                <w:rPr>
                  <w:rFonts w:ascii="Times New Roman" w:hAnsi="Times New Roman"/>
                </w:rPr>
              </w:rPrChange>
            </w:rPr>
            <w:delText xml:space="preserve"> constrained to join anthracobunids to the exclusion of crown perissodactyls (See Fig. S</w:delText>
          </w:r>
        </w:del>
      </w:ins>
      <w:ins w:id="314" w:author="Author" w:date="2014-08-13T07:10:00Z">
        <w:del w:id="315" w:author="Author" w:date="2014-09-12T15:34:00Z">
          <w:r w:rsidR="001721B1" w:rsidRPr="00EF0736" w:rsidDel="00F772C8">
            <w:rPr>
              <w:b/>
              <w:sz w:val="32"/>
              <w:szCs w:val="24"/>
              <w:rPrChange w:id="316" w:author="Author" w:date="2014-09-12T15:39:00Z">
                <w:rPr>
                  <w:sz w:val="24"/>
                  <w:szCs w:val="24"/>
                </w:rPr>
              </w:rPrChange>
            </w:rPr>
            <w:delText>4</w:delText>
          </w:r>
        </w:del>
      </w:ins>
      <w:ins w:id="317" w:author="Author" w:date="2014-08-11T15:59:00Z">
        <w:del w:id="318" w:author="Author" w:date="2014-09-12T15:34:00Z">
          <w:r w:rsidRPr="00EF0736" w:rsidDel="00F772C8">
            <w:rPr>
              <w:b/>
              <w:sz w:val="32"/>
              <w:szCs w:val="24"/>
              <w:rPrChange w:id="319" w:author="Author" w:date="2014-09-12T15:39:00Z">
                <w:rPr>
                  <w:rFonts w:ascii="Times New Roman" w:hAnsi="Times New Roman"/>
                </w:rPr>
              </w:rPrChange>
            </w:rPr>
            <w:delText>6 for topologies).</w:delText>
          </w:r>
        </w:del>
      </w:ins>
    </w:p>
    <w:p w:rsidR="00D716A0" w:rsidRPr="00EF0736" w:rsidDel="00F772C8" w:rsidRDefault="00D716A0">
      <w:pPr>
        <w:spacing w:after="0" w:line="480" w:lineRule="auto"/>
        <w:rPr>
          <w:ins w:id="320" w:author="Author" w:date="2014-08-11T15:59:00Z"/>
          <w:del w:id="321" w:author="Author" w:date="2014-09-12T15:34:00Z"/>
          <w:b/>
          <w:sz w:val="32"/>
          <w:szCs w:val="24"/>
          <w:rPrChange w:id="322" w:author="Author" w:date="2014-09-12T15:39:00Z">
            <w:rPr>
              <w:ins w:id="323" w:author="Author" w:date="2014-08-11T15:59:00Z"/>
              <w:del w:id="324" w:author="Author" w:date="2014-09-12T15:34:00Z"/>
              <w:rFonts w:ascii="Times New Roman" w:hAnsi="Times New Roman"/>
            </w:rPr>
          </w:rPrChange>
        </w:rPr>
        <w:pPrChange w:id="325" w:author="Author" w:date="2014-08-11T15:59:00Z">
          <w:pPr/>
        </w:pPrChange>
      </w:pPr>
    </w:p>
    <w:p w:rsidR="00950B7C" w:rsidRPr="00EF0736" w:rsidDel="00F772C8" w:rsidRDefault="00620A5A">
      <w:pPr>
        <w:spacing w:after="0" w:line="480" w:lineRule="auto"/>
        <w:rPr>
          <w:ins w:id="326" w:author="Author" w:date="2014-08-13T07:10:00Z"/>
          <w:del w:id="327" w:author="Author" w:date="2014-09-12T15:34:00Z"/>
          <w:b/>
          <w:sz w:val="32"/>
          <w:szCs w:val="24"/>
          <w:rPrChange w:id="328" w:author="Author" w:date="2014-09-12T15:39:00Z">
            <w:rPr>
              <w:ins w:id="329" w:author="Author" w:date="2014-08-13T07:10:00Z"/>
              <w:del w:id="330" w:author="Author" w:date="2014-09-12T15:34:00Z"/>
              <w:sz w:val="24"/>
              <w:szCs w:val="24"/>
            </w:rPr>
          </w:rPrChange>
        </w:rPr>
      </w:pPr>
      <w:ins w:id="331" w:author="Author" w:date="2014-08-11T15:59:00Z">
        <w:del w:id="332" w:author="Author" w:date="2014-09-12T15:34:00Z">
          <w:r w:rsidRPr="00EF0736" w:rsidDel="00F772C8">
            <w:rPr>
              <w:rFonts w:ascii="Calibri" w:hAnsi="Calibri"/>
              <w:b/>
              <w:sz w:val="28"/>
              <w:rPrChange w:id="333" w:author="Author" w:date="2014-09-12T15:39:00Z">
                <w:rPr>
                  <w:rFonts w:ascii="Calibri" w:hAnsi="Calibri"/>
                </w:rPr>
              </w:rPrChange>
            </w:rPr>
            <w:delText xml:space="preserve"> Table S6 (DOC).</w:delText>
          </w:r>
        </w:del>
      </w:ins>
      <w:ins w:id="334" w:author="Author" w:date="2014-08-11T16:00:00Z">
        <w:del w:id="335" w:author="Author" w:date="2014-09-12T15:34:00Z">
          <w:r w:rsidRPr="00EF0736" w:rsidDel="00F772C8">
            <w:rPr>
              <w:rFonts w:ascii="Calibri" w:hAnsi="Calibri"/>
              <w:b/>
              <w:sz w:val="28"/>
              <w:rPrChange w:id="336" w:author="Author" w:date="2014-09-12T15:39:00Z">
                <w:rPr>
                  <w:rFonts w:ascii="Calibri" w:hAnsi="Calibri"/>
                </w:rPr>
              </w:rPrChange>
            </w:rPr>
            <w:delText xml:space="preserve"> </w:delText>
          </w:r>
          <w:r w:rsidR="008E606F" w:rsidRPr="00EF0736" w:rsidDel="00F772C8">
            <w:rPr>
              <w:b/>
              <w:sz w:val="32"/>
              <w:szCs w:val="24"/>
              <w:rPrChange w:id="337" w:author="Author" w:date="2014-09-12T15:39:00Z">
                <w:rPr>
                  <w:rFonts w:ascii="Times New Roman" w:hAnsi="Times New Roman"/>
                </w:rPr>
              </w:rPrChange>
            </w:rPr>
            <w:delText xml:space="preserve">Tree lengths for alternative topological hypotheses, number of steps longer than the less constrained topology, and </w:delText>
          </w:r>
          <w:r w:rsidR="008E606F" w:rsidRPr="00EF0736" w:rsidDel="00F772C8">
            <w:rPr>
              <w:b/>
              <w:i/>
              <w:sz w:val="32"/>
              <w:szCs w:val="24"/>
              <w:rPrChange w:id="338" w:author="Author" w:date="2014-09-12T15:39:00Z">
                <w:rPr>
                  <w:rFonts w:ascii="Times New Roman" w:hAnsi="Times New Roman"/>
                  <w:i/>
                </w:rPr>
              </w:rPrChange>
            </w:rPr>
            <w:delText>P</w:delText>
          </w:r>
          <w:r w:rsidR="008E606F" w:rsidRPr="00EF0736" w:rsidDel="00F772C8">
            <w:rPr>
              <w:b/>
              <w:sz w:val="32"/>
              <w:szCs w:val="24"/>
              <w:rPrChange w:id="339" w:author="Author" w:date="2014-09-12T15:39:00Z">
                <w:rPr>
                  <w:rFonts w:ascii="Times New Roman" w:hAnsi="Times New Roman"/>
                </w:rPr>
              </w:rPrChange>
            </w:rPr>
            <w:delText xml:space="preserve"> values from non-parametric Templeton tests, with all characters unordered and equally weighted. Constrained topologies: 1) Molecular scaffold alone; 3) Anthracobunidae constrained to join Paenungulata; and 5) </w:delText>
          </w:r>
          <w:r w:rsidR="008E606F" w:rsidRPr="00EF0736" w:rsidDel="00F772C8">
            <w:rPr>
              <w:b/>
              <w:i/>
              <w:sz w:val="32"/>
              <w:szCs w:val="24"/>
              <w:rPrChange w:id="340" w:author="Author" w:date="2014-09-12T15:39:00Z">
                <w:rPr>
                  <w:rFonts w:ascii="Times New Roman" w:hAnsi="Times New Roman"/>
                  <w:i/>
                </w:rPr>
              </w:rPrChange>
            </w:rPr>
            <w:delText>Eritherium</w:delText>
          </w:r>
          <w:r w:rsidR="008E606F" w:rsidRPr="00EF0736" w:rsidDel="00F772C8">
            <w:rPr>
              <w:b/>
              <w:sz w:val="32"/>
              <w:szCs w:val="24"/>
              <w:rPrChange w:id="341" w:author="Author" w:date="2014-09-12T15:39:00Z">
                <w:rPr>
                  <w:rFonts w:ascii="Times New Roman" w:hAnsi="Times New Roman"/>
                </w:rPr>
              </w:rPrChange>
            </w:rPr>
            <w:delText xml:space="preserve"> and </w:delText>
          </w:r>
          <w:r w:rsidR="008E606F" w:rsidRPr="00EF0736" w:rsidDel="00F772C8">
            <w:rPr>
              <w:b/>
              <w:i/>
              <w:sz w:val="32"/>
              <w:szCs w:val="24"/>
              <w:rPrChange w:id="342" w:author="Author" w:date="2014-09-12T15:39:00Z">
                <w:rPr>
                  <w:rFonts w:ascii="Times New Roman" w:hAnsi="Times New Roman"/>
                  <w:i/>
                </w:rPr>
              </w:rPrChange>
            </w:rPr>
            <w:delText>Phosphatherium</w:delText>
          </w:r>
          <w:r w:rsidR="008E606F" w:rsidRPr="00EF0736" w:rsidDel="00F772C8">
            <w:rPr>
              <w:b/>
              <w:sz w:val="32"/>
              <w:szCs w:val="24"/>
              <w:rPrChange w:id="343" w:author="Author" w:date="2014-09-12T15:39:00Z">
                <w:rPr>
                  <w:rFonts w:ascii="Times New Roman" w:hAnsi="Times New Roman"/>
                </w:rPr>
              </w:rPrChange>
            </w:rPr>
            <w:delText xml:space="preserve"> constrained to be stem proboscideans (cf. Gheerbrant 2012). (See Fig. S</w:delText>
          </w:r>
        </w:del>
      </w:ins>
      <w:ins w:id="344" w:author="Author" w:date="2014-08-13T07:10:00Z">
        <w:del w:id="345" w:author="Author" w:date="2014-09-12T15:34:00Z">
          <w:r w:rsidR="001721B1" w:rsidRPr="00EF0736" w:rsidDel="00F772C8">
            <w:rPr>
              <w:b/>
              <w:sz w:val="32"/>
              <w:szCs w:val="24"/>
              <w:rPrChange w:id="346" w:author="Author" w:date="2014-09-12T15:39:00Z">
                <w:rPr>
                  <w:sz w:val="24"/>
                  <w:szCs w:val="24"/>
                </w:rPr>
              </w:rPrChange>
            </w:rPr>
            <w:delText>5</w:delText>
          </w:r>
        </w:del>
      </w:ins>
      <w:ins w:id="347" w:author="Author" w:date="2014-08-11T16:00:00Z">
        <w:del w:id="348" w:author="Author" w:date="2014-09-12T15:34:00Z">
          <w:r w:rsidR="008E606F" w:rsidRPr="00EF0736" w:rsidDel="00F772C8">
            <w:rPr>
              <w:b/>
              <w:sz w:val="32"/>
              <w:szCs w:val="24"/>
              <w:rPrChange w:id="349" w:author="Author" w:date="2014-09-12T15:39:00Z">
                <w:rPr>
                  <w:rFonts w:ascii="Times New Roman" w:hAnsi="Times New Roman"/>
                </w:rPr>
              </w:rPrChange>
            </w:rPr>
            <w:delText>7 for topologies)</w:delText>
          </w:r>
        </w:del>
      </w:ins>
      <w:ins w:id="350" w:author="Author" w:date="2014-08-13T07:10:00Z">
        <w:del w:id="351" w:author="Author" w:date="2014-09-12T15:34:00Z">
          <w:r w:rsidR="001721B1" w:rsidRPr="00EF0736" w:rsidDel="00F772C8">
            <w:rPr>
              <w:b/>
              <w:sz w:val="32"/>
              <w:szCs w:val="24"/>
              <w:rPrChange w:id="352" w:author="Author" w:date="2014-09-12T15:39:00Z">
                <w:rPr>
                  <w:sz w:val="24"/>
                  <w:szCs w:val="24"/>
                </w:rPr>
              </w:rPrChange>
            </w:rPr>
            <w:delText>.</w:delText>
          </w:r>
        </w:del>
      </w:ins>
    </w:p>
    <w:p w:rsidR="001721B1" w:rsidRPr="00EF0736" w:rsidDel="00F772C8" w:rsidRDefault="001721B1">
      <w:pPr>
        <w:numPr>
          <w:ins w:id="353" w:author="Author" w:date="2014-08-13T07:10:00Z"/>
        </w:numPr>
        <w:spacing w:after="0" w:line="480" w:lineRule="auto"/>
        <w:rPr>
          <w:ins w:id="354" w:author="Author" w:date="2014-08-11T16:00:00Z"/>
          <w:del w:id="355" w:author="Author" w:date="2014-09-12T15:34:00Z"/>
          <w:b/>
          <w:sz w:val="32"/>
          <w:szCs w:val="24"/>
          <w:rPrChange w:id="356" w:author="Author" w:date="2014-09-12T15:39:00Z">
            <w:rPr>
              <w:ins w:id="357" w:author="Author" w:date="2014-08-11T16:00:00Z"/>
              <w:del w:id="358" w:author="Author" w:date="2014-09-12T15:34:00Z"/>
              <w:rFonts w:ascii="Times New Roman" w:hAnsi="Times New Roman"/>
            </w:rPr>
          </w:rPrChange>
        </w:rPr>
        <w:pPrChange w:id="359" w:author="Author" w:date="2014-08-11T16:00:00Z">
          <w:pPr/>
        </w:pPrChange>
      </w:pPr>
    </w:p>
    <w:p w:rsidR="0016785D" w:rsidRPr="00EF0736" w:rsidDel="00F772C8" w:rsidRDefault="0016785D" w:rsidP="00E33AA2">
      <w:pPr>
        <w:spacing w:line="480" w:lineRule="auto"/>
        <w:rPr>
          <w:del w:id="360" w:author="Author" w:date="2014-09-12T15:34:00Z"/>
          <w:rFonts w:ascii="Calibri" w:hAnsi="Calibri"/>
          <w:b/>
          <w:sz w:val="28"/>
          <w:rPrChange w:id="361" w:author="Author" w:date="2014-09-12T15:39:00Z">
            <w:rPr>
              <w:del w:id="362" w:author="Author" w:date="2014-09-12T15:34:00Z"/>
              <w:rFonts w:ascii="Calibri" w:hAnsi="Calibri"/>
            </w:rPr>
          </w:rPrChange>
        </w:rPr>
      </w:pPr>
    </w:p>
    <w:p w:rsidR="00620A5A" w:rsidRPr="00EF0736" w:rsidDel="00F772C8" w:rsidRDefault="00620A5A" w:rsidP="00E33AA2">
      <w:pPr>
        <w:spacing w:line="480" w:lineRule="auto"/>
        <w:rPr>
          <w:ins w:id="363" w:author="Author" w:date="2014-08-11T16:00:00Z"/>
          <w:del w:id="364" w:author="Author" w:date="2014-09-12T15:34:00Z"/>
          <w:rFonts w:ascii="Calibri" w:hAnsi="Calibri"/>
          <w:b/>
          <w:sz w:val="32"/>
          <w:szCs w:val="24"/>
          <w:rPrChange w:id="365" w:author="Author" w:date="2014-09-12T15:39:00Z">
            <w:rPr>
              <w:ins w:id="366" w:author="Author" w:date="2014-08-11T16:00:00Z"/>
              <w:del w:id="367" w:author="Author" w:date="2014-09-12T15:34:00Z"/>
              <w:rFonts w:ascii="Calibri" w:hAnsi="Calibri"/>
            </w:rPr>
          </w:rPrChange>
        </w:rPr>
      </w:pPr>
    </w:p>
    <w:p w:rsidR="00AA60D0" w:rsidRPr="00EF0736" w:rsidDel="00F772C8" w:rsidRDefault="008E606F" w:rsidP="00E33AA2">
      <w:pPr>
        <w:spacing w:line="480" w:lineRule="auto"/>
        <w:rPr>
          <w:ins w:id="368" w:author="Author" w:date="2014-08-11T15:43:00Z"/>
          <w:del w:id="369" w:author="Author" w:date="2014-09-12T15:34:00Z"/>
          <w:rFonts w:ascii="Calibri" w:hAnsi="Calibri"/>
          <w:b/>
          <w:sz w:val="32"/>
          <w:szCs w:val="24"/>
          <w:rPrChange w:id="370" w:author="Author" w:date="2014-09-12T15:39:00Z">
            <w:rPr>
              <w:ins w:id="371" w:author="Author" w:date="2014-08-11T15:43:00Z"/>
              <w:del w:id="372" w:author="Author" w:date="2014-09-12T15:34:00Z"/>
              <w:rFonts w:ascii="Calibri" w:hAnsi="Calibri"/>
            </w:rPr>
          </w:rPrChange>
        </w:rPr>
      </w:pPr>
      <w:del w:id="373" w:author="Author" w:date="2014-09-12T15:34:00Z">
        <w:r w:rsidRPr="00EF0736" w:rsidDel="00F772C8">
          <w:rPr>
            <w:rFonts w:ascii="Calibri" w:hAnsi="Calibri"/>
            <w:b/>
            <w:sz w:val="32"/>
            <w:szCs w:val="24"/>
            <w:rPrChange w:id="374" w:author="Author" w:date="2014-09-12T15:39:00Z">
              <w:rPr>
                <w:rFonts w:ascii="Calibri" w:hAnsi="Calibri"/>
              </w:rPr>
            </w:rPrChange>
          </w:rPr>
          <w:delText>Table S4 (DOC). Tree lengths for alternative topological hypotheses</w:delText>
        </w:r>
      </w:del>
      <w:ins w:id="375" w:author="Author" w:date="2014-08-11T15:45:00Z">
        <w:del w:id="376" w:author="Author" w:date="2014-09-12T15:34:00Z">
          <w:r w:rsidRPr="00EF0736" w:rsidDel="00F772C8">
            <w:rPr>
              <w:rFonts w:ascii="Calibri" w:hAnsi="Calibri"/>
              <w:b/>
              <w:sz w:val="32"/>
              <w:szCs w:val="24"/>
              <w:rPrChange w:id="377" w:author="Author" w:date="2014-09-12T15:39:00Z">
                <w:rPr>
                  <w:rFonts w:ascii="Calibri" w:hAnsi="Calibri"/>
                </w:rPr>
              </w:rPrChange>
            </w:rPr>
            <w:delText xml:space="preserve"> using (A,B) Atlantogenata and (C,D) Exafroplacentalia constraints, </w:delText>
          </w:r>
        </w:del>
      </w:ins>
      <w:del w:id="378" w:author="Author" w:date="2014-09-12T15:34:00Z">
        <w:r w:rsidRPr="00EF0736" w:rsidDel="00F772C8">
          <w:rPr>
            <w:rFonts w:ascii="Calibri" w:hAnsi="Calibri"/>
            <w:b/>
            <w:sz w:val="32"/>
            <w:szCs w:val="24"/>
            <w:rPrChange w:id="379" w:author="Author" w:date="2014-09-12T15:39:00Z">
              <w:rPr>
                <w:rFonts w:ascii="Calibri" w:hAnsi="Calibri"/>
              </w:rPr>
            </w:rPrChange>
          </w:rPr>
          <w:delText xml:space="preserve">, number of steps longer than the less constrained topology, and </w:delText>
        </w:r>
        <w:r w:rsidRPr="00EF0736" w:rsidDel="00F772C8">
          <w:rPr>
            <w:rFonts w:ascii="Calibri" w:hAnsi="Calibri"/>
            <w:b/>
            <w:i/>
            <w:sz w:val="32"/>
            <w:szCs w:val="24"/>
            <w:rPrChange w:id="380" w:author="Author" w:date="2014-09-12T15:39:00Z">
              <w:rPr>
                <w:rFonts w:ascii="Calibri" w:hAnsi="Calibri"/>
                <w:i/>
              </w:rPr>
            </w:rPrChange>
          </w:rPr>
          <w:delText>P</w:delText>
        </w:r>
        <w:r w:rsidRPr="00EF0736" w:rsidDel="00F772C8">
          <w:rPr>
            <w:rFonts w:ascii="Calibri" w:hAnsi="Calibri"/>
            <w:b/>
            <w:sz w:val="32"/>
            <w:szCs w:val="24"/>
            <w:rPrChange w:id="381" w:author="Author" w:date="2014-09-12T15:39:00Z">
              <w:rPr>
                <w:rFonts w:ascii="Calibri" w:hAnsi="Calibri"/>
              </w:rPr>
            </w:rPrChange>
          </w:rPr>
          <w:delText xml:space="preserve"> values from non-parametric Templeton tests, with steps between ‘fixed’ and ‘polymorphic’ states in ordered multistates weighted as 0.5</w:delText>
        </w:r>
      </w:del>
      <w:ins w:id="382" w:author="Author" w:date="2014-08-11T15:46:00Z">
        <w:del w:id="383" w:author="Author" w:date="2014-09-12T15:34:00Z">
          <w:r w:rsidRPr="00EF0736" w:rsidDel="00F772C8">
            <w:rPr>
              <w:rFonts w:ascii="Calibri" w:hAnsi="Calibri"/>
              <w:b/>
              <w:sz w:val="32"/>
              <w:szCs w:val="24"/>
              <w:rPrChange w:id="384" w:author="Author" w:date="2014-09-12T15:39:00Z">
                <w:rPr>
                  <w:rFonts w:ascii="Calibri" w:hAnsi="Calibri"/>
                </w:rPr>
              </w:rPrChange>
            </w:rPr>
            <w:delText xml:space="preserve"> or unweighted, </w:delText>
          </w:r>
        </w:del>
      </w:ins>
      <w:del w:id="385" w:author="Author" w:date="2014-09-12T15:34:00Z">
        <w:r w:rsidRPr="00EF0736" w:rsidDel="00F772C8">
          <w:rPr>
            <w:rFonts w:ascii="Calibri" w:hAnsi="Calibri"/>
            <w:b/>
            <w:sz w:val="32"/>
            <w:szCs w:val="24"/>
            <w:rPrChange w:id="386" w:author="Author" w:date="2014-09-12T15:39:00Z">
              <w:rPr>
                <w:rFonts w:ascii="Calibri" w:hAnsi="Calibri"/>
              </w:rPr>
            </w:rPrChange>
          </w:rPr>
          <w:delText xml:space="preserve">, 1.0, and all characters unordered and equally weighted. </w:delText>
        </w:r>
      </w:del>
    </w:p>
    <w:p w:rsidR="00014E52" w:rsidRPr="00EF0736" w:rsidDel="00F772C8" w:rsidRDefault="008E606F" w:rsidP="00014E52">
      <w:pPr>
        <w:spacing w:line="480" w:lineRule="auto"/>
        <w:rPr>
          <w:ins w:id="387" w:author="Author" w:date="2014-08-11T15:43:00Z"/>
          <w:del w:id="388" w:author="Author" w:date="2014-09-12T15:34:00Z"/>
          <w:rFonts w:ascii="Calibri" w:hAnsi="Calibri"/>
          <w:b/>
          <w:sz w:val="32"/>
          <w:szCs w:val="24"/>
          <w:rPrChange w:id="389" w:author="Author" w:date="2014-09-12T15:39:00Z">
            <w:rPr>
              <w:ins w:id="390" w:author="Author" w:date="2014-08-11T15:43:00Z"/>
              <w:del w:id="391" w:author="Author" w:date="2014-09-12T15:34:00Z"/>
              <w:rFonts w:ascii="Calibri" w:hAnsi="Calibri"/>
            </w:rPr>
          </w:rPrChange>
        </w:rPr>
      </w:pPr>
      <w:ins w:id="392" w:author="Author" w:date="2014-08-11T15:43:00Z">
        <w:del w:id="393" w:author="Author" w:date="2014-09-12T15:34:00Z">
          <w:r w:rsidRPr="00EF0736" w:rsidDel="00F772C8">
            <w:rPr>
              <w:rFonts w:ascii="Calibri" w:hAnsi="Calibri"/>
              <w:b/>
              <w:sz w:val="32"/>
              <w:szCs w:val="24"/>
              <w:rPrChange w:id="394" w:author="Author" w:date="2014-09-12T15:39:00Z">
                <w:rPr>
                  <w:rFonts w:ascii="Calibri" w:hAnsi="Calibri"/>
                </w:rPr>
              </w:rPrChange>
            </w:rPr>
            <w:delText xml:space="preserve">Table S5 (DOC). Tree lengths for alternative topological hypotheses, number of steps longer than the less constrained topology, and </w:delText>
          </w:r>
          <w:r w:rsidRPr="00EF0736" w:rsidDel="00F772C8">
            <w:rPr>
              <w:rFonts w:ascii="Calibri" w:hAnsi="Calibri"/>
              <w:b/>
              <w:i/>
              <w:sz w:val="32"/>
              <w:szCs w:val="24"/>
              <w:rPrChange w:id="395" w:author="Author" w:date="2014-09-12T15:39:00Z">
                <w:rPr>
                  <w:rFonts w:ascii="Calibri" w:hAnsi="Calibri"/>
                  <w:i/>
                </w:rPr>
              </w:rPrChange>
            </w:rPr>
            <w:delText>P</w:delText>
          </w:r>
          <w:r w:rsidRPr="00EF0736" w:rsidDel="00F772C8">
            <w:rPr>
              <w:rFonts w:ascii="Calibri" w:hAnsi="Calibri"/>
              <w:b/>
              <w:sz w:val="32"/>
              <w:szCs w:val="24"/>
              <w:rPrChange w:id="396" w:author="Author" w:date="2014-09-12T15:39:00Z">
                <w:rPr>
                  <w:rFonts w:ascii="Calibri" w:hAnsi="Calibri"/>
                </w:rPr>
              </w:rPrChange>
            </w:rPr>
            <w:delText xml:space="preserve"> values from non-parametric Templeton tests, with steps between ‘fixed’ and ‘polymorphic’ states in ordered multistates weighted as 0.5</w:delText>
          </w:r>
        </w:del>
      </w:ins>
      <w:ins w:id="397" w:author="Author" w:date="2014-08-11T15:44:00Z">
        <w:del w:id="398" w:author="Author" w:date="2014-09-12T15:34:00Z">
          <w:r w:rsidRPr="00EF0736" w:rsidDel="00F772C8">
            <w:rPr>
              <w:rFonts w:ascii="Calibri" w:hAnsi="Calibri"/>
              <w:b/>
              <w:sz w:val="32"/>
              <w:szCs w:val="24"/>
              <w:rPrChange w:id="399" w:author="Author" w:date="2014-09-12T15:39:00Z">
                <w:rPr>
                  <w:rFonts w:ascii="Calibri" w:hAnsi="Calibri"/>
                </w:rPr>
              </w:rPrChange>
            </w:rPr>
            <w:delText xml:space="preserve">, </w:delText>
          </w:r>
        </w:del>
      </w:ins>
      <w:ins w:id="400" w:author="Author" w:date="2014-08-11T15:43:00Z">
        <w:del w:id="401" w:author="Author" w:date="2014-09-12T15:34:00Z">
          <w:r w:rsidRPr="00EF0736" w:rsidDel="00F772C8">
            <w:rPr>
              <w:rFonts w:ascii="Calibri" w:hAnsi="Calibri"/>
              <w:b/>
              <w:sz w:val="32"/>
              <w:szCs w:val="24"/>
              <w:rPrChange w:id="402" w:author="Author" w:date="2014-09-12T15:39:00Z">
                <w:rPr>
                  <w:rFonts w:ascii="Calibri" w:hAnsi="Calibri"/>
                </w:rPr>
              </w:rPrChange>
            </w:rPr>
            <w:delText xml:space="preserve">and all characters unordered and equally weighted. </w:delText>
          </w:r>
        </w:del>
      </w:ins>
    </w:p>
    <w:p w:rsidR="005440C4" w:rsidRPr="00EF0736" w:rsidDel="00F772C8" w:rsidRDefault="008E606F" w:rsidP="005440C4">
      <w:pPr>
        <w:spacing w:line="480" w:lineRule="auto"/>
        <w:rPr>
          <w:ins w:id="403" w:author="Author" w:date="2014-08-11T15:48:00Z"/>
          <w:del w:id="404" w:author="Author" w:date="2014-09-12T15:34:00Z"/>
          <w:rFonts w:ascii="Calibri" w:hAnsi="Calibri"/>
          <w:b/>
          <w:sz w:val="32"/>
          <w:szCs w:val="24"/>
          <w:rPrChange w:id="405" w:author="Author" w:date="2014-09-12T15:39:00Z">
            <w:rPr>
              <w:ins w:id="406" w:author="Author" w:date="2014-08-11T15:48:00Z"/>
              <w:del w:id="407" w:author="Author" w:date="2014-09-12T15:34:00Z"/>
              <w:rFonts w:ascii="Calibri" w:hAnsi="Calibri"/>
            </w:rPr>
          </w:rPrChange>
        </w:rPr>
      </w:pPr>
      <w:ins w:id="408" w:author="Author" w:date="2014-08-11T15:47:00Z">
        <w:del w:id="409" w:author="Author" w:date="2014-09-12T15:34:00Z">
          <w:r w:rsidRPr="00EF0736" w:rsidDel="00F772C8">
            <w:rPr>
              <w:rFonts w:ascii="Calibri" w:hAnsi="Calibri"/>
              <w:b/>
              <w:sz w:val="32"/>
              <w:szCs w:val="24"/>
              <w:rPrChange w:id="410" w:author="Author" w:date="2014-09-12T15:39:00Z">
                <w:rPr>
                  <w:rFonts w:ascii="Calibri" w:hAnsi="Calibri"/>
                </w:rPr>
              </w:rPrChange>
            </w:rPr>
            <w:delText xml:space="preserve">Table S6 (DOC). </w:delText>
          </w:r>
        </w:del>
      </w:ins>
      <w:ins w:id="411" w:author="Author" w:date="2014-08-11T15:48:00Z">
        <w:del w:id="412" w:author="Author" w:date="2014-09-12T15:34:00Z">
          <w:r w:rsidRPr="00EF0736" w:rsidDel="00F772C8">
            <w:rPr>
              <w:rFonts w:ascii="Calibri" w:hAnsi="Calibri"/>
              <w:b/>
              <w:sz w:val="32"/>
              <w:szCs w:val="24"/>
              <w:rPrChange w:id="413" w:author="Author" w:date="2014-09-12T15:39:00Z">
                <w:rPr>
                  <w:rFonts w:ascii="Calibri" w:hAnsi="Calibri"/>
                  <w:highlight w:val="yellow"/>
                </w:rPr>
              </w:rPrChange>
            </w:rPr>
            <w:delText xml:space="preserve">Tree lengths for alternative topological hypotheses, number of steps longer than the less constrained topology, and </w:delText>
          </w:r>
          <w:r w:rsidRPr="00EF0736" w:rsidDel="00F772C8">
            <w:rPr>
              <w:rFonts w:ascii="Calibri" w:hAnsi="Calibri"/>
              <w:b/>
              <w:i/>
              <w:sz w:val="32"/>
              <w:szCs w:val="24"/>
              <w:rPrChange w:id="414" w:author="Author" w:date="2014-09-12T15:39:00Z">
                <w:rPr>
                  <w:rFonts w:ascii="Calibri" w:hAnsi="Calibri"/>
                  <w:i/>
                  <w:highlight w:val="yellow"/>
                </w:rPr>
              </w:rPrChange>
            </w:rPr>
            <w:delText>P</w:delText>
          </w:r>
          <w:r w:rsidRPr="00EF0736" w:rsidDel="00F772C8">
            <w:rPr>
              <w:rFonts w:ascii="Calibri" w:hAnsi="Calibri"/>
              <w:b/>
              <w:sz w:val="32"/>
              <w:szCs w:val="24"/>
              <w:rPrChange w:id="415" w:author="Author" w:date="2014-09-12T15:39:00Z">
                <w:rPr>
                  <w:rFonts w:ascii="Calibri" w:hAnsi="Calibri"/>
                  <w:highlight w:val="yellow"/>
                </w:rPr>
              </w:rPrChange>
            </w:rPr>
            <w:delText xml:space="preserve"> values from non-parametric Templeton tests, with steps between ‘fixed’ and ‘polymorphic’ states in ordered multistates weighted as 1.0, and all characters unordered and equally weighted. </w:delText>
          </w:r>
        </w:del>
      </w:ins>
    </w:p>
    <w:p w:rsidR="00014E52" w:rsidRPr="00EF0736" w:rsidDel="00F772C8" w:rsidRDefault="00014E52" w:rsidP="00E33AA2">
      <w:pPr>
        <w:spacing w:line="480" w:lineRule="auto"/>
        <w:rPr>
          <w:del w:id="416" w:author="Author" w:date="2014-09-12T15:34:00Z"/>
          <w:rFonts w:ascii="Calibri" w:hAnsi="Calibri"/>
          <w:b/>
          <w:sz w:val="32"/>
          <w:szCs w:val="24"/>
          <w:rPrChange w:id="417" w:author="Author" w:date="2014-09-12T15:39:00Z">
            <w:rPr>
              <w:del w:id="418" w:author="Author" w:date="2014-09-12T15:34:00Z"/>
              <w:rFonts w:ascii="Calibri" w:hAnsi="Calibri"/>
            </w:rPr>
          </w:rPrChange>
        </w:rPr>
      </w:pPr>
    </w:p>
    <w:p w:rsidR="00E87E6D" w:rsidRPr="00EF0736" w:rsidDel="00F772C8" w:rsidRDefault="008E606F" w:rsidP="00E33AA2">
      <w:pPr>
        <w:spacing w:line="480" w:lineRule="auto"/>
        <w:rPr>
          <w:del w:id="419" w:author="Author" w:date="2014-09-12T15:34:00Z"/>
          <w:b/>
          <w:sz w:val="32"/>
          <w:szCs w:val="24"/>
          <w:rPrChange w:id="420" w:author="Author" w:date="2014-09-12T15:39:00Z">
            <w:rPr>
              <w:del w:id="421" w:author="Author" w:date="2014-09-12T15:34:00Z"/>
            </w:rPr>
          </w:rPrChange>
        </w:rPr>
      </w:pPr>
      <w:del w:id="422" w:author="Author" w:date="2014-09-12T15:34:00Z">
        <w:r w:rsidRPr="00EF0736" w:rsidDel="00F772C8">
          <w:rPr>
            <w:rFonts w:ascii="Calibri" w:hAnsi="Calibri"/>
            <w:b/>
            <w:sz w:val="32"/>
            <w:szCs w:val="24"/>
            <w:rPrChange w:id="423" w:author="Author" w:date="2014-09-12T15:39:00Z">
              <w:rPr>
                <w:rFonts w:ascii="Calibri" w:hAnsi="Calibri"/>
              </w:rPr>
            </w:rPrChange>
          </w:rPr>
          <w:delText xml:space="preserve">Table S5 </w:delText>
        </w:r>
      </w:del>
      <w:ins w:id="424" w:author="Author" w:date="2014-08-11T15:48:00Z">
        <w:del w:id="425" w:author="Author" w:date="2014-09-12T15:34:00Z">
          <w:r w:rsidRPr="00EF0736" w:rsidDel="00F772C8">
            <w:rPr>
              <w:rFonts w:ascii="Calibri" w:hAnsi="Calibri"/>
              <w:b/>
              <w:sz w:val="32"/>
              <w:szCs w:val="24"/>
              <w:rPrChange w:id="426" w:author="Author" w:date="2014-09-12T15:39:00Z">
                <w:rPr>
                  <w:rFonts w:ascii="Calibri" w:hAnsi="Calibri"/>
                </w:rPr>
              </w:rPrChange>
            </w:rPr>
            <w:delText>S6</w:delText>
          </w:r>
        </w:del>
      </w:ins>
      <w:ins w:id="427" w:author="Author" w:date="2014-08-11T16:00:00Z">
        <w:del w:id="428" w:author="Author" w:date="2014-09-12T15:34:00Z">
          <w:r w:rsidRPr="00EF0736" w:rsidDel="00F772C8">
            <w:rPr>
              <w:rFonts w:ascii="Calibri" w:hAnsi="Calibri"/>
              <w:b/>
              <w:sz w:val="32"/>
              <w:szCs w:val="24"/>
              <w:rPrChange w:id="429" w:author="Author" w:date="2014-09-12T15:39:00Z">
                <w:rPr>
                  <w:rFonts w:ascii="Calibri" w:hAnsi="Calibri"/>
                </w:rPr>
              </w:rPrChange>
            </w:rPr>
            <w:delText>7</w:delText>
          </w:r>
        </w:del>
      </w:ins>
      <w:ins w:id="430" w:author="Author" w:date="2014-08-11T15:48:00Z">
        <w:del w:id="431" w:author="Author" w:date="2014-09-12T15:34:00Z">
          <w:r w:rsidRPr="00EF0736" w:rsidDel="00F772C8">
            <w:rPr>
              <w:rFonts w:ascii="Calibri" w:hAnsi="Calibri"/>
              <w:b/>
              <w:sz w:val="32"/>
              <w:szCs w:val="24"/>
              <w:rPrChange w:id="432" w:author="Author" w:date="2014-09-12T15:39:00Z">
                <w:rPr>
                  <w:rFonts w:ascii="Calibri" w:hAnsi="Calibri"/>
                </w:rPr>
              </w:rPrChange>
            </w:rPr>
            <w:delText xml:space="preserve"> </w:delText>
          </w:r>
        </w:del>
      </w:ins>
      <w:del w:id="433" w:author="Author" w:date="2014-09-12T15:34:00Z">
        <w:r w:rsidRPr="00EF0736" w:rsidDel="00F772C8">
          <w:rPr>
            <w:rFonts w:ascii="Calibri" w:hAnsi="Calibri"/>
            <w:b/>
            <w:sz w:val="32"/>
            <w:szCs w:val="24"/>
            <w:rPrChange w:id="434" w:author="Author" w:date="2014-09-12T15:39:00Z">
              <w:rPr>
                <w:rFonts w:ascii="Calibri" w:hAnsi="Calibri"/>
              </w:rPr>
            </w:rPrChange>
          </w:rPr>
          <w:delText>(DOC). Taxonomy, specimen number, bone, and bone compactness values for limb and rib bones</w:delText>
        </w:r>
        <w:r w:rsidRPr="00EF0736" w:rsidDel="00F772C8">
          <w:rPr>
            <w:b/>
            <w:sz w:val="32"/>
            <w:szCs w:val="24"/>
            <w:rPrChange w:id="435" w:author="Author" w:date="2014-09-12T15:39:00Z">
              <w:rPr/>
            </w:rPrChange>
          </w:rPr>
          <w:delText xml:space="preserve"> analyzed in this study. </w:delText>
        </w:r>
      </w:del>
    </w:p>
    <w:p w:rsidR="00FA46ED" w:rsidRPr="00EF0736" w:rsidDel="00F772C8" w:rsidRDefault="008E606F" w:rsidP="00E33AA2">
      <w:pPr>
        <w:spacing w:line="480" w:lineRule="auto"/>
        <w:rPr>
          <w:ins w:id="436" w:author="Author" w:date="2014-08-12T02:10:00Z"/>
          <w:del w:id="437" w:author="Author" w:date="2014-09-12T15:34:00Z"/>
          <w:b/>
          <w:sz w:val="32"/>
          <w:szCs w:val="24"/>
          <w:rPrChange w:id="438" w:author="Author" w:date="2014-09-12T15:39:00Z">
            <w:rPr>
              <w:ins w:id="439" w:author="Author" w:date="2014-08-12T02:10:00Z"/>
              <w:del w:id="440" w:author="Author" w:date="2014-09-12T15:34:00Z"/>
              <w:sz w:val="24"/>
              <w:szCs w:val="24"/>
            </w:rPr>
          </w:rPrChange>
        </w:rPr>
      </w:pPr>
      <w:del w:id="441" w:author="Author" w:date="2014-09-12T15:34:00Z">
        <w:r w:rsidRPr="00EF0736" w:rsidDel="00F772C8">
          <w:rPr>
            <w:b/>
            <w:sz w:val="32"/>
            <w:szCs w:val="24"/>
            <w:rPrChange w:id="442" w:author="Author" w:date="2014-09-12T15:39:00Z">
              <w:rPr/>
            </w:rPrChange>
          </w:rPr>
          <w:delText xml:space="preserve">Table S6 </w:delText>
        </w:r>
      </w:del>
      <w:ins w:id="443" w:author="Author" w:date="2014-08-11T15:48:00Z">
        <w:del w:id="444" w:author="Author" w:date="2014-09-12T15:34:00Z">
          <w:r w:rsidRPr="00EF0736" w:rsidDel="00F772C8">
            <w:rPr>
              <w:b/>
              <w:sz w:val="32"/>
              <w:szCs w:val="24"/>
              <w:rPrChange w:id="445" w:author="Author" w:date="2014-09-12T15:39:00Z">
                <w:rPr/>
              </w:rPrChange>
            </w:rPr>
            <w:delText>S7</w:delText>
          </w:r>
        </w:del>
      </w:ins>
      <w:ins w:id="446" w:author="Author" w:date="2014-08-11T15:57:00Z">
        <w:del w:id="447" w:author="Author" w:date="2014-09-12T15:34:00Z">
          <w:r w:rsidRPr="00EF0736" w:rsidDel="00F772C8">
            <w:rPr>
              <w:b/>
              <w:sz w:val="32"/>
              <w:szCs w:val="24"/>
              <w:rPrChange w:id="448" w:author="Author" w:date="2014-09-12T15:39:00Z">
                <w:rPr/>
              </w:rPrChange>
            </w:rPr>
            <w:delText>5</w:delText>
          </w:r>
        </w:del>
      </w:ins>
      <w:ins w:id="449" w:author="Author" w:date="2014-08-12T01:56:00Z">
        <w:del w:id="450" w:author="Author" w:date="2014-09-12T15:34:00Z">
          <w:r w:rsidRPr="00EF0736" w:rsidDel="00F772C8">
            <w:rPr>
              <w:b/>
              <w:sz w:val="32"/>
              <w:szCs w:val="24"/>
              <w:rPrChange w:id="451" w:author="Author" w:date="2014-09-12T15:39:00Z">
                <w:rPr>
                  <w:sz w:val="24"/>
                  <w:szCs w:val="24"/>
                </w:rPr>
              </w:rPrChange>
            </w:rPr>
            <w:delText>8</w:delText>
          </w:r>
        </w:del>
      </w:ins>
      <w:ins w:id="452" w:author="Author" w:date="2014-08-11T15:48:00Z">
        <w:del w:id="453" w:author="Author" w:date="2014-09-12T15:34:00Z">
          <w:r w:rsidRPr="00EF0736" w:rsidDel="00F772C8">
            <w:rPr>
              <w:b/>
              <w:sz w:val="32"/>
              <w:szCs w:val="24"/>
              <w:rPrChange w:id="454" w:author="Author" w:date="2014-09-12T15:39:00Z">
                <w:rPr/>
              </w:rPrChange>
            </w:rPr>
            <w:delText xml:space="preserve"> </w:delText>
          </w:r>
        </w:del>
      </w:ins>
      <w:del w:id="455" w:author="Author" w:date="2014-09-12T15:34:00Z">
        <w:r w:rsidRPr="00EF0736" w:rsidDel="00F772C8">
          <w:rPr>
            <w:b/>
            <w:sz w:val="32"/>
            <w:szCs w:val="24"/>
            <w:rPrChange w:id="456" w:author="Author" w:date="2014-09-12T15:39:00Z">
              <w:rPr/>
            </w:rPrChange>
          </w:rPr>
          <w:delText xml:space="preserve">(DOC). Taxonomy, specimen number, tooth identification, </w:delText>
        </w:r>
      </w:del>
      <w:ins w:id="457" w:author="Author" w:date="2014-08-12T02:11:00Z">
        <w:del w:id="458" w:author="Author" w:date="2014-09-12T15:34:00Z">
          <w:r w:rsidRPr="00EF0736" w:rsidDel="00F772C8">
            <w:rPr>
              <w:b/>
              <w:sz w:val="32"/>
              <w:szCs w:val="24"/>
              <w:rPrChange w:id="459" w:author="Author" w:date="2014-09-12T15:39:00Z">
                <w:rPr>
                  <w:sz w:val="24"/>
                  <w:szCs w:val="24"/>
                </w:rPr>
              </w:rPrChange>
            </w:rPr>
            <w:delText xml:space="preserve">and summary statistics of </w:delText>
          </w:r>
        </w:del>
      </w:ins>
      <w:del w:id="460" w:author="Author" w:date="2014-09-12T15:34:00Z">
        <w:r w:rsidRPr="00EF0736" w:rsidDel="00F772C8">
          <w:rPr>
            <w:b/>
            <w:sz w:val="32"/>
            <w:szCs w:val="24"/>
            <w:rPrChange w:id="461" w:author="Author" w:date="2014-09-12T15:39:00Z">
              <w:rPr/>
            </w:rPrChange>
          </w:rPr>
          <w:delText xml:space="preserve">stable isotope values of fossil enamel samples used in this study. </w:delText>
        </w:r>
      </w:del>
    </w:p>
    <w:p w:rsidR="0098071D" w:rsidRPr="00EF0736" w:rsidDel="00F772C8" w:rsidRDefault="008E606F" w:rsidP="00E33AA2">
      <w:pPr>
        <w:spacing w:line="480" w:lineRule="auto"/>
        <w:rPr>
          <w:del w:id="462" w:author="Author" w:date="2014-09-12T15:34:00Z"/>
          <w:b/>
          <w:color w:val="FF0000"/>
          <w:sz w:val="32"/>
          <w:szCs w:val="24"/>
          <w:rPrChange w:id="463" w:author="Author" w:date="2014-09-12T15:39:00Z">
            <w:rPr>
              <w:del w:id="464" w:author="Author" w:date="2014-09-12T15:34:00Z"/>
            </w:rPr>
          </w:rPrChange>
        </w:rPr>
      </w:pPr>
      <w:ins w:id="465" w:author="Author" w:date="2014-08-12T02:10:00Z">
        <w:del w:id="466" w:author="Author" w:date="2014-09-12T15:34:00Z">
          <w:r w:rsidRPr="00EF0736" w:rsidDel="00F772C8">
            <w:rPr>
              <w:b/>
              <w:sz w:val="32"/>
              <w:szCs w:val="24"/>
              <w:rPrChange w:id="467" w:author="Author" w:date="2014-09-12T15:39:00Z">
                <w:rPr>
                  <w:sz w:val="24"/>
                  <w:szCs w:val="24"/>
                </w:rPr>
              </w:rPrChange>
            </w:rPr>
            <w:delText xml:space="preserve">Table 9 (DOC). </w:delText>
          </w:r>
        </w:del>
      </w:ins>
      <w:ins w:id="468" w:author="Author" w:date="2014-08-12T02:11:00Z">
        <w:del w:id="469" w:author="Author" w:date="2014-09-12T15:34:00Z">
          <w:r w:rsidRPr="00EF0736" w:rsidDel="00F772C8">
            <w:rPr>
              <w:b/>
              <w:sz w:val="32"/>
              <w:szCs w:val="24"/>
              <w:rPrChange w:id="470" w:author="Author" w:date="2014-09-12T15:39:00Z">
                <w:rPr>
                  <w:sz w:val="24"/>
                  <w:szCs w:val="24"/>
                </w:rPr>
              </w:rPrChange>
            </w:rPr>
            <w:delText>Taxonomy, specimen number, tooth identification, and stable isotope values of fossil enamel samples used in this study</w:delText>
          </w:r>
          <w:r w:rsidR="00731617" w:rsidRPr="00EF0736" w:rsidDel="00F772C8">
            <w:rPr>
              <w:b/>
              <w:sz w:val="32"/>
              <w:szCs w:val="24"/>
              <w:rPrChange w:id="471" w:author="Author" w:date="2014-09-12T15:39:00Z">
                <w:rPr>
                  <w:sz w:val="24"/>
                  <w:szCs w:val="24"/>
                </w:rPr>
              </w:rPrChange>
            </w:rPr>
            <w:delText>.</w:delText>
          </w:r>
        </w:del>
      </w:ins>
      <w:ins w:id="472" w:author="Author" w:date="2014-08-12T02:12:00Z">
        <w:del w:id="473" w:author="Author" w:date="2014-09-12T15:34:00Z">
          <w:r w:rsidR="00731617" w:rsidRPr="00EF0736" w:rsidDel="00F772C8">
            <w:rPr>
              <w:b/>
              <w:color w:val="FF0000"/>
              <w:sz w:val="32"/>
              <w:szCs w:val="24"/>
              <w:rPrChange w:id="474" w:author="Author" w:date="2014-09-12T15:39:00Z">
                <w:rPr>
                  <w:color w:val="FF0000"/>
                  <w:sz w:val="24"/>
                  <w:szCs w:val="24"/>
                </w:rPr>
              </w:rPrChange>
            </w:rPr>
            <w:delText xml:space="preserve"> MARK, please resolve discrepancies between Table 8 (mean values) and Table 9 (original spreadsheet).  Within Table 9, more samples are included than those in Table 8.  I don</w:delText>
          </w:r>
        </w:del>
      </w:ins>
      <w:ins w:id="475" w:author="Author" w:date="2014-08-12T02:13:00Z">
        <w:del w:id="476" w:author="Author" w:date="2014-09-12T15:34:00Z">
          <w:r w:rsidR="00731617" w:rsidRPr="00EF0736" w:rsidDel="00F772C8">
            <w:rPr>
              <w:b/>
              <w:color w:val="FF0000"/>
              <w:sz w:val="32"/>
              <w:szCs w:val="24"/>
              <w:rPrChange w:id="477" w:author="Author" w:date="2014-09-12T15:39:00Z">
                <w:rPr>
                  <w:color w:val="FF0000"/>
                  <w:sz w:val="24"/>
                  <w:szCs w:val="24"/>
                </w:rPr>
              </w:rPrChange>
            </w:rPr>
            <w:delText>’t know which samples were pruned from Table 9 to generate Table 8.</w:delText>
          </w:r>
        </w:del>
      </w:ins>
    </w:p>
    <w:p w:rsidR="00AA6128" w:rsidRPr="00EF0736" w:rsidRDefault="00CE3099" w:rsidP="00E33AA2">
      <w:pPr>
        <w:spacing w:line="480" w:lineRule="auto"/>
        <w:jc w:val="center"/>
        <w:rPr>
          <w:b/>
          <w:sz w:val="28"/>
          <w:rPrChange w:id="478" w:author="Author" w:date="2014-09-12T15:39:00Z">
            <w:rPr>
              <w:b/>
              <w:u w:val="single"/>
            </w:rPr>
          </w:rPrChange>
        </w:rPr>
      </w:pPr>
      <w:r w:rsidRPr="00EF0736">
        <w:rPr>
          <w:b/>
          <w:sz w:val="28"/>
          <w:rPrChange w:id="479" w:author="Author" w:date="2014-09-12T15:39:00Z">
            <w:rPr>
              <w:b/>
              <w:u w:val="single"/>
            </w:rPr>
          </w:rPrChange>
        </w:rPr>
        <w:t xml:space="preserve">Additional </w:t>
      </w:r>
      <w:r w:rsidR="00A065D2" w:rsidRPr="00EF0736">
        <w:rPr>
          <w:b/>
          <w:sz w:val="28"/>
          <w:rPrChange w:id="480" w:author="Author" w:date="2014-09-12T15:39:00Z">
            <w:rPr>
              <w:b/>
              <w:u w:val="single"/>
            </w:rPr>
          </w:rPrChange>
        </w:rPr>
        <w:t>Taxonomic Description</w:t>
      </w:r>
      <w:r w:rsidR="00A92746" w:rsidRPr="00EF0736">
        <w:rPr>
          <w:b/>
          <w:sz w:val="28"/>
          <w:rPrChange w:id="481" w:author="Author" w:date="2014-09-12T15:39:00Z">
            <w:rPr>
              <w:b/>
              <w:u w:val="single"/>
            </w:rPr>
          </w:rPrChange>
        </w:rPr>
        <w:t xml:space="preserve"> </w:t>
      </w:r>
      <w:del w:id="482" w:author="Author" w:date="2014-09-12T15:39:00Z">
        <w:r w:rsidR="00A92746" w:rsidRPr="00EF0736" w:rsidDel="00EF0736">
          <w:rPr>
            <w:b/>
            <w:sz w:val="28"/>
            <w:rPrChange w:id="483" w:author="Author" w:date="2014-09-12T15:39:00Z">
              <w:rPr>
                <w:b/>
                <w:u w:val="single"/>
              </w:rPr>
            </w:rPrChange>
          </w:rPr>
          <w:delText>(Supplementary Materials)</w:delText>
        </w:r>
      </w:del>
    </w:p>
    <w:p w:rsidR="003E05E3" w:rsidRPr="00C953EF" w:rsidDel="0098071D" w:rsidRDefault="003E05E3" w:rsidP="00E33AA2">
      <w:pPr>
        <w:spacing w:line="480" w:lineRule="auto"/>
        <w:rPr>
          <w:del w:id="484" w:author="Author" w:date="2014-08-12T01:54:00Z"/>
          <w:b/>
        </w:rPr>
      </w:pPr>
      <w:del w:id="485" w:author="Author" w:date="2014-08-12T01:54:00Z">
        <w:r w:rsidRPr="00C953EF" w:rsidDel="0098071D">
          <w:rPr>
            <w:b/>
          </w:rPr>
          <w:delText>Anthracobunidae</w:delText>
        </w:r>
      </w:del>
    </w:p>
    <w:p w:rsidR="009260A5" w:rsidRPr="00C953EF" w:rsidDel="0098071D" w:rsidRDefault="009260A5" w:rsidP="00E33AA2">
      <w:pPr>
        <w:spacing w:line="480" w:lineRule="auto"/>
        <w:ind w:firstLine="720"/>
        <w:rPr>
          <w:del w:id="486" w:author="Author" w:date="2014-08-12T01:54:00Z"/>
        </w:rPr>
      </w:pPr>
      <w:del w:id="487" w:author="Author" w:date="2014-08-12T01:54:00Z">
        <w:r w:rsidRPr="00C953EF" w:rsidDel="0098071D">
          <w:delText xml:space="preserve">We exclude </w:delText>
        </w:r>
        <w:r w:rsidRPr="00C953EF" w:rsidDel="0098071D">
          <w:rPr>
            <w:i/>
          </w:rPr>
          <w:delText>Ishatherium subathuensis</w:delText>
        </w:r>
        <w:r w:rsidRPr="00C953EF" w:rsidDel="0098071D">
          <w:delText xml:space="preserve"> from anthracobunids.  Its holotype consists of the lingual side of an upper molar, referred to Sirenia </w:delText>
        </w:r>
        <w:r w:rsidR="008E606F" w:rsidRPr="00F772C8" w:rsidDel="0098071D">
          <w:fldChar w:fldCharType="begin"/>
        </w:r>
        <w:r w:rsidR="0014158E" w:rsidRPr="00C953EF" w:rsidDel="0098071D">
          <w:delInstrText xml:space="preserve"> ADDIN EN.CITE &lt;EndNote&gt;&lt;Cite&gt;&lt;Author&gt;Sahni&lt;/Author&gt;&lt;Year&gt;1980&lt;/Year&gt;&lt;RecNum&gt;2583&lt;/RecNum&gt;&lt;DisplayText&gt;[1,2]&lt;/DisplayText&gt;&lt;record&gt;&lt;rec-number&gt;2583&lt;/rec-number&gt;&lt;foreign-keys&gt;&lt;key app="EN" db-id="2502x90xjft0fzeserrps02uarte09pasx9p"&gt;2583&lt;/key&gt;&lt;/foreign-keys&gt;&lt;ref-type name="Journal Article"&gt;17&lt;/ref-type&gt;&lt;contributors&gt;&lt;authors&gt;&lt;author&gt;Sahni, A.&lt;/author&gt;&lt;author&gt;Kumar, K. &lt;/author&gt;&lt;author&gt;Tiwari, B.N.&lt;/author&gt;&lt;/authors&gt;&lt;/contributors&gt;&lt;titles&gt;&lt;title&gt;Lower Eocene marine mammal (Sirenia) from Dharampur, Simla Himalayas, H.P.&lt;/title&gt;&lt;secondary-title&gt;Current Science&lt;/secondary-title&gt;&lt;/titles&gt;&lt;pages&gt;270-271&lt;/pages&gt;&lt;volume&gt;49&lt;/volume&gt;&lt;number&gt;7&lt;/number&gt;&lt;dates&gt;&lt;year&gt;1980&lt;/year&gt;&lt;/dates&gt;&lt;urls&gt;&lt;/urls&gt;&lt;/record&gt;&lt;/Cite&gt;&lt;Cite&gt;&lt;Author&gt;Kumar&lt;/Author&gt;&lt;Year&gt;1991&lt;/Year&gt;&lt;RecNum&gt;1590&lt;/RecNum&gt;&lt;record&gt;&lt;rec-number&gt;1590&lt;/rec-number&gt;&lt;foreign-keys&gt;&lt;key app="EN" db-id="2502x90xjft0fzeserrps02uarte09pasx9p"&gt;1590&lt;/key&gt;&lt;/foreign-keys&gt;&lt;ref-type name="Journal Article"&gt;17&lt;/ref-type&gt;&lt;contributors&gt;&lt;authors&gt;&lt;author&gt;Kumar, K.&lt;/author&gt;&lt;/authors&gt;&lt;/contributors&gt;&lt;titles&gt;&lt;title&gt;&lt;style face="italic" font="default" size="100%"&gt;Anthracobune aijiensis&lt;/style&gt;&lt;style face="normal" font="default" size="100%"&gt; nov. sp.(Mammalia: Proboscidea) from the Subathu Formation, Eocene from NW Himalaya, India&lt;/style&gt;&lt;/title&gt;&lt;secondary-title&gt;Geobios&lt;/secondary-title&gt;&lt;/titles&gt;&lt;pages&gt;221–239&lt;/pages&gt;&lt;volume&gt;24&lt;/volume&gt;&lt;keywords&gt;&lt;keyword&gt;eocene&lt;/keyword&gt;&lt;keyword&gt;tethytheria&lt;/keyword&gt;&lt;keyword&gt;proboscidea&lt;/keyword&gt;&lt;keyword&gt;anthracobunidae&lt;/keyword&gt;&lt;keyword&gt;subathu formation&lt;/keyword&gt;&lt;keyword&gt;india&lt;/keyword&gt;&lt;keyword&gt;pakistan&lt;/keyword&gt;&lt;keyword&gt;anthracobunidae&lt;/keyword&gt;&lt;keyword&gt;anthracobune&lt;/keyword&gt;&lt;keyword&gt;jozaria&lt;/keyword&gt;&lt;keyword&gt;lammidhania&lt;/keyword&gt;&lt;keyword&gt;eilgiimella&lt;/keyword&gt;&lt;/keywords&gt;&lt;dates&gt;&lt;year&gt;1991&lt;/year&gt;&lt;/dates&gt;&lt;urls&gt;&lt;/urls&gt;&lt;/record&gt;&lt;/Cite&gt;&lt;/EndNote&gt;</w:delInstrText>
        </w:r>
        <w:r w:rsidR="008E606F" w:rsidRPr="00C953EF" w:rsidDel="0098071D">
          <w:rPr>
            <w:rPrChange w:id="488" w:author="Author" w:date="2014-08-13T11:45:00Z">
              <w:rPr/>
            </w:rPrChange>
          </w:rPr>
          <w:fldChar w:fldCharType="separate"/>
        </w:r>
        <w:r w:rsidR="0014158E" w:rsidRPr="00C953EF" w:rsidDel="0098071D">
          <w:rPr>
            <w:noProof/>
          </w:rPr>
          <w:delText>[</w:delText>
        </w:r>
        <w:r w:rsidR="008E606F" w:rsidRPr="00C953EF" w:rsidDel="0098071D">
          <w:rPr>
            <w:noProof/>
            <w:rPrChange w:id="489" w:author="Author" w:date="2014-08-13T11:45:00Z">
              <w:rPr>
                <w:noProof/>
              </w:rPr>
            </w:rPrChange>
          </w:rPr>
          <w:fldChar w:fldCharType="begin"/>
        </w:r>
        <w:r w:rsidR="0098071D" w:rsidRPr="00C953EF" w:rsidDel="0098071D">
          <w:rPr>
            <w:noProof/>
          </w:rPr>
          <w:delInstrText xml:space="preserve"> HYPERLINK \l "_ENREF_1" \o "Sahni, 1980 #2583" </w:delInstrText>
        </w:r>
        <w:r w:rsidR="008E606F" w:rsidRPr="00C953EF" w:rsidDel="0098071D">
          <w:rPr>
            <w:noProof/>
            <w:rPrChange w:id="490" w:author="Author" w:date="2014-08-13T11:45:00Z">
              <w:rPr>
                <w:noProof/>
              </w:rPr>
            </w:rPrChange>
          </w:rPr>
          <w:fldChar w:fldCharType="separate"/>
        </w:r>
        <w:r w:rsidR="0098071D" w:rsidRPr="00C953EF" w:rsidDel="0098071D">
          <w:rPr>
            <w:noProof/>
          </w:rPr>
          <w:delText>1</w:delText>
        </w:r>
        <w:r w:rsidR="008E606F" w:rsidRPr="00C953EF" w:rsidDel="0098071D">
          <w:rPr>
            <w:noProof/>
            <w:rPrChange w:id="491" w:author="Author" w:date="2014-08-13T11:45:00Z">
              <w:rPr>
                <w:noProof/>
              </w:rPr>
            </w:rPrChange>
          </w:rPr>
          <w:fldChar w:fldCharType="end"/>
        </w:r>
        <w:r w:rsidR="0014158E" w:rsidRPr="00C953EF" w:rsidDel="0098071D">
          <w:rPr>
            <w:noProof/>
          </w:rPr>
          <w:delText>,</w:delText>
        </w:r>
        <w:r w:rsidR="008E606F" w:rsidRPr="00C953EF" w:rsidDel="0098071D">
          <w:rPr>
            <w:noProof/>
            <w:rPrChange w:id="492" w:author="Author" w:date="2014-08-13T11:45:00Z">
              <w:rPr>
                <w:noProof/>
              </w:rPr>
            </w:rPrChange>
          </w:rPr>
          <w:fldChar w:fldCharType="begin"/>
        </w:r>
        <w:r w:rsidR="0098071D" w:rsidRPr="00C953EF" w:rsidDel="0098071D">
          <w:rPr>
            <w:noProof/>
          </w:rPr>
          <w:delInstrText xml:space="preserve"> HYPERLINK \l "_ENREF_2" \o "Kumar, 1991 #1590" </w:delInstrText>
        </w:r>
        <w:r w:rsidR="008E606F" w:rsidRPr="00C953EF" w:rsidDel="0098071D">
          <w:rPr>
            <w:noProof/>
            <w:rPrChange w:id="493" w:author="Author" w:date="2014-08-13T11:45:00Z">
              <w:rPr>
                <w:noProof/>
              </w:rPr>
            </w:rPrChange>
          </w:rPr>
          <w:fldChar w:fldCharType="separate"/>
        </w:r>
        <w:r w:rsidR="0098071D" w:rsidRPr="00C953EF" w:rsidDel="0098071D">
          <w:rPr>
            <w:noProof/>
          </w:rPr>
          <w:delText>2</w:delText>
        </w:r>
        <w:r w:rsidR="008E606F" w:rsidRPr="00C953EF" w:rsidDel="0098071D">
          <w:rPr>
            <w:noProof/>
            <w:rPrChange w:id="494" w:author="Author" w:date="2014-08-13T11:45:00Z">
              <w:rPr>
                <w:noProof/>
              </w:rPr>
            </w:rPrChange>
          </w:rPr>
          <w:fldChar w:fldCharType="end"/>
        </w:r>
        <w:r w:rsidR="0014158E" w:rsidRPr="00C953EF" w:rsidDel="0098071D">
          <w:rPr>
            <w:noProof/>
          </w:rPr>
          <w:delText>]</w:delText>
        </w:r>
        <w:r w:rsidR="008E606F" w:rsidRPr="00C953EF" w:rsidDel="0098071D">
          <w:rPr>
            <w:rPrChange w:id="495" w:author="Author" w:date="2014-08-13T11:45:00Z">
              <w:rPr/>
            </w:rPrChange>
          </w:rPr>
          <w:fldChar w:fldCharType="end"/>
        </w:r>
        <w:r w:rsidR="004A0159" w:rsidRPr="00C953EF" w:rsidDel="0098071D">
          <w:delText xml:space="preserve">.  Wells and Gingerich </w:delText>
        </w:r>
        <w:r w:rsidR="008E606F" w:rsidRPr="00F772C8" w:rsidDel="0098071D">
          <w:fldChar w:fldCharType="begin"/>
        </w:r>
        <w:r w:rsidR="0014158E" w:rsidRPr="00C953EF" w:rsidDel="0098071D">
          <w:delInstrText xml:space="preserve"> ADDIN EN.CITE &lt;EndNote&gt;&lt;Cite&gt;&lt;Author&gt;Wells&lt;/Author&gt;&lt;Year&gt;1983&lt;/Year&gt;&lt;RecNum&gt;1539&lt;/RecNum&gt;&lt;DisplayText&gt;[3]&lt;/DisplayText&gt;&lt;record&gt;&lt;rec-number&gt;1539&lt;/rec-number&gt;&lt;foreign-keys&gt;&lt;key app="EN" db-id="2502x90xjft0fzeserrps02uarte09pasx9p"&gt;1539&lt;/key&gt;&lt;/foreign-keys&gt;&lt;ref-type name="Journal Article"&gt;17&lt;/ref-type&gt;&lt;contributors&gt;&lt;authors&gt;&lt;author&gt;Wells, N.A.&lt;/author&gt;&lt;author&gt;Gingerich, P.D.&lt;/author&gt;&lt;/authors&gt;&lt;/contributors&gt;&lt;titles&gt;&lt;title&gt;&lt;style face="normal" font="default" size="100%"&gt;Review of Eocene Anthracobunidae (Mammalia, Proboscidea) with a new genus and species, &lt;/style&gt;&lt;style face="italic" font="default" size="100%"&gt;Jozaria palustris&lt;/style&gt;&lt;style face="normal" font="default" size="100%"&gt;, from the Kuldana Formation of Kohat (Pakistan)&lt;/style&gt;&lt;/title&gt;&lt;secondary-title&gt;Contributions from the Museum of Paleontology, The University of Michigan&lt;/secondary-title&gt;&lt;/titles&gt;&lt;periodical&gt;&lt;full-title&gt;Contributions from the Museum of Paleontology, The University of Michigan&lt;/full-title&gt;&lt;/periodical&gt;&lt;pages&gt;117-139&lt;/pages&gt;&lt;volume&gt;26&lt;/volume&gt;&lt;number&gt;7&lt;/number&gt;&lt;keywords&gt;&lt;keyword&gt;anthracobune&lt;/keyword&gt;&lt;keyword&gt;lammidhania&lt;/keyword&gt;&lt;keyword&gt;pilgrimella&lt;/keyword&gt;&lt;keyword&gt;ishatherium&lt;/keyword&gt;&lt;keyword&gt;jozaria&lt;/keyword&gt;&lt;keyword&gt;kuldana&lt;/keyword&gt;&lt;keyword&gt;description&lt;/keyword&gt;&lt;/keywords&gt;&lt;dates&gt;&lt;year&gt;1983&lt;/year&gt;&lt;/dates&gt;&lt;publisher&gt;Museum of Paleontology, University of Michigan&lt;/publisher&gt;&lt;urls&gt;&lt;/urls&gt;&lt;/record&gt;&lt;/Cite&gt;&lt;/EndNote&gt;</w:delInstrText>
        </w:r>
        <w:r w:rsidR="008E606F" w:rsidRPr="00C953EF" w:rsidDel="0098071D">
          <w:rPr>
            <w:rPrChange w:id="496" w:author="Author" w:date="2014-08-13T11:45:00Z">
              <w:rPr/>
            </w:rPrChange>
          </w:rPr>
          <w:fldChar w:fldCharType="separate"/>
        </w:r>
        <w:r w:rsidR="0014158E" w:rsidRPr="00C953EF" w:rsidDel="0098071D">
          <w:rPr>
            <w:noProof/>
          </w:rPr>
          <w:delText>[</w:delText>
        </w:r>
        <w:r w:rsidR="008E606F" w:rsidRPr="00C953EF" w:rsidDel="0098071D">
          <w:rPr>
            <w:noProof/>
            <w:rPrChange w:id="497" w:author="Author" w:date="2014-08-13T11:45:00Z">
              <w:rPr>
                <w:noProof/>
              </w:rPr>
            </w:rPrChange>
          </w:rPr>
          <w:fldChar w:fldCharType="begin"/>
        </w:r>
        <w:r w:rsidR="0098071D" w:rsidRPr="00C953EF" w:rsidDel="0098071D">
          <w:rPr>
            <w:noProof/>
          </w:rPr>
          <w:delInstrText xml:space="preserve"> HYPERLINK \l "_ENREF_3" \o "Wells, 1983 #1539" </w:delInstrText>
        </w:r>
        <w:r w:rsidR="008E606F" w:rsidRPr="00C953EF" w:rsidDel="0098071D">
          <w:rPr>
            <w:noProof/>
            <w:rPrChange w:id="498" w:author="Author" w:date="2014-08-13T11:45:00Z">
              <w:rPr>
                <w:noProof/>
              </w:rPr>
            </w:rPrChange>
          </w:rPr>
          <w:fldChar w:fldCharType="separate"/>
        </w:r>
        <w:r w:rsidR="0098071D" w:rsidRPr="00C953EF" w:rsidDel="0098071D">
          <w:rPr>
            <w:noProof/>
          </w:rPr>
          <w:delText>3</w:delText>
        </w:r>
        <w:r w:rsidR="008E606F" w:rsidRPr="00C953EF" w:rsidDel="0098071D">
          <w:rPr>
            <w:noProof/>
            <w:rPrChange w:id="499" w:author="Author" w:date="2014-08-13T11:45:00Z">
              <w:rPr>
                <w:noProof/>
              </w:rPr>
            </w:rPrChange>
          </w:rPr>
          <w:fldChar w:fldCharType="end"/>
        </w:r>
        <w:r w:rsidR="0014158E" w:rsidRPr="00C953EF" w:rsidDel="0098071D">
          <w:rPr>
            <w:noProof/>
          </w:rPr>
          <w:delText>]</w:delText>
        </w:r>
        <w:r w:rsidR="008E606F" w:rsidRPr="00C953EF" w:rsidDel="0098071D">
          <w:rPr>
            <w:rPrChange w:id="500" w:author="Author" w:date="2014-08-13T11:45:00Z">
              <w:rPr/>
            </w:rPrChange>
          </w:rPr>
          <w:fldChar w:fldCharType="end"/>
        </w:r>
        <w:r w:rsidR="004A0159" w:rsidRPr="00C953EF" w:rsidDel="0098071D">
          <w:delText xml:space="preserve"> </w:delText>
        </w:r>
        <w:r w:rsidRPr="00C953EF" w:rsidDel="0098071D">
          <w:delText xml:space="preserve">referred </w:delText>
        </w:r>
        <w:r w:rsidRPr="00C953EF" w:rsidDel="0098071D">
          <w:rPr>
            <w:i/>
          </w:rPr>
          <w:delText xml:space="preserve">Ishatherium </w:delText>
        </w:r>
        <w:r w:rsidRPr="00C953EF" w:rsidDel="0098071D">
          <w:delText xml:space="preserve">to Anthracobunidae.  The holotype and only specimen shares with anthracobunids the strong development of conules and the deep transverse wear along the protocone-paraconule-paracone and along the hypocone-metaconule-metacone.  The specimen is decidedly unlike anthracobunids in that the distance between protocone and paracone is similar to that between hypocone and metacone, and in that its cusps are not highly raised. We also exclude </w:delText>
        </w:r>
        <w:r w:rsidRPr="00C953EF" w:rsidDel="0098071D">
          <w:rPr>
            <w:i/>
          </w:rPr>
          <w:delText>Nakusia shahrigensis</w:delText>
        </w:r>
        <w:r w:rsidRPr="00C953EF" w:rsidDel="0098071D">
          <w:delText xml:space="preserve"> </w:delText>
        </w:r>
        <w:r w:rsidR="008E606F" w:rsidRPr="00F772C8" w:rsidDel="0098071D">
          <w:fldChar w:fldCharType="begin"/>
        </w:r>
        <w:r w:rsidR="0014158E" w:rsidRPr="00C953EF" w:rsidDel="0098071D">
          <w:delInstrText xml:space="preserve"> ADDIN EN.CITE &lt;EndNote&gt;&lt;Cite&gt;&lt;Author&gt;Ginsburg&lt;/Author&gt;&lt;Year&gt;1999&lt;/Year&gt;&lt;RecNum&gt;1669&lt;/RecNum&gt;&lt;DisplayText&gt;[4]&lt;/DisplayText&gt;&lt;record&gt;&lt;rec-number&gt;1669&lt;/rec-number&gt;&lt;foreign-keys&gt;&lt;key app="EN" db-id="2502x90xjft0fzeserrps02uarte09pasx9p"&gt;1669&lt;/key&gt;&lt;/foreign-keys&gt;&lt;ref-type name="Journal Article"&gt;17&lt;/ref-type&gt;&lt;contributors&gt;&lt;authors&gt;&lt;author&gt;Ginsburg, L.&lt;/author&gt;&lt;author&gt;Durrani, K.H.&lt;/author&gt;&lt;author&gt;Kassi, A.M.&lt;/author&gt;&lt;author&gt;Welcomme, J.L.&lt;/author&gt;&lt;/authors&gt;&lt;/contributors&gt;&lt;titles&gt;&lt;title&gt;Discovery of a new Anthracobunidae (Tethytheria, Mammalia) from the lower Eocene lignite of the Kach-Harnai Area in Baluchistan (Pakistan)&lt;/title&gt;&lt;secondary-title&gt;Comptes Rendus de l&amp;apos;Academie des Sciences des Paris. Series IIA Earth and Planetary Science&lt;/secondary-title&gt;&lt;/titles&gt;&lt;periodical&gt;&lt;full-title&gt;Comptes Rendus de l&amp;apos;Academie des Sciences des Paris. Series IIA Earth and Planetary Science&lt;/full-title&gt;&lt;/periodical&gt;&lt;pages&gt;209-213&lt;/pages&gt;&lt;volume&gt;328&lt;/volume&gt;&lt;number&gt;3&lt;/number&gt;&lt;keywords&gt;&lt;keyword&gt;mammals&lt;/keyword&gt;&lt;keyword&gt;anthracobunidae&lt;/keyword&gt;&lt;keyword&gt;new taxa&lt;/keyword&gt;&lt;keyword&gt;eocene&lt;/keyword&gt;&lt;keyword&gt;Pakistan&lt;/keyword&gt;&lt;/keywords&gt;&lt;dates&gt;&lt;year&gt;1999&lt;/year&gt;&lt;/dates&gt;&lt;urls&gt;&lt;/urls&gt;&lt;/record&gt;&lt;/Cite&gt;&lt;/EndNote&gt;</w:delInstrText>
        </w:r>
        <w:r w:rsidR="008E606F" w:rsidRPr="00C953EF" w:rsidDel="0098071D">
          <w:rPr>
            <w:rPrChange w:id="501" w:author="Author" w:date="2014-08-13T11:45:00Z">
              <w:rPr/>
            </w:rPrChange>
          </w:rPr>
          <w:fldChar w:fldCharType="separate"/>
        </w:r>
        <w:r w:rsidR="0014158E" w:rsidRPr="00C953EF" w:rsidDel="0098071D">
          <w:rPr>
            <w:noProof/>
          </w:rPr>
          <w:delText>[</w:delText>
        </w:r>
        <w:r w:rsidR="008E606F" w:rsidRPr="00C953EF" w:rsidDel="0098071D">
          <w:rPr>
            <w:noProof/>
            <w:rPrChange w:id="502" w:author="Author" w:date="2014-08-13T11:45:00Z">
              <w:rPr>
                <w:noProof/>
              </w:rPr>
            </w:rPrChange>
          </w:rPr>
          <w:fldChar w:fldCharType="begin"/>
        </w:r>
        <w:r w:rsidR="0098071D" w:rsidRPr="00C953EF" w:rsidDel="0098071D">
          <w:rPr>
            <w:noProof/>
          </w:rPr>
          <w:delInstrText xml:space="preserve"> HYPERLINK \l "_ENREF_4" \o "Ginsburg, 1999 #1669" </w:delInstrText>
        </w:r>
        <w:r w:rsidR="008E606F" w:rsidRPr="00C953EF" w:rsidDel="0098071D">
          <w:rPr>
            <w:noProof/>
            <w:rPrChange w:id="503" w:author="Author" w:date="2014-08-13T11:45:00Z">
              <w:rPr>
                <w:noProof/>
              </w:rPr>
            </w:rPrChange>
          </w:rPr>
          <w:fldChar w:fldCharType="separate"/>
        </w:r>
        <w:r w:rsidR="0098071D" w:rsidRPr="00C953EF" w:rsidDel="0098071D">
          <w:rPr>
            <w:noProof/>
          </w:rPr>
          <w:delText>4</w:delText>
        </w:r>
        <w:r w:rsidR="008E606F" w:rsidRPr="00C953EF" w:rsidDel="0098071D">
          <w:rPr>
            <w:noProof/>
            <w:rPrChange w:id="504" w:author="Author" w:date="2014-08-13T11:45:00Z">
              <w:rPr>
                <w:noProof/>
              </w:rPr>
            </w:rPrChange>
          </w:rPr>
          <w:fldChar w:fldCharType="end"/>
        </w:r>
        <w:r w:rsidR="0014158E" w:rsidRPr="00C953EF" w:rsidDel="0098071D">
          <w:rPr>
            <w:noProof/>
          </w:rPr>
          <w:delText>]</w:delText>
        </w:r>
        <w:r w:rsidR="008E606F" w:rsidRPr="00C953EF" w:rsidDel="0098071D">
          <w:rPr>
            <w:rPrChange w:id="505" w:author="Author" w:date="2014-08-13T11:45:00Z">
              <w:rPr/>
            </w:rPrChange>
          </w:rPr>
          <w:fldChar w:fldCharType="end"/>
        </w:r>
        <w:r w:rsidRPr="00C953EF" w:rsidDel="0098071D">
          <w:delText xml:space="preserve"> from anthracobunids</w:delText>
        </w:r>
        <w:r w:rsidR="004A0159" w:rsidRPr="00C953EF" w:rsidDel="0098071D">
          <w:delText xml:space="preserve"> (Fig. 2 I,J)</w:delText>
        </w:r>
        <w:r w:rsidRPr="00C953EF" w:rsidDel="0098071D">
          <w:delText xml:space="preserve">.  Its holotype is a maxilla with P4-M2 and the base of P3.  The base of P3 is elongate, the cusps on the relatively unworn M2 are low, and the molars are relatively wide. Anthracobunids have a short P3, high molar cusps, and squarish upper molars.  </w:delText>
        </w:r>
        <w:r w:rsidRPr="00C953EF" w:rsidDel="0098071D">
          <w:rPr>
            <w:i/>
          </w:rPr>
          <w:delText>Nakusia</w:delText>
        </w:r>
        <w:r w:rsidRPr="00C953EF" w:rsidDel="0098071D">
          <w:delText xml:space="preserve"> is more likely a quettacyonid or cambaythere than an anthracobunid. </w:delText>
        </w:r>
      </w:del>
    </w:p>
    <w:p w:rsidR="009260A5" w:rsidRPr="00C953EF" w:rsidDel="0098071D" w:rsidRDefault="009260A5" w:rsidP="00E33AA2">
      <w:pPr>
        <w:spacing w:line="480" w:lineRule="auto"/>
        <w:rPr>
          <w:del w:id="506" w:author="Author" w:date="2014-08-12T01:54:00Z"/>
        </w:rPr>
      </w:pPr>
      <w:del w:id="507" w:author="Author" w:date="2014-08-12T01:54:00Z">
        <w:r w:rsidRPr="00C953EF" w:rsidDel="0098071D">
          <w:tab/>
          <w:delText xml:space="preserve">The genus </w:delText>
        </w:r>
        <w:r w:rsidRPr="00C953EF" w:rsidDel="0098071D">
          <w:rPr>
            <w:i/>
          </w:rPr>
          <w:delText xml:space="preserve">Indobune </w:delText>
        </w:r>
        <w:r w:rsidRPr="00C953EF" w:rsidDel="0098071D">
          <w:delText xml:space="preserve">was included in Anthracobunidae </w:delText>
        </w:r>
        <w:r w:rsidR="008E606F" w:rsidRPr="00F772C8" w:rsidDel="0098071D">
          <w:fldChar w:fldCharType="begin"/>
        </w:r>
        <w:r w:rsidR="0014158E" w:rsidRPr="00C953EF" w:rsidDel="0098071D">
          <w:delInstrText xml:space="preserve"> ADDIN EN.CITE &lt;EndNote&gt;&lt;Cite&gt;&lt;Author&gt;Rose&lt;/Author&gt;&lt;Year&gt;2006&lt;/Year&gt;&lt;RecNum&gt;1723&lt;/RecNum&gt;&lt;DisplayText&gt;[5]&lt;/DisplayText&gt;&lt;record&gt;&lt;rec-number&gt;1723&lt;/rec-number&gt;&lt;foreign-keys&gt;&lt;key app="EN" db-id="2502x90xjft0fzeserrps02uarte09pasx9p"&gt;1723&lt;/key&gt;&lt;/foreign-keys&gt;&lt;ref-type name="Journal Article"&gt;17&lt;/ref-type&gt;&lt;contributors&gt;&lt;authors&gt;&lt;author&gt;Rose, K.D.&lt;/author&gt;&lt;author&gt;Smith, T.&lt;/author&gt;&lt;author&gt;Rana, R.S.&lt;/author&gt;&lt;author&gt;Sahni, A.&lt;/author&gt;&lt;author&gt;Singh, H.&lt;/author&gt;&lt;author&gt;Missiaen, P.&lt;/author&gt;&lt;author&gt;Folie, A.&lt;/author&gt;&lt;/authors&gt;&lt;/contributors&gt;&lt;titles&gt;&lt;title&gt;Early Eocene (Ypresian) continental vertebrate assemblage from India, with description of a new Anthracobunid (Mammalia, Tethytheria)&lt;/title&gt;&lt;secondary-title&gt;Journal of Vertebrate Paleonotology&lt;/secondary-title&gt;&lt;/titles&gt;&lt;pages&gt;219-225&lt;/pages&gt;&lt;volume&gt;26&lt;/volume&gt;&lt;number&gt;1&lt;/number&gt;&lt;keywords&gt;&lt;keyword&gt;Vastan lignite mine, india, paenungulata, tethytheria, Indobune vastanensis, Cambaythere, Cambay shale, dichobunidae, bat, chiroptera, Icaronycteris, Pilgrimella pilgrimi,&lt;/keyword&gt;&lt;/keywords&gt;&lt;dates&gt;&lt;year&gt;2006&lt;/year&gt;&lt;/dates&gt;&lt;urls&gt;&lt;/urls&gt;&lt;/record&gt;&lt;/Cite&gt;&lt;/EndNote&gt;</w:delInstrText>
        </w:r>
        <w:r w:rsidR="008E606F" w:rsidRPr="00C953EF" w:rsidDel="0098071D">
          <w:rPr>
            <w:rPrChange w:id="508" w:author="Author" w:date="2014-08-13T11:45:00Z">
              <w:rPr/>
            </w:rPrChange>
          </w:rPr>
          <w:fldChar w:fldCharType="separate"/>
        </w:r>
        <w:r w:rsidR="0014158E" w:rsidRPr="00C953EF" w:rsidDel="0098071D">
          <w:rPr>
            <w:noProof/>
          </w:rPr>
          <w:delText>[</w:delText>
        </w:r>
        <w:r w:rsidR="008E606F" w:rsidRPr="00C953EF" w:rsidDel="0098071D">
          <w:rPr>
            <w:noProof/>
            <w:rPrChange w:id="509" w:author="Author" w:date="2014-08-13T11:45:00Z">
              <w:rPr>
                <w:noProof/>
              </w:rPr>
            </w:rPrChange>
          </w:rPr>
          <w:fldChar w:fldCharType="begin"/>
        </w:r>
        <w:r w:rsidR="0098071D" w:rsidRPr="00C953EF" w:rsidDel="0098071D">
          <w:rPr>
            <w:noProof/>
          </w:rPr>
          <w:delInstrText xml:space="preserve"> HYPERLINK \l "_ENREF_5" \o "Rose, 2006 #1723" </w:delInstrText>
        </w:r>
        <w:r w:rsidR="008E606F" w:rsidRPr="00C953EF" w:rsidDel="0098071D">
          <w:rPr>
            <w:noProof/>
            <w:rPrChange w:id="510" w:author="Author" w:date="2014-08-13T11:45:00Z">
              <w:rPr>
                <w:noProof/>
              </w:rPr>
            </w:rPrChange>
          </w:rPr>
          <w:fldChar w:fldCharType="separate"/>
        </w:r>
        <w:r w:rsidR="0098071D" w:rsidRPr="00C953EF" w:rsidDel="0098071D">
          <w:rPr>
            <w:noProof/>
          </w:rPr>
          <w:delText>5</w:delText>
        </w:r>
        <w:r w:rsidR="008E606F" w:rsidRPr="00C953EF" w:rsidDel="0098071D">
          <w:rPr>
            <w:noProof/>
            <w:rPrChange w:id="511" w:author="Author" w:date="2014-08-13T11:45:00Z">
              <w:rPr>
                <w:noProof/>
              </w:rPr>
            </w:rPrChange>
          </w:rPr>
          <w:fldChar w:fldCharType="end"/>
        </w:r>
        <w:r w:rsidR="0014158E" w:rsidRPr="00C953EF" w:rsidDel="0098071D">
          <w:rPr>
            <w:noProof/>
          </w:rPr>
          <w:delText>]</w:delText>
        </w:r>
        <w:r w:rsidR="008E606F" w:rsidRPr="00C953EF" w:rsidDel="0098071D">
          <w:rPr>
            <w:rPrChange w:id="512" w:author="Author" w:date="2014-08-13T11:45:00Z">
              <w:rPr/>
            </w:rPrChange>
          </w:rPr>
          <w:fldChar w:fldCharType="end"/>
        </w:r>
        <w:r w:rsidRPr="00C953EF" w:rsidDel="0098071D">
          <w:delText>, but it has low cusps on its teeth and is better classified as a cam</w:delText>
        </w:r>
        <w:r w:rsidR="004A0159" w:rsidRPr="00C953EF" w:rsidDel="0098071D">
          <w:delText>baythere.  Ducrocq et al.</w:delText>
        </w:r>
        <w:r w:rsidRPr="00C953EF" w:rsidDel="0098071D">
          <w:delText xml:space="preserve"> </w:delText>
        </w:r>
        <w:r w:rsidR="008E606F" w:rsidRPr="00F772C8" w:rsidDel="0098071D">
          <w:fldChar w:fldCharType="begin"/>
        </w:r>
        <w:r w:rsidR="0014158E" w:rsidRPr="00C953EF" w:rsidDel="0098071D">
          <w:delInstrText xml:space="preserve"> ADDIN EN.CITE &lt;EndNote&gt;&lt;Cite&gt;&lt;Author&gt;Ducrocq&lt;/Author&gt;&lt;Year&gt;2000&lt;/Year&gt;&lt;RecNum&gt;1670&lt;/RecNum&gt;&lt;DisplayText&gt;[6]&lt;/DisplayText&gt;&lt;record&gt;&lt;rec-number&gt;1670&lt;/rec-number&gt;&lt;foreign-keys&gt;&lt;key app="EN" db-id="2502x90xjft0fzeserrps02uarte09pasx9p"&gt;1670&lt;/key&gt;&lt;/foreign-keys&gt;&lt;ref-type name="Journal Article"&gt;17&lt;/ref-type&gt;&lt;contributors&gt;&lt;authors&gt;&lt;author&gt;Ducrocq, S.&lt;/author&gt;&lt;author&gt;Naing Soe, A.&lt;/author&gt;&lt;author&gt;Bo, B.&lt;/author&gt;&lt;author&gt;Benammi, M.&lt;/author&gt;&lt;author&gt;Chaimanee, Y.&lt;/author&gt;&lt;author&gt;Tun, T.&lt;/author&gt;&lt;author&gt;Thein, T.&lt;/author&gt;&lt;author&gt;Jaeger, J.J.&lt;/author&gt;&lt;/authors&gt;&lt;/contributors&gt;&lt;titles&gt;&lt;title&gt;First record of an Anthracobunidae (Mammalia,? Tethytheria) from the Eocene of the Pondaung Formation, Myanmar&lt;/title&gt;&lt;secondary-title&gt;Comptes Rendus de l&amp;apos;Academie des Sciences Series IIA Earth and Planetary Science&lt;/secondary-title&gt;&lt;/titles&gt;&lt;pages&gt;725-730&lt;/pages&gt;&lt;volume&gt;330&lt;/volume&gt;&lt;number&gt;10&lt;/number&gt;&lt;keywords&gt;&lt;keyword&gt;Mammals&lt;/keyword&gt;&lt;keyword&gt;Anthracobunidae&lt;/keyword&gt;&lt;keyword&gt;Middle Eocene&lt;/keyword&gt;&lt;keyword&gt;Pondaung&lt;/keyword&gt;&lt;keyword&gt;Myanmar&lt;/keyword&gt;&lt;/keywords&gt;&lt;dates&gt;&lt;year&gt;2000&lt;/year&gt;&lt;/dates&gt;&lt;urls&gt;&lt;/urls&gt;&lt;/record&gt;&lt;/Cite&gt;&lt;/EndNote&gt;</w:delInstrText>
        </w:r>
        <w:r w:rsidR="008E606F" w:rsidRPr="00C953EF" w:rsidDel="0098071D">
          <w:rPr>
            <w:rPrChange w:id="513" w:author="Author" w:date="2014-08-13T11:45:00Z">
              <w:rPr/>
            </w:rPrChange>
          </w:rPr>
          <w:fldChar w:fldCharType="separate"/>
        </w:r>
        <w:r w:rsidR="0014158E" w:rsidRPr="00C953EF" w:rsidDel="0098071D">
          <w:rPr>
            <w:noProof/>
          </w:rPr>
          <w:delText>[</w:delText>
        </w:r>
        <w:r w:rsidR="008E606F" w:rsidRPr="00C953EF" w:rsidDel="0098071D">
          <w:rPr>
            <w:noProof/>
            <w:rPrChange w:id="514" w:author="Author" w:date="2014-08-13T11:45:00Z">
              <w:rPr>
                <w:noProof/>
              </w:rPr>
            </w:rPrChange>
          </w:rPr>
          <w:fldChar w:fldCharType="begin"/>
        </w:r>
        <w:r w:rsidR="0098071D" w:rsidRPr="00C953EF" w:rsidDel="0098071D">
          <w:rPr>
            <w:noProof/>
          </w:rPr>
          <w:delInstrText xml:space="preserve"> HYPERLINK \l "_ENREF_6" \o "Ducrocq, 2000 #1670" </w:delInstrText>
        </w:r>
        <w:r w:rsidR="008E606F" w:rsidRPr="00C953EF" w:rsidDel="0098071D">
          <w:rPr>
            <w:noProof/>
            <w:rPrChange w:id="515" w:author="Author" w:date="2014-08-13T11:45:00Z">
              <w:rPr>
                <w:noProof/>
              </w:rPr>
            </w:rPrChange>
          </w:rPr>
          <w:fldChar w:fldCharType="separate"/>
        </w:r>
        <w:r w:rsidR="0098071D" w:rsidRPr="00C953EF" w:rsidDel="0098071D">
          <w:rPr>
            <w:noProof/>
          </w:rPr>
          <w:delText>6</w:delText>
        </w:r>
        <w:r w:rsidR="008E606F" w:rsidRPr="00C953EF" w:rsidDel="0098071D">
          <w:rPr>
            <w:noProof/>
            <w:rPrChange w:id="516" w:author="Author" w:date="2014-08-13T11:45:00Z">
              <w:rPr>
                <w:noProof/>
              </w:rPr>
            </w:rPrChange>
          </w:rPr>
          <w:fldChar w:fldCharType="end"/>
        </w:r>
        <w:r w:rsidR="0014158E" w:rsidRPr="00C953EF" w:rsidDel="0098071D">
          <w:rPr>
            <w:noProof/>
          </w:rPr>
          <w:delText>]</w:delText>
        </w:r>
        <w:r w:rsidR="008E606F" w:rsidRPr="00C953EF" w:rsidDel="0098071D">
          <w:rPr>
            <w:rPrChange w:id="517" w:author="Author" w:date="2014-08-13T11:45:00Z">
              <w:rPr/>
            </w:rPrChange>
          </w:rPr>
          <w:fldChar w:fldCharType="end"/>
        </w:r>
        <w:r w:rsidR="004A0159" w:rsidRPr="00C953EF" w:rsidDel="0098071D">
          <w:delText xml:space="preserve"> </w:delText>
        </w:r>
        <w:r w:rsidRPr="00C953EF" w:rsidDel="0098071D">
          <w:delText xml:space="preserve">described </w:delText>
        </w:r>
        <w:r w:rsidRPr="00C953EF" w:rsidDel="0098071D">
          <w:rPr>
            <w:i/>
          </w:rPr>
          <w:delText>Hsanotherium parvum</w:delText>
        </w:r>
        <w:r w:rsidRPr="00C953EF" w:rsidDel="0098071D">
          <w:delText xml:space="preserve"> on the basis of two specimens with upper molars from Myanmar.  These specimens are bunodont, with small conules and lack a hypocone.  The transverse wear pattern of anthracobunids is also absent.  </w:delText>
        </w:r>
        <w:r w:rsidRPr="00C953EF" w:rsidDel="0098071D">
          <w:rPr>
            <w:i/>
          </w:rPr>
          <w:delText xml:space="preserve">Hsanotherium </w:delText>
        </w:r>
        <w:r w:rsidRPr="00C953EF" w:rsidDel="0098071D">
          <w:delText xml:space="preserve">displays similarities to medium-sized bunodont artiodactyls, such as </w:delText>
        </w:r>
        <w:r w:rsidRPr="00C953EF" w:rsidDel="0098071D">
          <w:rPr>
            <w:i/>
          </w:rPr>
          <w:delText>Haqueina</w:delText>
        </w:r>
        <w:r w:rsidRPr="00C953EF" w:rsidDel="0098071D">
          <w:delText xml:space="preserve"> </w:delText>
        </w:r>
        <w:r w:rsidR="008E606F" w:rsidRPr="00F772C8" w:rsidDel="0098071D">
          <w:fldChar w:fldCharType="begin"/>
        </w:r>
        <w:r w:rsidR="00014E52" w:rsidRPr="00C953EF" w:rsidDel="0098071D">
          <w:delInstrText xml:space="preserve"> ADDIN EN.CITE &lt;EndNote&gt;&lt;Cite&gt;&lt;Author&gt;Dehm&lt;/Author&gt;&lt;Year&gt;1958&lt;/Year&gt;&lt;RecNum&gt;1427&lt;/RecNum&gt;&lt;DisplayText&gt;[7]&lt;/DisplayText&gt;&lt;record&gt;&lt;rec-number&gt;1427&lt;/rec-number&gt;&lt;foreign-keys&gt;&lt;key app="EN" db-id="2502x90xjft0fzeserrps02uarte09pasx9p"&gt;1427&lt;/key&gt;&lt;/foreign-keys&gt;&lt;ref-type name="Journal Article"&gt;17&lt;/ref-type&gt;&lt;contributors&gt;&lt;authors&gt;&lt;author&gt;Dehm, R.&lt;/author&gt;&lt;author&gt;Oettingen-Spielberg, T. zu&lt;/author&gt;&lt;/authors&gt;&lt;/contributors&gt;&lt;titles&gt;&lt;title&gt;Palaontologische und geologische Untersuchungen im Tertiar von Pakistan. 2. Die mitteleocanen Saugetierre von Ganda Kas bei Basal in Nordwest Pakistan &lt;/title&gt;&lt;secondary-title&gt;Abhandlungen Bayerische Akademie der Wissenschaften Mathematisch-Naturwissenschaftliche Klasse Neue Folge Heft&lt;/secondary-title&gt;&lt;/titles&gt;&lt;pages&gt;1-54&lt;/pages&gt;&lt;volume&gt;91&lt;/volume&gt;&lt;keywords&gt;&lt;keyword&gt;Pakistan, Ambulocetidae, Gandakasia potens, Creodont, Oxyaenidae, Condylarth, Perissodactyl, Brontotheriidae, Eotitanops, Teleolophus, Artiodactyl, Dichobunidae, Haqueina haquei, Khirtharia dayi, Pilgrimella pilgrimi wardi, Anthracobunidae, Anthracobune&lt;/keyword&gt;&lt;/keywords&gt;&lt;dates&gt;&lt;year&gt;1958&lt;/year&gt;&lt;/dates&gt;&lt;urls&gt;&lt;/urls&gt;&lt;/record&gt;&lt;/Cite&gt;&lt;/EndNote&gt;</w:delInstrText>
        </w:r>
        <w:r w:rsidR="008E606F" w:rsidRPr="00C953EF" w:rsidDel="0098071D">
          <w:rPr>
            <w:rPrChange w:id="518" w:author="Author" w:date="2014-08-13T11:45:00Z">
              <w:rPr/>
            </w:rPrChange>
          </w:rPr>
          <w:fldChar w:fldCharType="separate"/>
        </w:r>
        <w:r w:rsidR="00014E52" w:rsidRPr="00C953EF" w:rsidDel="0098071D">
          <w:rPr>
            <w:noProof/>
          </w:rPr>
          <w:delText>[</w:delText>
        </w:r>
        <w:r w:rsidR="008E606F" w:rsidRPr="00C953EF" w:rsidDel="0098071D">
          <w:rPr>
            <w:noProof/>
            <w:rPrChange w:id="519" w:author="Author" w:date="2014-08-13T11:45:00Z">
              <w:rPr>
                <w:noProof/>
              </w:rPr>
            </w:rPrChange>
          </w:rPr>
          <w:fldChar w:fldCharType="begin"/>
        </w:r>
        <w:r w:rsidR="0098071D" w:rsidRPr="00C953EF" w:rsidDel="0098071D">
          <w:rPr>
            <w:noProof/>
          </w:rPr>
          <w:delInstrText xml:space="preserve"> HYPERLINK \l "_ENREF_7" \o "Dehm, 1958 #1427" </w:delInstrText>
        </w:r>
        <w:r w:rsidR="008E606F" w:rsidRPr="00C953EF" w:rsidDel="0098071D">
          <w:rPr>
            <w:noProof/>
            <w:rPrChange w:id="520" w:author="Author" w:date="2014-08-13T11:45:00Z">
              <w:rPr>
                <w:noProof/>
              </w:rPr>
            </w:rPrChange>
          </w:rPr>
          <w:fldChar w:fldCharType="separate"/>
        </w:r>
        <w:r w:rsidR="0098071D" w:rsidRPr="00C953EF" w:rsidDel="0098071D">
          <w:rPr>
            <w:noProof/>
          </w:rPr>
          <w:delText>7</w:delText>
        </w:r>
        <w:r w:rsidR="008E606F" w:rsidRPr="00C953EF" w:rsidDel="0098071D">
          <w:rPr>
            <w:noProof/>
            <w:rPrChange w:id="521" w:author="Author" w:date="2014-08-13T11:45:00Z">
              <w:rPr>
                <w:noProof/>
              </w:rPr>
            </w:rPrChange>
          </w:rPr>
          <w:fldChar w:fldCharType="end"/>
        </w:r>
        <w:r w:rsidR="00014E52" w:rsidRPr="00C953EF" w:rsidDel="0098071D">
          <w:rPr>
            <w:noProof/>
          </w:rPr>
          <w:delText>]</w:delText>
        </w:r>
        <w:r w:rsidR="008E606F" w:rsidRPr="00C953EF" w:rsidDel="0098071D">
          <w:rPr>
            <w:rPrChange w:id="522" w:author="Author" w:date="2014-08-13T11:45:00Z">
              <w:rPr/>
            </w:rPrChange>
          </w:rPr>
          <w:fldChar w:fldCharType="end"/>
        </w:r>
        <w:r w:rsidRPr="00C953EF" w:rsidDel="0098071D">
          <w:delText>, and we do not include it in anthracobunids.</w:delText>
        </w:r>
      </w:del>
    </w:p>
    <w:p w:rsidR="009260A5" w:rsidRPr="00C953EF" w:rsidRDefault="009260A5" w:rsidP="00E33AA2">
      <w:pPr>
        <w:spacing w:line="480" w:lineRule="auto"/>
        <w:rPr>
          <w:b/>
        </w:rPr>
      </w:pPr>
      <w:r w:rsidRPr="00C953EF">
        <w:rPr>
          <w:b/>
          <w:i/>
        </w:rPr>
        <w:t>Anthracobune</w:t>
      </w:r>
      <w:del w:id="523" w:author="Author" w:date="2014-07-01T10:00:00Z">
        <w:r w:rsidRPr="00C953EF" w:rsidDel="00355BFC">
          <w:rPr>
            <w:b/>
            <w:i/>
          </w:rPr>
          <w:delText>,</w:delText>
        </w:r>
      </w:del>
      <w:r w:rsidRPr="00C953EF">
        <w:rPr>
          <w:b/>
          <w:i/>
        </w:rPr>
        <w:t xml:space="preserve"> </w:t>
      </w:r>
      <w:r w:rsidRPr="00C953EF">
        <w:rPr>
          <w:b/>
        </w:rPr>
        <w:t>Pilgrim, 1940</w:t>
      </w:r>
    </w:p>
    <w:p w:rsidR="009260A5" w:rsidRPr="00C953EF" w:rsidDel="00B23F08" w:rsidRDefault="009260A5" w:rsidP="00E33AA2">
      <w:pPr>
        <w:spacing w:line="480" w:lineRule="auto"/>
        <w:rPr>
          <w:del w:id="524" w:author="Author" w:date="2014-08-11T14:35:00Z"/>
        </w:rPr>
      </w:pPr>
      <w:del w:id="525" w:author="Author" w:date="2014-08-11T14:35:00Z">
        <w:r w:rsidRPr="00C953EF" w:rsidDel="00B23F08">
          <w:rPr>
            <w:b/>
            <w:i/>
          </w:rPr>
          <w:delText>Type Species</w:delText>
        </w:r>
        <w:r w:rsidRPr="00C953EF" w:rsidDel="00B23F08">
          <w:rPr>
            <w:b/>
          </w:rPr>
          <w:delText xml:space="preserve">. </w:delText>
        </w:r>
        <w:r w:rsidRPr="00C953EF" w:rsidDel="00B23F08">
          <w:delText xml:space="preserve"> </w:delText>
        </w:r>
        <w:r w:rsidRPr="00C953EF" w:rsidDel="00B23F08">
          <w:rPr>
            <w:i/>
          </w:rPr>
          <w:delText>Anthracobune pinfoldi,</w:delText>
        </w:r>
        <w:r w:rsidRPr="00C953EF" w:rsidDel="00B23F08">
          <w:delText xml:space="preserve"> Pilgrim, 1940.</w:delText>
        </w:r>
      </w:del>
    </w:p>
    <w:p w:rsidR="009260A5" w:rsidRPr="00C953EF" w:rsidDel="00B23F08" w:rsidRDefault="009260A5" w:rsidP="00E33AA2">
      <w:pPr>
        <w:spacing w:line="480" w:lineRule="auto"/>
        <w:rPr>
          <w:del w:id="526" w:author="Author" w:date="2014-08-11T14:35:00Z"/>
        </w:rPr>
      </w:pPr>
      <w:del w:id="527" w:author="Author" w:date="2014-08-11T14:35:00Z">
        <w:r w:rsidRPr="00C953EF" w:rsidDel="00B23F08">
          <w:rPr>
            <w:b/>
            <w:i/>
          </w:rPr>
          <w:delText xml:space="preserve">Referred Species. </w:delText>
        </w:r>
        <w:r w:rsidRPr="00C953EF" w:rsidDel="00B23F08">
          <w:rPr>
            <w:i/>
          </w:rPr>
          <w:delText xml:space="preserve">Anthracobune wardi </w:delText>
        </w:r>
        <w:r w:rsidRPr="00C953EF" w:rsidDel="00B23F08">
          <w:delText>(Dehm and Oettingen-Spielberg</w:delText>
        </w:r>
      </w:del>
      <w:ins w:id="528" w:author="Author" w:date="2014-07-01T10:00:00Z">
        <w:del w:id="529" w:author="Author" w:date="2014-08-11T14:35:00Z">
          <w:r w:rsidR="00355BFC" w:rsidRPr="00C953EF" w:rsidDel="00B23F08">
            <w:delText>,</w:delText>
          </w:r>
        </w:del>
      </w:ins>
      <w:del w:id="530" w:author="Author" w:date="2014-08-11T14:35:00Z">
        <w:r w:rsidRPr="00C953EF" w:rsidDel="00B23F08">
          <w:delText xml:space="preserve"> 1958). </w:delText>
        </w:r>
      </w:del>
    </w:p>
    <w:p w:rsidR="009260A5" w:rsidRPr="00C953EF" w:rsidDel="00B23F08" w:rsidRDefault="009260A5" w:rsidP="00E33AA2">
      <w:pPr>
        <w:spacing w:line="480" w:lineRule="auto"/>
        <w:rPr>
          <w:del w:id="531" w:author="Author" w:date="2014-08-11T14:35:00Z"/>
        </w:rPr>
      </w:pPr>
      <w:del w:id="532" w:author="Author" w:date="2014-08-11T14:35:00Z">
        <w:r w:rsidRPr="00C953EF" w:rsidDel="00B23F08">
          <w:rPr>
            <w:b/>
            <w:i/>
          </w:rPr>
          <w:delText>Diagnosis</w:delText>
        </w:r>
        <w:r w:rsidRPr="00C953EF" w:rsidDel="00B23F08">
          <w:rPr>
            <w:b/>
          </w:rPr>
          <w:delText xml:space="preserve">. </w:delText>
        </w:r>
        <w:r w:rsidRPr="00C953EF" w:rsidDel="00B23F08">
          <w:delText>Anthracobunid with narrow lower molars and a very large angular process of the mandible (Fig</w:delText>
        </w:r>
        <w:r w:rsidR="003D5EA8" w:rsidRPr="00C953EF" w:rsidDel="00B23F08">
          <w:delText>.</w:delText>
        </w:r>
        <w:r w:rsidRPr="00C953EF" w:rsidDel="00B23F08">
          <w:delText xml:space="preserve"> </w:delText>
        </w:r>
        <w:r w:rsidR="003D5EA8" w:rsidRPr="00C953EF" w:rsidDel="00B23F08">
          <w:delText>1</w:delText>
        </w:r>
        <w:r w:rsidRPr="00C953EF" w:rsidDel="00B23F08">
          <w:delText xml:space="preserve">).  </w:delText>
        </w:r>
      </w:del>
    </w:p>
    <w:p w:rsidR="009260A5" w:rsidRPr="00C953EF" w:rsidDel="00B23F08" w:rsidRDefault="009260A5" w:rsidP="00E33AA2">
      <w:pPr>
        <w:spacing w:line="480" w:lineRule="auto"/>
        <w:rPr>
          <w:del w:id="533" w:author="Author" w:date="2014-08-11T14:35:00Z"/>
        </w:rPr>
      </w:pPr>
      <w:del w:id="534" w:author="Author" w:date="2014-08-11T14:35:00Z">
        <w:r w:rsidRPr="00C953EF" w:rsidDel="00B23F08">
          <w:delText xml:space="preserve">We refer most of the specimens formerly included in </w:delText>
        </w:r>
        <w:r w:rsidRPr="00C953EF" w:rsidDel="00B23F08">
          <w:rPr>
            <w:i/>
          </w:rPr>
          <w:delText xml:space="preserve">Lammidhania </w:delText>
        </w:r>
        <w:r w:rsidRPr="00C953EF" w:rsidDel="00B23F08">
          <w:delText xml:space="preserve">and </w:delText>
        </w:r>
        <w:r w:rsidRPr="00C953EF" w:rsidDel="00B23F08">
          <w:rPr>
            <w:i/>
          </w:rPr>
          <w:delText xml:space="preserve">Pilgrimella </w:delText>
        </w:r>
        <w:r w:rsidRPr="00C953EF" w:rsidDel="00B23F08">
          <w:delText xml:space="preserve">in the past to </w:delText>
        </w:r>
        <w:r w:rsidRPr="00C953EF" w:rsidDel="00B23F08">
          <w:rPr>
            <w:i/>
          </w:rPr>
          <w:delText>Anthracobune.</w:delText>
        </w:r>
      </w:del>
    </w:p>
    <w:p w:rsidR="003D5EA8" w:rsidRPr="00C953EF" w:rsidRDefault="003D5EA8" w:rsidP="00E33AA2">
      <w:pPr>
        <w:pStyle w:val="Heading1"/>
        <w:spacing w:after="200" w:line="480" w:lineRule="auto"/>
        <w:rPr>
          <w:rFonts w:asciiTheme="minorHAnsi" w:eastAsiaTheme="minorHAnsi" w:hAnsiTheme="minorHAnsi" w:cstheme="minorBidi"/>
          <w:sz w:val="22"/>
          <w:szCs w:val="22"/>
        </w:rPr>
      </w:pPr>
      <w:r w:rsidRPr="00C953EF">
        <w:rPr>
          <w:rFonts w:asciiTheme="minorHAnsi" w:eastAsiaTheme="minorHAnsi" w:hAnsiTheme="minorHAnsi" w:cstheme="minorBidi"/>
          <w:i/>
          <w:sz w:val="22"/>
          <w:szCs w:val="22"/>
        </w:rPr>
        <w:t>Anthracobune pinfoldi</w:t>
      </w:r>
      <w:r w:rsidRPr="00C953EF">
        <w:rPr>
          <w:rFonts w:asciiTheme="minorHAnsi" w:eastAsiaTheme="minorHAnsi" w:hAnsiTheme="minorHAnsi" w:cstheme="minorBidi"/>
          <w:sz w:val="22"/>
          <w:szCs w:val="22"/>
        </w:rPr>
        <w:t xml:space="preserve"> Pilgrim, 1940</w:t>
      </w:r>
    </w:p>
    <w:p w:rsidR="00A92746" w:rsidRPr="00C953EF" w:rsidDel="00B23F08" w:rsidRDefault="003D5EA8" w:rsidP="00E33AA2">
      <w:pPr>
        <w:spacing w:line="480" w:lineRule="auto"/>
        <w:rPr>
          <w:del w:id="535" w:author="Author" w:date="2014-08-11T14:34:00Z"/>
          <w:rFonts w:cs="Calibri"/>
          <w:b/>
          <w:i/>
          <w:rPrChange w:id="536" w:author="Author" w:date="2014-08-13T11:45:00Z">
            <w:rPr>
              <w:del w:id="537" w:author="Author" w:date="2014-08-11T14:34:00Z"/>
              <w:rFonts w:cs="Calibri"/>
              <w:b/>
            </w:rPr>
          </w:rPrChange>
        </w:rPr>
      </w:pPr>
      <w:del w:id="538" w:author="Author" w:date="2014-08-11T14:34:00Z">
        <w:r w:rsidRPr="00C953EF" w:rsidDel="00B23F08">
          <w:rPr>
            <w:rFonts w:cs="Calibri"/>
            <w:b/>
            <w:i/>
          </w:rPr>
          <w:delText>Holotype</w:delText>
        </w:r>
        <w:r w:rsidRPr="00C953EF" w:rsidDel="00B23F08">
          <w:rPr>
            <w:rFonts w:cs="Calibri"/>
          </w:rPr>
          <w:delText>.  BMNH M.15792</w:delText>
        </w:r>
        <w:r w:rsidR="009518FB" w:rsidRPr="00C953EF" w:rsidDel="00B23F08">
          <w:rPr>
            <w:rFonts w:cs="Calibri"/>
          </w:rPr>
          <w:delText>, left m2-3 and right m3, from ‘</w:delText>
        </w:r>
        <w:r w:rsidRPr="00C953EF" w:rsidDel="00B23F08">
          <w:rPr>
            <w:rFonts w:cs="Calibri"/>
            <w:i/>
          </w:rPr>
          <w:delText>Lammidhan</w:delText>
        </w:r>
        <w:r w:rsidR="009518FB" w:rsidRPr="00C953EF" w:rsidDel="00B23F08">
          <w:rPr>
            <w:rFonts w:cs="Calibri"/>
          </w:rPr>
          <w:delText>’ and ‘</w:delText>
        </w:r>
        <w:r w:rsidRPr="00C953EF" w:rsidDel="00B23F08">
          <w:rPr>
            <w:rFonts w:cs="Calibri"/>
            <w:i/>
          </w:rPr>
          <w:delText>Planorbis</w:delText>
        </w:r>
        <w:r w:rsidRPr="00C953EF" w:rsidDel="00B23F08">
          <w:rPr>
            <w:rFonts w:cs="Calibri"/>
          </w:rPr>
          <w:delText xml:space="preserve"> freshwater beds.</w:delText>
        </w:r>
        <w:r w:rsidR="009518FB" w:rsidRPr="00C953EF" w:rsidDel="00B23F08">
          <w:rPr>
            <w:rFonts w:cs="Calibri"/>
          </w:rPr>
          <w:delText>’</w:delText>
        </w:r>
        <w:r w:rsidRPr="00C953EF" w:rsidDel="00B23F08">
          <w:rPr>
            <w:rFonts w:cs="Calibri"/>
          </w:rPr>
          <w:delText xml:space="preserve">  Pilgrim never visited the type region, and the fossils were collected by a geological surveyor (T. G. B. Davies).  </w:delText>
        </w:r>
        <w:r w:rsidRPr="00C953EF" w:rsidDel="00B23F08">
          <w:rPr>
            <w:rFonts w:cs="Calibri"/>
            <w:i/>
          </w:rPr>
          <w:delText>Lammidhan</w:delText>
        </w:r>
        <w:r w:rsidRPr="00C953EF" w:rsidDel="00B23F08">
          <w:rPr>
            <w:rFonts w:cs="Calibri"/>
          </w:rPr>
          <w:delText xml:space="preserve"> appears on Davies’ map and is located on a broad alluvial pla</w:delText>
        </w:r>
        <w:r w:rsidR="00355BFC" w:rsidRPr="00C953EF" w:rsidDel="00B23F08">
          <w:rPr>
            <w:rFonts w:cs="Calibri"/>
          </w:rPr>
          <w:delText>i</w:delText>
        </w:r>
        <w:r w:rsidRPr="00C953EF" w:rsidDel="00B23F08">
          <w:rPr>
            <w:rFonts w:cs="Calibri"/>
          </w:rPr>
          <w:delText>n.  However, it does not match a modern topographical landmark and its meaning is not known to local people.  Eocene deposits occur to the north and south of the pla</w:delText>
        </w:r>
        <w:r w:rsidR="00355BFC" w:rsidRPr="00C953EF" w:rsidDel="00B23F08">
          <w:rPr>
            <w:rFonts w:cs="Calibri"/>
          </w:rPr>
          <w:delText>i</w:delText>
        </w:r>
        <w:r w:rsidRPr="00C953EF" w:rsidDel="00B23F08">
          <w:rPr>
            <w:rFonts w:cs="Calibri"/>
          </w:rPr>
          <w:delText>n, with marine limestones and muds forming ledges usually towering over the unconsolidated muds that form the bottom</w:delText>
        </w:r>
        <w:r w:rsidR="00355BFC" w:rsidRPr="00C953EF" w:rsidDel="00B23F08">
          <w:rPr>
            <w:rFonts w:cs="Calibri"/>
          </w:rPr>
          <w:delText>s</w:delText>
        </w:r>
        <w:r w:rsidRPr="00C953EF" w:rsidDel="00B23F08">
          <w:rPr>
            <w:rFonts w:cs="Calibri"/>
          </w:rPr>
          <w:delText xml:space="preserve"> of valleys.  These muds are the “</w:delText>
        </w:r>
        <w:r w:rsidRPr="00C953EF" w:rsidDel="00B23F08">
          <w:rPr>
            <w:rFonts w:cs="Calibri"/>
            <w:i/>
          </w:rPr>
          <w:delText>Planorbis</w:delText>
        </w:r>
        <w:r w:rsidRPr="00C953EF" w:rsidDel="00B23F08">
          <w:rPr>
            <w:rFonts w:cs="Calibri"/>
          </w:rPr>
          <w:delText xml:space="preserve"> Freshwater beds,” and it is our contention that the specimen may have been found on these beds, but that </w:delText>
        </w:r>
        <w:r w:rsidR="00355BFC" w:rsidRPr="00C953EF" w:rsidDel="00B23F08">
          <w:rPr>
            <w:rFonts w:cs="Calibri"/>
          </w:rPr>
          <w:delText xml:space="preserve">it </w:delText>
        </w:r>
        <w:r w:rsidRPr="00C953EF" w:rsidDel="00B23F08">
          <w:rPr>
            <w:rFonts w:cs="Calibri"/>
          </w:rPr>
          <w:delText xml:space="preserve">rolled down from overlying marine beds.  Gingerich </w:delText>
        </w:r>
        <w:r w:rsidR="008E606F" w:rsidRPr="00F772C8" w:rsidDel="00B23F08">
          <w:rPr>
            <w:rFonts w:cs="Calibri"/>
          </w:rPr>
          <w:fldChar w:fldCharType="begin"/>
        </w:r>
        <w:r w:rsidR="00685ECB" w:rsidRPr="00C953EF" w:rsidDel="00B23F08">
          <w:rPr>
            <w:rFonts w:cs="Calibri"/>
          </w:rPr>
          <w:delInstrText xml:space="preserve"> ADDIN EN.CITE &lt;EndNote&gt;&lt;Cite&gt;&lt;Author&gt;Gingerich&lt;/Author&gt;&lt;Year&gt;1977&lt;/Year&gt;&lt;RecNum&gt;1422&lt;/RecNum&gt;&lt;DisplayText&gt;(Gingerich 1977)&lt;/DisplayText&gt;&lt;record&gt;&lt;rec-number&gt;1422&lt;/rec-number&gt;&lt;foreign-keys&gt;&lt;key app="EN" db-id="2502x90xjft0fzeserrps02uarte09pasx9p"&gt;1422&lt;/key&gt;&lt;/foreign-keys&gt;&lt;ref-type name="Journal Article"&gt;17&lt;/ref-type&gt;&lt;contributors&gt;&lt;authors&gt;&lt;author&gt;Gingerich, P.D.&lt;/author&gt;&lt;/authors&gt;&lt;/contributors&gt;&lt;titles&gt;&lt;title&gt;A small collection of fossil vertebrates from the middle Eocene Kuldana and Kohat formations of Punjab (Pakistan)&lt;/title&gt;&lt;secondary-title&gt;Contributions from the Museum of Paleontology, The University of Michigan&lt;/secondary-title&gt;&lt;/titles&gt;&lt;periodical&gt;&lt;full-title&gt;Contributions from the Museum of Paleontology, The University of Michigan&lt;/full-title&gt;&lt;/periodical&gt;&lt;pages&gt;190-203&lt;/pages&gt;&lt;volume&gt;24&lt;/volume&gt;&lt;number&gt;18&lt;/number&gt;&lt;keywords&gt;&lt;keyword&gt;Kuldana, Kohat, Kala Chitta, Pakistan, Punjab, Lammidhan, Chharat, Gandakasia, artiodactyla, Lammidhana, anthracothere, anthracobunidae, Anthracobune wardi&lt;/keyword&gt;&lt;/keywords&gt;&lt;dates&gt;&lt;year&gt;1977&lt;/year&gt;&lt;/dates&gt;&lt;urls&gt;&lt;/urls&gt;&lt;/record&gt;&lt;/Cite&gt;&lt;/EndNote&gt;</w:delInstrText>
        </w:r>
        <w:r w:rsidR="008E606F" w:rsidRPr="00C953EF" w:rsidDel="00B23F08">
          <w:rPr>
            <w:rFonts w:cs="Calibri"/>
            <w:rPrChange w:id="539" w:author="Author" w:date="2014-08-13T11:45:00Z">
              <w:rPr>
                <w:rFonts w:cs="Calibri"/>
              </w:rPr>
            </w:rPrChange>
          </w:rPr>
          <w:fldChar w:fldCharType="separate"/>
        </w:r>
        <w:r w:rsidR="00685ECB" w:rsidRPr="00C953EF" w:rsidDel="00B23F08">
          <w:rPr>
            <w:rFonts w:cs="Calibri"/>
            <w:noProof/>
          </w:rPr>
          <w:delText>(</w:delText>
        </w:r>
        <w:r w:rsidR="008E606F" w:rsidRPr="00C953EF" w:rsidDel="00B23F08">
          <w:rPr>
            <w:rFonts w:cs="Calibri"/>
            <w:noProof/>
            <w:rPrChange w:id="540" w:author="Author" w:date="2014-08-13T11:45:00Z">
              <w:rPr>
                <w:rFonts w:cs="Calibri"/>
                <w:noProof/>
              </w:rPr>
            </w:rPrChange>
          </w:rPr>
          <w:fldChar w:fldCharType="begin"/>
        </w:r>
        <w:r w:rsidR="00685ECB" w:rsidRPr="00C953EF" w:rsidDel="00B23F08">
          <w:rPr>
            <w:rFonts w:cs="Calibri"/>
            <w:noProof/>
          </w:rPr>
          <w:delInstrText xml:space="preserve"> HYPERLINK \l "_ENREF_21" \o "Gingerich, 1977 #1422" </w:delInstrText>
        </w:r>
        <w:r w:rsidR="008E606F" w:rsidRPr="00C953EF" w:rsidDel="00B23F08">
          <w:rPr>
            <w:rFonts w:cs="Calibri"/>
            <w:noProof/>
            <w:rPrChange w:id="541" w:author="Author" w:date="2014-08-13T11:45:00Z">
              <w:rPr>
                <w:rFonts w:cs="Calibri"/>
                <w:noProof/>
              </w:rPr>
            </w:rPrChange>
          </w:rPr>
          <w:fldChar w:fldCharType="separate"/>
        </w:r>
        <w:r w:rsidR="00685ECB" w:rsidRPr="00C953EF" w:rsidDel="00B23F08">
          <w:rPr>
            <w:rFonts w:cs="Calibri"/>
            <w:noProof/>
          </w:rPr>
          <w:delText>Gingerich 1977</w:delText>
        </w:r>
        <w:r w:rsidR="008E606F" w:rsidRPr="00C953EF" w:rsidDel="00B23F08">
          <w:rPr>
            <w:rFonts w:cs="Calibri"/>
            <w:noProof/>
            <w:rPrChange w:id="542" w:author="Author" w:date="2014-08-13T11:45:00Z">
              <w:rPr>
                <w:rFonts w:cs="Calibri"/>
                <w:noProof/>
              </w:rPr>
            </w:rPrChange>
          </w:rPr>
          <w:fldChar w:fldCharType="end"/>
        </w:r>
        <w:r w:rsidR="00685ECB" w:rsidRPr="00C953EF" w:rsidDel="00B23F08">
          <w:rPr>
            <w:rFonts w:cs="Calibri"/>
            <w:noProof/>
          </w:rPr>
          <w:delText>)</w:delText>
        </w:r>
        <w:r w:rsidR="008E606F" w:rsidRPr="00C953EF" w:rsidDel="00B23F08">
          <w:rPr>
            <w:rFonts w:cs="Calibri"/>
            <w:rPrChange w:id="543" w:author="Author" w:date="2014-08-13T11:45:00Z">
              <w:rPr>
                <w:rFonts w:cs="Calibri"/>
              </w:rPr>
            </w:rPrChange>
          </w:rPr>
          <w:fldChar w:fldCharType="end"/>
        </w:r>
        <w:r w:rsidRPr="00C953EF" w:rsidDel="00B23F08">
          <w:rPr>
            <w:rFonts w:cs="Calibri"/>
          </w:rPr>
          <w:delText xml:space="preserve"> improved the holotype by fitting BMNH M.15794 (the trigonid of the left M2) to it.</w:delText>
        </w:r>
        <w:r w:rsidRPr="00C953EF" w:rsidDel="00B23F08">
          <w:rPr>
            <w:rFonts w:cs="Calibri"/>
          </w:rPr>
          <w:br/>
        </w:r>
      </w:del>
    </w:p>
    <w:p w:rsidR="003D5EA8" w:rsidRPr="00C953EF" w:rsidDel="00B23F08" w:rsidRDefault="008E606F" w:rsidP="00E33AA2">
      <w:pPr>
        <w:spacing w:line="480" w:lineRule="auto"/>
        <w:rPr>
          <w:del w:id="544" w:author="Author" w:date="2014-08-11T14:34:00Z"/>
          <w:rFonts w:cs="Calibri"/>
        </w:rPr>
      </w:pPr>
      <w:del w:id="545" w:author="Author" w:date="2014-08-11T14:34:00Z">
        <w:r w:rsidRPr="00C953EF">
          <w:rPr>
            <w:rFonts w:cs="Calibri"/>
            <w:b/>
            <w:i/>
            <w:rPrChange w:id="546" w:author="Author" w:date="2014-08-13T11:45:00Z">
              <w:rPr>
                <w:rFonts w:cs="Calibri"/>
                <w:b/>
              </w:rPr>
            </w:rPrChange>
          </w:rPr>
          <w:delText>Diagnosis</w:delText>
        </w:r>
        <w:r w:rsidR="00D74C97" w:rsidRPr="00C953EF" w:rsidDel="00B23F08">
          <w:rPr>
            <w:rFonts w:cs="Calibri"/>
          </w:rPr>
          <w:delText>. L</w:delText>
        </w:r>
        <w:r w:rsidR="003D5EA8" w:rsidRPr="00C953EF" w:rsidDel="00B23F08">
          <w:rPr>
            <w:rFonts w:cs="Calibri"/>
          </w:rPr>
          <w:delText>arge species of</w:delText>
        </w:r>
        <w:r w:rsidR="003D5EA8" w:rsidRPr="00C953EF" w:rsidDel="00B23F08">
          <w:rPr>
            <w:rFonts w:cs="Calibri"/>
            <w:i/>
          </w:rPr>
          <w:delText xml:space="preserve"> Anthracobune</w:delText>
        </w:r>
        <w:r w:rsidR="003D5EA8" w:rsidRPr="00C953EF" w:rsidDel="00B23F08">
          <w:rPr>
            <w:rFonts w:cs="Calibri"/>
          </w:rPr>
          <w:delText>.</w:delText>
        </w:r>
      </w:del>
    </w:p>
    <w:p w:rsidR="003D5EA8" w:rsidRPr="00C953EF" w:rsidRDefault="006F4F9C" w:rsidP="00E33AA2">
      <w:pPr>
        <w:spacing w:line="480" w:lineRule="auto"/>
        <w:rPr>
          <w:rFonts w:cs="Calibri"/>
        </w:rPr>
      </w:pPr>
      <w:proofErr w:type="gramStart"/>
      <w:r w:rsidRPr="00C953EF">
        <w:rPr>
          <w:rFonts w:cs="Calibri"/>
          <w:b/>
          <w:i/>
        </w:rPr>
        <w:t>Referred s</w:t>
      </w:r>
      <w:r w:rsidR="003D5EA8" w:rsidRPr="00C953EF">
        <w:rPr>
          <w:rFonts w:cs="Calibri"/>
          <w:b/>
          <w:i/>
        </w:rPr>
        <w:t>pecimens</w:t>
      </w:r>
      <w:r w:rsidR="002E151F" w:rsidRPr="00C953EF">
        <w:rPr>
          <w:rFonts w:cs="Calibri"/>
          <w:i/>
        </w:rPr>
        <w:t>.</w:t>
      </w:r>
      <w:proofErr w:type="gramEnd"/>
      <w:r w:rsidR="002E151F" w:rsidRPr="00C953EF">
        <w:rPr>
          <w:rFonts w:cs="Calibri"/>
        </w:rPr>
        <w:t xml:space="preserve">  </w:t>
      </w:r>
      <w:r w:rsidRPr="00C953EF">
        <w:rPr>
          <w:rFonts w:cs="Calibri"/>
        </w:rPr>
        <w:t>The following s</w:t>
      </w:r>
      <w:r w:rsidR="002E151F" w:rsidRPr="00C953EF">
        <w:rPr>
          <w:rFonts w:cs="Calibri"/>
        </w:rPr>
        <w:t xml:space="preserve">pecimens </w:t>
      </w:r>
      <w:r w:rsidRPr="00C953EF">
        <w:rPr>
          <w:rFonts w:cs="Calibri"/>
        </w:rPr>
        <w:t xml:space="preserve">were </w:t>
      </w:r>
      <w:r w:rsidR="002E151F" w:rsidRPr="00C953EF">
        <w:rPr>
          <w:rFonts w:cs="Calibri"/>
        </w:rPr>
        <w:t>investigated</w:t>
      </w:r>
      <w:r w:rsidR="003D5EA8" w:rsidRPr="00C953EF">
        <w:rPr>
          <w:rFonts w:cs="Calibri"/>
        </w:rPr>
        <w:t xml:space="preserve"> as original or cast:</w:t>
      </w:r>
    </w:p>
    <w:p w:rsidR="003D5EA8" w:rsidRPr="00C953EF" w:rsidRDefault="003D5EA8" w:rsidP="00E33AA2">
      <w:pPr>
        <w:spacing w:after="0" w:line="480" w:lineRule="auto"/>
        <w:rPr>
          <w:rFonts w:cs="Calibri"/>
        </w:rPr>
      </w:pPr>
      <w:r w:rsidRPr="00C953EF">
        <w:rPr>
          <w:rFonts w:cs="Calibri"/>
        </w:rPr>
        <w:t>BMNH M. 15793 (left m3; ‘Lammidhan’</w:t>
      </w:r>
      <w:r w:rsidR="007740CE" w:rsidRPr="00C953EF">
        <w:rPr>
          <w:rFonts w:cs="Calibri"/>
        </w:rPr>
        <w:t xml:space="preserve">, Ganda </w:t>
      </w:r>
      <w:proofErr w:type="spellStart"/>
      <w:r w:rsidR="007740CE" w:rsidRPr="00C953EF">
        <w:rPr>
          <w:rFonts w:cs="Calibri"/>
        </w:rPr>
        <w:t>Kas</w:t>
      </w:r>
      <w:proofErr w:type="spellEnd"/>
      <w:r w:rsidR="007740CE" w:rsidRPr="00C953EF">
        <w:rPr>
          <w:rFonts w:cs="Calibri"/>
        </w:rPr>
        <w:t xml:space="preserve"> Area, Punjab Province, Pakistan</w:t>
      </w:r>
      <w:r w:rsidRPr="00C953EF">
        <w:rPr>
          <w:rFonts w:cs="Calibri"/>
        </w:rPr>
        <w:t xml:space="preserve">); </w:t>
      </w:r>
    </w:p>
    <w:p w:rsidR="003D5EA8" w:rsidRPr="00C953EF" w:rsidRDefault="003D5EA8" w:rsidP="00E33AA2">
      <w:pPr>
        <w:spacing w:after="0" w:line="480" w:lineRule="auto"/>
        <w:rPr>
          <w:rFonts w:cs="Calibri"/>
        </w:rPr>
      </w:pPr>
      <w:r w:rsidRPr="00C953EF">
        <w:rPr>
          <w:rFonts w:cs="Calibri"/>
        </w:rPr>
        <w:t xml:space="preserve">BMNH M. 15795 (partial maxilla with left P2-3, roots of P1, and C alveolus; </w:t>
      </w:r>
      <w:r w:rsidR="00355BFC" w:rsidRPr="00C953EF">
        <w:rPr>
          <w:rFonts w:cs="Calibri"/>
        </w:rPr>
        <w:t>h</w:t>
      </w:r>
      <w:r w:rsidRPr="00C953EF">
        <w:rPr>
          <w:rFonts w:cs="Calibri"/>
        </w:rPr>
        <w:t xml:space="preserve">olotype of </w:t>
      </w:r>
      <w:r w:rsidRPr="00C953EF">
        <w:rPr>
          <w:rFonts w:cs="Calibri"/>
          <w:i/>
        </w:rPr>
        <w:t xml:space="preserve">A. (?) </w:t>
      </w:r>
      <w:proofErr w:type="spellStart"/>
      <w:r w:rsidRPr="00C953EF">
        <w:rPr>
          <w:rFonts w:cs="Calibri"/>
          <w:i/>
        </w:rPr>
        <w:t>daviesi</w:t>
      </w:r>
      <w:proofErr w:type="spellEnd"/>
      <w:r w:rsidR="009518FB" w:rsidRPr="00C953EF">
        <w:rPr>
          <w:rFonts w:cs="Calibri"/>
        </w:rPr>
        <w:t>, ‘Lammidhan’</w:t>
      </w:r>
      <w:r w:rsidRPr="00C953EF">
        <w:rPr>
          <w:rFonts w:cs="Calibri"/>
        </w:rPr>
        <w:t xml:space="preserve">); </w:t>
      </w:r>
    </w:p>
    <w:p w:rsidR="003D5EA8" w:rsidRPr="00C953EF" w:rsidRDefault="009518FB" w:rsidP="00E33AA2">
      <w:pPr>
        <w:spacing w:after="0" w:line="480" w:lineRule="auto"/>
        <w:rPr>
          <w:rFonts w:cs="Calibri"/>
        </w:rPr>
      </w:pPr>
      <w:r w:rsidRPr="00C953EF">
        <w:rPr>
          <w:rFonts w:cs="Calibri"/>
        </w:rPr>
        <w:t>BMNH 32169 (right m1; ‘</w:t>
      </w:r>
      <w:r w:rsidR="003D5EA8" w:rsidRPr="00C953EF">
        <w:rPr>
          <w:rFonts w:cs="Calibri"/>
        </w:rPr>
        <w:t xml:space="preserve">Lammidhan’); </w:t>
      </w:r>
    </w:p>
    <w:p w:rsidR="003D5EA8" w:rsidRPr="00C953EF" w:rsidRDefault="003D5EA8" w:rsidP="00E33AA2">
      <w:pPr>
        <w:spacing w:after="0" w:line="480" w:lineRule="auto"/>
        <w:rPr>
          <w:rFonts w:cs="Calibri"/>
        </w:rPr>
      </w:pPr>
      <w:r w:rsidRPr="00C953EF">
        <w:rPr>
          <w:rFonts w:cs="Calibri"/>
        </w:rPr>
        <w:t>H-GSP 82-31P (left P3-M3 and right scapula fragment; H-GSP Locality 146</w:t>
      </w:r>
      <w:r w:rsidR="007740CE" w:rsidRPr="00C953EF">
        <w:rPr>
          <w:rFonts w:cs="Calibri"/>
        </w:rPr>
        <w:t xml:space="preserve">, Ganda </w:t>
      </w:r>
      <w:proofErr w:type="spellStart"/>
      <w:r w:rsidR="007740CE" w:rsidRPr="00C953EF">
        <w:rPr>
          <w:rFonts w:cs="Calibri"/>
        </w:rPr>
        <w:t>Kas</w:t>
      </w:r>
      <w:proofErr w:type="spellEnd"/>
      <w:r w:rsidR="007740CE" w:rsidRPr="00C953EF">
        <w:rPr>
          <w:rFonts w:cs="Calibri"/>
        </w:rPr>
        <w:t xml:space="preserve"> Area</w:t>
      </w:r>
      <w:r w:rsidRPr="00C953EF">
        <w:rPr>
          <w:rFonts w:cs="Calibri"/>
        </w:rPr>
        <w:t>);</w:t>
      </w:r>
    </w:p>
    <w:p w:rsidR="003D5EA8" w:rsidRPr="00C953EF" w:rsidRDefault="003D5EA8" w:rsidP="00E33AA2">
      <w:pPr>
        <w:spacing w:after="0" w:line="480" w:lineRule="auto"/>
        <w:rPr>
          <w:rFonts w:cs="Calibri"/>
        </w:rPr>
      </w:pPr>
      <w:r w:rsidRPr="00C953EF">
        <w:rPr>
          <w:rFonts w:cs="Calibri"/>
        </w:rPr>
        <w:t>H-GSP 92030 (mandible with m3 fragment; H-GSP Locality 9203</w:t>
      </w:r>
      <w:r w:rsidR="007740CE" w:rsidRPr="00C953EF">
        <w:rPr>
          <w:rFonts w:cs="Calibri"/>
        </w:rPr>
        <w:t xml:space="preserve">, Ganda </w:t>
      </w:r>
      <w:proofErr w:type="spellStart"/>
      <w:r w:rsidR="007740CE" w:rsidRPr="00C953EF">
        <w:rPr>
          <w:rFonts w:cs="Calibri"/>
        </w:rPr>
        <w:t>Kas</w:t>
      </w:r>
      <w:proofErr w:type="spellEnd"/>
      <w:r w:rsidR="007740CE" w:rsidRPr="00C953EF">
        <w:rPr>
          <w:rFonts w:cs="Calibri"/>
        </w:rPr>
        <w:t xml:space="preserve"> Area</w:t>
      </w:r>
      <w:r w:rsidRPr="00C953EF">
        <w:rPr>
          <w:rFonts w:cs="Calibri"/>
        </w:rPr>
        <w:t>);</w:t>
      </w:r>
    </w:p>
    <w:p w:rsidR="003D5EA8" w:rsidRPr="00C953EF" w:rsidRDefault="003D5EA8" w:rsidP="00E33AA2">
      <w:pPr>
        <w:spacing w:after="0" w:line="480" w:lineRule="auto"/>
        <w:rPr>
          <w:rFonts w:cs="Calibri"/>
        </w:rPr>
      </w:pPr>
      <w:r w:rsidRPr="00C953EF">
        <w:rPr>
          <w:rFonts w:cs="Calibri"/>
        </w:rPr>
        <w:t>H-GSP 92124 (mandible with m3 roots; H-GSP Locality 9206</w:t>
      </w:r>
      <w:r w:rsidR="007740CE" w:rsidRPr="00C953EF">
        <w:rPr>
          <w:rFonts w:cs="Calibri"/>
        </w:rPr>
        <w:t xml:space="preserve">, Ganda </w:t>
      </w:r>
      <w:proofErr w:type="spellStart"/>
      <w:r w:rsidR="007740CE" w:rsidRPr="00C953EF">
        <w:rPr>
          <w:rFonts w:cs="Calibri"/>
        </w:rPr>
        <w:t>Kas</w:t>
      </w:r>
      <w:proofErr w:type="spellEnd"/>
      <w:r w:rsidR="007740CE" w:rsidRPr="00C953EF">
        <w:rPr>
          <w:rFonts w:cs="Calibri"/>
        </w:rPr>
        <w:t xml:space="preserve"> Area</w:t>
      </w:r>
      <w:r w:rsidRPr="00C953EF">
        <w:rPr>
          <w:rFonts w:cs="Calibri"/>
        </w:rPr>
        <w:t>);</w:t>
      </w:r>
    </w:p>
    <w:p w:rsidR="003D5EA8" w:rsidRPr="00C953EF" w:rsidRDefault="003D5EA8" w:rsidP="00E33AA2">
      <w:pPr>
        <w:spacing w:after="0" w:line="480" w:lineRule="auto"/>
        <w:rPr>
          <w:rFonts w:cs="Calibri"/>
        </w:rPr>
      </w:pPr>
      <w:r w:rsidRPr="00C953EF">
        <w:rPr>
          <w:rFonts w:cs="Calibri"/>
        </w:rPr>
        <w:t xml:space="preserve">H-GSP 97106  (left p1, p4, m1, m2; right m1; left P4-M3; right I3, base of C, P1, P2, P4-M3, skull including rostrum and poorly preserved </w:t>
      </w:r>
      <w:proofErr w:type="spellStart"/>
      <w:r w:rsidR="001237EB" w:rsidRPr="00C953EF">
        <w:rPr>
          <w:rFonts w:cs="Calibri"/>
        </w:rPr>
        <w:t>petrosals</w:t>
      </w:r>
      <w:proofErr w:type="spellEnd"/>
      <w:r w:rsidRPr="00C953EF">
        <w:rPr>
          <w:rFonts w:cs="Calibri"/>
        </w:rPr>
        <w:t>, forelimb bones including carpals, and phalanges, femur, cranial, and postcranial material; H-GSP Locality 9611</w:t>
      </w:r>
      <w:r w:rsidR="007740CE" w:rsidRPr="00C953EF">
        <w:rPr>
          <w:rFonts w:cs="Calibri"/>
        </w:rPr>
        <w:t xml:space="preserve">, </w:t>
      </w:r>
      <w:proofErr w:type="spellStart"/>
      <w:r w:rsidR="007740CE" w:rsidRPr="00C953EF">
        <w:rPr>
          <w:rFonts w:cs="Calibri"/>
        </w:rPr>
        <w:t>Thatta</w:t>
      </w:r>
      <w:proofErr w:type="spellEnd"/>
      <w:r w:rsidR="007740CE" w:rsidRPr="00C953EF">
        <w:rPr>
          <w:rFonts w:cs="Calibri"/>
        </w:rPr>
        <w:t xml:space="preserve"> North Area, Punjab Province</w:t>
      </w:r>
      <w:r w:rsidRPr="00C953EF">
        <w:rPr>
          <w:rFonts w:cs="Calibri"/>
        </w:rPr>
        <w:t>).</w:t>
      </w:r>
    </w:p>
    <w:p w:rsidR="003D5EA8" w:rsidRPr="00C953EF" w:rsidDel="00B23F08" w:rsidRDefault="003D5EA8" w:rsidP="00B23F08">
      <w:pPr>
        <w:spacing w:line="480" w:lineRule="auto"/>
        <w:rPr>
          <w:del w:id="547" w:author="Author" w:date="2014-08-11T14:32:00Z"/>
          <w:rFonts w:cs="Calibri"/>
        </w:rPr>
      </w:pPr>
      <w:del w:id="548" w:author="Author" w:date="2014-08-11T14:33:00Z">
        <w:r w:rsidRPr="00C953EF" w:rsidDel="00B23F08">
          <w:rPr>
            <w:rFonts w:cs="Calibri"/>
            <w:b/>
            <w:i/>
          </w:rPr>
          <w:delText>Description</w:delText>
        </w:r>
        <w:r w:rsidRPr="00C953EF" w:rsidDel="00B23F08">
          <w:rPr>
            <w:rFonts w:cs="Calibri"/>
            <w:i/>
          </w:rPr>
          <w:delText>.</w:delText>
        </w:r>
        <w:r w:rsidR="00D74C97" w:rsidRPr="00C953EF" w:rsidDel="00B23F08">
          <w:rPr>
            <w:rFonts w:cs="Calibri"/>
          </w:rPr>
          <w:delText xml:space="preserve"> </w:delText>
        </w:r>
      </w:del>
      <w:del w:id="549" w:author="Author" w:date="2014-08-11T14:32:00Z">
        <w:r w:rsidRPr="00C953EF" w:rsidDel="00B23F08">
          <w:rPr>
            <w:rFonts w:cs="Calibri"/>
          </w:rPr>
          <w:delText>H-GSP 97106 is the most complete specimen known for any anthracobunid.  Upper incisors are similar in size (based on their alveoli)</w:delText>
        </w:r>
        <w:r w:rsidR="00355BFC" w:rsidRPr="00C953EF" w:rsidDel="00B23F08">
          <w:rPr>
            <w:rFonts w:cs="Calibri"/>
          </w:rPr>
          <w:delText>;</w:delText>
        </w:r>
        <w:r w:rsidRPr="00C953EF" w:rsidDel="00B23F08">
          <w:rPr>
            <w:rFonts w:cs="Calibri"/>
          </w:rPr>
          <w:delText xml:space="preserve"> the crown of I3 shows that there is a single, large pointed cusp, with small basal thickening on the cingulum anterior and posterior to it.  Canine is long and compressed mediolaterally and P1 is two-rooted, with single cusp.  P2 has a small protocone and two cuspules on the posterior crest of the paracone.  P3 has a protocone, paracone, metacone and two conules, and a strong postprotocrista.  Upper molars with four main cusps as well as strong para- and metaconule.  No crests, but protocone-paraconule-paracone have aligned wear surfaces, and similar wear surfaces on hypocone-metaconule-metacone.  With wear, these surfaces resemble crests.</w:delText>
        </w:r>
      </w:del>
    </w:p>
    <w:p w:rsidR="00950B7C" w:rsidRPr="00C953EF" w:rsidRDefault="003D5EA8">
      <w:pPr>
        <w:spacing w:line="480" w:lineRule="auto"/>
        <w:rPr>
          <w:ins w:id="550" w:author="Author" w:date="2014-08-08T14:04:00Z"/>
          <w:del w:id="551" w:author="Author" w:date="2014-08-11T14:32:00Z"/>
          <w:rFonts w:cs="Calibri"/>
        </w:rPr>
        <w:pPrChange w:id="552" w:author="Author" w:date="2014-08-11T14:32:00Z">
          <w:pPr>
            <w:spacing w:line="480" w:lineRule="auto"/>
            <w:ind w:firstLine="720"/>
          </w:pPr>
        </w:pPrChange>
      </w:pPr>
      <w:del w:id="553" w:author="Author" w:date="2014-08-11T14:32:00Z">
        <w:r w:rsidRPr="00C953EF" w:rsidDel="00B23F08">
          <w:rPr>
            <w:rFonts w:cs="Calibri"/>
          </w:rPr>
          <w:delText xml:space="preserve">Lower p1 with two roots, strong protoconid, high but narrow paraconid and low metaconid, lacking talonid.  The p2 is similar to p1 but larger.  The p3 and p4 are similar with a well-developed trigonid </w:delText>
        </w:r>
        <w:r w:rsidR="00355BFC" w:rsidRPr="00C953EF" w:rsidDel="00B23F08">
          <w:rPr>
            <w:rFonts w:cs="Calibri"/>
          </w:rPr>
          <w:delText xml:space="preserve">having </w:delText>
        </w:r>
        <w:r w:rsidRPr="00C953EF" w:rsidDel="00B23F08">
          <w:rPr>
            <w:rFonts w:cs="Calibri"/>
          </w:rPr>
          <w:delText>three cusps, and two cusps on the talonid.  Lower molars with strong crest</w:delText>
        </w:r>
        <w:r w:rsidR="00355BFC" w:rsidRPr="00C953EF" w:rsidDel="00B23F08">
          <w:rPr>
            <w:rFonts w:cs="Calibri"/>
          </w:rPr>
          <w:delText>s</w:delText>
        </w:r>
        <w:r w:rsidRPr="00C953EF" w:rsidDel="00B23F08">
          <w:rPr>
            <w:rFonts w:cs="Calibri"/>
          </w:rPr>
          <w:delText xml:space="preserve"> between protoconid and metaconid, and between hypoconid and en</w:delText>
        </w:r>
        <w:r w:rsidR="00355BFC" w:rsidRPr="00C953EF" w:rsidDel="00B23F08">
          <w:rPr>
            <w:rFonts w:cs="Calibri"/>
          </w:rPr>
          <w:delText>t</w:delText>
        </w:r>
        <w:r w:rsidRPr="00C953EF" w:rsidDel="00B23F08">
          <w:rPr>
            <w:rFonts w:cs="Calibri"/>
          </w:rPr>
          <w:delText>oconid</w:delText>
        </w:r>
        <w:r w:rsidR="00355BFC" w:rsidRPr="00C953EF" w:rsidDel="00B23F08">
          <w:rPr>
            <w:rFonts w:cs="Calibri"/>
          </w:rPr>
          <w:delText>;</w:delText>
        </w:r>
        <w:r w:rsidRPr="00C953EF" w:rsidDel="00B23F08">
          <w:rPr>
            <w:rFonts w:cs="Calibri"/>
          </w:rPr>
          <w:delText xml:space="preserve"> weak hypoconulid on anterior molars.  These crests are stronger than the cristid obliqua.  Paraconid usually absent on molars.  Upper anterior teeth lined up </w:delText>
        </w:r>
        <w:r w:rsidR="00A27CDD" w:rsidRPr="00C953EF" w:rsidDel="00B23F08">
          <w:rPr>
            <w:rFonts w:cs="Calibri"/>
          </w:rPr>
          <w:delText xml:space="preserve"> in a parasagittal row</w:delText>
        </w:r>
        <w:r w:rsidRPr="00C953EF" w:rsidDel="00B23F08">
          <w:rPr>
            <w:rFonts w:cs="Calibri"/>
          </w:rPr>
          <w:delText xml:space="preserve"> rostrum pointed.</w:delText>
        </w:r>
      </w:del>
    </w:p>
    <w:p w:rsidR="00950B7C" w:rsidRPr="00C953EF" w:rsidRDefault="00F5267D">
      <w:pPr>
        <w:spacing w:line="480" w:lineRule="auto"/>
        <w:rPr>
          <w:ins w:id="554" w:author="Author" w:date="2014-08-08T14:04:00Z"/>
          <w:del w:id="555" w:author="Author" w:date="2014-08-11T14:32:00Z"/>
        </w:rPr>
        <w:pPrChange w:id="556" w:author="Author" w:date="2014-08-11T14:32:00Z">
          <w:pPr>
            <w:spacing w:line="480" w:lineRule="auto"/>
            <w:ind w:firstLine="720"/>
          </w:pPr>
        </w:pPrChange>
      </w:pPr>
      <w:ins w:id="557" w:author="Author" w:date="2014-08-08T14:04:00Z">
        <w:del w:id="558" w:author="Author" w:date="2014-08-11T14:32:00Z">
          <w:r w:rsidRPr="00C953EF" w:rsidDel="00B23F08">
            <w:delText xml:space="preserve">The caudal edge of the nasal opening of H-GSP 97106 is over the upper canine, and the infraorbital foramen is dorsal to P3.  The zygomatic arch projects lateral from the base of M1 and M2, and extends caudally from there.  The orbit is located over M2 and M3.  The skull roof dorsal to the orbits is a thick bony plate that is flat and stretches rostrally to the nasal aperture, and caudally to the temporal crests.  Left and right temporal crests form the caudal extent of this plate and join into a strong sagittal crest that delineates large temporal fossae.  This crest ends at the left and right nuchal crests, which extend ventral to the ear region. </w:delText>
          </w:r>
        </w:del>
      </w:ins>
    </w:p>
    <w:p w:rsidR="00950B7C" w:rsidRPr="00C953EF" w:rsidRDefault="00F5267D">
      <w:pPr>
        <w:spacing w:line="480" w:lineRule="auto"/>
        <w:rPr>
          <w:ins w:id="559" w:author="Author" w:date="2014-08-08T14:04:00Z"/>
          <w:del w:id="560" w:author="Author" w:date="2014-08-11T14:32:00Z"/>
        </w:rPr>
        <w:pPrChange w:id="561" w:author="Author" w:date="2014-08-11T14:32:00Z">
          <w:pPr>
            <w:spacing w:line="480" w:lineRule="auto"/>
            <w:ind w:firstLine="720"/>
          </w:pPr>
        </w:pPrChange>
      </w:pPr>
      <w:ins w:id="562" w:author="Author" w:date="2014-08-08T14:04:00Z">
        <w:del w:id="563" w:author="Author" w:date="2014-08-11T14:32:00Z">
          <w:r w:rsidRPr="00C953EF" w:rsidDel="00B23F08">
            <w:delText xml:space="preserve">The palate is narrow rostrally, and concave mediolaterally.  A weak postpalatine torus is present, and the hard palate is indented caudally with the choana reaching rostrally medial to M3/.  The pterygoid process is thick.  The periotics are deeply recessed between basioccipital and mandibular fossa.  Basisphenoid and basioccipital slope strongly from medial to lateral.  The postorbital process is strong and oval in cross-section, the mandibular fossa is cylindrical, its rostrocaudal extent is as large as its mediolateral extent.  The external auditory meatus is immediately caudal to the postorbital process, there is no postglenoid foramen.  The external auditory meatus is directed caudolaterally.  The suture between mastoid and squamosal is on the nuchal crest, and there is a mastoid emissary foramen just below it.  A large emissary foramen also occurs on the parietal in the temporal fossa.  The foramen ovale faces more caudal than ventral and the supraoccipital immediately dorsal to it is flat.  Near the sagittal crest, the supraoccipital plane is concave.  </w:delText>
          </w:r>
        </w:del>
      </w:ins>
    </w:p>
    <w:p w:rsidR="00F5267D" w:rsidRPr="00C953EF" w:rsidDel="00B23F08" w:rsidRDefault="00F5267D" w:rsidP="00E33AA2">
      <w:pPr>
        <w:spacing w:line="480" w:lineRule="auto"/>
        <w:ind w:firstLine="720"/>
        <w:rPr>
          <w:del w:id="564" w:author="Author" w:date="2014-08-11T14:33:00Z"/>
          <w:rFonts w:cs="Calibri"/>
        </w:rPr>
      </w:pPr>
    </w:p>
    <w:p w:rsidR="003D5EA8" w:rsidRPr="00C953EF" w:rsidDel="00B23F08" w:rsidRDefault="003D5EA8" w:rsidP="00E33AA2">
      <w:pPr>
        <w:spacing w:line="480" w:lineRule="auto"/>
        <w:rPr>
          <w:del w:id="565" w:author="Author" w:date="2014-08-11T14:33:00Z"/>
          <w:rFonts w:cs="Calibri"/>
        </w:rPr>
      </w:pPr>
      <w:del w:id="566" w:author="Author" w:date="2014-08-11T14:33:00Z">
        <w:r w:rsidRPr="00C953EF" w:rsidDel="00B23F08">
          <w:rPr>
            <w:rFonts w:cs="Calibri"/>
            <w:b/>
            <w:i/>
          </w:rPr>
          <w:delText>Discussion</w:delText>
        </w:r>
        <w:r w:rsidR="00D74C97" w:rsidRPr="00C953EF" w:rsidDel="00B23F08">
          <w:rPr>
            <w:rFonts w:cs="Calibri"/>
          </w:rPr>
          <w:delText>.</w:delText>
        </w:r>
        <w:r w:rsidRPr="00C953EF" w:rsidDel="00B23F08">
          <w:rPr>
            <w:rFonts w:cs="Calibri"/>
          </w:rPr>
          <w:delText xml:space="preserve"> Specimens referred to </w:delText>
        </w:r>
        <w:r w:rsidRPr="00C953EF" w:rsidDel="00B23F08">
          <w:rPr>
            <w:rFonts w:cs="Calibri"/>
            <w:i/>
          </w:rPr>
          <w:delText>A. pinfoldi</w:delText>
        </w:r>
        <w:r w:rsidRPr="00C953EF" w:rsidDel="00B23F08">
          <w:rPr>
            <w:rFonts w:cs="Calibri"/>
          </w:rPr>
          <w:delText xml:space="preserve"> are known from the upper part of the Kuldana Formation.  These are coastal beds, as indicated by the sedimentology and invertebrate paleontology o</w:delText>
        </w:r>
        <w:r w:rsidR="00355BFC" w:rsidRPr="00C953EF" w:rsidDel="00B23F08">
          <w:rPr>
            <w:rFonts w:cs="Calibri"/>
          </w:rPr>
          <w:delText>f</w:delText>
        </w:r>
        <w:r w:rsidRPr="00C953EF" w:rsidDel="00B23F08">
          <w:rPr>
            <w:rFonts w:cs="Calibri"/>
          </w:rPr>
          <w:delText xml:space="preserve"> their localities, although isotopic evidence implies that the individuals fed on land.  The upper part of the Kuldana Formation is well known for its fossil whales: </w:delText>
        </w:r>
        <w:r w:rsidRPr="00C953EF" w:rsidDel="00B23F08">
          <w:rPr>
            <w:rFonts w:cs="Calibri"/>
            <w:i/>
          </w:rPr>
          <w:delText>Ambulocetus</w:delText>
        </w:r>
        <w:r w:rsidRPr="00C953EF" w:rsidDel="00B23F08">
          <w:rPr>
            <w:rFonts w:cs="Calibri"/>
          </w:rPr>
          <w:delText xml:space="preserve"> and </w:delText>
        </w:r>
        <w:r w:rsidRPr="00C953EF" w:rsidDel="00B23F08">
          <w:rPr>
            <w:rFonts w:cs="Calibri"/>
            <w:i/>
          </w:rPr>
          <w:delText>Attockicetus</w:delText>
        </w:r>
        <w:r w:rsidRPr="00C953EF" w:rsidDel="00B23F08">
          <w:rPr>
            <w:rFonts w:cs="Calibri"/>
          </w:rPr>
          <w:delText>.</w:delText>
        </w:r>
      </w:del>
    </w:p>
    <w:p w:rsidR="00A92746" w:rsidRPr="00C953EF" w:rsidRDefault="00A92746" w:rsidP="00E33AA2">
      <w:pPr>
        <w:pStyle w:val="Heading1"/>
        <w:spacing w:after="200" w:line="480" w:lineRule="auto"/>
        <w:rPr>
          <w:rFonts w:asciiTheme="minorHAnsi" w:hAnsiTheme="minorHAnsi" w:cs="Calibri"/>
          <w:i/>
          <w:sz w:val="22"/>
          <w:szCs w:val="22"/>
        </w:rPr>
      </w:pPr>
    </w:p>
    <w:p w:rsidR="003D5EA8" w:rsidRPr="00C953EF" w:rsidRDefault="003D5EA8" w:rsidP="00E33AA2">
      <w:pPr>
        <w:pStyle w:val="Heading1"/>
        <w:spacing w:after="200" w:line="480" w:lineRule="auto"/>
        <w:rPr>
          <w:rFonts w:asciiTheme="minorHAnsi" w:hAnsiTheme="minorHAnsi" w:cs="Calibri"/>
          <w:sz w:val="22"/>
          <w:szCs w:val="22"/>
        </w:rPr>
      </w:pPr>
      <w:r w:rsidRPr="00C953EF">
        <w:rPr>
          <w:rFonts w:asciiTheme="minorHAnsi" w:hAnsiTheme="minorHAnsi" w:cs="Calibri"/>
          <w:i/>
          <w:sz w:val="22"/>
          <w:szCs w:val="22"/>
        </w:rPr>
        <w:t>Anthracobune wardi</w:t>
      </w:r>
      <w:r w:rsidRPr="00C953EF">
        <w:rPr>
          <w:rFonts w:asciiTheme="minorHAnsi" w:hAnsiTheme="minorHAnsi" w:cs="Calibri"/>
          <w:sz w:val="22"/>
          <w:szCs w:val="22"/>
        </w:rPr>
        <w:t xml:space="preserve"> Dehm and Oettingen-Spielberg, 1958</w:t>
      </w:r>
    </w:p>
    <w:p w:rsidR="003D5EA8" w:rsidRPr="00C953EF" w:rsidDel="00B23F08" w:rsidRDefault="003D5EA8" w:rsidP="00E33AA2">
      <w:pPr>
        <w:spacing w:line="480" w:lineRule="auto"/>
        <w:rPr>
          <w:ins w:id="567" w:author="Author" w:date="2014-08-08T16:10:00Z"/>
          <w:del w:id="568" w:author="Author" w:date="2014-08-11T14:35:00Z"/>
          <w:rFonts w:cs="Calibri"/>
          <w:b/>
          <w:rPrChange w:id="569" w:author="Author" w:date="2014-08-13T11:45:00Z">
            <w:rPr>
              <w:ins w:id="570" w:author="Author" w:date="2014-08-08T16:10:00Z"/>
              <w:del w:id="571" w:author="Author" w:date="2014-08-11T14:35:00Z"/>
              <w:rFonts w:cs="Calibri"/>
            </w:rPr>
          </w:rPrChange>
        </w:rPr>
      </w:pPr>
      <w:del w:id="572" w:author="Author" w:date="2014-08-11T14:35:00Z">
        <w:r w:rsidRPr="00C953EF" w:rsidDel="00B23F08">
          <w:rPr>
            <w:rFonts w:cs="Calibri"/>
            <w:b/>
            <w:i/>
          </w:rPr>
          <w:delText>Holotype</w:delText>
        </w:r>
        <w:r w:rsidR="008E606F" w:rsidRPr="00C953EF">
          <w:rPr>
            <w:rFonts w:cs="Calibri"/>
            <w:b/>
            <w:rPrChange w:id="573" w:author="Author" w:date="2014-08-13T11:45:00Z">
              <w:rPr>
                <w:rFonts w:cs="Calibri"/>
              </w:rPr>
            </w:rPrChange>
          </w:rPr>
          <w:delText>. BMNH M. 15799, isolated talonid, most likely of m1 based on its size.  Locality given as ‘</w:delText>
        </w:r>
        <w:r w:rsidR="008E606F" w:rsidRPr="00C953EF">
          <w:rPr>
            <w:rFonts w:cs="Calibri"/>
            <w:b/>
            <w:i/>
            <w:rPrChange w:id="574" w:author="Author" w:date="2014-08-13T11:45:00Z">
              <w:rPr>
                <w:rFonts w:cs="Calibri"/>
                <w:i/>
              </w:rPr>
            </w:rPrChange>
          </w:rPr>
          <w:delText>Lammidhan</w:delText>
        </w:r>
        <w:r w:rsidR="008E606F" w:rsidRPr="00C953EF">
          <w:rPr>
            <w:rFonts w:cs="Calibri"/>
            <w:b/>
            <w:rPrChange w:id="575" w:author="Author" w:date="2014-08-13T11:45:00Z">
              <w:rPr>
                <w:rFonts w:cs="Calibri"/>
              </w:rPr>
            </w:rPrChange>
          </w:rPr>
          <w:delText>…</w:delText>
        </w:r>
        <w:r w:rsidR="008E606F" w:rsidRPr="00C953EF">
          <w:rPr>
            <w:rFonts w:cs="Calibri"/>
            <w:b/>
            <w:i/>
            <w:rPrChange w:id="576" w:author="Author" w:date="2014-08-13T11:45:00Z">
              <w:rPr>
                <w:rFonts w:cs="Calibri"/>
                <w:i/>
              </w:rPr>
            </w:rPrChange>
          </w:rPr>
          <w:delText>Planorbis</w:delText>
        </w:r>
        <w:r w:rsidR="008E606F" w:rsidRPr="00C953EF">
          <w:rPr>
            <w:rFonts w:cs="Calibri"/>
            <w:b/>
            <w:rPrChange w:id="577" w:author="Author" w:date="2014-08-13T11:45:00Z">
              <w:rPr>
                <w:rFonts w:cs="Calibri"/>
              </w:rPr>
            </w:rPrChange>
          </w:rPr>
          <w:delText xml:space="preserve"> freshwater beds of Chharat stage’ (see discussion under holotype of </w:delText>
        </w:r>
        <w:r w:rsidR="008E606F" w:rsidRPr="00C953EF">
          <w:rPr>
            <w:rFonts w:cs="Calibri"/>
            <w:b/>
            <w:i/>
            <w:rPrChange w:id="578" w:author="Author" w:date="2014-08-13T11:45:00Z">
              <w:rPr>
                <w:rFonts w:cs="Calibri"/>
                <w:i/>
              </w:rPr>
            </w:rPrChange>
          </w:rPr>
          <w:delText>Anthracobune pinfoldi</w:delText>
        </w:r>
        <w:r w:rsidR="008E606F" w:rsidRPr="00C953EF">
          <w:rPr>
            <w:rFonts w:cs="Calibri"/>
            <w:b/>
            <w:rPrChange w:id="579" w:author="Author" w:date="2014-08-13T11:45:00Z">
              <w:rPr>
                <w:rFonts w:cs="Calibri"/>
              </w:rPr>
            </w:rPrChange>
          </w:rPr>
          <w:delText>)</w:delText>
        </w:r>
        <w:r w:rsidR="008E606F" w:rsidRPr="00C953EF">
          <w:rPr>
            <w:rFonts w:cs="Calibri"/>
            <w:b/>
            <w:i/>
            <w:rPrChange w:id="580" w:author="Author" w:date="2014-08-13T11:45:00Z">
              <w:rPr>
                <w:rFonts w:cs="Calibri"/>
                <w:i/>
              </w:rPr>
            </w:rPrChange>
          </w:rPr>
          <w:delText>.</w:delText>
        </w:r>
        <w:r w:rsidR="008E606F" w:rsidRPr="00C953EF">
          <w:rPr>
            <w:rFonts w:cs="Calibri"/>
            <w:b/>
            <w:rPrChange w:id="581" w:author="Author" w:date="2014-08-13T11:45:00Z">
              <w:rPr>
                <w:rFonts w:cs="Calibri"/>
              </w:rPr>
            </w:rPrChange>
          </w:rPr>
          <w:delText xml:space="preserve">   Unlike other specimens from Pilgrim’s ‘</w:delText>
        </w:r>
        <w:r w:rsidR="008E606F" w:rsidRPr="00C953EF">
          <w:rPr>
            <w:rFonts w:cs="Calibri"/>
            <w:b/>
            <w:i/>
            <w:rPrChange w:id="582" w:author="Author" w:date="2014-08-13T11:45:00Z">
              <w:rPr>
                <w:rFonts w:cs="Calibri"/>
                <w:i/>
              </w:rPr>
            </w:rPrChange>
          </w:rPr>
          <w:delText>Lammidhan</w:delText>
        </w:r>
        <w:r w:rsidR="008E606F" w:rsidRPr="00C953EF">
          <w:rPr>
            <w:rFonts w:cs="Calibri"/>
            <w:b/>
            <w:rPrChange w:id="583" w:author="Author" w:date="2014-08-13T11:45:00Z">
              <w:rPr>
                <w:rFonts w:cs="Calibri"/>
              </w:rPr>
            </w:rPrChange>
          </w:rPr>
          <w:delText xml:space="preserve">,’ this specimen is probably indeed from the </w:delText>
        </w:r>
        <w:r w:rsidR="008E606F" w:rsidRPr="00C953EF">
          <w:rPr>
            <w:rFonts w:cs="Calibri"/>
            <w:b/>
            <w:i/>
            <w:rPrChange w:id="584" w:author="Author" w:date="2014-08-13T11:45:00Z">
              <w:rPr>
                <w:rFonts w:cs="Calibri"/>
                <w:i/>
              </w:rPr>
            </w:rPrChange>
          </w:rPr>
          <w:delText>Planorbis</w:delText>
        </w:r>
        <w:r w:rsidR="008E606F" w:rsidRPr="00C953EF">
          <w:rPr>
            <w:rFonts w:cs="Calibri"/>
            <w:b/>
            <w:rPrChange w:id="585" w:author="Author" w:date="2014-08-13T11:45:00Z">
              <w:rPr>
                <w:rFonts w:cs="Calibri"/>
              </w:rPr>
            </w:rPrChange>
          </w:rPr>
          <w:delText xml:space="preserve"> beds.</w:delText>
        </w:r>
      </w:del>
    </w:p>
    <w:p w:rsidR="006F4F9C" w:rsidRPr="00C953EF" w:rsidDel="00B23F08" w:rsidRDefault="006F4F9C" w:rsidP="006F4F9C">
      <w:pPr>
        <w:spacing w:after="0" w:line="480" w:lineRule="auto"/>
        <w:rPr>
          <w:del w:id="586" w:author="Author" w:date="2014-08-11T14:35:00Z"/>
          <w:rFonts w:cs="Calibri"/>
          <w:b/>
          <w:rPrChange w:id="587" w:author="Author" w:date="2014-08-13T11:45:00Z">
            <w:rPr>
              <w:del w:id="588" w:author="Author" w:date="2014-08-11T14:35:00Z"/>
              <w:rFonts w:cs="Calibri"/>
            </w:rPr>
          </w:rPrChange>
        </w:rPr>
      </w:pPr>
    </w:p>
    <w:p w:rsidR="006F4F9C" w:rsidRPr="00C953EF" w:rsidDel="00B23F08" w:rsidRDefault="006F4F9C" w:rsidP="006F4F9C">
      <w:pPr>
        <w:spacing w:line="480" w:lineRule="auto"/>
        <w:rPr>
          <w:del w:id="589" w:author="Author" w:date="2014-08-11T14:35:00Z"/>
          <w:rFonts w:cs="Calibri"/>
          <w:b/>
          <w:rPrChange w:id="590" w:author="Author" w:date="2014-08-13T11:45:00Z">
            <w:rPr>
              <w:del w:id="591" w:author="Author" w:date="2014-08-11T14:35:00Z"/>
              <w:rFonts w:cs="Calibri"/>
            </w:rPr>
          </w:rPrChange>
        </w:rPr>
      </w:pPr>
      <w:ins w:id="592" w:author="Author" w:date="2014-08-08T16:10:00Z">
        <w:del w:id="593" w:author="Author" w:date="2014-08-11T14:35:00Z">
          <w:r w:rsidRPr="00C953EF" w:rsidDel="00B23F08">
            <w:rPr>
              <w:rFonts w:cs="Calibri"/>
              <w:b/>
              <w:i/>
            </w:rPr>
            <w:delText>Diagnosis</w:delText>
          </w:r>
          <w:r w:rsidR="008E606F" w:rsidRPr="00C953EF">
            <w:rPr>
              <w:rFonts w:cs="Calibri"/>
              <w:b/>
              <w:rPrChange w:id="594" w:author="Author" w:date="2014-08-13T11:45:00Z">
                <w:rPr>
                  <w:rFonts w:cs="Calibri"/>
                </w:rPr>
              </w:rPrChange>
            </w:rPr>
            <w:delText>. Lower molars with high length/width ratio, the m3 short, paraconid and metaconid of lower premolars small, anterior premolars long.</w:delText>
          </w:r>
        </w:del>
      </w:ins>
    </w:p>
    <w:p w:rsidR="006F4F9C" w:rsidRPr="00C953EF" w:rsidDel="006F4F9C" w:rsidRDefault="008E606F" w:rsidP="00E33AA2">
      <w:pPr>
        <w:spacing w:line="480" w:lineRule="auto"/>
        <w:rPr>
          <w:del w:id="595" w:author="Author" w:date="2014-08-08T16:10:00Z"/>
          <w:rFonts w:cs="Calibri"/>
          <w:i/>
          <w:rPrChange w:id="596" w:author="Author" w:date="2014-08-13T11:45:00Z">
            <w:rPr>
              <w:del w:id="597" w:author="Author" w:date="2014-08-08T16:10:00Z"/>
              <w:rFonts w:cs="Calibri"/>
            </w:rPr>
          </w:rPrChange>
        </w:rPr>
      </w:pPr>
      <w:ins w:id="598" w:author="Author" w:date="2014-08-08T16:10:00Z">
        <w:r w:rsidRPr="00C953EF">
          <w:rPr>
            <w:rFonts w:cs="Calibri"/>
            <w:b/>
            <w:i/>
            <w:rPrChange w:id="599" w:author="Author" w:date="2014-08-13T11:45:00Z">
              <w:rPr>
                <w:rFonts w:cs="Calibri"/>
                <w:i/>
              </w:rPr>
            </w:rPrChange>
          </w:rPr>
          <w:t>Referred</w:t>
        </w:r>
        <w:r w:rsidR="006F4F9C" w:rsidRPr="00C953EF">
          <w:rPr>
            <w:rFonts w:cs="Calibri"/>
            <w:i/>
          </w:rPr>
          <w:t xml:space="preserve"> s</w:t>
        </w:r>
      </w:ins>
    </w:p>
    <w:p w:rsidR="003D5EA8" w:rsidRPr="00C953EF" w:rsidRDefault="008E606F" w:rsidP="00E33AA2">
      <w:pPr>
        <w:spacing w:line="480" w:lineRule="auto"/>
        <w:rPr>
          <w:rFonts w:cs="Calibri"/>
        </w:rPr>
      </w:pPr>
      <w:del w:id="600" w:author="Author" w:date="2014-08-08T16:10:00Z">
        <w:r w:rsidRPr="00C953EF">
          <w:rPr>
            <w:rFonts w:cs="Calibri"/>
            <w:b/>
            <w:i/>
            <w:rPrChange w:id="601" w:author="Author" w:date="2014-08-13T11:45:00Z">
              <w:rPr>
                <w:rFonts w:cs="Calibri"/>
              </w:rPr>
            </w:rPrChange>
          </w:rPr>
          <w:delText>S</w:delText>
        </w:r>
      </w:del>
      <w:proofErr w:type="gramStart"/>
      <w:r w:rsidRPr="00C953EF">
        <w:rPr>
          <w:rFonts w:cs="Calibri"/>
          <w:b/>
          <w:i/>
          <w:rPrChange w:id="602" w:author="Author" w:date="2014-08-13T11:45:00Z">
            <w:rPr>
              <w:rFonts w:cs="Calibri"/>
            </w:rPr>
          </w:rPrChange>
        </w:rPr>
        <w:t>pecimens</w:t>
      </w:r>
      <w:proofErr w:type="gramEnd"/>
      <w:del w:id="603" w:author="Author" w:date="2014-08-08T16:10:00Z">
        <w:r w:rsidRPr="00C953EF">
          <w:rPr>
            <w:rFonts w:cs="Calibri"/>
            <w:b/>
            <w:i/>
            <w:rPrChange w:id="604" w:author="Author" w:date="2014-08-13T11:45:00Z">
              <w:rPr>
                <w:rFonts w:cs="Calibri"/>
              </w:rPr>
            </w:rPrChange>
          </w:rPr>
          <w:delText xml:space="preserve"> studied</w:delText>
        </w:r>
      </w:del>
      <w:ins w:id="605" w:author="Author" w:date="2014-08-08T15:59:00Z">
        <w:r w:rsidRPr="00C953EF">
          <w:rPr>
            <w:rFonts w:cs="Calibri"/>
            <w:b/>
            <w:rPrChange w:id="606" w:author="Author" w:date="2014-08-13T11:45:00Z">
              <w:rPr>
                <w:rFonts w:cs="Calibri"/>
              </w:rPr>
            </w:rPrChange>
          </w:rPr>
          <w:t>.</w:t>
        </w:r>
        <w:r w:rsidR="002E151F" w:rsidRPr="00C953EF">
          <w:rPr>
            <w:rFonts w:cs="Calibri"/>
          </w:rPr>
          <w:t xml:space="preserve">  </w:t>
        </w:r>
      </w:ins>
      <w:r w:rsidR="003D5EA8" w:rsidRPr="00C953EF">
        <w:rPr>
          <w:rFonts w:cs="Calibri"/>
        </w:rPr>
        <w:t xml:space="preserve"> </w:t>
      </w:r>
      <w:ins w:id="607" w:author="Author" w:date="2014-08-08T16:11:00Z">
        <w:r w:rsidR="006F4F9C" w:rsidRPr="00C953EF">
          <w:rPr>
            <w:rFonts w:cs="Calibri"/>
          </w:rPr>
          <w:t>The following s</w:t>
        </w:r>
      </w:ins>
      <w:ins w:id="608" w:author="Author" w:date="2014-08-08T15:59:00Z">
        <w:r w:rsidR="002E151F" w:rsidRPr="00C953EF">
          <w:rPr>
            <w:rFonts w:cs="Calibri"/>
          </w:rPr>
          <w:t xml:space="preserve">pecimens </w:t>
        </w:r>
      </w:ins>
      <w:ins w:id="609" w:author="Author" w:date="2014-08-08T16:11:00Z">
        <w:r w:rsidR="006F4F9C" w:rsidRPr="00C953EF">
          <w:rPr>
            <w:rFonts w:cs="Calibri"/>
          </w:rPr>
          <w:t xml:space="preserve">were </w:t>
        </w:r>
      </w:ins>
      <w:ins w:id="610" w:author="Author" w:date="2014-08-08T15:59:00Z">
        <w:r w:rsidR="002E151F" w:rsidRPr="00C953EF">
          <w:rPr>
            <w:rFonts w:cs="Calibri"/>
          </w:rPr>
          <w:t xml:space="preserve">studied </w:t>
        </w:r>
      </w:ins>
      <w:r w:rsidR="003D5EA8" w:rsidRPr="00C953EF">
        <w:rPr>
          <w:rFonts w:cs="Calibri"/>
        </w:rPr>
        <w:t>as originals or casts</w:t>
      </w:r>
      <w:ins w:id="611" w:author="Author" w:date="2014-08-08T15:59:00Z">
        <w:r w:rsidR="002E151F" w:rsidRPr="00C953EF">
          <w:rPr>
            <w:rFonts w:cs="Calibri"/>
          </w:rPr>
          <w:t>:</w:t>
        </w:r>
      </w:ins>
      <w:del w:id="612" w:author="Author" w:date="2014-08-08T15:59:00Z">
        <w:r w:rsidR="003D5EA8" w:rsidRPr="00C953EF" w:rsidDel="002E151F">
          <w:rPr>
            <w:rFonts w:cs="Calibri"/>
          </w:rPr>
          <w:delText>.—</w:delText>
        </w:r>
      </w:del>
    </w:p>
    <w:p w:rsidR="003D5EA8" w:rsidRPr="00C953EF" w:rsidRDefault="003D5EA8" w:rsidP="00E33AA2">
      <w:pPr>
        <w:spacing w:after="0" w:line="480" w:lineRule="auto"/>
        <w:rPr>
          <w:rFonts w:cs="Calibri"/>
        </w:rPr>
      </w:pPr>
      <w:r w:rsidRPr="00C953EF">
        <w:rPr>
          <w:rFonts w:cs="Calibri"/>
        </w:rPr>
        <w:t xml:space="preserve">GSP-UM 103 (right m3, </w:t>
      </w:r>
      <w:proofErr w:type="spellStart"/>
      <w:r w:rsidRPr="00C953EF">
        <w:rPr>
          <w:rFonts w:cs="Calibri"/>
        </w:rPr>
        <w:t>Chorlakki</w:t>
      </w:r>
      <w:proofErr w:type="spellEnd"/>
      <w:ins w:id="613" w:author="Author" w:date="2014-08-08T14:11:00Z">
        <w:r w:rsidR="007740CE" w:rsidRPr="00C953EF">
          <w:rPr>
            <w:rFonts w:cs="Calibri"/>
          </w:rPr>
          <w:t>, North-West Frontier Province, Pakistan</w:t>
        </w:r>
      </w:ins>
      <w:r w:rsidRPr="00C953EF">
        <w:rPr>
          <w:rFonts w:cs="Calibri"/>
        </w:rPr>
        <w:t>);</w:t>
      </w:r>
    </w:p>
    <w:p w:rsidR="003D5EA8" w:rsidRPr="00C953EF" w:rsidRDefault="003D5EA8" w:rsidP="00E33AA2">
      <w:pPr>
        <w:spacing w:after="0" w:line="480" w:lineRule="auto"/>
        <w:rPr>
          <w:rFonts w:cs="Calibri"/>
        </w:rPr>
      </w:pPr>
      <w:r w:rsidRPr="00C953EF">
        <w:rPr>
          <w:rFonts w:cs="Calibri"/>
        </w:rPr>
        <w:t xml:space="preserve">GSP-UM 474 (left p2, </w:t>
      </w:r>
      <w:proofErr w:type="spellStart"/>
      <w:r w:rsidRPr="00C953EF">
        <w:rPr>
          <w:rFonts w:cs="Calibri"/>
        </w:rPr>
        <w:t>Chorlakki</w:t>
      </w:r>
      <w:proofErr w:type="spellEnd"/>
      <w:r w:rsidRPr="00C953EF">
        <w:rPr>
          <w:rFonts w:cs="Calibri"/>
        </w:rPr>
        <w:t>);</w:t>
      </w:r>
    </w:p>
    <w:p w:rsidR="003D5EA8" w:rsidRPr="00C953EF" w:rsidRDefault="003D5EA8" w:rsidP="00E33AA2">
      <w:pPr>
        <w:spacing w:after="0" w:line="480" w:lineRule="auto"/>
        <w:rPr>
          <w:rFonts w:cs="Calibri"/>
        </w:rPr>
      </w:pPr>
      <w:r w:rsidRPr="00C953EF">
        <w:rPr>
          <w:rFonts w:cs="Calibri"/>
        </w:rPr>
        <w:t xml:space="preserve">GSP-UM 519 (trigonid, </w:t>
      </w:r>
      <w:proofErr w:type="spellStart"/>
      <w:r w:rsidRPr="00C953EF">
        <w:rPr>
          <w:rFonts w:cs="Calibri"/>
        </w:rPr>
        <w:t>Chorlakki</w:t>
      </w:r>
      <w:proofErr w:type="spellEnd"/>
      <w:r w:rsidRPr="00C953EF">
        <w:rPr>
          <w:rFonts w:cs="Calibri"/>
        </w:rPr>
        <w:t>);</w:t>
      </w:r>
    </w:p>
    <w:p w:rsidR="003D5EA8" w:rsidRPr="00C953EF" w:rsidRDefault="003D5EA8" w:rsidP="00E33AA2">
      <w:pPr>
        <w:spacing w:after="0" w:line="480" w:lineRule="auto"/>
        <w:rPr>
          <w:rFonts w:cs="Calibri"/>
        </w:rPr>
      </w:pPr>
      <w:r w:rsidRPr="00C953EF">
        <w:rPr>
          <w:rFonts w:cs="Calibri"/>
        </w:rPr>
        <w:t xml:space="preserve">GSP-UM 1549 (right p4, </w:t>
      </w:r>
      <w:proofErr w:type="spellStart"/>
      <w:r w:rsidRPr="00C953EF">
        <w:rPr>
          <w:rFonts w:cs="Calibri"/>
        </w:rPr>
        <w:t>Chorlakki</w:t>
      </w:r>
      <w:proofErr w:type="spellEnd"/>
      <w:r w:rsidRPr="00C953EF">
        <w:rPr>
          <w:rFonts w:cs="Calibri"/>
        </w:rPr>
        <w:t>, sometimes referred to as 549);</w:t>
      </w:r>
    </w:p>
    <w:p w:rsidR="003D5EA8" w:rsidRPr="00C953EF" w:rsidRDefault="003D5EA8" w:rsidP="00E33AA2">
      <w:pPr>
        <w:spacing w:after="0" w:line="480" w:lineRule="auto"/>
        <w:rPr>
          <w:rFonts w:cs="Calibri"/>
        </w:rPr>
      </w:pPr>
      <w:r w:rsidRPr="00C953EF">
        <w:rPr>
          <w:rFonts w:cs="Calibri"/>
        </w:rPr>
        <w:lastRenderedPageBreak/>
        <w:t xml:space="preserve">GSP-UM 615 (left M2, </w:t>
      </w:r>
      <w:proofErr w:type="spellStart"/>
      <w:r w:rsidRPr="00C953EF">
        <w:rPr>
          <w:rFonts w:cs="Calibri"/>
        </w:rPr>
        <w:t>Chorlakki</w:t>
      </w:r>
      <w:proofErr w:type="spellEnd"/>
      <w:r w:rsidRPr="00C953EF">
        <w:rPr>
          <w:rFonts w:cs="Calibri"/>
        </w:rPr>
        <w:t>);</w:t>
      </w:r>
    </w:p>
    <w:p w:rsidR="003D5EA8" w:rsidRPr="00C953EF" w:rsidRDefault="003D5EA8" w:rsidP="00E33AA2">
      <w:pPr>
        <w:spacing w:after="0" w:line="480" w:lineRule="auto"/>
        <w:rPr>
          <w:rFonts w:cs="Calibri"/>
        </w:rPr>
      </w:pPr>
      <w:r w:rsidRPr="00C953EF">
        <w:rPr>
          <w:rFonts w:cs="Calibri"/>
        </w:rPr>
        <w:t xml:space="preserve">GSP-UM 687 (right M3, </w:t>
      </w:r>
      <w:proofErr w:type="spellStart"/>
      <w:r w:rsidRPr="00C953EF">
        <w:rPr>
          <w:rFonts w:cs="Calibri"/>
        </w:rPr>
        <w:t>Chorlakki</w:t>
      </w:r>
      <w:proofErr w:type="spellEnd"/>
      <w:r w:rsidRPr="00C953EF">
        <w:rPr>
          <w:rFonts w:cs="Calibri"/>
        </w:rPr>
        <w:t>);</w:t>
      </w:r>
    </w:p>
    <w:p w:rsidR="003D5EA8" w:rsidRPr="00C953EF" w:rsidRDefault="003D5EA8" w:rsidP="00E33AA2">
      <w:pPr>
        <w:spacing w:after="0" w:line="480" w:lineRule="auto"/>
        <w:rPr>
          <w:rFonts w:cs="Calibri"/>
        </w:rPr>
      </w:pPr>
      <w:r w:rsidRPr="00C953EF">
        <w:rPr>
          <w:rFonts w:cs="Calibri"/>
        </w:rPr>
        <w:t xml:space="preserve">GSP-UM 1519 (left mx trigonid, </w:t>
      </w:r>
      <w:proofErr w:type="spellStart"/>
      <w:r w:rsidRPr="00C953EF">
        <w:rPr>
          <w:rFonts w:cs="Calibri"/>
        </w:rPr>
        <w:t>Chorlakki</w:t>
      </w:r>
      <w:proofErr w:type="spellEnd"/>
      <w:r w:rsidRPr="00C953EF">
        <w:rPr>
          <w:rFonts w:cs="Calibri"/>
        </w:rPr>
        <w:t xml:space="preserve">); </w:t>
      </w:r>
    </w:p>
    <w:p w:rsidR="003D5EA8" w:rsidRPr="00C953EF" w:rsidRDefault="003D5EA8" w:rsidP="00E33AA2">
      <w:pPr>
        <w:spacing w:after="0" w:line="480" w:lineRule="auto"/>
        <w:rPr>
          <w:rFonts w:cs="Calibri"/>
        </w:rPr>
      </w:pPr>
      <w:r w:rsidRPr="00C953EF">
        <w:rPr>
          <w:rFonts w:cs="Calibri"/>
        </w:rPr>
        <w:t xml:space="preserve">H-GSP 538 (left M3, Ganda </w:t>
      </w:r>
      <w:proofErr w:type="spellStart"/>
      <w:r w:rsidRPr="00C953EF">
        <w:rPr>
          <w:rFonts w:cs="Calibri"/>
        </w:rPr>
        <w:t>Kas</w:t>
      </w:r>
      <w:proofErr w:type="spellEnd"/>
      <w:r w:rsidRPr="00C953EF">
        <w:rPr>
          <w:rFonts w:cs="Calibri"/>
        </w:rPr>
        <w:t xml:space="preserve"> Area);</w:t>
      </w:r>
    </w:p>
    <w:p w:rsidR="003D5EA8" w:rsidRPr="00C953EF" w:rsidRDefault="003D5EA8" w:rsidP="00E33AA2">
      <w:pPr>
        <w:spacing w:after="0" w:line="480" w:lineRule="auto"/>
        <w:rPr>
          <w:rFonts w:cs="Calibri"/>
        </w:rPr>
      </w:pPr>
      <w:r w:rsidRPr="00C953EF">
        <w:rPr>
          <w:rFonts w:cs="Calibri"/>
        </w:rPr>
        <w:t xml:space="preserve">H-GSP 982 (dp3-4, Ganda </w:t>
      </w:r>
      <w:proofErr w:type="spellStart"/>
      <w:r w:rsidRPr="00C953EF">
        <w:rPr>
          <w:rFonts w:cs="Calibri"/>
        </w:rPr>
        <w:t>Kas</w:t>
      </w:r>
      <w:proofErr w:type="spellEnd"/>
      <w:r w:rsidRPr="00C953EF">
        <w:rPr>
          <w:rFonts w:cs="Calibri"/>
        </w:rPr>
        <w:t xml:space="preserve"> Area);</w:t>
      </w:r>
    </w:p>
    <w:p w:rsidR="003D5EA8" w:rsidRPr="00C953EF" w:rsidRDefault="003D5EA8" w:rsidP="00E33AA2">
      <w:pPr>
        <w:spacing w:after="0" w:line="480" w:lineRule="auto"/>
        <w:rPr>
          <w:rFonts w:cs="Calibri"/>
        </w:rPr>
      </w:pPr>
      <w:r w:rsidRPr="00C953EF">
        <w:rPr>
          <w:rFonts w:cs="Calibri"/>
        </w:rPr>
        <w:t xml:space="preserve">H-GSP 1633 (left m3, Ganda </w:t>
      </w:r>
      <w:proofErr w:type="spellStart"/>
      <w:r w:rsidRPr="00C953EF">
        <w:rPr>
          <w:rFonts w:cs="Calibri"/>
        </w:rPr>
        <w:t>Kas</w:t>
      </w:r>
      <w:proofErr w:type="spellEnd"/>
      <w:r w:rsidRPr="00C953EF">
        <w:rPr>
          <w:rFonts w:cs="Calibri"/>
        </w:rPr>
        <w:t xml:space="preserve"> Area);  </w:t>
      </w:r>
    </w:p>
    <w:p w:rsidR="003D5EA8" w:rsidRPr="00C953EF" w:rsidRDefault="003D5EA8" w:rsidP="00E33AA2">
      <w:pPr>
        <w:spacing w:after="0" w:line="480" w:lineRule="auto"/>
        <w:rPr>
          <w:rFonts w:cs="Calibri"/>
        </w:rPr>
      </w:pPr>
      <w:r w:rsidRPr="00C953EF">
        <w:rPr>
          <w:rFonts w:cs="Calibri"/>
        </w:rPr>
        <w:t xml:space="preserve">H-GSP 1975 (right M3, Ganda </w:t>
      </w:r>
      <w:proofErr w:type="spellStart"/>
      <w:r w:rsidRPr="00C953EF">
        <w:rPr>
          <w:rFonts w:cs="Calibri"/>
        </w:rPr>
        <w:t>Kas</w:t>
      </w:r>
      <w:proofErr w:type="spellEnd"/>
      <w:r w:rsidRPr="00C953EF">
        <w:rPr>
          <w:rFonts w:cs="Calibri"/>
        </w:rPr>
        <w:t xml:space="preserve"> Area);</w:t>
      </w:r>
    </w:p>
    <w:p w:rsidR="003D5EA8" w:rsidRPr="00C953EF" w:rsidRDefault="003D5EA8" w:rsidP="00E33AA2">
      <w:pPr>
        <w:spacing w:after="0" w:line="480" w:lineRule="auto"/>
        <w:rPr>
          <w:rFonts w:cs="Calibri"/>
        </w:rPr>
      </w:pPr>
      <w:r w:rsidRPr="00C953EF">
        <w:rPr>
          <w:rFonts w:cs="Calibri"/>
        </w:rPr>
        <w:t>H-GSP 92032 (</w:t>
      </w:r>
      <w:proofErr w:type="spellStart"/>
      <w:r w:rsidRPr="00C953EF">
        <w:rPr>
          <w:rFonts w:cs="Calibri"/>
        </w:rPr>
        <w:t>hypocone</w:t>
      </w:r>
      <w:proofErr w:type="spellEnd"/>
      <w:r w:rsidRPr="00C953EF">
        <w:rPr>
          <w:rFonts w:cs="Calibri"/>
        </w:rPr>
        <w:t>, H-GSP Locality 66</w:t>
      </w:r>
      <w:ins w:id="614" w:author="Author" w:date="2014-08-08T14:12:00Z">
        <w:r w:rsidR="007740CE" w:rsidRPr="00C953EF">
          <w:rPr>
            <w:rFonts w:cs="Calibri"/>
          </w:rPr>
          <w:t xml:space="preserve">, Ganda </w:t>
        </w:r>
        <w:proofErr w:type="spellStart"/>
        <w:r w:rsidR="007740CE" w:rsidRPr="00C953EF">
          <w:rPr>
            <w:rFonts w:cs="Calibri"/>
          </w:rPr>
          <w:t>Kas</w:t>
        </w:r>
        <w:proofErr w:type="spellEnd"/>
        <w:r w:rsidR="007740CE" w:rsidRPr="00C953EF">
          <w:rPr>
            <w:rFonts w:cs="Calibri"/>
          </w:rPr>
          <w:t xml:space="preserve"> Area</w:t>
        </w:r>
      </w:ins>
      <w:del w:id="615" w:author="Author" w:date="2014-08-08T14:08:00Z">
        <w:r w:rsidRPr="00C953EF" w:rsidDel="007740CE">
          <w:rPr>
            <w:rFonts w:cs="Calibri"/>
          </w:rPr>
          <w:delText>, Ganda Kas Area</w:delText>
        </w:r>
      </w:del>
      <w:r w:rsidRPr="00C953EF">
        <w:rPr>
          <w:rFonts w:cs="Calibri"/>
        </w:rPr>
        <w:t>);</w:t>
      </w:r>
    </w:p>
    <w:p w:rsidR="003D5EA8" w:rsidRPr="00C953EF" w:rsidRDefault="003D5EA8" w:rsidP="00E33AA2">
      <w:pPr>
        <w:spacing w:after="0" w:line="480" w:lineRule="auto"/>
        <w:rPr>
          <w:rFonts w:cs="Calibri"/>
        </w:rPr>
      </w:pPr>
      <w:r w:rsidRPr="00C953EF">
        <w:rPr>
          <w:rFonts w:cs="Calibri"/>
        </w:rPr>
        <w:t>H-GSP 96052 (right d</w:t>
      </w:r>
      <w:r w:rsidR="009518FB" w:rsidRPr="00C953EF">
        <w:rPr>
          <w:rFonts w:cs="Calibri"/>
        </w:rPr>
        <w:t>p</w:t>
      </w:r>
      <w:r w:rsidRPr="00C953EF">
        <w:rPr>
          <w:rFonts w:cs="Calibri"/>
        </w:rPr>
        <w:t>3-4, p4 in crypt, m1, left d</w:t>
      </w:r>
      <w:r w:rsidR="009518FB" w:rsidRPr="00C953EF">
        <w:rPr>
          <w:rFonts w:cs="Calibri"/>
        </w:rPr>
        <w:t>p</w:t>
      </w:r>
      <w:r w:rsidRPr="00C953EF">
        <w:rPr>
          <w:rFonts w:cs="Calibri"/>
        </w:rPr>
        <w:t>2-4, m1 fr</w:t>
      </w:r>
      <w:ins w:id="616" w:author="Author" w:date="2014-08-08T13:09:00Z">
        <w:r w:rsidR="001B19A9" w:rsidRPr="00C953EF">
          <w:rPr>
            <w:rFonts w:cs="Calibri"/>
          </w:rPr>
          <w:t>agment</w:t>
        </w:r>
      </w:ins>
      <w:r w:rsidRPr="00C953EF">
        <w:rPr>
          <w:rFonts w:cs="Calibri"/>
        </w:rPr>
        <w:t>, H-GSP Locality 62);</w:t>
      </w:r>
    </w:p>
    <w:p w:rsidR="003D5EA8" w:rsidRPr="00C953EF" w:rsidRDefault="003D5EA8" w:rsidP="00E33AA2">
      <w:pPr>
        <w:spacing w:after="0" w:line="480" w:lineRule="auto"/>
        <w:rPr>
          <w:rFonts w:cs="Calibri"/>
        </w:rPr>
      </w:pPr>
      <w:r w:rsidRPr="00C953EF">
        <w:rPr>
          <w:rFonts w:cs="Calibri"/>
        </w:rPr>
        <w:t>H-GSP 96258 (complete left and right mandible with right and left c-m3, H-GSP Locality 62</w:t>
      </w:r>
      <w:del w:id="617" w:author="Author" w:date="2014-08-08T14:09:00Z">
        <w:r w:rsidRPr="00C953EF" w:rsidDel="007740CE">
          <w:rPr>
            <w:rFonts w:cs="Calibri"/>
          </w:rPr>
          <w:delText>, Ganda Kas Area</w:delText>
        </w:r>
      </w:del>
      <w:r w:rsidRPr="00C953EF">
        <w:rPr>
          <w:rFonts w:cs="Calibri"/>
        </w:rPr>
        <w:t>);</w:t>
      </w:r>
    </w:p>
    <w:p w:rsidR="003D5EA8" w:rsidRPr="00C953EF" w:rsidRDefault="003D5EA8" w:rsidP="00E33AA2">
      <w:pPr>
        <w:spacing w:after="0" w:line="480" w:lineRule="auto"/>
        <w:rPr>
          <w:rFonts w:cs="Calibri"/>
        </w:rPr>
      </w:pPr>
      <w:r w:rsidRPr="00C953EF">
        <w:rPr>
          <w:rFonts w:cs="Calibri"/>
        </w:rPr>
        <w:t>H-GSP 96434 (complete left and right mandible with left and right p1-m3, H-GSP Locality 62</w:t>
      </w:r>
      <w:del w:id="618" w:author="Author" w:date="2014-08-08T14:12:00Z">
        <w:r w:rsidRPr="00C953EF" w:rsidDel="007740CE">
          <w:rPr>
            <w:rFonts w:cs="Calibri"/>
          </w:rPr>
          <w:delText>, Ganda Kas Area</w:delText>
        </w:r>
      </w:del>
      <w:r w:rsidRPr="00C953EF">
        <w:rPr>
          <w:rFonts w:cs="Calibri"/>
        </w:rPr>
        <w:t>);</w:t>
      </w:r>
    </w:p>
    <w:p w:rsidR="003D5EA8" w:rsidRPr="00C953EF" w:rsidRDefault="003D5EA8" w:rsidP="00E33AA2">
      <w:pPr>
        <w:spacing w:after="0" w:line="480" w:lineRule="auto"/>
        <w:rPr>
          <w:rFonts w:cs="Calibri"/>
        </w:rPr>
      </w:pPr>
      <w:r w:rsidRPr="00C953EF">
        <w:rPr>
          <w:rFonts w:cs="Calibri"/>
        </w:rPr>
        <w:t>H-GSP 30229 (left P2, H-GSP Locality 62);</w:t>
      </w:r>
    </w:p>
    <w:p w:rsidR="003D5EA8" w:rsidRPr="00C953EF" w:rsidRDefault="003D5EA8" w:rsidP="00E33AA2">
      <w:pPr>
        <w:spacing w:after="0" w:line="480" w:lineRule="auto"/>
        <w:rPr>
          <w:rFonts w:cs="Calibri"/>
        </w:rPr>
      </w:pPr>
      <w:r w:rsidRPr="00C953EF">
        <w:rPr>
          <w:rFonts w:cs="Calibri"/>
        </w:rPr>
        <w:t>H-GSP 30349 (juvenile jaw with crowns for d</w:t>
      </w:r>
      <w:r w:rsidR="009518FB" w:rsidRPr="00C953EF">
        <w:rPr>
          <w:rFonts w:cs="Calibri"/>
        </w:rPr>
        <w:t>p</w:t>
      </w:r>
      <w:r w:rsidRPr="00C953EF">
        <w:rPr>
          <w:rFonts w:cs="Calibri"/>
        </w:rPr>
        <w:t>2-4; H-GSP Locality 62, published erroneously as 30489 by Thewissen et al., 2007);</w:t>
      </w:r>
    </w:p>
    <w:p w:rsidR="003D5EA8" w:rsidRPr="00C953EF" w:rsidRDefault="003D5EA8" w:rsidP="00E33AA2">
      <w:pPr>
        <w:spacing w:after="0" w:line="480" w:lineRule="auto"/>
        <w:rPr>
          <w:rFonts w:cs="Calibri"/>
        </w:rPr>
      </w:pPr>
      <w:r w:rsidRPr="00C953EF">
        <w:rPr>
          <w:rFonts w:cs="Calibri"/>
        </w:rPr>
        <w:t xml:space="preserve">IPHG 1956 II 12 (left </w:t>
      </w:r>
      <w:proofErr w:type="spellStart"/>
      <w:r w:rsidRPr="00C953EF">
        <w:rPr>
          <w:rFonts w:cs="Calibri"/>
        </w:rPr>
        <w:t>Mx</w:t>
      </w:r>
      <w:proofErr w:type="spellEnd"/>
      <w:r w:rsidRPr="00C953EF">
        <w:rPr>
          <w:rFonts w:cs="Calibri"/>
        </w:rPr>
        <w:t xml:space="preserve">, Ganda </w:t>
      </w:r>
      <w:proofErr w:type="spellStart"/>
      <w:r w:rsidRPr="00C953EF">
        <w:rPr>
          <w:rFonts w:cs="Calibri"/>
        </w:rPr>
        <w:t>Kas</w:t>
      </w:r>
      <w:proofErr w:type="spellEnd"/>
      <w:r w:rsidRPr="00C953EF">
        <w:rPr>
          <w:rFonts w:cs="Calibri"/>
        </w:rPr>
        <w:t>);</w:t>
      </w:r>
    </w:p>
    <w:p w:rsidR="003D5EA8" w:rsidRPr="00C953EF" w:rsidRDefault="003D5EA8" w:rsidP="00E33AA2">
      <w:pPr>
        <w:spacing w:after="0" w:line="480" w:lineRule="auto"/>
        <w:rPr>
          <w:rFonts w:cs="Calibri"/>
        </w:rPr>
      </w:pPr>
      <w:r w:rsidRPr="00C953EF">
        <w:rPr>
          <w:rFonts w:cs="Calibri"/>
        </w:rPr>
        <w:t xml:space="preserve">IPHG 1956 II 14 (right M3, Ganda </w:t>
      </w:r>
      <w:proofErr w:type="spellStart"/>
      <w:r w:rsidRPr="00C953EF">
        <w:rPr>
          <w:rFonts w:cs="Calibri"/>
        </w:rPr>
        <w:t>Kas</w:t>
      </w:r>
      <w:proofErr w:type="spellEnd"/>
      <w:r w:rsidRPr="00C953EF">
        <w:rPr>
          <w:rFonts w:cs="Calibri"/>
        </w:rPr>
        <w:t xml:space="preserve"> Locality 24 of Dehm and Oettingen-Spielberg, 1958);</w:t>
      </w:r>
    </w:p>
    <w:p w:rsidR="003D5EA8" w:rsidRPr="00C953EF" w:rsidRDefault="003D5EA8" w:rsidP="00E33AA2">
      <w:pPr>
        <w:spacing w:after="0" w:line="480" w:lineRule="auto"/>
        <w:rPr>
          <w:rFonts w:cs="Calibri"/>
        </w:rPr>
      </w:pPr>
      <w:r w:rsidRPr="00C953EF">
        <w:rPr>
          <w:rFonts w:cs="Calibri"/>
        </w:rPr>
        <w:t xml:space="preserve">IPHG 1956 II 16 (left p2, identified as p4 in its description, Ganda </w:t>
      </w:r>
      <w:proofErr w:type="spellStart"/>
      <w:r w:rsidRPr="00C953EF">
        <w:rPr>
          <w:rFonts w:cs="Calibri"/>
        </w:rPr>
        <w:t>Kas</w:t>
      </w:r>
      <w:proofErr w:type="spellEnd"/>
      <w:r w:rsidRPr="00C953EF">
        <w:rPr>
          <w:rFonts w:cs="Calibri"/>
        </w:rPr>
        <w:t xml:space="preserve"> Locality 10 of Dehm and Oettingen-Spielberg, 1958);</w:t>
      </w:r>
    </w:p>
    <w:p w:rsidR="003D5EA8" w:rsidRPr="00C953EF" w:rsidRDefault="003D5EA8" w:rsidP="00E33AA2">
      <w:pPr>
        <w:spacing w:after="0" w:line="480" w:lineRule="auto"/>
        <w:rPr>
          <w:rFonts w:cs="Calibri"/>
        </w:rPr>
      </w:pPr>
      <w:r w:rsidRPr="00C953EF">
        <w:rPr>
          <w:rFonts w:cs="Calibri"/>
        </w:rPr>
        <w:t xml:space="preserve">IPHG 1956 II 20 (right </w:t>
      </w:r>
      <w:proofErr w:type="spellStart"/>
      <w:r w:rsidRPr="00C953EF">
        <w:rPr>
          <w:rFonts w:cs="Calibri"/>
        </w:rPr>
        <w:t>Mx</w:t>
      </w:r>
      <w:proofErr w:type="spellEnd"/>
      <w:r w:rsidRPr="00C953EF">
        <w:rPr>
          <w:rFonts w:cs="Calibri"/>
        </w:rPr>
        <w:t xml:space="preserve">, holotype of </w:t>
      </w:r>
      <w:r w:rsidRPr="00C953EF">
        <w:rPr>
          <w:rFonts w:cs="Calibri"/>
          <w:i/>
        </w:rPr>
        <w:t xml:space="preserve">Pilgrimella </w:t>
      </w:r>
      <w:proofErr w:type="spellStart"/>
      <w:r w:rsidRPr="00C953EF">
        <w:rPr>
          <w:rFonts w:cs="Calibri"/>
          <w:i/>
        </w:rPr>
        <w:t>pilgrimi</w:t>
      </w:r>
      <w:proofErr w:type="spellEnd"/>
      <w:r w:rsidRPr="00C953EF">
        <w:rPr>
          <w:rFonts w:cs="Calibri"/>
        </w:rPr>
        <w:t xml:space="preserve"> Dehm and Oettingen-Spielberg, 1958, Ganda </w:t>
      </w:r>
      <w:proofErr w:type="spellStart"/>
      <w:r w:rsidRPr="00C953EF">
        <w:rPr>
          <w:rFonts w:cs="Calibri"/>
        </w:rPr>
        <w:t>Kas</w:t>
      </w:r>
      <w:proofErr w:type="spellEnd"/>
      <w:r w:rsidRPr="00C953EF">
        <w:rPr>
          <w:rFonts w:cs="Calibri"/>
        </w:rPr>
        <w:t xml:space="preserve"> Locality 24 of type description); </w:t>
      </w:r>
    </w:p>
    <w:p w:rsidR="003D5EA8" w:rsidRPr="00C953EF" w:rsidRDefault="003D5EA8" w:rsidP="00E33AA2">
      <w:pPr>
        <w:spacing w:after="0" w:line="480" w:lineRule="auto"/>
        <w:rPr>
          <w:rFonts w:cs="Calibri"/>
        </w:rPr>
      </w:pPr>
      <w:r w:rsidRPr="00C953EF">
        <w:rPr>
          <w:rFonts w:cs="Calibri"/>
        </w:rPr>
        <w:t xml:space="preserve">IPHG 1956II 21 (left M2; Ganda </w:t>
      </w:r>
      <w:proofErr w:type="spellStart"/>
      <w:r w:rsidRPr="00C953EF">
        <w:rPr>
          <w:rFonts w:cs="Calibri"/>
        </w:rPr>
        <w:t>Kas</w:t>
      </w:r>
      <w:proofErr w:type="spellEnd"/>
      <w:r w:rsidRPr="00C953EF">
        <w:rPr>
          <w:rFonts w:cs="Calibri"/>
        </w:rPr>
        <w:t xml:space="preserve"> Loca</w:t>
      </w:r>
      <w:r w:rsidR="009518FB" w:rsidRPr="00C953EF">
        <w:rPr>
          <w:rFonts w:cs="Calibri"/>
        </w:rPr>
        <w:t>lity 1 of Dehm and Oettingen-Sp</w:t>
      </w:r>
      <w:r w:rsidRPr="00C953EF">
        <w:rPr>
          <w:rFonts w:cs="Calibri"/>
        </w:rPr>
        <w:t>i</w:t>
      </w:r>
      <w:r w:rsidR="009518FB" w:rsidRPr="00C953EF">
        <w:rPr>
          <w:rFonts w:cs="Calibri"/>
        </w:rPr>
        <w:t>e</w:t>
      </w:r>
      <w:r w:rsidRPr="00C953EF">
        <w:rPr>
          <w:rFonts w:cs="Calibri"/>
        </w:rPr>
        <w:t>lberg, 1958);</w:t>
      </w:r>
    </w:p>
    <w:p w:rsidR="003D5EA8" w:rsidRPr="00C953EF" w:rsidRDefault="003D5EA8" w:rsidP="00E33AA2">
      <w:pPr>
        <w:spacing w:after="0" w:line="480" w:lineRule="auto"/>
        <w:rPr>
          <w:rFonts w:cs="Calibri"/>
        </w:rPr>
      </w:pPr>
      <w:r w:rsidRPr="00C953EF">
        <w:rPr>
          <w:rFonts w:cs="Calibri"/>
        </w:rPr>
        <w:t xml:space="preserve">IPHG 1956II 22 (left </w:t>
      </w:r>
      <w:proofErr w:type="spellStart"/>
      <w:r w:rsidRPr="00C953EF">
        <w:rPr>
          <w:rFonts w:cs="Calibri"/>
        </w:rPr>
        <w:t>Mx</w:t>
      </w:r>
      <w:proofErr w:type="spellEnd"/>
      <w:r w:rsidRPr="00C953EF">
        <w:rPr>
          <w:rFonts w:cs="Calibri"/>
        </w:rPr>
        <w:t xml:space="preserve"> fragment, Ganda </w:t>
      </w:r>
      <w:proofErr w:type="spellStart"/>
      <w:r w:rsidRPr="00C953EF">
        <w:rPr>
          <w:rFonts w:cs="Calibri"/>
        </w:rPr>
        <w:t>Kas</w:t>
      </w:r>
      <w:proofErr w:type="spellEnd"/>
      <w:r w:rsidRPr="00C953EF">
        <w:rPr>
          <w:rFonts w:cs="Calibri"/>
        </w:rPr>
        <w:t xml:space="preserve"> Locality 24 of Dehm and Oettingen</w:t>
      </w:r>
      <w:r w:rsidR="0076686A" w:rsidRPr="00C953EF">
        <w:rPr>
          <w:rFonts w:cs="Calibri"/>
        </w:rPr>
        <w:t>-</w:t>
      </w:r>
      <w:r w:rsidRPr="00C953EF">
        <w:rPr>
          <w:rFonts w:cs="Calibri"/>
        </w:rPr>
        <w:t xml:space="preserve">Spielberg, 1958); </w:t>
      </w:r>
    </w:p>
    <w:p w:rsidR="003D5EA8" w:rsidRPr="00C953EF" w:rsidRDefault="003D5EA8" w:rsidP="00E33AA2">
      <w:pPr>
        <w:spacing w:after="0" w:line="480" w:lineRule="auto"/>
        <w:rPr>
          <w:rFonts w:cs="Calibri"/>
        </w:rPr>
      </w:pPr>
      <w:r w:rsidRPr="00C953EF">
        <w:rPr>
          <w:rFonts w:cs="Calibri"/>
        </w:rPr>
        <w:t>IPHG 1956II 23 (</w:t>
      </w:r>
      <w:proofErr w:type="spellStart"/>
      <w:r w:rsidRPr="00C953EF">
        <w:rPr>
          <w:rFonts w:cs="Calibri"/>
        </w:rPr>
        <w:t>Mx</w:t>
      </w:r>
      <w:proofErr w:type="spellEnd"/>
      <w:r w:rsidRPr="00C953EF">
        <w:rPr>
          <w:rFonts w:cs="Calibri"/>
        </w:rPr>
        <w:t xml:space="preserve"> fragment Ganda </w:t>
      </w:r>
      <w:proofErr w:type="spellStart"/>
      <w:r w:rsidRPr="00C953EF">
        <w:rPr>
          <w:rFonts w:cs="Calibri"/>
        </w:rPr>
        <w:t>Kas</w:t>
      </w:r>
      <w:proofErr w:type="spellEnd"/>
      <w:r w:rsidRPr="00C953EF">
        <w:rPr>
          <w:rFonts w:cs="Calibri"/>
        </w:rPr>
        <w:t xml:space="preserve"> Locality 22 of Dehm and Oettingen-Spielberg, 1958);  </w:t>
      </w:r>
    </w:p>
    <w:p w:rsidR="003D5EA8" w:rsidRPr="00C953EF" w:rsidRDefault="003D5EA8" w:rsidP="00E33AA2">
      <w:pPr>
        <w:spacing w:after="0" w:line="480" w:lineRule="auto"/>
        <w:rPr>
          <w:rFonts w:cs="Calibri"/>
        </w:rPr>
      </w:pPr>
      <w:r w:rsidRPr="00C953EF">
        <w:rPr>
          <w:rFonts w:cs="Calibri"/>
        </w:rPr>
        <w:t xml:space="preserve">LUVP 15006 (right P2-M2, </w:t>
      </w:r>
      <w:proofErr w:type="spellStart"/>
      <w:r w:rsidRPr="00C953EF">
        <w:rPr>
          <w:rFonts w:cs="Calibri"/>
        </w:rPr>
        <w:t>Lucknow</w:t>
      </w:r>
      <w:proofErr w:type="spellEnd"/>
      <w:r w:rsidRPr="00C953EF">
        <w:rPr>
          <w:rFonts w:cs="Calibri"/>
        </w:rPr>
        <w:t xml:space="preserve"> University Locality 1005, Kalakot Area</w:t>
      </w:r>
      <w:ins w:id="619" w:author="Author" w:date="2014-08-08T14:12:00Z">
        <w:r w:rsidR="007740CE" w:rsidRPr="00C953EF">
          <w:rPr>
            <w:rFonts w:cs="Calibri"/>
          </w:rPr>
          <w:t>, Jammu &amp; Kashmir, India</w:t>
        </w:r>
      </w:ins>
      <w:del w:id="620" w:author="Author" w:date="2014-08-08T14:08:00Z">
        <w:r w:rsidRPr="00C953EF" w:rsidDel="007740CE">
          <w:rPr>
            <w:rFonts w:cs="Calibri"/>
          </w:rPr>
          <w:delText>, Jammu &amp; Kashmir</w:delText>
        </w:r>
      </w:del>
      <w:r w:rsidRPr="00C953EF">
        <w:rPr>
          <w:rFonts w:cs="Calibri"/>
        </w:rPr>
        <w:t>);</w:t>
      </w:r>
    </w:p>
    <w:p w:rsidR="003D5EA8" w:rsidRPr="00C953EF" w:rsidRDefault="003D5EA8" w:rsidP="00E33AA2">
      <w:pPr>
        <w:spacing w:after="0" w:line="480" w:lineRule="auto"/>
        <w:rPr>
          <w:rFonts w:cs="Calibri"/>
        </w:rPr>
      </w:pPr>
      <w:r w:rsidRPr="00C953EF">
        <w:rPr>
          <w:rFonts w:cs="Calibri"/>
        </w:rPr>
        <w:lastRenderedPageBreak/>
        <w:t>VPL/K/544 (left p4, Kalakot);</w:t>
      </w:r>
    </w:p>
    <w:p w:rsidR="003D5EA8" w:rsidRPr="00C953EF" w:rsidRDefault="003D5EA8" w:rsidP="00E33AA2">
      <w:pPr>
        <w:spacing w:after="0" w:line="480" w:lineRule="auto"/>
        <w:rPr>
          <w:rFonts w:cs="Calibri"/>
        </w:rPr>
      </w:pPr>
      <w:r w:rsidRPr="00C953EF">
        <w:rPr>
          <w:rFonts w:cs="Calibri"/>
        </w:rPr>
        <w:t>RR 361 (right p2, Kalakot</w:t>
      </w:r>
      <w:del w:id="621" w:author="Author" w:date="2014-08-08T11:32:00Z">
        <w:r w:rsidRPr="00C953EF" w:rsidDel="00A27CDD">
          <w:rPr>
            <w:rFonts w:cs="Calibri"/>
          </w:rPr>
          <w:delText>, India</w:delText>
        </w:r>
      </w:del>
      <w:r w:rsidRPr="00C953EF">
        <w:rPr>
          <w:rFonts w:cs="Calibri"/>
        </w:rPr>
        <w:t>);</w:t>
      </w:r>
    </w:p>
    <w:p w:rsidR="003D5EA8" w:rsidRPr="00C953EF" w:rsidRDefault="003D5EA8" w:rsidP="00E33AA2">
      <w:pPr>
        <w:spacing w:after="0" w:line="480" w:lineRule="auto"/>
        <w:rPr>
          <w:rFonts w:cs="Calibri"/>
        </w:rPr>
      </w:pPr>
      <w:r w:rsidRPr="00C953EF">
        <w:rPr>
          <w:rFonts w:cs="Calibri"/>
        </w:rPr>
        <w:t>RR 411 (skull fragment with M1-3, Kalakot);</w:t>
      </w:r>
    </w:p>
    <w:p w:rsidR="003D5EA8" w:rsidRPr="00C953EF" w:rsidRDefault="003D5EA8" w:rsidP="00E33AA2">
      <w:pPr>
        <w:spacing w:after="0" w:line="480" w:lineRule="auto"/>
        <w:rPr>
          <w:rFonts w:cs="Calibri"/>
        </w:rPr>
      </w:pPr>
      <w:r w:rsidRPr="00C953EF">
        <w:rPr>
          <w:rFonts w:cs="Calibri"/>
        </w:rPr>
        <w:t xml:space="preserve">WIF/A 1101 (left p1-m3 and right i2-3, p2-m3, </w:t>
      </w:r>
      <w:ins w:id="622" w:author="Author" w:date="2014-08-08T13:10:00Z">
        <w:r w:rsidR="001B19A9" w:rsidRPr="00C953EF">
          <w:rPr>
            <w:rFonts w:cs="Calibri"/>
          </w:rPr>
          <w:t>h</w:t>
        </w:r>
      </w:ins>
      <w:del w:id="623" w:author="Author" w:date="2014-08-08T13:10:00Z">
        <w:r w:rsidRPr="00C953EF" w:rsidDel="001B19A9">
          <w:rPr>
            <w:rFonts w:cs="Calibri"/>
          </w:rPr>
          <w:delText>H</w:delText>
        </w:r>
      </w:del>
      <w:r w:rsidRPr="00C953EF">
        <w:rPr>
          <w:rFonts w:cs="Calibri"/>
        </w:rPr>
        <w:t xml:space="preserve">olotype of </w:t>
      </w:r>
      <w:r w:rsidRPr="00C953EF">
        <w:rPr>
          <w:rFonts w:cs="Calibri"/>
          <w:i/>
        </w:rPr>
        <w:t xml:space="preserve">Anthracobune </w:t>
      </w:r>
      <w:proofErr w:type="spellStart"/>
      <w:r w:rsidRPr="00C953EF">
        <w:rPr>
          <w:rFonts w:cs="Calibri"/>
          <w:i/>
        </w:rPr>
        <w:t>aijiensis</w:t>
      </w:r>
      <w:proofErr w:type="spellEnd"/>
      <w:r w:rsidRPr="00C953EF">
        <w:rPr>
          <w:rFonts w:cs="Calibri"/>
        </w:rPr>
        <w:t>, Subathu Formation</w:t>
      </w:r>
      <w:ins w:id="624" w:author="Author" w:date="2014-07-01T10:13:00Z">
        <w:r w:rsidR="0076686A" w:rsidRPr="00C953EF">
          <w:rPr>
            <w:rFonts w:cs="Calibri"/>
          </w:rPr>
          <w:t>,</w:t>
        </w:r>
      </w:ins>
      <w:r w:rsidRPr="00C953EF">
        <w:rPr>
          <w:rFonts w:cs="Calibri"/>
        </w:rPr>
        <w:t xml:space="preserve"> Kalakot</w:t>
      </w:r>
      <w:del w:id="625" w:author="Author" w:date="2014-08-08T11:32:00Z">
        <w:r w:rsidRPr="00C953EF" w:rsidDel="00A27CDD">
          <w:rPr>
            <w:rFonts w:cs="Calibri"/>
          </w:rPr>
          <w:delText>, Jammu  &amp; Kashmir</w:delText>
        </w:r>
      </w:del>
      <w:r w:rsidRPr="00C953EF">
        <w:rPr>
          <w:rFonts w:cs="Calibri"/>
        </w:rPr>
        <w:t>);</w:t>
      </w:r>
    </w:p>
    <w:p w:rsidR="003D5EA8" w:rsidRPr="00C953EF" w:rsidRDefault="003D5EA8" w:rsidP="00E33AA2">
      <w:pPr>
        <w:spacing w:after="0" w:line="480" w:lineRule="auto"/>
        <w:rPr>
          <w:rFonts w:cs="Calibri"/>
        </w:rPr>
      </w:pPr>
      <w:r w:rsidRPr="00C953EF">
        <w:rPr>
          <w:rFonts w:cs="Calibri"/>
        </w:rPr>
        <w:t>WIF/A 616 (left P2-4, Kalakot).</w:t>
      </w:r>
    </w:p>
    <w:p w:rsidR="00051644" w:rsidRPr="00C953EF" w:rsidDel="00B23F08" w:rsidRDefault="00051644" w:rsidP="00E33AA2">
      <w:pPr>
        <w:spacing w:after="0" w:line="480" w:lineRule="auto"/>
        <w:rPr>
          <w:del w:id="626" w:author="Author" w:date="2014-08-11T14:36:00Z"/>
          <w:rFonts w:cs="Calibri"/>
        </w:rPr>
      </w:pPr>
    </w:p>
    <w:p w:rsidR="003D5EA8" w:rsidRPr="00C953EF" w:rsidDel="00B23F08" w:rsidRDefault="003D5EA8" w:rsidP="00E33AA2">
      <w:pPr>
        <w:spacing w:line="480" w:lineRule="auto"/>
        <w:rPr>
          <w:del w:id="627" w:author="Author" w:date="2014-08-11T14:36:00Z"/>
          <w:rFonts w:cs="Calibri"/>
        </w:rPr>
      </w:pPr>
      <w:del w:id="628" w:author="Author" w:date="2014-08-08T16:10:00Z">
        <w:r w:rsidRPr="00C953EF" w:rsidDel="00B23F08">
          <w:rPr>
            <w:rFonts w:cs="Calibri"/>
            <w:b/>
            <w:i/>
          </w:rPr>
          <w:delText>Diagnosis</w:delText>
        </w:r>
        <w:r w:rsidR="00D74C97" w:rsidRPr="00C953EF" w:rsidDel="00B23F08">
          <w:rPr>
            <w:rFonts w:cs="Calibri"/>
          </w:rPr>
          <w:delText>.</w:delText>
        </w:r>
        <w:r w:rsidRPr="00C953EF" w:rsidDel="00B23F08">
          <w:rPr>
            <w:rFonts w:cs="Calibri"/>
          </w:rPr>
          <w:delText xml:space="preserve"> Lower molars with high length/width ratio, the m3 short, paracon</w:delText>
        </w:r>
        <w:r w:rsidR="0076686A" w:rsidRPr="00C953EF" w:rsidDel="00B23F08">
          <w:rPr>
            <w:rFonts w:cs="Calibri"/>
          </w:rPr>
          <w:delText>id</w:delText>
        </w:r>
        <w:r w:rsidRPr="00C953EF" w:rsidDel="00B23F08">
          <w:rPr>
            <w:rFonts w:cs="Calibri"/>
          </w:rPr>
          <w:delText xml:space="preserve"> and metacon</w:delText>
        </w:r>
        <w:r w:rsidR="0076686A" w:rsidRPr="00C953EF" w:rsidDel="00B23F08">
          <w:rPr>
            <w:rFonts w:cs="Calibri"/>
          </w:rPr>
          <w:delText>id</w:delText>
        </w:r>
        <w:r w:rsidRPr="00C953EF" w:rsidDel="00B23F08">
          <w:rPr>
            <w:rFonts w:cs="Calibri"/>
          </w:rPr>
          <w:delText xml:space="preserve"> of lower premolars small, anterior premolars long.</w:delText>
        </w:r>
      </w:del>
    </w:p>
    <w:p w:rsidR="003D5EA8" w:rsidRPr="00C953EF" w:rsidDel="00B23F08" w:rsidRDefault="003D5EA8" w:rsidP="00E33AA2">
      <w:pPr>
        <w:spacing w:line="480" w:lineRule="auto"/>
        <w:rPr>
          <w:del w:id="629" w:author="Author" w:date="2014-08-11T14:35:00Z"/>
          <w:rFonts w:cs="Calibri"/>
        </w:rPr>
      </w:pPr>
      <w:del w:id="630" w:author="Author" w:date="2014-08-11T14:35:00Z">
        <w:r w:rsidRPr="00C953EF" w:rsidDel="00B23F08">
          <w:rPr>
            <w:rFonts w:cs="Calibri"/>
            <w:b/>
            <w:i/>
          </w:rPr>
          <w:delText>Description</w:delText>
        </w:r>
        <w:r w:rsidR="00D74C97" w:rsidRPr="00C953EF" w:rsidDel="00B23F08">
          <w:rPr>
            <w:rFonts w:cs="Calibri"/>
          </w:rPr>
          <w:delText>.</w:delText>
        </w:r>
        <w:r w:rsidRPr="00C953EF" w:rsidDel="00B23F08">
          <w:rPr>
            <w:rFonts w:cs="Calibri"/>
          </w:rPr>
          <w:delText xml:space="preserve">  New material referred to this species includes two complete lower jaws that include the entire post-incisor dentition (H-GSP 96258 and 96434), a skull fragment that includes orbit and supraorbital region (RR 411), and part of the deciduous dentition.</w:delText>
        </w:r>
      </w:del>
    </w:p>
    <w:p w:rsidR="003D5EA8" w:rsidRPr="00C953EF" w:rsidDel="00B23F08" w:rsidRDefault="003D5EA8" w:rsidP="00E33AA2">
      <w:pPr>
        <w:spacing w:line="480" w:lineRule="auto"/>
        <w:ind w:firstLine="720"/>
        <w:rPr>
          <w:del w:id="631" w:author="Author" w:date="2014-08-11T14:35:00Z"/>
          <w:rFonts w:cs="Calibri"/>
        </w:rPr>
      </w:pPr>
      <w:del w:id="632" w:author="Author" w:date="2014-08-11T14:35:00Z">
        <w:r w:rsidRPr="00C953EF" w:rsidDel="00B23F08">
          <w:rPr>
            <w:rFonts w:cs="Calibri"/>
          </w:rPr>
          <w:delText>Lower incisors are similar in size to each other</w:delText>
        </w:r>
        <w:r w:rsidR="0076686A" w:rsidRPr="00C953EF" w:rsidDel="00B23F08">
          <w:rPr>
            <w:rFonts w:cs="Calibri"/>
          </w:rPr>
          <w:delText>,</w:delText>
        </w:r>
        <w:r w:rsidRPr="00C953EF" w:rsidDel="00B23F08">
          <w:rPr>
            <w:rFonts w:cs="Calibri"/>
          </w:rPr>
          <w:delText xml:space="preserve"> based on their alveoli.  Canines with short crown, larger than the incisors, small diastemata on either side of p1, but no other diastemata present.  Lower p1 and p2 with one main cusp and two roots, and small cusp on pre- and postprotocrist</w:delText>
        </w:r>
        <w:r w:rsidR="0076686A" w:rsidRPr="00C953EF" w:rsidDel="00B23F08">
          <w:rPr>
            <w:rFonts w:cs="Calibri"/>
          </w:rPr>
          <w:delText>id</w:delText>
        </w:r>
        <w:r w:rsidRPr="00C953EF" w:rsidDel="00B23F08">
          <w:rPr>
            <w:rFonts w:cs="Calibri"/>
          </w:rPr>
          <w:delText xml:space="preserve">.  Lower p3 and p4 with </w:delText>
        </w:r>
        <w:r w:rsidR="00D74C97" w:rsidRPr="00C953EF" w:rsidDel="00B23F08">
          <w:rPr>
            <w:rFonts w:cs="Calibri"/>
          </w:rPr>
          <w:delText>well-developed</w:delText>
        </w:r>
        <w:r w:rsidRPr="00C953EF" w:rsidDel="00B23F08">
          <w:rPr>
            <w:rFonts w:cs="Calibri"/>
          </w:rPr>
          <w:delText xml:space="preserve"> trigonid and talonid.  Protoconid and metaconid on these teeth similar in height and paraconid lower, much lower on p4.  Talonid of posterior premolars with high hypoconid, and entoconid high or barely distinguishable.  Lower molars with distinct trigonid and talonid.  Protoconid and metaconid similar in height, paraconid absent, but paracristid well developed.  Hypoconid and entoconid similar in height, cristid obliqua strong, hypoconulid weak on m1 and m2, but strong and placed on third lobe in m3, and sometimes twinned.  Coronoid process of the mandible small and with steep anterior slope.  </w:delText>
        </w:r>
        <w:r w:rsidR="0076686A" w:rsidRPr="00C953EF" w:rsidDel="00B23F08">
          <w:rPr>
            <w:rFonts w:cs="Calibri"/>
          </w:rPr>
          <w:delText xml:space="preserve">Length </w:delText>
        </w:r>
        <w:r w:rsidRPr="00C953EF" w:rsidDel="00B23F08">
          <w:rPr>
            <w:rFonts w:cs="Calibri"/>
          </w:rPr>
          <w:delText>of mandible anterior to anterior edge of coronoid process (to rostral end of the fused symphysis) is approximately two times as long as that posterior from this edge (to the tip of the angular process).  This indicates that the angul</w:delText>
        </w:r>
        <w:r w:rsidR="001237EB" w:rsidRPr="00C953EF" w:rsidDel="00B23F08">
          <w:rPr>
            <w:rFonts w:cs="Calibri"/>
          </w:rPr>
          <w:delText xml:space="preserve">ar process is enormous.  Lower </w:delText>
        </w:r>
        <w:r w:rsidR="009518FB" w:rsidRPr="00C953EF" w:rsidDel="00B23F08">
          <w:rPr>
            <w:rFonts w:cs="Calibri"/>
          </w:rPr>
          <w:delText>p</w:delText>
        </w:r>
        <w:r w:rsidRPr="00C953EF" w:rsidDel="00B23F08">
          <w:rPr>
            <w:rFonts w:cs="Calibri"/>
          </w:rPr>
          <w:delText xml:space="preserve">3 with three cusps on trigonid, and two on </w:delText>
        </w:r>
        <w:r w:rsidR="001237EB" w:rsidRPr="00C953EF" w:rsidDel="00B23F08">
          <w:rPr>
            <w:rFonts w:cs="Calibri"/>
          </w:rPr>
          <w:delText>talonid</w:delText>
        </w:r>
        <w:r w:rsidR="0076686A" w:rsidRPr="00C953EF" w:rsidDel="00B23F08">
          <w:rPr>
            <w:rFonts w:cs="Calibri"/>
          </w:rPr>
          <w:delText>;</w:delText>
        </w:r>
        <w:r w:rsidR="001237EB" w:rsidRPr="00C953EF" w:rsidDel="00B23F08">
          <w:rPr>
            <w:rFonts w:cs="Calibri"/>
          </w:rPr>
          <w:delText xml:space="preserve"> trigonid long.  Lower </w:delText>
        </w:r>
        <w:r w:rsidR="009518FB" w:rsidRPr="00C953EF" w:rsidDel="00B23F08">
          <w:rPr>
            <w:rFonts w:cs="Calibri"/>
          </w:rPr>
          <w:delText>p</w:delText>
        </w:r>
        <w:r w:rsidRPr="00C953EF" w:rsidDel="00B23F08">
          <w:rPr>
            <w:rFonts w:cs="Calibri"/>
          </w:rPr>
          <w:delText>4 with shorted trigonid, resembling lower m1 (H-GSP 96052).  Mandibular angle of juveniles small (H-GSP 30349).</w:delText>
        </w:r>
      </w:del>
    </w:p>
    <w:p w:rsidR="003D5EA8" w:rsidRPr="00C953EF" w:rsidDel="00B23F08" w:rsidRDefault="003D5EA8" w:rsidP="00E33AA2">
      <w:pPr>
        <w:spacing w:line="480" w:lineRule="auto"/>
        <w:ind w:firstLine="720"/>
        <w:rPr>
          <w:del w:id="633" w:author="Author" w:date="2014-08-11T14:35:00Z"/>
          <w:rFonts w:cs="Calibri"/>
        </w:rPr>
      </w:pPr>
      <w:del w:id="634" w:author="Author" w:date="2014-08-11T14:35:00Z">
        <w:r w:rsidRPr="00C953EF" w:rsidDel="00B23F08">
          <w:rPr>
            <w:rFonts w:cs="Calibri"/>
          </w:rPr>
          <w:delText xml:space="preserve">Upper dentitions of </w:delText>
        </w:r>
        <w:r w:rsidRPr="00C953EF" w:rsidDel="00B23F08">
          <w:rPr>
            <w:rFonts w:cs="Calibri"/>
            <w:i/>
          </w:rPr>
          <w:delText>A. wardi</w:delText>
        </w:r>
        <w:r w:rsidRPr="00C953EF" w:rsidDel="00B23F08">
          <w:rPr>
            <w:rFonts w:cs="Calibri"/>
          </w:rPr>
          <w:delText xml:space="preserve"> are mostly known from India (LUVP 15006, RR 411, WIF/A 616).  The P2 is longer than wide, unlike the P3 and P4.  P2 has connate paracone and metacone, and a lingual bulge with a small protocone (LUVP 15006, H-GSP 30229).  P3 and P4 are similar in shape, with connate para- and metacone, and large protocone.  Paraconule and metaconule are strong in P3 (LUVP 15006), whereas in P4 transverse crests are well developed and conules less so.  Upper molars have four strongly developed cusps, with smaller but distinct paraconule and metaconule.  Transverse crests are absent, but cusps are lined up in such a way that they form an anteriorly convex arch.</w:delText>
        </w:r>
      </w:del>
    </w:p>
    <w:p w:rsidR="00297144" w:rsidRPr="00C953EF" w:rsidDel="00B23F08" w:rsidRDefault="00297144" w:rsidP="00E33AA2">
      <w:pPr>
        <w:spacing w:line="480" w:lineRule="auto"/>
        <w:ind w:firstLine="720"/>
        <w:rPr>
          <w:ins w:id="635" w:author="Author" w:date="2014-08-08T14:02:00Z"/>
          <w:del w:id="636" w:author="Author" w:date="2014-08-11T14:35:00Z"/>
          <w:rFonts w:cs="Arial"/>
        </w:rPr>
      </w:pPr>
      <w:del w:id="637" w:author="Author" w:date="2014-08-11T14:35:00Z">
        <w:r w:rsidRPr="00C953EF" w:rsidDel="00B23F08">
          <w:rPr>
            <w:rFonts w:cs="Arial"/>
          </w:rPr>
          <w:delText xml:space="preserve">Tooth wear in anthracobunids tends to be distinct on the posterior side of the protoconid-metaconid, and the anterior side of the protocone-protoconule-paracone, and is accentuated by the deep valleys behind these </w:delText>
        </w:r>
        <w:r w:rsidR="00F0113C" w:rsidRPr="00C953EF" w:rsidDel="00B23F08">
          <w:rPr>
            <w:rFonts w:cs="Arial"/>
          </w:rPr>
          <w:delText>rows</w:delText>
        </w:r>
        <w:r w:rsidRPr="00C953EF" w:rsidDel="00B23F08">
          <w:rPr>
            <w:rFonts w:cs="Arial"/>
          </w:rPr>
          <w:delText>.  This transverse wear pattern is consistent with the large and caudally</w:delText>
        </w:r>
      </w:del>
      <w:ins w:id="638" w:author="Author" w:date="2014-07-01T10:20:00Z">
        <w:del w:id="639" w:author="Author" w:date="2014-08-11T14:35:00Z">
          <w:r w:rsidR="00F0113C" w:rsidRPr="00C953EF" w:rsidDel="00B23F08">
            <w:rPr>
              <w:rFonts w:cs="Arial"/>
            </w:rPr>
            <w:delText>-</w:delText>
          </w:r>
        </w:del>
      </w:ins>
      <w:del w:id="640" w:author="Author" w:date="2014-08-11T14:35:00Z">
        <w:r w:rsidRPr="00C953EF" w:rsidDel="00B23F08">
          <w:rPr>
            <w:rFonts w:cs="Arial"/>
          </w:rPr>
          <w:delText xml:space="preserve"> projecting angular process of the mandible, the area of insertion for the medial pterygoid and masseter muscles.</w:delText>
        </w:r>
      </w:del>
    </w:p>
    <w:p w:rsidR="00F5267D" w:rsidRPr="00C953EF" w:rsidDel="00B23F08" w:rsidRDefault="00F5267D" w:rsidP="00E33AA2">
      <w:pPr>
        <w:spacing w:line="480" w:lineRule="auto"/>
        <w:ind w:firstLine="720"/>
        <w:rPr>
          <w:ins w:id="641" w:author="Author" w:date="2014-08-08T14:04:00Z"/>
          <w:del w:id="642" w:author="Author" w:date="2014-08-11T14:35:00Z"/>
        </w:rPr>
      </w:pPr>
      <w:ins w:id="643" w:author="Author" w:date="2014-08-08T14:02:00Z">
        <w:del w:id="644" w:author="Author" w:date="2014-08-11T14:35:00Z">
          <w:r w:rsidRPr="00C953EF" w:rsidDel="00B23F08">
            <w:delText xml:space="preserve"> Specimen RR 411 reveals some details about the orbit and zygomatic arch.  The zygomatic arch has a weak postorbital process and the dorsal part of the zygomatic arch is made up of the maxilla in the orbital rim,  but not posterior to the orbit.  The ventral edge of the zygomatic arch is made up of the jugal.  The morphology of the root of the zygomatic arch, the postorbital process of the frontal, and the mandibular fossa in this specimen resembles that of </w:delText>
          </w:r>
        </w:del>
      </w:ins>
      <w:ins w:id="645" w:author="Author" w:date="2014-08-08T14:03:00Z">
        <w:del w:id="646" w:author="Author" w:date="2014-08-11T14:35:00Z">
          <w:r w:rsidRPr="00C953EF" w:rsidDel="00B23F08">
            <w:delText>H-GS 97106.</w:delText>
          </w:r>
        </w:del>
      </w:ins>
    </w:p>
    <w:p w:rsidR="00F5267D" w:rsidRPr="00C953EF" w:rsidDel="00B23F08" w:rsidRDefault="00F5267D" w:rsidP="00E33AA2">
      <w:pPr>
        <w:spacing w:line="480" w:lineRule="auto"/>
        <w:ind w:firstLine="720"/>
        <w:rPr>
          <w:del w:id="647" w:author="Author" w:date="2014-08-11T14:35:00Z"/>
          <w:rFonts w:cs="Arial"/>
        </w:rPr>
      </w:pPr>
      <w:ins w:id="648" w:author="Author" w:date="2014-08-08T14:04:00Z">
        <w:del w:id="649" w:author="Author" w:date="2014-08-11T14:35:00Z">
          <w:r w:rsidRPr="00C953EF" w:rsidDel="00B23F08">
            <w:delText xml:space="preserve">The </w:delText>
          </w:r>
        </w:del>
      </w:ins>
      <w:ins w:id="650" w:author="Author" w:date="2014-08-08T14:25:00Z">
        <w:del w:id="651" w:author="Author" w:date="2014-08-11T14:35:00Z">
          <w:r w:rsidR="00676EFC" w:rsidRPr="00C953EF" w:rsidDel="00B23F08">
            <w:delText xml:space="preserve">anterior edge of the </w:delText>
          </w:r>
        </w:del>
      </w:ins>
      <w:ins w:id="652" w:author="Author" w:date="2014-08-08T14:04:00Z">
        <w:del w:id="653" w:author="Author" w:date="2014-08-11T14:35:00Z">
          <w:r w:rsidRPr="00C953EF" w:rsidDel="00B23F08">
            <w:delText xml:space="preserve">ascending ramus of the mandible </w:delText>
          </w:r>
        </w:del>
      </w:ins>
      <w:ins w:id="654" w:author="Author" w:date="2014-08-08T14:25:00Z">
        <w:del w:id="655" w:author="Author" w:date="2014-08-11T14:35:00Z">
          <w:r w:rsidR="00676EFC" w:rsidRPr="00C953EF" w:rsidDel="00B23F08">
            <w:delText>of</w:delText>
          </w:r>
        </w:del>
      </w:ins>
      <w:ins w:id="656" w:author="Author" w:date="2014-08-08T14:04:00Z">
        <w:del w:id="657" w:author="Author" w:date="2014-08-11T14:35:00Z">
          <w:r w:rsidRPr="00C953EF" w:rsidDel="00B23F08">
            <w:delText xml:space="preserve"> H-GSP </w:delText>
          </w:r>
        </w:del>
      </w:ins>
      <w:ins w:id="658" w:author="Author" w:date="2014-08-08T14:05:00Z">
        <w:del w:id="659" w:author="Author" w:date="2014-08-11T14:35:00Z">
          <w:r w:rsidRPr="00C953EF" w:rsidDel="00B23F08">
            <w:delText>96259</w:delText>
          </w:r>
        </w:del>
      </w:ins>
      <w:ins w:id="660" w:author="Author" w:date="2014-08-08T14:25:00Z">
        <w:del w:id="661" w:author="Author" w:date="2014-08-11T14:35:00Z">
          <w:r w:rsidR="00676EFC" w:rsidRPr="00C953EF" w:rsidDel="00B23F08">
            <w:delText xml:space="preserve"> is vertical, whereas it slopes slightly caudal in H-GSP</w:delText>
          </w:r>
        </w:del>
      </w:ins>
      <w:ins w:id="662" w:author="Author" w:date="2014-08-08T14:05:00Z">
        <w:del w:id="663" w:author="Author" w:date="2014-08-11T14:35:00Z">
          <w:r w:rsidRPr="00C953EF" w:rsidDel="00B23F08">
            <w:delText xml:space="preserve"> </w:delText>
          </w:r>
        </w:del>
      </w:ins>
      <w:ins w:id="664" w:author="Author" w:date="2014-08-08T14:04:00Z">
        <w:del w:id="665" w:author="Author" w:date="2014-08-11T14:35:00Z">
          <w:r w:rsidRPr="00C953EF" w:rsidDel="00B23F08">
            <w:delText>96434</w:delText>
          </w:r>
        </w:del>
      </w:ins>
      <w:ins w:id="666" w:author="Author" w:date="2014-08-08T14:25:00Z">
        <w:del w:id="667" w:author="Author" w:date="2014-08-11T14:35:00Z">
          <w:r w:rsidR="00676EFC" w:rsidRPr="00C953EF" w:rsidDel="00B23F08">
            <w:delText>: the superior part overhanging the inferior part</w:delText>
          </w:r>
        </w:del>
      </w:ins>
      <w:ins w:id="668" w:author="Author" w:date="2014-08-08T14:07:00Z">
        <w:del w:id="669" w:author="Author" w:date="2014-08-11T14:35:00Z">
          <w:r w:rsidRPr="00C953EF" w:rsidDel="00B23F08">
            <w:delText>.  H-GSP 30349 is a juvenile in which the anterior edge of the ramus slopes slightly rostral</w:delText>
          </w:r>
        </w:del>
      </w:ins>
      <w:ins w:id="670" w:author="Author" w:date="2014-08-08T14:05:00Z">
        <w:del w:id="671" w:author="Author" w:date="2014-08-11T14:35:00Z">
          <w:r w:rsidRPr="00C953EF" w:rsidDel="00B23F08">
            <w:delText>.  In H-GSP 96149 this ramus is vertical.</w:delText>
          </w:r>
        </w:del>
      </w:ins>
      <w:ins w:id="672" w:author="Author" w:date="2014-08-08T14:26:00Z">
        <w:del w:id="673" w:author="Author" w:date="2014-08-11T14:35:00Z">
          <w:r w:rsidR="00676EFC" w:rsidRPr="00C953EF" w:rsidDel="00B23F08">
            <w:delText xml:space="preserve">  The mandibular symphysis of all jaws, except H-GSP 30349, is strongly fused, and slopes caudal ending ventral to the premolars.</w:delText>
          </w:r>
        </w:del>
      </w:ins>
    </w:p>
    <w:p w:rsidR="00C52E16" w:rsidRPr="00C953EF" w:rsidDel="00B23F08" w:rsidRDefault="00297144" w:rsidP="00E33AA2">
      <w:pPr>
        <w:spacing w:line="480" w:lineRule="auto"/>
        <w:ind w:firstLine="720"/>
        <w:rPr>
          <w:del w:id="674" w:author="Author" w:date="2014-08-11T14:35:00Z"/>
        </w:rPr>
      </w:pPr>
      <w:del w:id="675" w:author="Author" w:date="2014-08-11T14:35:00Z">
        <w:r w:rsidRPr="00C953EF" w:rsidDel="00B23F08">
          <w:delText>The caudal edge of the nasal opening of H-GSP 97106 is over the upper canine, and the infraorbital foramen is dorsal to P3.  The zygomatic arch projects latera</w:delText>
        </w:r>
        <w:r w:rsidR="00EC1897" w:rsidRPr="00C953EF" w:rsidDel="00B23F08">
          <w:delText>d</w:delText>
        </w:r>
        <w:r w:rsidRPr="00C953EF" w:rsidDel="00B23F08">
          <w:delText xml:space="preserve"> from the area near M1 and M2, and extends caudally from there.  The orbit is located over M2 and M3.  The entire margin of the orbit cannot be determined but its medial wall is vertical.  The area between left and right orbits is flat and consists of a thick bony plate that stretches rostrally to the nasal aperture, and caudally forms a supraorbital shield.  Left and right temporal crests form the caudal extent of this shield and join into a strong sagittal crest that delineates large temporal fossae.  This crest ends at the left and right nuchal crest</w:delText>
        </w:r>
      </w:del>
      <w:ins w:id="676" w:author="Author" w:date="2014-07-01T10:31:00Z">
        <w:del w:id="677" w:author="Author" w:date="2014-08-11T14:35:00Z">
          <w:r w:rsidR="004B311F" w:rsidRPr="00C953EF" w:rsidDel="00B23F08">
            <w:delText>s</w:delText>
          </w:r>
        </w:del>
      </w:ins>
      <w:del w:id="678" w:author="Author" w:date="2014-08-11T14:35:00Z">
        <w:r w:rsidRPr="00C953EF" w:rsidDel="00B23F08">
          <w:delText>, which extend ventral to the ear region.</w:delText>
        </w:r>
      </w:del>
    </w:p>
    <w:p w:rsidR="003D5EA8" w:rsidRPr="00C953EF" w:rsidDel="00B23F08" w:rsidRDefault="003D5EA8" w:rsidP="00E33AA2">
      <w:pPr>
        <w:spacing w:line="480" w:lineRule="auto"/>
        <w:rPr>
          <w:del w:id="679" w:author="Author" w:date="2014-08-11T14:35:00Z"/>
          <w:b/>
          <w:i/>
        </w:rPr>
      </w:pPr>
      <w:del w:id="680" w:author="Author" w:date="2014-08-11T14:35:00Z">
        <w:r w:rsidRPr="00C953EF" w:rsidDel="00B23F08">
          <w:rPr>
            <w:rFonts w:cs="Calibri"/>
            <w:b/>
            <w:i/>
          </w:rPr>
          <w:delText>Discussion</w:delText>
        </w:r>
        <w:r w:rsidR="00D74C97" w:rsidRPr="00C953EF" w:rsidDel="00B23F08">
          <w:rPr>
            <w:rFonts w:cs="Calibri"/>
          </w:rPr>
          <w:delText xml:space="preserve">. </w:delText>
        </w:r>
        <w:r w:rsidRPr="00C953EF" w:rsidDel="00B23F08">
          <w:rPr>
            <w:rFonts w:cs="Calibri"/>
          </w:rPr>
          <w:delText xml:space="preserve">Most specimens of </w:delText>
        </w:r>
        <w:r w:rsidRPr="00C953EF" w:rsidDel="00B23F08">
          <w:rPr>
            <w:rFonts w:cs="Calibri"/>
            <w:i/>
          </w:rPr>
          <w:delText>Anthracobune</w:delText>
        </w:r>
        <w:r w:rsidRPr="00C953EF" w:rsidDel="00B23F08">
          <w:rPr>
            <w:rFonts w:cs="Calibri"/>
          </w:rPr>
          <w:delText xml:space="preserve"> </w:delText>
        </w:r>
        <w:r w:rsidRPr="00C953EF" w:rsidDel="00B23F08">
          <w:rPr>
            <w:rFonts w:cs="Calibri"/>
            <w:i/>
          </w:rPr>
          <w:delText>wardi</w:delText>
        </w:r>
        <w:r w:rsidRPr="00C953EF" w:rsidDel="00B23F08">
          <w:rPr>
            <w:rFonts w:cs="Calibri"/>
          </w:rPr>
          <w:delText xml:space="preserve"> are known from the lower redbeds of the Kuldana Formation of Pakistan, where pakicetid cetaceans are common.  These are freshwater deposits and the specimens of </w:delText>
        </w:r>
        <w:r w:rsidRPr="00C953EF" w:rsidDel="00B23F08">
          <w:rPr>
            <w:rFonts w:cs="Calibri"/>
            <w:i/>
          </w:rPr>
          <w:delText>Anthracobune</w:delText>
        </w:r>
        <w:r w:rsidRPr="00C953EF" w:rsidDel="00B23F08">
          <w:rPr>
            <w:rFonts w:cs="Calibri"/>
          </w:rPr>
          <w:delText xml:space="preserve"> found here pertain to </w:delText>
        </w:r>
        <w:r w:rsidRPr="00C953EF" w:rsidDel="00B23F08">
          <w:rPr>
            <w:rFonts w:cs="Calibri"/>
            <w:i/>
          </w:rPr>
          <w:delText>A. wardi</w:delText>
        </w:r>
        <w:r w:rsidRPr="00C953EF" w:rsidDel="00B23F08">
          <w:rPr>
            <w:rFonts w:cs="Calibri"/>
          </w:rPr>
          <w:delText xml:space="preserve">.  Additional specimens of </w:delText>
        </w:r>
        <w:r w:rsidRPr="00C953EF" w:rsidDel="00B23F08">
          <w:rPr>
            <w:rFonts w:cs="Calibri"/>
            <w:i/>
          </w:rPr>
          <w:delText>A. wardi</w:delText>
        </w:r>
        <w:r w:rsidRPr="00C953EF" w:rsidDel="00B23F08">
          <w:rPr>
            <w:rFonts w:cs="Calibri"/>
          </w:rPr>
          <w:delText xml:space="preserve"> are from the freshwater deposits of the Subathu Formation of India.  </w:delText>
        </w:r>
      </w:del>
    </w:p>
    <w:p w:rsidR="00B23F08" w:rsidRPr="00C953EF" w:rsidRDefault="00B23F08" w:rsidP="00E33AA2">
      <w:pPr>
        <w:spacing w:line="480" w:lineRule="auto"/>
        <w:rPr>
          <w:ins w:id="681" w:author="Author" w:date="2014-08-11T14:36:00Z"/>
          <w:rFonts w:cs="Calibri"/>
        </w:rPr>
      </w:pPr>
    </w:p>
    <w:p w:rsidR="00A92746" w:rsidRPr="00C953EF" w:rsidDel="00B23F08" w:rsidRDefault="00A92746" w:rsidP="00E33AA2">
      <w:pPr>
        <w:spacing w:line="480" w:lineRule="auto"/>
        <w:rPr>
          <w:del w:id="682" w:author="Author" w:date="2014-08-11T14:36:00Z"/>
          <w:b/>
          <w:i/>
        </w:rPr>
      </w:pPr>
    </w:p>
    <w:p w:rsidR="009260A5" w:rsidRPr="00C953EF" w:rsidRDefault="009260A5" w:rsidP="00E33AA2">
      <w:pPr>
        <w:spacing w:line="480" w:lineRule="auto"/>
        <w:rPr>
          <w:b/>
        </w:rPr>
      </w:pPr>
      <w:proofErr w:type="gramStart"/>
      <w:r w:rsidRPr="00C953EF">
        <w:rPr>
          <w:b/>
          <w:i/>
        </w:rPr>
        <w:t>Obergfellia</w:t>
      </w:r>
      <w:r w:rsidRPr="00C953EF">
        <w:rPr>
          <w:b/>
        </w:rPr>
        <w:t>, new genus.</w:t>
      </w:r>
      <w:proofErr w:type="gramEnd"/>
    </w:p>
    <w:p w:rsidR="0046088C" w:rsidRPr="00C953EF" w:rsidDel="00B23F08" w:rsidRDefault="008E606F" w:rsidP="00E33AA2">
      <w:pPr>
        <w:spacing w:line="480" w:lineRule="auto"/>
        <w:rPr>
          <w:del w:id="683" w:author="Author" w:date="2014-08-11T14:36:00Z"/>
          <w:b/>
          <w:rPrChange w:id="684" w:author="Author" w:date="2014-08-13T11:45:00Z">
            <w:rPr>
              <w:del w:id="685" w:author="Author" w:date="2014-08-11T14:36:00Z"/>
            </w:rPr>
          </w:rPrChange>
        </w:rPr>
      </w:pPr>
      <w:del w:id="686" w:author="Author" w:date="2014-08-11T14:36:00Z">
        <w:r w:rsidRPr="00C953EF">
          <w:rPr>
            <w:b/>
            <w:i/>
            <w:rPrChange w:id="687" w:author="Author" w:date="2014-08-13T11:45:00Z">
              <w:rPr>
                <w:i/>
              </w:rPr>
            </w:rPrChange>
          </w:rPr>
          <w:delText>Anthracobune</w:delText>
        </w:r>
        <w:r w:rsidRPr="00C953EF">
          <w:rPr>
            <w:b/>
            <w:rPrChange w:id="688" w:author="Author" w:date="2014-08-13T11:45:00Z">
              <w:rPr/>
            </w:rPrChange>
          </w:rPr>
          <w:delText xml:space="preserve"> (in part)</w:delText>
        </w:r>
      </w:del>
      <w:ins w:id="689" w:author="Author" w:date="2014-07-01T10:31:00Z">
        <w:del w:id="690" w:author="Author" w:date="2014-08-11T14:36:00Z">
          <w:r w:rsidRPr="00C953EF">
            <w:rPr>
              <w:b/>
              <w:rPrChange w:id="691" w:author="Author" w:date="2014-08-13T11:45:00Z">
                <w:rPr/>
              </w:rPrChange>
            </w:rPr>
            <w:delText>,</w:delText>
          </w:r>
        </w:del>
      </w:ins>
      <w:del w:id="692" w:author="Author" w:date="2014-08-11T14:36:00Z">
        <w:r w:rsidRPr="00C953EF">
          <w:rPr>
            <w:b/>
            <w:rPrChange w:id="693" w:author="Author" w:date="2014-08-13T11:45:00Z">
              <w:rPr/>
            </w:rPrChange>
          </w:rPr>
          <w:delText xml:space="preserve"> West, 1980, 1981, 1983, 1984.</w:delText>
        </w:r>
      </w:del>
    </w:p>
    <w:p w:rsidR="0046088C" w:rsidRPr="00C953EF" w:rsidDel="00B23F08" w:rsidRDefault="008E606F" w:rsidP="00E33AA2">
      <w:pPr>
        <w:spacing w:line="480" w:lineRule="auto"/>
        <w:rPr>
          <w:del w:id="694" w:author="Author" w:date="2014-08-11T14:36:00Z"/>
          <w:b/>
          <w:rPrChange w:id="695" w:author="Author" w:date="2014-08-13T11:45:00Z">
            <w:rPr>
              <w:del w:id="696" w:author="Author" w:date="2014-08-11T14:36:00Z"/>
            </w:rPr>
          </w:rPrChange>
        </w:rPr>
      </w:pPr>
      <w:del w:id="697" w:author="Author" w:date="2014-08-11T14:36:00Z">
        <w:r w:rsidRPr="00C953EF">
          <w:rPr>
            <w:b/>
            <w:i/>
            <w:rPrChange w:id="698" w:author="Author" w:date="2014-08-13T11:45:00Z">
              <w:rPr>
                <w:i/>
              </w:rPr>
            </w:rPrChange>
          </w:rPr>
          <w:delText>Pilgrimella</w:delText>
        </w:r>
        <w:r w:rsidRPr="00C953EF">
          <w:rPr>
            <w:b/>
            <w:rPrChange w:id="699" w:author="Author" w:date="2014-08-13T11:45:00Z">
              <w:rPr/>
            </w:rPrChange>
          </w:rPr>
          <w:delText xml:space="preserve"> (in part)</w:delText>
        </w:r>
      </w:del>
      <w:ins w:id="700" w:author="Author" w:date="2014-07-01T10:32:00Z">
        <w:del w:id="701" w:author="Author" w:date="2014-08-11T14:36:00Z">
          <w:r w:rsidRPr="00C953EF">
            <w:rPr>
              <w:b/>
              <w:rPrChange w:id="702" w:author="Author" w:date="2014-08-13T11:45:00Z">
                <w:rPr/>
              </w:rPrChange>
            </w:rPr>
            <w:delText>,</w:delText>
          </w:r>
        </w:del>
      </w:ins>
      <w:del w:id="703" w:author="Author" w:date="2014-08-11T14:36:00Z">
        <w:r w:rsidRPr="00C953EF">
          <w:rPr>
            <w:b/>
            <w:rPrChange w:id="704" w:author="Author" w:date="2014-08-13T11:45:00Z">
              <w:rPr/>
            </w:rPrChange>
          </w:rPr>
          <w:delText xml:space="preserve"> Wells and Gingerich, 1983; Kumar, 1991.</w:delText>
        </w:r>
      </w:del>
    </w:p>
    <w:p w:rsidR="009260A5" w:rsidRPr="00C953EF" w:rsidDel="00B23F08" w:rsidRDefault="009260A5" w:rsidP="00E33AA2">
      <w:pPr>
        <w:spacing w:line="480" w:lineRule="auto"/>
        <w:rPr>
          <w:del w:id="705" w:author="Author" w:date="2014-08-11T14:36:00Z"/>
          <w:b/>
          <w:rPrChange w:id="706" w:author="Author" w:date="2014-08-13T11:45:00Z">
            <w:rPr>
              <w:del w:id="707" w:author="Author" w:date="2014-08-11T14:36:00Z"/>
            </w:rPr>
          </w:rPrChange>
        </w:rPr>
      </w:pPr>
      <w:del w:id="708" w:author="Author" w:date="2014-08-11T14:36:00Z">
        <w:r w:rsidRPr="00C953EF" w:rsidDel="00B23F08">
          <w:rPr>
            <w:b/>
            <w:i/>
          </w:rPr>
          <w:delText xml:space="preserve">Type </w:delText>
        </w:r>
      </w:del>
      <w:ins w:id="709" w:author="Author" w:date="2014-08-08T16:12:00Z">
        <w:del w:id="710" w:author="Author" w:date="2014-08-11T14:36:00Z">
          <w:r w:rsidR="006F4F9C" w:rsidRPr="00C953EF" w:rsidDel="00B23F08">
            <w:rPr>
              <w:b/>
              <w:i/>
            </w:rPr>
            <w:delText xml:space="preserve">and only </w:delText>
          </w:r>
        </w:del>
      </w:ins>
      <w:del w:id="711" w:author="Author" w:date="2014-08-11T14:36:00Z">
        <w:r w:rsidRPr="00C953EF" w:rsidDel="00B23F08">
          <w:rPr>
            <w:b/>
            <w:i/>
          </w:rPr>
          <w:delText>species. Obergfellia occidentalis</w:delText>
        </w:r>
        <w:r w:rsidR="008E606F" w:rsidRPr="00C953EF">
          <w:rPr>
            <w:b/>
            <w:rPrChange w:id="712" w:author="Author" w:date="2014-08-13T11:45:00Z">
              <w:rPr/>
            </w:rPrChange>
          </w:rPr>
          <w:delText>, new species.</w:delText>
        </w:r>
      </w:del>
    </w:p>
    <w:p w:rsidR="0046088C" w:rsidRPr="00C953EF" w:rsidDel="00B23F08" w:rsidRDefault="009260A5" w:rsidP="00E33AA2">
      <w:pPr>
        <w:spacing w:line="480" w:lineRule="auto"/>
        <w:rPr>
          <w:del w:id="713" w:author="Author" w:date="2014-08-11T14:36:00Z"/>
          <w:b/>
          <w:rPrChange w:id="714" w:author="Author" w:date="2014-08-13T11:45:00Z">
            <w:rPr>
              <w:del w:id="715" w:author="Author" w:date="2014-08-11T14:36:00Z"/>
            </w:rPr>
          </w:rPrChange>
        </w:rPr>
      </w:pPr>
      <w:del w:id="716" w:author="Author" w:date="2014-08-11T14:36:00Z">
        <w:r w:rsidRPr="00C953EF" w:rsidDel="00B23F08">
          <w:rPr>
            <w:b/>
            <w:i/>
          </w:rPr>
          <w:delText>Etymology.</w:delText>
        </w:r>
        <w:r w:rsidRPr="00C953EF" w:rsidDel="00B23F08">
          <w:rPr>
            <w:b/>
          </w:rPr>
          <w:delText xml:space="preserve"> In honor of the late vertebrate paleontologists Dr. Friedlinde Obergfell </w:delText>
        </w:r>
        <w:r w:rsidR="008E606F" w:rsidRPr="00C953EF">
          <w:rPr>
            <w:b/>
            <w:rPrChange w:id="717" w:author="Author" w:date="2014-08-13T11:45:00Z">
              <w:rPr/>
            </w:rPrChange>
          </w:rPr>
          <w:delText xml:space="preserve">and her husband A. Ranga Rao. Both were instrumental in the initial discovery of the Kalakot fauna.  This fauna became the best-known Eocene land mammal fauna from India, mostly due to the efforts of A. Sahni and K. Kumar. </w:delText>
        </w:r>
      </w:del>
    </w:p>
    <w:p w:rsidR="009260A5" w:rsidRPr="00C953EF" w:rsidDel="00B23F08" w:rsidRDefault="009260A5" w:rsidP="00E33AA2">
      <w:pPr>
        <w:spacing w:line="480" w:lineRule="auto"/>
        <w:rPr>
          <w:del w:id="718" w:author="Author" w:date="2014-08-11T14:36:00Z"/>
          <w:b/>
          <w:rPrChange w:id="719" w:author="Author" w:date="2014-08-13T11:45:00Z">
            <w:rPr>
              <w:del w:id="720" w:author="Author" w:date="2014-08-11T14:36:00Z"/>
            </w:rPr>
          </w:rPrChange>
        </w:rPr>
      </w:pPr>
      <w:del w:id="721" w:author="Author" w:date="2014-08-11T14:36:00Z">
        <w:r w:rsidRPr="00C953EF" w:rsidDel="00B23F08">
          <w:rPr>
            <w:b/>
            <w:i/>
          </w:rPr>
          <w:delText xml:space="preserve">Distribution. </w:delText>
        </w:r>
        <w:r w:rsidR="008E606F" w:rsidRPr="00C953EF">
          <w:rPr>
            <w:b/>
            <w:rPrChange w:id="722" w:author="Author" w:date="2014-08-13T11:45:00Z">
              <w:rPr/>
            </w:rPrChange>
          </w:rPr>
          <w:delText>Middle Eocene, northern India and Pakistan.</w:delText>
        </w:r>
      </w:del>
    </w:p>
    <w:p w:rsidR="009260A5" w:rsidRPr="00C953EF" w:rsidDel="00B23F08" w:rsidRDefault="009260A5" w:rsidP="00E33AA2">
      <w:pPr>
        <w:spacing w:line="480" w:lineRule="auto"/>
        <w:rPr>
          <w:del w:id="723" w:author="Author" w:date="2014-08-11T14:36:00Z"/>
          <w:b/>
          <w:rPrChange w:id="724" w:author="Author" w:date="2014-08-13T11:45:00Z">
            <w:rPr>
              <w:del w:id="725" w:author="Author" w:date="2014-08-11T14:36:00Z"/>
            </w:rPr>
          </w:rPrChange>
        </w:rPr>
      </w:pPr>
      <w:del w:id="726" w:author="Author" w:date="2014-08-11T14:36:00Z">
        <w:r w:rsidRPr="00C953EF" w:rsidDel="00B23F08">
          <w:rPr>
            <w:b/>
            <w:i/>
          </w:rPr>
          <w:delText>Diagnosis</w:delText>
        </w:r>
        <w:r w:rsidRPr="00C953EF" w:rsidDel="00B23F08">
          <w:rPr>
            <w:b/>
          </w:rPr>
          <w:delText xml:space="preserve">. </w:delText>
        </w:r>
        <w:r w:rsidR="008E606F" w:rsidRPr="00C953EF">
          <w:rPr>
            <w:b/>
            <w:rPrChange w:id="727" w:author="Author" w:date="2014-08-13T11:45:00Z">
              <w:rPr/>
            </w:rPrChange>
          </w:rPr>
          <w:delText xml:space="preserve"> As for the type species until other species are described.</w:delText>
        </w:r>
      </w:del>
    </w:p>
    <w:p w:rsidR="00D74C97" w:rsidRPr="00C953EF" w:rsidDel="00B23F08" w:rsidRDefault="009260A5" w:rsidP="00E33AA2">
      <w:pPr>
        <w:spacing w:line="480" w:lineRule="auto"/>
        <w:rPr>
          <w:del w:id="728" w:author="Author" w:date="2014-08-11T14:36:00Z"/>
          <w:b/>
        </w:rPr>
      </w:pPr>
      <w:del w:id="729" w:author="Author" w:date="2014-08-11T14:36:00Z">
        <w:r w:rsidRPr="00C953EF" w:rsidDel="00B23F08">
          <w:rPr>
            <w:b/>
            <w:i/>
          </w:rPr>
          <w:delText>Obergfellia occidentalis</w:delText>
        </w:r>
        <w:r w:rsidRPr="00C953EF" w:rsidDel="00B23F08">
          <w:rPr>
            <w:b/>
          </w:rPr>
          <w:delText xml:space="preserve">, </w:delText>
        </w:r>
        <w:r w:rsidR="004B311F" w:rsidRPr="00C953EF" w:rsidDel="00B23F08">
          <w:rPr>
            <w:b/>
          </w:rPr>
          <w:delText>n</w:delText>
        </w:r>
        <w:r w:rsidRPr="00C953EF" w:rsidDel="00B23F08">
          <w:rPr>
            <w:b/>
          </w:rPr>
          <w:delText>ew species.</w:delText>
        </w:r>
      </w:del>
    </w:p>
    <w:p w:rsidR="0046088C" w:rsidRPr="00C953EF" w:rsidDel="00B23F08" w:rsidRDefault="008E606F" w:rsidP="00E33AA2">
      <w:pPr>
        <w:spacing w:line="480" w:lineRule="auto"/>
        <w:rPr>
          <w:del w:id="730" w:author="Author" w:date="2014-08-11T14:36:00Z"/>
          <w:b/>
          <w:rPrChange w:id="731" w:author="Author" w:date="2014-08-13T11:45:00Z">
            <w:rPr>
              <w:del w:id="732" w:author="Author" w:date="2014-08-11T14:36:00Z"/>
            </w:rPr>
          </w:rPrChange>
        </w:rPr>
      </w:pPr>
      <w:del w:id="733" w:author="Author" w:date="2014-08-11T14:36:00Z">
        <w:r w:rsidRPr="00C953EF">
          <w:rPr>
            <w:b/>
            <w:i/>
            <w:rPrChange w:id="734" w:author="Author" w:date="2014-08-13T11:45:00Z">
              <w:rPr>
                <w:i/>
              </w:rPr>
            </w:rPrChange>
          </w:rPr>
          <w:delText>Anthracobune pinfoldi</w:delText>
        </w:r>
        <w:r w:rsidRPr="00C953EF">
          <w:rPr>
            <w:b/>
            <w:rPrChange w:id="735" w:author="Author" w:date="2014-08-13T11:45:00Z">
              <w:rPr/>
            </w:rPrChange>
          </w:rPr>
          <w:delText xml:space="preserve"> (in part), West, 1980, p. 518, Pl. 2.5.</w:delText>
        </w:r>
      </w:del>
    </w:p>
    <w:p w:rsidR="0046088C" w:rsidRPr="00C953EF" w:rsidDel="00B23F08" w:rsidRDefault="008E606F" w:rsidP="00E33AA2">
      <w:pPr>
        <w:spacing w:line="480" w:lineRule="auto"/>
        <w:rPr>
          <w:del w:id="736" w:author="Author" w:date="2014-08-11T14:36:00Z"/>
          <w:b/>
          <w:rPrChange w:id="737" w:author="Author" w:date="2014-08-13T11:45:00Z">
            <w:rPr>
              <w:del w:id="738" w:author="Author" w:date="2014-08-11T14:36:00Z"/>
            </w:rPr>
          </w:rPrChange>
        </w:rPr>
      </w:pPr>
      <w:del w:id="739" w:author="Author" w:date="2014-08-11T14:36:00Z">
        <w:r w:rsidRPr="00C953EF">
          <w:rPr>
            <w:b/>
            <w:i/>
            <w:rPrChange w:id="740" w:author="Author" w:date="2014-08-13T11:45:00Z">
              <w:rPr>
                <w:i/>
              </w:rPr>
            </w:rPrChange>
          </w:rPr>
          <w:delText>Anthracobune pilgrimi</w:delText>
        </w:r>
        <w:r w:rsidRPr="00C953EF">
          <w:rPr>
            <w:b/>
            <w:rPrChange w:id="741" w:author="Author" w:date="2014-08-13T11:45:00Z">
              <w:rPr/>
            </w:rPrChange>
          </w:rPr>
          <w:delText>, West, 1981; West, 1983 (in part), p. 367, Fig. 5-6;  West, 1984 (in part), p. 187, Fig. 4-5.</w:delText>
        </w:r>
      </w:del>
    </w:p>
    <w:p w:rsidR="0046088C" w:rsidRPr="00C953EF" w:rsidDel="00B23F08" w:rsidRDefault="008E606F" w:rsidP="00E33AA2">
      <w:pPr>
        <w:spacing w:line="480" w:lineRule="auto"/>
        <w:rPr>
          <w:del w:id="742" w:author="Author" w:date="2014-08-11T14:36:00Z"/>
          <w:b/>
          <w:rPrChange w:id="743" w:author="Author" w:date="2014-08-13T11:45:00Z">
            <w:rPr>
              <w:del w:id="744" w:author="Author" w:date="2014-08-11T14:36:00Z"/>
            </w:rPr>
          </w:rPrChange>
        </w:rPr>
      </w:pPr>
      <w:del w:id="745" w:author="Author" w:date="2014-08-11T14:36:00Z">
        <w:r w:rsidRPr="00C953EF">
          <w:rPr>
            <w:b/>
            <w:i/>
            <w:rPrChange w:id="746" w:author="Author" w:date="2014-08-13T11:45:00Z">
              <w:rPr>
                <w:i/>
              </w:rPr>
            </w:rPrChange>
          </w:rPr>
          <w:delText>Pilgrimella pilgrimi,</w:delText>
        </w:r>
        <w:r w:rsidRPr="00C953EF">
          <w:rPr>
            <w:b/>
            <w:rPrChange w:id="747" w:author="Author" w:date="2014-08-13T11:45:00Z">
              <w:rPr/>
            </w:rPrChange>
          </w:rPr>
          <w:delText xml:space="preserve"> Wells and Gingerich, 1983 (in part), p. 122, Fig. 2C-D; Kumar, 1991 (in part), p. 230.</w:delText>
        </w:r>
      </w:del>
    </w:p>
    <w:p w:rsidR="009260A5" w:rsidRPr="00C953EF" w:rsidDel="00B23F08" w:rsidRDefault="009260A5" w:rsidP="00E33AA2">
      <w:pPr>
        <w:spacing w:line="480" w:lineRule="auto"/>
        <w:rPr>
          <w:del w:id="748" w:author="Author" w:date="2014-08-11T14:36:00Z"/>
          <w:b/>
          <w:rPrChange w:id="749" w:author="Author" w:date="2014-08-13T11:45:00Z">
            <w:rPr>
              <w:del w:id="750" w:author="Author" w:date="2014-08-11T14:36:00Z"/>
            </w:rPr>
          </w:rPrChange>
        </w:rPr>
      </w:pPr>
      <w:del w:id="751" w:author="Author" w:date="2014-08-11T14:36:00Z">
        <w:r w:rsidRPr="00C953EF" w:rsidDel="00B23F08">
          <w:rPr>
            <w:b/>
            <w:i/>
          </w:rPr>
          <w:delText xml:space="preserve">Etymology. </w:delText>
        </w:r>
        <w:r w:rsidR="008E606F" w:rsidRPr="00C953EF">
          <w:rPr>
            <w:b/>
            <w:rPrChange w:id="752" w:author="Author" w:date="2014-08-13T11:45:00Z">
              <w:rPr/>
            </w:rPrChange>
          </w:rPr>
          <w:delText xml:space="preserve">Specific epithet is from </w:delText>
        </w:r>
        <w:r w:rsidR="008E606F" w:rsidRPr="00C953EF">
          <w:rPr>
            <w:b/>
            <w:i/>
            <w:rPrChange w:id="753" w:author="Author" w:date="2014-08-13T11:45:00Z">
              <w:rPr>
                <w:i/>
              </w:rPr>
            </w:rPrChange>
          </w:rPr>
          <w:delText>occidentalis</w:delText>
        </w:r>
        <w:r w:rsidR="008E606F" w:rsidRPr="00C953EF">
          <w:rPr>
            <w:b/>
            <w:rPrChange w:id="754" w:author="Author" w:date="2014-08-13T11:45:00Z">
              <w:rPr/>
            </w:rPrChange>
          </w:rPr>
          <w:delText xml:space="preserve">, Latin for west, in honor of Robert M. West, who discovered and described the holotype. </w:delText>
        </w:r>
      </w:del>
    </w:p>
    <w:p w:rsidR="009260A5" w:rsidRPr="00C953EF" w:rsidDel="00B23F08" w:rsidRDefault="009260A5" w:rsidP="00E33AA2">
      <w:pPr>
        <w:spacing w:line="480" w:lineRule="auto"/>
        <w:rPr>
          <w:del w:id="755" w:author="Author" w:date="2014-08-11T14:36:00Z"/>
          <w:b/>
          <w:rPrChange w:id="756" w:author="Author" w:date="2014-08-13T11:45:00Z">
            <w:rPr>
              <w:del w:id="757" w:author="Author" w:date="2014-08-11T14:36:00Z"/>
            </w:rPr>
          </w:rPrChange>
        </w:rPr>
      </w:pPr>
      <w:del w:id="758" w:author="Author" w:date="2014-08-11T14:36:00Z">
        <w:r w:rsidRPr="00C953EF" w:rsidDel="00B23F08">
          <w:rPr>
            <w:b/>
            <w:i/>
          </w:rPr>
          <w:delText>Holotype.</w:delText>
        </w:r>
        <w:r w:rsidR="008E606F" w:rsidRPr="00C953EF">
          <w:rPr>
            <w:b/>
            <w:rPrChange w:id="759" w:author="Author" w:date="2014-08-13T11:45:00Z">
              <w:rPr/>
            </w:rPrChange>
          </w:rPr>
          <w:delText xml:space="preserve"> H-GSP 1981, mandibles with left p1-m3 and right p4-m3 (Fig. 2).</w:delText>
        </w:r>
      </w:del>
    </w:p>
    <w:p w:rsidR="009260A5" w:rsidRPr="00C953EF" w:rsidDel="00B23F08" w:rsidRDefault="009260A5" w:rsidP="00E33AA2">
      <w:pPr>
        <w:spacing w:line="480" w:lineRule="auto"/>
        <w:rPr>
          <w:del w:id="760" w:author="Author" w:date="2014-08-11T14:36:00Z"/>
          <w:b/>
          <w:rPrChange w:id="761" w:author="Author" w:date="2014-08-13T11:45:00Z">
            <w:rPr>
              <w:del w:id="762" w:author="Author" w:date="2014-08-11T14:36:00Z"/>
            </w:rPr>
          </w:rPrChange>
        </w:rPr>
      </w:pPr>
      <w:del w:id="763" w:author="Author" w:date="2014-08-11T14:36:00Z">
        <w:r w:rsidRPr="00C953EF" w:rsidDel="00B23F08">
          <w:rPr>
            <w:b/>
            <w:i/>
          </w:rPr>
          <w:delText>Type Locality</w:delText>
        </w:r>
        <w:r w:rsidR="008E606F" w:rsidRPr="00C953EF">
          <w:rPr>
            <w:b/>
            <w:rPrChange w:id="764" w:author="Author" w:date="2014-08-13T11:45:00Z">
              <w:rPr/>
            </w:rPrChange>
          </w:rPr>
          <w:delText>. H-GSP Locality 62, Ganda Kas Area, Punjab Province, Pakistan.</w:delText>
        </w:r>
      </w:del>
    </w:p>
    <w:p w:rsidR="009260A5" w:rsidRPr="00C953EF" w:rsidDel="00B23F08" w:rsidRDefault="009260A5" w:rsidP="00E33AA2">
      <w:pPr>
        <w:spacing w:line="480" w:lineRule="auto"/>
        <w:rPr>
          <w:del w:id="765" w:author="Author" w:date="2014-08-11T14:36:00Z"/>
          <w:b/>
          <w:rPrChange w:id="766" w:author="Author" w:date="2014-08-13T11:45:00Z">
            <w:rPr>
              <w:del w:id="767" w:author="Author" w:date="2014-08-11T14:36:00Z"/>
            </w:rPr>
          </w:rPrChange>
        </w:rPr>
      </w:pPr>
      <w:del w:id="768" w:author="Author" w:date="2014-08-11T14:36:00Z">
        <w:r w:rsidRPr="00C953EF" w:rsidDel="00B23F08">
          <w:rPr>
            <w:b/>
            <w:i/>
          </w:rPr>
          <w:delText>Formation and Age</w:delText>
        </w:r>
        <w:r w:rsidRPr="00C953EF" w:rsidDel="00B23F08">
          <w:rPr>
            <w:b/>
          </w:rPr>
          <w:delText>. Kuldana Formation, Kala Chitta Hills of Northeastern Pakistan, early Lutetian in age (</w:delText>
        </w:r>
        <w:r w:rsidR="008E606F" w:rsidRPr="00C953EF">
          <w:rPr>
            <w:rFonts w:cstheme="minorHAnsi"/>
            <w:b/>
            <w:rPrChange w:id="769" w:author="Author" w:date="2014-08-13T11:45:00Z">
              <w:rPr>
                <w:rFonts w:cstheme="minorHAnsi"/>
              </w:rPr>
            </w:rPrChange>
          </w:rPr>
          <w:delText>≈</w:delText>
        </w:r>
        <w:r w:rsidR="008E606F" w:rsidRPr="00C953EF">
          <w:rPr>
            <w:b/>
            <w:rPrChange w:id="770" w:author="Author" w:date="2014-08-13T11:45:00Z">
              <w:rPr/>
            </w:rPrChange>
          </w:rPr>
          <w:delText>48Ma).</w:delText>
        </w:r>
      </w:del>
    </w:p>
    <w:p w:rsidR="009260A5" w:rsidRPr="00C953EF" w:rsidDel="00B23F08" w:rsidRDefault="009260A5" w:rsidP="00E33AA2">
      <w:pPr>
        <w:spacing w:line="480" w:lineRule="auto"/>
        <w:rPr>
          <w:ins w:id="771" w:author="Author" w:date="2014-08-08T16:13:00Z"/>
          <w:del w:id="772" w:author="Author" w:date="2014-08-11T14:36:00Z"/>
          <w:b/>
          <w:rPrChange w:id="773" w:author="Author" w:date="2014-08-13T11:45:00Z">
            <w:rPr>
              <w:ins w:id="774" w:author="Author" w:date="2014-08-08T16:13:00Z"/>
              <w:del w:id="775" w:author="Author" w:date="2014-08-11T14:36:00Z"/>
            </w:rPr>
          </w:rPrChange>
        </w:rPr>
      </w:pPr>
      <w:del w:id="776" w:author="Author" w:date="2014-08-11T14:36:00Z">
        <w:r w:rsidRPr="00C953EF" w:rsidDel="00B23F08">
          <w:rPr>
            <w:b/>
            <w:i/>
          </w:rPr>
          <w:delText>Diagnosis</w:delText>
        </w:r>
        <w:r w:rsidRPr="00C953EF" w:rsidDel="00B23F08">
          <w:rPr>
            <w:b/>
          </w:rPr>
          <w:delText xml:space="preserve">. </w:delText>
        </w:r>
        <w:r w:rsidR="008E606F" w:rsidRPr="00C953EF">
          <w:rPr>
            <w:b/>
            <w:rPrChange w:id="777" w:author="Author" w:date="2014-08-13T11:45:00Z">
              <w:rPr/>
            </w:rPrChange>
          </w:rPr>
          <w:delText>Differs from other anthracobunids in exhibiting the following combination of features: (</w:delText>
        </w:r>
        <w:r w:rsidR="008E606F" w:rsidRPr="00C953EF">
          <w:rPr>
            <w:b/>
            <w:i/>
            <w:rPrChange w:id="778" w:author="Author" w:date="2014-08-13T11:45:00Z">
              <w:rPr>
                <w:i/>
              </w:rPr>
            </w:rPrChange>
          </w:rPr>
          <w:delText>i</w:delText>
        </w:r>
        <w:r w:rsidR="008E606F" w:rsidRPr="00C953EF">
          <w:rPr>
            <w:b/>
            <w:rPrChange w:id="779" w:author="Author" w:date="2014-08-13T11:45:00Z">
              <w:rPr/>
            </w:rPrChange>
          </w:rPr>
          <w:delText>) lower molars broad, (</w:delText>
        </w:r>
        <w:r w:rsidR="008E606F" w:rsidRPr="00C953EF">
          <w:rPr>
            <w:b/>
            <w:i/>
            <w:rPrChange w:id="780" w:author="Author" w:date="2014-08-13T11:45:00Z">
              <w:rPr>
                <w:i/>
              </w:rPr>
            </w:rPrChange>
          </w:rPr>
          <w:delText>ii</w:delText>
        </w:r>
        <w:r w:rsidR="008E606F" w:rsidRPr="00C953EF">
          <w:rPr>
            <w:b/>
            <w:rPrChange w:id="781" w:author="Author" w:date="2014-08-13T11:45:00Z">
              <w:rPr/>
            </w:rPrChange>
          </w:rPr>
          <w:delText>) lower m3 short, and (</w:delText>
        </w:r>
        <w:r w:rsidR="008E606F" w:rsidRPr="00C953EF">
          <w:rPr>
            <w:b/>
            <w:i/>
            <w:rPrChange w:id="782" w:author="Author" w:date="2014-08-13T11:45:00Z">
              <w:rPr>
                <w:i/>
              </w:rPr>
            </w:rPrChange>
          </w:rPr>
          <w:delText>iii</w:delText>
        </w:r>
        <w:r w:rsidR="008E606F" w:rsidRPr="00C953EF">
          <w:rPr>
            <w:b/>
            <w:rPrChange w:id="783" w:author="Author" w:date="2014-08-13T11:45:00Z">
              <w:rPr/>
            </w:rPrChange>
          </w:rPr>
          <w:delText xml:space="preserve">) angular process of the mandible long but shorter than that of </w:delText>
        </w:r>
        <w:r w:rsidR="008E606F" w:rsidRPr="00C953EF">
          <w:rPr>
            <w:b/>
            <w:i/>
            <w:rPrChange w:id="784" w:author="Author" w:date="2014-08-13T11:45:00Z">
              <w:rPr>
                <w:i/>
              </w:rPr>
            </w:rPrChange>
          </w:rPr>
          <w:delText>Anthracobune</w:delText>
        </w:r>
        <w:r w:rsidR="008E606F" w:rsidRPr="00C953EF">
          <w:rPr>
            <w:b/>
            <w:rPrChange w:id="785" w:author="Author" w:date="2014-08-13T11:45:00Z">
              <w:rPr/>
            </w:rPrChange>
          </w:rPr>
          <w:delText>.</w:delText>
        </w:r>
      </w:del>
    </w:p>
    <w:p w:rsidR="006F4F9C" w:rsidRPr="00C953EF" w:rsidRDefault="008E606F" w:rsidP="006F4F9C">
      <w:pPr>
        <w:rPr>
          <w:ins w:id="786" w:author="Author" w:date="2014-08-08T16:13:00Z"/>
          <w:rFonts w:ascii="Calibri" w:hAnsi="Calibri" w:cs="Calibri"/>
          <w:sz w:val="24"/>
          <w:szCs w:val="24"/>
        </w:rPr>
      </w:pPr>
      <w:proofErr w:type="gramStart"/>
      <w:ins w:id="787" w:author="Author" w:date="2014-08-08T16:13:00Z">
        <w:r w:rsidRPr="00C953EF">
          <w:rPr>
            <w:rFonts w:ascii="Calibri" w:hAnsi="Calibri" w:cs="Calibri"/>
            <w:b/>
            <w:sz w:val="24"/>
            <w:szCs w:val="24"/>
            <w:rPrChange w:id="788" w:author="Author" w:date="2014-08-13T11:45:00Z">
              <w:rPr>
                <w:rFonts w:ascii="Calibri" w:hAnsi="Calibri" w:cs="Calibri"/>
                <w:sz w:val="24"/>
                <w:szCs w:val="24"/>
              </w:rPr>
            </w:rPrChange>
          </w:rPr>
          <w:t>Referred specimens</w:t>
        </w:r>
        <w:r w:rsidR="006F4F9C" w:rsidRPr="00C953EF">
          <w:rPr>
            <w:rFonts w:ascii="Calibri" w:hAnsi="Calibri" w:cs="Calibri"/>
            <w:sz w:val="24"/>
            <w:szCs w:val="24"/>
          </w:rPr>
          <w:t>.</w:t>
        </w:r>
        <w:proofErr w:type="gramEnd"/>
        <w:r w:rsidR="006F4F9C" w:rsidRPr="00C953EF">
          <w:rPr>
            <w:rFonts w:ascii="Calibri" w:hAnsi="Calibri" w:cs="Calibri"/>
            <w:sz w:val="24"/>
            <w:szCs w:val="24"/>
          </w:rPr>
          <w:t xml:space="preserve">  The following specimens were studied as originals or casts:</w:t>
        </w:r>
      </w:ins>
    </w:p>
    <w:p w:rsidR="006F4F9C" w:rsidRPr="00C953EF" w:rsidRDefault="006F4F9C" w:rsidP="006F4F9C">
      <w:pPr>
        <w:rPr>
          <w:ins w:id="789" w:author="Author" w:date="2014-08-08T16:13:00Z"/>
          <w:rFonts w:ascii="Calibri" w:hAnsi="Calibri" w:cs="Calibri"/>
          <w:sz w:val="24"/>
          <w:szCs w:val="24"/>
        </w:rPr>
      </w:pPr>
      <w:ins w:id="790" w:author="Author" w:date="2014-08-08T16:13:00Z">
        <w:r w:rsidRPr="00C953EF">
          <w:rPr>
            <w:rFonts w:ascii="Calibri" w:hAnsi="Calibri" w:cs="Calibri"/>
            <w:sz w:val="24"/>
            <w:szCs w:val="24"/>
          </w:rPr>
          <w:t xml:space="preserve">H-GSP </w:t>
        </w:r>
        <w:proofErr w:type="gramStart"/>
        <w:r w:rsidRPr="00C953EF">
          <w:rPr>
            <w:rFonts w:ascii="Calibri" w:hAnsi="Calibri" w:cs="Calibri"/>
            <w:sz w:val="24"/>
            <w:szCs w:val="24"/>
          </w:rPr>
          <w:t>538,</w:t>
        </w:r>
        <w:proofErr w:type="gramEnd"/>
        <w:r w:rsidRPr="00C953EF">
          <w:rPr>
            <w:rFonts w:ascii="Calibri" w:hAnsi="Calibri" w:cs="Calibri"/>
            <w:sz w:val="24"/>
            <w:szCs w:val="24"/>
          </w:rPr>
          <w:t xml:space="preserve"> left M2 (Ganda </w:t>
        </w:r>
        <w:proofErr w:type="spellStart"/>
        <w:r w:rsidRPr="00C953EF">
          <w:rPr>
            <w:rFonts w:ascii="Calibri" w:hAnsi="Calibri" w:cs="Calibri"/>
            <w:sz w:val="24"/>
            <w:szCs w:val="24"/>
          </w:rPr>
          <w:t>Kas</w:t>
        </w:r>
        <w:proofErr w:type="spellEnd"/>
        <w:r w:rsidRPr="00C953EF">
          <w:rPr>
            <w:rFonts w:ascii="Calibri" w:hAnsi="Calibri" w:cs="Calibri"/>
            <w:sz w:val="24"/>
            <w:szCs w:val="24"/>
          </w:rPr>
          <w:t xml:space="preserve"> Area); </w:t>
        </w:r>
      </w:ins>
    </w:p>
    <w:p w:rsidR="006F4F9C" w:rsidRPr="00C953EF" w:rsidRDefault="006F4F9C" w:rsidP="006F4F9C">
      <w:pPr>
        <w:rPr>
          <w:ins w:id="791" w:author="Author" w:date="2014-08-08T16:13:00Z"/>
          <w:rFonts w:ascii="Calibri" w:hAnsi="Calibri" w:cs="Calibri"/>
          <w:sz w:val="24"/>
          <w:szCs w:val="24"/>
        </w:rPr>
      </w:pPr>
      <w:ins w:id="792" w:author="Author" w:date="2014-08-08T16:13:00Z">
        <w:r w:rsidRPr="00C953EF">
          <w:rPr>
            <w:rFonts w:ascii="Calibri" w:hAnsi="Calibri" w:cs="Calibri"/>
            <w:sz w:val="24"/>
            <w:szCs w:val="24"/>
          </w:rPr>
          <w:t xml:space="preserve">H-GSP 568, right M3 (Ganda </w:t>
        </w:r>
        <w:proofErr w:type="spellStart"/>
        <w:r w:rsidRPr="00C953EF">
          <w:rPr>
            <w:rFonts w:ascii="Calibri" w:hAnsi="Calibri" w:cs="Calibri"/>
            <w:sz w:val="24"/>
            <w:szCs w:val="24"/>
          </w:rPr>
          <w:t>Kas</w:t>
        </w:r>
        <w:proofErr w:type="spellEnd"/>
        <w:r w:rsidRPr="00C953EF">
          <w:rPr>
            <w:rFonts w:ascii="Calibri" w:hAnsi="Calibri" w:cs="Calibri"/>
            <w:sz w:val="24"/>
            <w:szCs w:val="24"/>
          </w:rPr>
          <w:t xml:space="preserve"> Area)</w:t>
        </w:r>
      </w:ins>
    </w:p>
    <w:p w:rsidR="006F4F9C" w:rsidRPr="00C953EF" w:rsidRDefault="006F4F9C" w:rsidP="006F4F9C">
      <w:pPr>
        <w:rPr>
          <w:ins w:id="793" w:author="Author" w:date="2014-08-08T16:13:00Z"/>
          <w:rFonts w:ascii="Calibri" w:hAnsi="Calibri" w:cs="Calibri"/>
          <w:sz w:val="24"/>
          <w:szCs w:val="24"/>
        </w:rPr>
      </w:pPr>
      <w:ins w:id="794" w:author="Author" w:date="2014-08-08T16:13:00Z">
        <w:r w:rsidRPr="00C953EF">
          <w:rPr>
            <w:rFonts w:ascii="Calibri" w:hAnsi="Calibri" w:cs="Calibri"/>
            <w:sz w:val="24"/>
            <w:szCs w:val="24"/>
          </w:rPr>
          <w:t>H-GSP 96214 (right m3 in posterior part of mandible with angular process)</w:t>
        </w:r>
      </w:ins>
    </w:p>
    <w:p w:rsidR="006F4F9C" w:rsidRPr="00C953EF" w:rsidRDefault="006F4F9C" w:rsidP="006F4F9C">
      <w:pPr>
        <w:rPr>
          <w:ins w:id="795" w:author="Author" w:date="2014-08-08T16:13:00Z"/>
          <w:rFonts w:ascii="Calibri" w:hAnsi="Calibri" w:cs="Calibri"/>
          <w:sz w:val="24"/>
          <w:szCs w:val="24"/>
        </w:rPr>
      </w:pPr>
      <w:ins w:id="796" w:author="Author" w:date="2014-08-08T16:13:00Z">
        <w:r w:rsidRPr="00C953EF">
          <w:rPr>
            <w:rFonts w:ascii="Calibri" w:hAnsi="Calibri" w:cs="Calibri"/>
            <w:sz w:val="24"/>
            <w:szCs w:val="24"/>
          </w:rPr>
          <w:t xml:space="preserve">H-GSP 96544 (right P2, H-GSP Locality 62, Ganda </w:t>
        </w:r>
        <w:proofErr w:type="spellStart"/>
        <w:r w:rsidRPr="00C953EF">
          <w:rPr>
            <w:rFonts w:ascii="Calibri" w:hAnsi="Calibri" w:cs="Calibri"/>
            <w:sz w:val="24"/>
            <w:szCs w:val="24"/>
          </w:rPr>
          <w:t>Kas</w:t>
        </w:r>
        <w:proofErr w:type="spellEnd"/>
        <w:r w:rsidRPr="00C953EF">
          <w:rPr>
            <w:rFonts w:ascii="Calibri" w:hAnsi="Calibri" w:cs="Calibri"/>
            <w:sz w:val="24"/>
            <w:szCs w:val="24"/>
          </w:rPr>
          <w:t xml:space="preserve"> Area);</w:t>
        </w:r>
      </w:ins>
    </w:p>
    <w:p w:rsidR="006F4F9C" w:rsidRPr="00C953EF" w:rsidRDefault="006F4F9C" w:rsidP="006F4F9C">
      <w:pPr>
        <w:rPr>
          <w:ins w:id="797" w:author="Author" w:date="2014-08-08T16:13:00Z"/>
          <w:rFonts w:ascii="Calibri" w:hAnsi="Calibri" w:cs="Calibri"/>
          <w:sz w:val="24"/>
          <w:szCs w:val="24"/>
        </w:rPr>
      </w:pPr>
      <w:ins w:id="798" w:author="Author" w:date="2014-08-08T16:13:00Z">
        <w:r w:rsidRPr="00C953EF">
          <w:rPr>
            <w:rFonts w:ascii="Calibri" w:hAnsi="Calibri" w:cs="Calibri"/>
            <w:sz w:val="24"/>
            <w:szCs w:val="24"/>
          </w:rPr>
          <w:t xml:space="preserve">H-GSP 96149 (mandible with alveoli for i1-m3 on both sides, and worn crowns for right p3-m3 and left m1-3, H-GSP locality 9606, Ganda </w:t>
        </w:r>
        <w:proofErr w:type="spellStart"/>
        <w:r w:rsidRPr="00C953EF">
          <w:rPr>
            <w:rFonts w:ascii="Calibri" w:hAnsi="Calibri" w:cs="Calibri"/>
            <w:sz w:val="24"/>
            <w:szCs w:val="24"/>
          </w:rPr>
          <w:t>Kas</w:t>
        </w:r>
        <w:proofErr w:type="spellEnd"/>
        <w:r w:rsidRPr="00C953EF">
          <w:rPr>
            <w:rFonts w:ascii="Calibri" w:hAnsi="Calibri" w:cs="Calibri"/>
            <w:sz w:val="24"/>
            <w:szCs w:val="24"/>
          </w:rPr>
          <w:t xml:space="preserve"> Area);</w:t>
        </w:r>
      </w:ins>
    </w:p>
    <w:p w:rsidR="006F4F9C" w:rsidRPr="00C953EF" w:rsidRDefault="006F4F9C" w:rsidP="00E33AA2">
      <w:pPr>
        <w:spacing w:line="480" w:lineRule="auto"/>
      </w:pPr>
    </w:p>
    <w:p w:rsidR="00950B7C" w:rsidRPr="00C953EF" w:rsidRDefault="009260A5">
      <w:pPr>
        <w:spacing w:line="480" w:lineRule="auto"/>
        <w:rPr>
          <w:ins w:id="799" w:author="Author" w:date="2014-08-08T16:15:00Z"/>
          <w:del w:id="800" w:author="Author" w:date="2014-08-11T14:36:00Z"/>
          <w:rFonts w:ascii="Calibri" w:hAnsi="Calibri" w:cs="Calibri"/>
          <w:sz w:val="24"/>
          <w:szCs w:val="24"/>
        </w:rPr>
        <w:pPrChange w:id="801" w:author="Author" w:date="2014-08-08T16:18:00Z">
          <w:pPr/>
        </w:pPrChange>
      </w:pPr>
      <w:del w:id="802" w:author="Author" w:date="2014-08-11T14:36:00Z">
        <w:r w:rsidRPr="00C953EF" w:rsidDel="00B23F08">
          <w:rPr>
            <w:b/>
            <w:i/>
          </w:rPr>
          <w:delText>Description</w:delText>
        </w:r>
        <w:r w:rsidRPr="00C953EF" w:rsidDel="00B23F08">
          <w:rPr>
            <w:b/>
          </w:rPr>
          <w:delText>.</w:delText>
        </w:r>
      </w:del>
      <w:ins w:id="803" w:author="Author" w:date="2014-08-08T16:16:00Z">
        <w:del w:id="804" w:author="Author" w:date="2014-08-11T14:36:00Z">
          <w:r w:rsidR="006F4F9C" w:rsidRPr="00C953EF" w:rsidDel="00B23F08">
            <w:delText xml:space="preserve">  </w:delText>
          </w:r>
        </w:del>
      </w:ins>
      <w:del w:id="805" w:author="Author" w:date="2014-08-11T14:36:00Z">
        <w:r w:rsidRPr="00C953EF" w:rsidDel="00B23F08">
          <w:rPr>
            <w:b/>
          </w:rPr>
          <w:delText xml:space="preserve"> </w:delText>
        </w:r>
      </w:del>
      <w:ins w:id="806" w:author="Author" w:date="2014-08-08T16:15:00Z">
        <w:del w:id="807" w:author="Author" w:date="2014-08-11T14:36:00Z">
          <w:r w:rsidR="006F4F9C" w:rsidRPr="00C953EF" w:rsidDel="00B23F08">
            <w:rPr>
              <w:rFonts w:ascii="Calibri" w:hAnsi="Calibri" w:cs="Calibri"/>
              <w:sz w:val="24"/>
              <w:szCs w:val="24"/>
            </w:rPr>
            <w:delText xml:space="preserve">The most complete specimen for this species is H-GSP 1981, a left and right mandible not larger than </w:delText>
          </w:r>
          <w:r w:rsidR="008E606F" w:rsidRPr="00C953EF">
            <w:rPr>
              <w:rFonts w:ascii="Calibri" w:hAnsi="Calibri" w:cs="Calibri"/>
              <w:i/>
              <w:sz w:val="24"/>
              <w:szCs w:val="24"/>
              <w:rPrChange w:id="808" w:author="Author" w:date="2014-08-13T11:45:00Z">
                <w:rPr>
                  <w:rFonts w:ascii="Calibri" w:hAnsi="Calibri" w:cs="Calibri"/>
                  <w:sz w:val="24"/>
                  <w:szCs w:val="24"/>
                </w:rPr>
              </w:rPrChange>
            </w:rPr>
            <w:delText>A. wardi</w:delText>
          </w:r>
          <w:r w:rsidR="006F4F9C" w:rsidRPr="00C953EF" w:rsidDel="00B23F08">
            <w:rPr>
              <w:rFonts w:ascii="Calibri" w:hAnsi="Calibri" w:cs="Calibri"/>
              <w:sz w:val="24"/>
              <w:szCs w:val="24"/>
            </w:rPr>
            <w:delText xml:space="preserve"> (H-GSP 96258 and 96434), but with lower molars much broader than </w:delText>
          </w:r>
          <w:r w:rsidR="006F4F9C" w:rsidRPr="00C953EF" w:rsidDel="00B23F08">
            <w:rPr>
              <w:rFonts w:ascii="Calibri" w:hAnsi="Calibri" w:cs="Calibri"/>
              <w:i/>
              <w:sz w:val="24"/>
              <w:szCs w:val="24"/>
            </w:rPr>
            <w:delText>A. wardi</w:delText>
          </w:r>
          <w:r w:rsidR="006F4F9C" w:rsidRPr="00C953EF" w:rsidDel="00B23F08">
            <w:rPr>
              <w:rFonts w:ascii="Calibri" w:hAnsi="Calibri" w:cs="Calibri"/>
              <w:sz w:val="24"/>
              <w:szCs w:val="24"/>
            </w:rPr>
            <w:delText xml:space="preserve">.  H-GSP 1981 lacks the angular process, but it is preserved in H-GSP 96214, a specimen with an erupting m3.  In this specimen, the angular process is 80% as long, rostro-caudally, as in </w:delText>
          </w:r>
          <w:r w:rsidR="006F4F9C" w:rsidRPr="00C953EF" w:rsidDel="00B23F08">
            <w:rPr>
              <w:rFonts w:ascii="Calibri" w:hAnsi="Calibri" w:cs="Calibri"/>
              <w:i/>
              <w:sz w:val="24"/>
              <w:szCs w:val="24"/>
            </w:rPr>
            <w:delText>A. wardi</w:delText>
          </w:r>
          <w:r w:rsidR="006F4F9C" w:rsidRPr="00C953EF" w:rsidDel="00B23F08">
            <w:rPr>
              <w:rFonts w:ascii="Calibri" w:hAnsi="Calibri" w:cs="Calibri"/>
              <w:sz w:val="24"/>
              <w:szCs w:val="24"/>
            </w:rPr>
            <w:delText xml:space="preserve">.  The angular process is not preserved in H-GSP 96149, but its root is preserved and the slope thereof indicates that the process is small.  H-GSP 96149 has extremely worn teeth, but its molars are similar in size to H-GSP 1981.  Its premolars and canine are larger and the depth and robusticity of the jaw is much greater.  Eventually this specimen may be shown to pertain to a new species of </w:delText>
          </w:r>
          <w:r w:rsidR="006F4F9C" w:rsidRPr="00C953EF" w:rsidDel="00B23F08">
            <w:rPr>
              <w:rFonts w:ascii="Calibri" w:hAnsi="Calibri" w:cs="Calibri"/>
              <w:i/>
              <w:sz w:val="24"/>
              <w:szCs w:val="24"/>
            </w:rPr>
            <w:delText>Obergfellia</w:delText>
          </w:r>
          <w:r w:rsidR="006F4F9C" w:rsidRPr="00C953EF" w:rsidDel="00B23F08">
            <w:rPr>
              <w:rFonts w:ascii="Calibri" w:hAnsi="Calibri" w:cs="Calibri"/>
              <w:sz w:val="24"/>
              <w:szCs w:val="24"/>
            </w:rPr>
            <w:delText>.</w:delText>
          </w:r>
        </w:del>
      </w:ins>
    </w:p>
    <w:p w:rsidR="00950B7C" w:rsidRPr="00C953EF" w:rsidRDefault="006F4F9C">
      <w:pPr>
        <w:spacing w:line="480" w:lineRule="auto"/>
        <w:rPr>
          <w:ins w:id="809" w:author="Author" w:date="2014-08-08T16:15:00Z"/>
          <w:del w:id="810" w:author="Author" w:date="2014-08-11T14:36:00Z"/>
          <w:rFonts w:ascii="Calibri" w:hAnsi="Calibri" w:cs="Calibri"/>
          <w:sz w:val="24"/>
          <w:szCs w:val="24"/>
        </w:rPr>
        <w:pPrChange w:id="811" w:author="Author" w:date="2014-08-08T16:18:00Z">
          <w:pPr/>
        </w:pPrChange>
      </w:pPr>
      <w:ins w:id="812" w:author="Author" w:date="2014-08-08T16:15:00Z">
        <w:del w:id="813" w:author="Author" w:date="2014-08-11T14:36:00Z">
          <w:r w:rsidRPr="00C953EF" w:rsidDel="00B23F08">
            <w:rPr>
              <w:rFonts w:ascii="Calibri" w:hAnsi="Calibri" w:cs="Calibri"/>
              <w:sz w:val="24"/>
              <w:szCs w:val="24"/>
            </w:rPr>
            <w:delText xml:space="preserve">Few upper molars have been discovered for </w:delText>
          </w:r>
          <w:r w:rsidRPr="00C953EF" w:rsidDel="00B23F08">
            <w:rPr>
              <w:rFonts w:ascii="Calibri" w:hAnsi="Calibri" w:cs="Calibri"/>
              <w:i/>
              <w:sz w:val="24"/>
              <w:szCs w:val="24"/>
            </w:rPr>
            <w:delText>O. occidentalis</w:delText>
          </w:r>
          <w:r w:rsidRPr="00C953EF" w:rsidDel="00B23F08">
            <w:rPr>
              <w:rFonts w:ascii="Calibri" w:hAnsi="Calibri" w:cs="Calibri"/>
              <w:sz w:val="24"/>
              <w:szCs w:val="24"/>
            </w:rPr>
            <w:delText xml:space="preserve">.  H-GSP 538 is a large tooth, and an interstitial facet on its posterior side indicates that it is not an M3.  M1 and M2 of </w:delText>
          </w:r>
          <w:r w:rsidRPr="00C953EF" w:rsidDel="00B23F08">
            <w:rPr>
              <w:rFonts w:ascii="Calibri" w:hAnsi="Calibri" w:cs="Calibri"/>
              <w:i/>
              <w:sz w:val="24"/>
              <w:szCs w:val="24"/>
            </w:rPr>
            <w:delText xml:space="preserve">P. pilgrimi </w:delText>
          </w:r>
          <w:r w:rsidRPr="00C953EF" w:rsidDel="00B23F08">
            <w:rPr>
              <w:rFonts w:ascii="Calibri" w:hAnsi="Calibri" w:cs="Calibri"/>
              <w:sz w:val="24"/>
              <w:szCs w:val="24"/>
            </w:rPr>
            <w:delText xml:space="preserve">do not reach this size, and we therefore refer this tooth to </w:delText>
          </w:r>
          <w:r w:rsidRPr="00C953EF" w:rsidDel="00B23F08">
            <w:rPr>
              <w:rFonts w:ascii="Calibri" w:hAnsi="Calibri" w:cs="Calibri"/>
              <w:i/>
              <w:sz w:val="24"/>
              <w:szCs w:val="24"/>
            </w:rPr>
            <w:delText>P. obergfelli</w:delText>
          </w:r>
          <w:r w:rsidRPr="00C953EF" w:rsidDel="00B23F08">
            <w:rPr>
              <w:rFonts w:ascii="Calibri" w:hAnsi="Calibri" w:cs="Calibri"/>
              <w:sz w:val="24"/>
              <w:szCs w:val="24"/>
            </w:rPr>
            <w:delText>.</w:delText>
          </w:r>
        </w:del>
      </w:ins>
    </w:p>
    <w:p w:rsidR="009260A5" w:rsidRPr="00C953EF" w:rsidDel="00B23F08" w:rsidRDefault="009260A5" w:rsidP="00E33AA2">
      <w:pPr>
        <w:spacing w:line="480" w:lineRule="auto"/>
        <w:rPr>
          <w:del w:id="814" w:author="Author" w:date="2014-08-11T14:36:00Z"/>
        </w:rPr>
      </w:pPr>
      <w:del w:id="815" w:author="Author" w:date="2014-08-11T14:36:00Z">
        <w:r w:rsidRPr="00C953EF" w:rsidDel="00B23F08">
          <w:rPr>
            <w:i/>
          </w:rPr>
          <w:delText>Obergfellia occidentalis</w:delText>
        </w:r>
        <w:r w:rsidRPr="00C953EF" w:rsidDel="00B23F08">
          <w:delText xml:space="preserve"> is represented by a sample of mandibles with the left p1-m3 and right p4-m3 and a mandible with alveoli for i1-m3 on both sides and worn crowns for right p3-m3 and left m1-3, and isolated cheek teeth including P2, M3, </w:delText>
        </w:r>
        <w:r w:rsidR="004C0831" w:rsidRPr="00C953EF" w:rsidDel="00B23F08">
          <w:delText xml:space="preserve">and </w:delText>
        </w:r>
        <w:r w:rsidRPr="00C953EF" w:rsidDel="00B23F08">
          <w:delText xml:space="preserve">m3.  The holotype of </w:delText>
        </w:r>
        <w:r w:rsidRPr="00C953EF" w:rsidDel="00B23F08">
          <w:rPr>
            <w:i/>
          </w:rPr>
          <w:delText>O. occidentalis</w:delText>
        </w:r>
        <w:r w:rsidRPr="00C953EF" w:rsidDel="00B23F08">
          <w:delText xml:space="preserve"> (Fig. </w:delText>
        </w:r>
        <w:r w:rsidR="0046088C" w:rsidRPr="00C953EF" w:rsidDel="00B23F08">
          <w:delText>2</w:delText>
        </w:r>
        <w:r w:rsidRPr="00C953EF" w:rsidDel="00B23F08">
          <w:delText xml:space="preserve">) consists of mandibles that are distinguished from </w:delText>
        </w:r>
        <w:r w:rsidRPr="00C953EF" w:rsidDel="00B23F08">
          <w:rPr>
            <w:i/>
          </w:rPr>
          <w:delText xml:space="preserve">Anthracobune wardi </w:delText>
        </w:r>
        <w:r w:rsidRPr="00C953EF" w:rsidDel="00B23F08">
          <w:delText xml:space="preserve">by the presence of broad lower molars and a mandibular angle that is approximately 80% as long as that of </w:delText>
        </w:r>
        <w:r w:rsidRPr="00C953EF" w:rsidDel="00B23F08">
          <w:rPr>
            <w:i/>
          </w:rPr>
          <w:delText>A. wardi</w:delText>
        </w:r>
        <w:r w:rsidRPr="00C953EF" w:rsidDel="00B23F08">
          <w:delText xml:space="preserve">.   The upper molars are larger than those of </w:delText>
        </w:r>
        <w:r w:rsidRPr="00C953EF" w:rsidDel="00B23F08">
          <w:rPr>
            <w:i/>
          </w:rPr>
          <w:delText>Anthracobune.</w:delText>
        </w:r>
      </w:del>
    </w:p>
    <w:p w:rsidR="001237EB" w:rsidRPr="00C953EF" w:rsidDel="00B23F08" w:rsidRDefault="0046088C" w:rsidP="00E33AA2">
      <w:pPr>
        <w:spacing w:line="480" w:lineRule="auto"/>
        <w:rPr>
          <w:del w:id="816" w:author="Author" w:date="2014-08-11T14:36:00Z"/>
        </w:rPr>
      </w:pPr>
      <w:del w:id="817" w:author="Author" w:date="2014-08-11T14:36:00Z">
        <w:r w:rsidRPr="00C953EF" w:rsidDel="00B23F08">
          <w:delText xml:space="preserve">Few upper molars have been discovered for </w:delText>
        </w:r>
        <w:r w:rsidRPr="00C953EF" w:rsidDel="00B23F08">
          <w:rPr>
            <w:i/>
          </w:rPr>
          <w:delText>O. occidentalis</w:delText>
        </w:r>
        <w:r w:rsidRPr="00C953EF" w:rsidDel="00B23F08">
          <w:delText xml:space="preserve">.  H-GSP 538 is a large tooth, and an interstitial facet on its posterior side indicates that it is not an M3.  </w:delText>
        </w:r>
      </w:del>
    </w:p>
    <w:p w:rsidR="0046088C" w:rsidRPr="00C953EF" w:rsidDel="00B23F08" w:rsidRDefault="0046088C" w:rsidP="00E33AA2">
      <w:pPr>
        <w:spacing w:line="480" w:lineRule="auto"/>
        <w:rPr>
          <w:del w:id="818" w:author="Author" w:date="2014-08-11T14:36:00Z"/>
        </w:rPr>
      </w:pPr>
      <w:del w:id="819" w:author="Author" w:date="2014-08-11T14:36:00Z">
        <w:r w:rsidRPr="00C953EF" w:rsidDel="00B23F08">
          <w:rPr>
            <w:b/>
            <w:i/>
          </w:rPr>
          <w:delText>Discussion.</w:delText>
        </w:r>
        <w:r w:rsidRPr="00C953EF" w:rsidDel="00B23F08">
          <w:delText xml:space="preserve"> West </w:delText>
        </w:r>
        <w:r w:rsidR="008E606F" w:rsidRPr="00F772C8" w:rsidDel="00B23F08">
          <w:fldChar w:fldCharType="begin"/>
        </w:r>
        <w:r w:rsidR="00685ECB" w:rsidRPr="00C953EF" w:rsidDel="00B23F08">
          <w:delInstrText xml:space="preserve"> ADDIN EN.CITE &lt;EndNote&gt;&lt;Cite&gt;&lt;Author&gt;West&lt;/Author&gt;&lt;Year&gt;1980&lt;/Year&gt;&lt;RecNum&gt;1421&lt;/RecNum&gt;&lt;DisplayText&gt;(West 1980, West 1983)&lt;/DisplayText&gt;&lt;record&gt;&lt;rec-number&gt;1421&lt;/rec-number&gt;&lt;foreign-keys&gt;&lt;key app="EN" db-id="2502x90xjft0fzeserrps02uarte09pasx9p"&gt;1421&lt;/key&gt;&lt;/foreign-keys&gt;&lt;ref-type name="Journal Article"&gt;17&lt;/ref-type&gt;&lt;contributors&gt;&lt;authors&gt;&lt;author&gt;West, R.M.&lt;/author&gt;&lt;/authors&gt;&lt;/contributors&gt;&lt;titles&gt;&lt;title&gt;Middle Eocene large mammal assemblage with Tethyan affinities, Ganda Kas region, Pakistan&lt;/title&gt;&lt;secondary-title&gt;Journal of Paleontology&lt;/secondary-title&gt;&lt;/titles&gt;&lt;periodical&gt;&lt;full-title&gt;Journal of Paleontology&lt;/full-title&gt;&lt;/periodical&gt;&lt;pages&gt;508-533&lt;/pages&gt;&lt;volume&gt;54&lt;/volume&gt;&lt;number&gt;3&lt;/number&gt;&lt;keywords&gt;&lt;keyword&gt;Kala Chitta Hills, Pakistan, Paleogene, Asia, Khirtharia, Bunodentus, Pilgrimella pilgrimi, Anthracobunidae, Anthracobune pinfoldi, tethythere, Moeritheriidae, Lammidhania, Fayum, Egypt, Kuldana Formation, Kohat Formation, Pakicetus attocki&lt;/keyword&gt;&lt;/keywords&gt;&lt;dates&gt;&lt;year&gt;1980&lt;/year&gt;&lt;/dates&gt;&lt;urls&gt;&lt;/urls&gt;&lt;/record&gt;&lt;/Cite&gt;&lt;Cite&gt;&lt;Author&gt;West&lt;/Author&gt;&lt;Year&gt;1983&lt;/Year&gt;&lt;RecNum&gt;2581&lt;/RecNum&gt;&lt;record&gt;&lt;rec-number&gt;2581&lt;/rec-number&gt;&lt;foreign-keys&gt;&lt;key app="EN" db-id="2502x90xjft0fzeserrps02uarte09pasx9p"&gt;2581&lt;/key&gt;&lt;/foreign-keys&gt;&lt;ref-type name="Journal Article"&gt;17&lt;/ref-type&gt;&lt;contributors&gt;&lt;authors&gt;&lt;author&gt;West, R.M.&lt;/author&gt;&lt;/authors&gt;&lt;/contributors&gt;&lt;titles&gt;&lt;title&gt;South Asian middle Eocene moeritheres (Mammalia: Tethytheria)&lt;/title&gt;&lt;secondary-title&gt;Annals of Carnegie Museum, Carnegie Museum of Natural History&lt;/secondary-title&gt;&lt;/titles&gt;&lt;periodical&gt;&lt;full-title&gt;Annals of Carnegie Museum, Carnegie Museum of Natural History&lt;/full-title&gt;&lt;/periodical&gt;&lt;pages&gt;359-373&lt;/pages&gt;&lt;volume&gt;52&lt;/volume&gt;&lt;number&gt;16&lt;/number&gt;&lt;dates&gt;&lt;year&gt;1983&lt;/year&gt;&lt;/dates&gt;&lt;urls&gt;&lt;/urls&gt;&lt;/record&gt;&lt;/Cite&gt;&lt;/EndNote&gt;</w:delInstrText>
        </w:r>
        <w:r w:rsidR="008E606F" w:rsidRPr="00C953EF" w:rsidDel="00B23F08">
          <w:rPr>
            <w:rPrChange w:id="820" w:author="Author" w:date="2014-08-13T11:45:00Z">
              <w:rPr/>
            </w:rPrChange>
          </w:rPr>
          <w:fldChar w:fldCharType="separate"/>
        </w:r>
        <w:r w:rsidR="00685ECB" w:rsidRPr="00C953EF" w:rsidDel="00B23F08">
          <w:rPr>
            <w:noProof/>
          </w:rPr>
          <w:delText>(</w:delText>
        </w:r>
        <w:r w:rsidR="008E606F" w:rsidRPr="00C953EF" w:rsidDel="00B23F08">
          <w:rPr>
            <w:noProof/>
            <w:rPrChange w:id="821" w:author="Author" w:date="2014-08-13T11:45:00Z">
              <w:rPr>
                <w:noProof/>
              </w:rPr>
            </w:rPrChange>
          </w:rPr>
          <w:fldChar w:fldCharType="begin"/>
        </w:r>
        <w:r w:rsidR="00B23F08" w:rsidRPr="00C953EF" w:rsidDel="00B23F08">
          <w:rPr>
            <w:noProof/>
          </w:rPr>
          <w:delInstrText xml:space="preserve"> HYPERLINK \l "_ENREF_68" \o "West, 1980 #1421" </w:delInstrText>
        </w:r>
        <w:r w:rsidR="008E606F" w:rsidRPr="00C953EF" w:rsidDel="00B23F08">
          <w:rPr>
            <w:noProof/>
            <w:rPrChange w:id="822" w:author="Author" w:date="2014-08-13T11:45:00Z">
              <w:rPr>
                <w:noProof/>
              </w:rPr>
            </w:rPrChange>
          </w:rPr>
          <w:fldChar w:fldCharType="separate"/>
        </w:r>
        <w:r w:rsidR="00B23F08" w:rsidRPr="00C953EF" w:rsidDel="00B23F08">
          <w:rPr>
            <w:noProof/>
          </w:rPr>
          <w:delText>West 1980</w:delText>
        </w:r>
        <w:r w:rsidR="008E606F" w:rsidRPr="00C953EF" w:rsidDel="00B23F08">
          <w:rPr>
            <w:noProof/>
            <w:rPrChange w:id="823" w:author="Author" w:date="2014-08-13T11:45:00Z">
              <w:rPr>
                <w:noProof/>
              </w:rPr>
            </w:rPrChange>
          </w:rPr>
          <w:fldChar w:fldCharType="end"/>
        </w:r>
        <w:r w:rsidR="00685ECB" w:rsidRPr="00C953EF" w:rsidDel="00B23F08">
          <w:rPr>
            <w:noProof/>
          </w:rPr>
          <w:delText xml:space="preserve">, </w:delText>
        </w:r>
        <w:r w:rsidR="008E606F" w:rsidRPr="00C953EF" w:rsidDel="00B23F08">
          <w:rPr>
            <w:noProof/>
            <w:rPrChange w:id="824" w:author="Author" w:date="2014-08-13T11:45:00Z">
              <w:rPr>
                <w:noProof/>
              </w:rPr>
            </w:rPrChange>
          </w:rPr>
          <w:fldChar w:fldCharType="begin"/>
        </w:r>
        <w:r w:rsidR="00B23F08" w:rsidRPr="00C953EF" w:rsidDel="00B23F08">
          <w:rPr>
            <w:noProof/>
          </w:rPr>
          <w:delInstrText xml:space="preserve"> HYPERLINK \l "_ENREF_69" \o "West, 1983 #2581" </w:delInstrText>
        </w:r>
        <w:r w:rsidR="008E606F" w:rsidRPr="00C953EF" w:rsidDel="00B23F08">
          <w:rPr>
            <w:noProof/>
            <w:rPrChange w:id="825" w:author="Author" w:date="2014-08-13T11:45:00Z">
              <w:rPr>
                <w:noProof/>
              </w:rPr>
            </w:rPrChange>
          </w:rPr>
          <w:fldChar w:fldCharType="separate"/>
        </w:r>
        <w:r w:rsidR="00B23F08" w:rsidRPr="00C953EF" w:rsidDel="00B23F08">
          <w:rPr>
            <w:noProof/>
          </w:rPr>
          <w:delText>West 1983</w:delText>
        </w:r>
        <w:r w:rsidR="008E606F" w:rsidRPr="00C953EF" w:rsidDel="00B23F08">
          <w:rPr>
            <w:noProof/>
            <w:rPrChange w:id="826" w:author="Author" w:date="2014-08-13T11:45:00Z">
              <w:rPr>
                <w:noProof/>
              </w:rPr>
            </w:rPrChange>
          </w:rPr>
          <w:fldChar w:fldCharType="end"/>
        </w:r>
        <w:r w:rsidR="00685ECB" w:rsidRPr="00C953EF" w:rsidDel="00B23F08">
          <w:rPr>
            <w:noProof/>
          </w:rPr>
          <w:delText>)</w:delText>
        </w:r>
        <w:r w:rsidR="008E606F" w:rsidRPr="00C953EF" w:rsidDel="00B23F08">
          <w:rPr>
            <w:rPrChange w:id="827" w:author="Author" w:date="2014-08-13T11:45:00Z">
              <w:rPr/>
            </w:rPrChange>
          </w:rPr>
          <w:fldChar w:fldCharType="end"/>
        </w:r>
        <w:r w:rsidRPr="00C953EF" w:rsidDel="00B23F08">
          <w:delText xml:space="preserve"> recognized that this collection of specimens from the Ganda Kas Region of Pakistan contained two species of anthracobunids from the freshwater part of the formation and used the names </w:delText>
        </w:r>
        <w:r w:rsidRPr="00C953EF" w:rsidDel="00B23F08">
          <w:rPr>
            <w:i/>
          </w:rPr>
          <w:delText>Anthracobune pilgrimi</w:delText>
        </w:r>
        <w:r w:rsidRPr="00C953EF" w:rsidDel="00B23F08">
          <w:delText xml:space="preserve"> </w:delText>
        </w:r>
        <w:r w:rsidRPr="00C953EF" w:rsidDel="00B23F08">
          <w:rPr>
            <w:i/>
          </w:rPr>
          <w:delText>and Lammidhania wardi</w:delText>
        </w:r>
        <w:r w:rsidRPr="00C953EF" w:rsidDel="00B23F08">
          <w:delText xml:space="preserve"> for them.  Unfortunately, the type specimen for </w:delText>
        </w:r>
        <w:r w:rsidRPr="00C953EF" w:rsidDel="00B23F08">
          <w:rPr>
            <w:i/>
          </w:rPr>
          <w:delText>L. wardi</w:delText>
        </w:r>
        <w:r w:rsidRPr="00C953EF" w:rsidDel="00B23F08">
          <w:delText xml:space="preserve"> is an isolated trigonid, and pertains to the same species as several large complete lower jaws collected by us (H-GSP 96258 and 96434), and these match upper dentition material referred to </w:delText>
        </w:r>
        <w:r w:rsidRPr="00C953EF" w:rsidDel="00B23F08">
          <w:rPr>
            <w:i/>
          </w:rPr>
          <w:delText>Pilgrimella pilgrimi</w:delText>
        </w:r>
        <w:r w:rsidRPr="00C953EF" w:rsidDel="00B23F08">
          <w:delText xml:space="preserve"> (the type of which is an upper molar).  Hence a new genus and species name is needed.  A specimen described by West, H-GSP 1981, is the most appropriate holotype for this species.</w:delText>
        </w:r>
      </w:del>
    </w:p>
    <w:p w:rsidR="0046088C" w:rsidRPr="00C953EF" w:rsidDel="00B23F08" w:rsidRDefault="0046088C" w:rsidP="00E33AA2">
      <w:pPr>
        <w:spacing w:line="480" w:lineRule="auto"/>
        <w:rPr>
          <w:del w:id="828" w:author="Author" w:date="2014-08-11T14:36:00Z"/>
        </w:rPr>
      </w:pPr>
    </w:p>
    <w:p w:rsidR="0046088C" w:rsidRPr="00C953EF" w:rsidDel="00B23F08" w:rsidRDefault="0046088C" w:rsidP="00E33AA2">
      <w:pPr>
        <w:spacing w:line="480" w:lineRule="auto"/>
        <w:rPr>
          <w:del w:id="829" w:author="Author" w:date="2014-08-11T14:37:00Z"/>
          <w:b/>
        </w:rPr>
      </w:pPr>
      <w:del w:id="830" w:author="Author" w:date="2014-08-11T14:37:00Z">
        <w:r w:rsidRPr="00C953EF" w:rsidDel="00B23F08">
          <w:rPr>
            <w:b/>
            <w:i/>
          </w:rPr>
          <w:delText>Jozaria</w:delText>
        </w:r>
        <w:r w:rsidRPr="00C953EF" w:rsidDel="00B23F08">
          <w:rPr>
            <w:b/>
          </w:rPr>
          <w:delText xml:space="preserve"> Wells and Gingerich, 1983</w:delText>
        </w:r>
      </w:del>
    </w:p>
    <w:p w:rsidR="0046088C" w:rsidRPr="00C953EF" w:rsidDel="00B23F08" w:rsidRDefault="0046088C" w:rsidP="00E33AA2">
      <w:pPr>
        <w:pStyle w:val="Heading1"/>
        <w:spacing w:after="200" w:line="480" w:lineRule="auto"/>
        <w:rPr>
          <w:del w:id="831" w:author="Author" w:date="2014-08-11T14:37:00Z"/>
          <w:rFonts w:asciiTheme="minorHAnsi" w:eastAsiaTheme="minorHAnsi" w:hAnsiTheme="minorHAnsi" w:cstheme="minorBidi"/>
          <w:sz w:val="22"/>
          <w:szCs w:val="22"/>
        </w:rPr>
      </w:pPr>
      <w:del w:id="832" w:author="Author" w:date="2014-08-11T14:37:00Z">
        <w:r w:rsidRPr="00C953EF" w:rsidDel="00B23F08">
          <w:rPr>
            <w:b w:val="0"/>
            <w:i/>
          </w:rPr>
          <w:delText>Jozaria palustris</w:delText>
        </w:r>
        <w:r w:rsidRPr="00C953EF" w:rsidDel="00B23F08">
          <w:rPr>
            <w:b w:val="0"/>
          </w:rPr>
          <w:delText xml:space="preserve"> Wells and Gingerich, 1983</w:delText>
        </w:r>
      </w:del>
    </w:p>
    <w:p w:rsidR="00CE3099" w:rsidRPr="00C953EF" w:rsidDel="00B23F08" w:rsidRDefault="0046088C" w:rsidP="00E33AA2">
      <w:pPr>
        <w:spacing w:line="480" w:lineRule="auto"/>
        <w:rPr>
          <w:del w:id="833" w:author="Author" w:date="2014-08-11T14:37:00Z"/>
        </w:rPr>
      </w:pPr>
      <w:del w:id="834" w:author="Author" w:date="2014-08-11T14:37:00Z">
        <w:r w:rsidRPr="00C953EF" w:rsidDel="00B23F08">
          <w:rPr>
            <w:b/>
            <w:i/>
          </w:rPr>
          <w:delText>Discussion</w:delText>
        </w:r>
        <w:r w:rsidR="0057711D" w:rsidRPr="00C953EF" w:rsidDel="00B23F08">
          <w:delText xml:space="preserve">. </w:delText>
        </w:r>
        <w:r w:rsidRPr="00C953EF" w:rsidDel="00B23F08">
          <w:delText>Wells and Gingerich</w:delText>
        </w:r>
        <w:r w:rsidR="004A0159" w:rsidRPr="00C953EF" w:rsidDel="00B23F08">
          <w:delText xml:space="preserve"> </w:delText>
        </w:r>
        <w:r w:rsidR="008E606F" w:rsidRPr="00F772C8" w:rsidDel="00B23F08">
          <w:fldChar w:fldCharType="begin"/>
        </w:r>
        <w:r w:rsidR="00685ECB" w:rsidRPr="00C953EF" w:rsidDel="00B23F08">
          <w:delInstrText xml:space="preserve"> ADDIN EN.CITE &lt;EndNote&gt;&lt;Cite&gt;&lt;Author&gt;Wells&lt;/Author&gt;&lt;Year&gt;1983&lt;/Year&gt;&lt;RecNum&gt;1539&lt;/RecNum&gt;&lt;DisplayText&gt;(Wells and Gingerich 1983)&lt;/DisplayText&gt;&lt;record&gt;&lt;rec-number&gt;1539&lt;/rec-number&gt;&lt;foreign-keys&gt;&lt;key app="EN" db-id="2502x90xjft0fzeserrps02uarte09pasx9p"&gt;1539&lt;/key&gt;&lt;/foreign-keys&gt;&lt;ref-type name="Journal Article"&gt;17&lt;/ref-type&gt;&lt;contributors&gt;&lt;authors&gt;&lt;author&gt;Wells, N.A.&lt;/author&gt;&lt;author&gt;Gingerich, P.D.&lt;/author&gt;&lt;/authors&gt;&lt;/contributors&gt;&lt;titles&gt;&lt;title&gt;&lt;style face="normal" font="default" size="100%"&gt;Review of Eocene Anthracobunidae (Mammalia, Proboscidea) with a new genus and species, &lt;/style&gt;&lt;style face="italic" font="default" size="100%"&gt;Jozaria palustris&lt;/style&gt;&lt;style face="normal" font="default" size="100%"&gt;, from the Kuldana Formation of Kohat (Pakistan)&lt;/style&gt;&lt;/title&gt;&lt;secondary-title&gt;Contributions from the Museum of Paleontology, The University of Michigan&lt;/secondary-title&gt;&lt;/titles&gt;&lt;periodical&gt;&lt;full-title&gt;Contributions from the Museum of Paleontology, The University of Michigan&lt;/full-title&gt;&lt;/periodical&gt;&lt;pages&gt;117-139&lt;/pages&gt;&lt;volume&gt;26&lt;/volume&gt;&lt;number&gt;7&lt;/number&gt;&lt;keywords&gt;&lt;keyword&gt;anthracobune&lt;/keyword&gt;&lt;keyword&gt;lammidhania&lt;/keyword&gt;&lt;keyword&gt;pilgrimella&lt;/keyword&gt;&lt;keyword&gt;ishatherium&lt;/keyword&gt;&lt;keyword&gt;jozaria&lt;/keyword&gt;&lt;keyword&gt;kuldana&lt;/keyword&gt;&lt;keyword&gt;description&lt;/keyword&gt;&lt;/keywords&gt;&lt;dates&gt;&lt;year&gt;1983&lt;/year&gt;&lt;/dates&gt;&lt;publisher&gt;Museum of Paleontology, University of Michigan&lt;/publisher&gt;&lt;urls&gt;&lt;/urls&gt;&lt;/record&gt;&lt;/Cite&gt;&lt;/EndNote&gt;</w:delInstrText>
        </w:r>
        <w:r w:rsidR="008E606F" w:rsidRPr="00C953EF" w:rsidDel="00B23F08">
          <w:rPr>
            <w:rPrChange w:id="835" w:author="Author" w:date="2014-08-13T11:45:00Z">
              <w:rPr/>
            </w:rPrChange>
          </w:rPr>
          <w:fldChar w:fldCharType="separate"/>
        </w:r>
        <w:r w:rsidR="00685ECB" w:rsidRPr="00C953EF" w:rsidDel="00B23F08">
          <w:rPr>
            <w:noProof/>
          </w:rPr>
          <w:delText>(</w:delText>
        </w:r>
        <w:r w:rsidR="008E606F" w:rsidRPr="00C953EF" w:rsidDel="00B23F08">
          <w:rPr>
            <w:noProof/>
            <w:rPrChange w:id="836" w:author="Author" w:date="2014-08-13T11:45:00Z">
              <w:rPr>
                <w:noProof/>
              </w:rPr>
            </w:rPrChange>
          </w:rPr>
          <w:fldChar w:fldCharType="begin"/>
        </w:r>
        <w:r w:rsidR="00B23F08" w:rsidRPr="00C953EF" w:rsidDel="00B23F08">
          <w:rPr>
            <w:noProof/>
          </w:rPr>
          <w:delInstrText xml:space="preserve"> HYPERLINK \l "_ENREF_67" \o "Wells, 1983 #1539" </w:delInstrText>
        </w:r>
        <w:r w:rsidR="008E606F" w:rsidRPr="00C953EF" w:rsidDel="00B23F08">
          <w:rPr>
            <w:noProof/>
            <w:rPrChange w:id="837" w:author="Author" w:date="2014-08-13T11:45:00Z">
              <w:rPr>
                <w:noProof/>
              </w:rPr>
            </w:rPrChange>
          </w:rPr>
          <w:fldChar w:fldCharType="separate"/>
        </w:r>
        <w:r w:rsidR="00B23F08" w:rsidRPr="00C953EF" w:rsidDel="00B23F08">
          <w:rPr>
            <w:noProof/>
          </w:rPr>
          <w:delText>Wells and Gingerich 1983</w:delText>
        </w:r>
        <w:r w:rsidR="008E606F" w:rsidRPr="00C953EF" w:rsidDel="00B23F08">
          <w:rPr>
            <w:noProof/>
            <w:rPrChange w:id="838" w:author="Author" w:date="2014-08-13T11:45:00Z">
              <w:rPr>
                <w:noProof/>
              </w:rPr>
            </w:rPrChange>
          </w:rPr>
          <w:fldChar w:fldCharType="end"/>
        </w:r>
        <w:r w:rsidR="00685ECB" w:rsidRPr="00C953EF" w:rsidDel="00B23F08">
          <w:rPr>
            <w:noProof/>
          </w:rPr>
          <w:delText>)</w:delText>
        </w:r>
        <w:r w:rsidR="008E606F" w:rsidRPr="00C953EF" w:rsidDel="00B23F08">
          <w:rPr>
            <w:rPrChange w:id="839" w:author="Author" w:date="2014-08-13T11:45:00Z">
              <w:rPr/>
            </w:rPrChange>
          </w:rPr>
          <w:fldChar w:fldCharType="end"/>
        </w:r>
        <w:r w:rsidRPr="00C953EF" w:rsidDel="00B23F08">
          <w:delText xml:space="preserve"> described </w:delText>
        </w:r>
        <w:r w:rsidRPr="00C953EF" w:rsidDel="00B23F08">
          <w:rPr>
            <w:i/>
          </w:rPr>
          <w:delText>Jozaria palustris</w:delText>
        </w:r>
        <w:r w:rsidRPr="00C953EF" w:rsidDel="00B23F08">
          <w:delText xml:space="preserve"> on the basis of a single specimen, </w:delText>
        </w:r>
        <w:r w:rsidR="00F718CE" w:rsidRPr="00C953EF" w:rsidDel="00B23F08">
          <w:delText xml:space="preserve">which </w:delText>
        </w:r>
        <w:r w:rsidRPr="00C953EF" w:rsidDel="00B23F08">
          <w:delText>shows the diagnostic features of anthracobunids.  The lower premolars of this specimen are large compared to the molars, confirming it as distinct from other anthracobunid species and genera.</w:delText>
        </w:r>
      </w:del>
    </w:p>
    <w:p w:rsidR="009260A5" w:rsidRPr="00C953EF" w:rsidDel="00B23F08" w:rsidRDefault="00E51035" w:rsidP="00E33AA2">
      <w:pPr>
        <w:spacing w:line="480" w:lineRule="auto"/>
        <w:jc w:val="center"/>
        <w:rPr>
          <w:del w:id="840" w:author="Author" w:date="2014-08-11T14:37:00Z"/>
          <w:b/>
          <w:u w:val="single"/>
        </w:rPr>
      </w:pPr>
      <w:del w:id="841" w:author="Author" w:date="2014-08-11T14:37:00Z">
        <w:r w:rsidRPr="00C953EF" w:rsidDel="00B23F08">
          <w:rPr>
            <w:b/>
            <w:u w:val="single"/>
          </w:rPr>
          <w:delText xml:space="preserve">Methods and Materials (Supplementary </w:delText>
        </w:r>
        <w:r w:rsidR="00A92746" w:rsidRPr="00C953EF" w:rsidDel="00B23F08">
          <w:rPr>
            <w:b/>
            <w:u w:val="single"/>
          </w:rPr>
          <w:delText>Materials</w:delText>
        </w:r>
        <w:r w:rsidRPr="00C953EF" w:rsidDel="00B23F08">
          <w:rPr>
            <w:b/>
            <w:u w:val="single"/>
          </w:rPr>
          <w:delText>)</w:delText>
        </w:r>
      </w:del>
    </w:p>
    <w:p w:rsidR="00E51035" w:rsidRPr="00C953EF" w:rsidDel="00B23F08" w:rsidRDefault="00E51035" w:rsidP="00E33AA2">
      <w:pPr>
        <w:spacing w:line="480" w:lineRule="auto"/>
        <w:rPr>
          <w:del w:id="842" w:author="Author" w:date="2014-08-11T14:37:00Z"/>
          <w:b/>
        </w:rPr>
      </w:pPr>
      <w:del w:id="843" w:author="Author" w:date="2014-08-11T14:37:00Z">
        <w:r w:rsidRPr="00C953EF" w:rsidDel="00B23F08">
          <w:rPr>
            <w:b/>
          </w:rPr>
          <w:delText>Phylogenetic Methods</w:delText>
        </w:r>
      </w:del>
    </w:p>
    <w:p w:rsidR="00E51035" w:rsidRPr="00C953EF" w:rsidDel="00B23F08" w:rsidRDefault="000033E9" w:rsidP="00E33AA2">
      <w:pPr>
        <w:spacing w:line="480" w:lineRule="auto"/>
        <w:ind w:firstLine="720"/>
        <w:rPr>
          <w:del w:id="844" w:author="Author" w:date="2014-08-11T14:37:00Z"/>
        </w:rPr>
      </w:pPr>
      <w:del w:id="845" w:author="Author" w:date="2014-08-11T14:37:00Z">
        <w:r w:rsidRPr="00C953EF" w:rsidDel="00B23F08">
          <w:delText xml:space="preserve">Extant </w:delText>
        </w:r>
        <w:r w:rsidRPr="00C953EF" w:rsidDel="00B23F08">
          <w:rPr>
            <w:i/>
          </w:rPr>
          <w:delText xml:space="preserve">Canis </w:delText>
        </w:r>
        <w:r w:rsidRPr="00C953EF" w:rsidDel="00B23F08">
          <w:delText xml:space="preserve">and </w:delText>
        </w:r>
        <w:r w:rsidRPr="00C953EF" w:rsidDel="00B23F08">
          <w:rPr>
            <w:i/>
          </w:rPr>
          <w:delText>Equus</w:delText>
        </w:r>
        <w:r w:rsidRPr="00C953EF" w:rsidDel="00B23F08">
          <w:delText xml:space="preserve">, and the </w:delText>
        </w:r>
        <w:r w:rsidR="00E51035" w:rsidRPr="00C953EF" w:rsidDel="00B23F08">
          <w:delText xml:space="preserve">following extinct taxa, many of which are of uncertain supraordinal position, were added to the </w:delText>
        </w:r>
        <w:r w:rsidR="00CB0D68" w:rsidRPr="00C953EF" w:rsidDel="00B23F08">
          <w:delText xml:space="preserve">morphological character </w:delText>
        </w:r>
        <w:r w:rsidR="00E51035" w:rsidRPr="00C953EF" w:rsidDel="00B23F08">
          <w:delText xml:space="preserve">matrix </w:delText>
        </w:r>
        <w:r w:rsidRPr="00C953EF" w:rsidDel="00B23F08">
          <w:delText>of Barrow et al.</w:delText>
        </w:r>
        <w:r w:rsidR="00D72C24" w:rsidRPr="00C953EF" w:rsidDel="00B23F08">
          <w:delText xml:space="preserve"> </w:delText>
        </w:r>
        <w:r w:rsidR="008E606F" w:rsidRPr="00F772C8" w:rsidDel="00B23F08">
          <w:fldChar w:fldCharType="begin"/>
        </w:r>
        <w:r w:rsidR="00685ECB" w:rsidRPr="00C953EF" w:rsidDel="00B23F08">
          <w:delInstrText xml:space="preserve"> ADDIN EN.CITE &lt;EndNote&gt;&lt;Cite&gt;&lt;Author&gt;Barrow&lt;/Author&gt;&lt;Year&gt;2012&lt;/Year&gt;&lt;RecNum&gt;2934&lt;/RecNum&gt;&lt;DisplayText&gt;(Barrow, Seiffert et al. 2012)&lt;/DisplayText&gt;&lt;record&gt;&lt;rec-number&gt;2934&lt;/rec-number&gt;&lt;foreign-keys&gt;&lt;key app="EN" db-id="2502x90xjft0fzeserrps02uarte09pasx9p"&gt;2934&lt;/key&gt;&lt;/foreign-keys&gt;&lt;ref-type name="Journal Article"&gt;17&lt;/ref-type&gt;&lt;contributors&gt;&lt;authors&gt;&lt;author&gt;Barrow, E.C.&lt;/author&gt;&lt;author&gt;Seiffert, E.R.&lt;/author&gt;&lt;author&gt;Simons, E.L.&lt;/author&gt;&lt;/authors&gt;&lt;/contributors&gt;&lt;titles&gt;&lt;title&gt;&lt;style face="normal" font="default" size="100%"&gt;Cranial anatomy of &lt;/style&gt;&lt;style face="italic" font="default" size="100%"&gt;Thyrohyrax domorictus&lt;/style&gt;&lt;style face="normal" font="default" size="100%"&gt; (Mammalia, Hyracoidea) from the early Oligocene of Egypt&lt;/style&gt;&lt;/title&gt;&lt;secondary-title&gt;Journal of Vertebrate Paleontology&lt;/secondary-title&gt;&lt;/titles&gt;&lt;periodical&gt;&lt;full-title&gt;Journal of Vertebrate Paleontology&lt;/full-title&gt;&lt;/periodical&gt;&lt;pages&gt;166-179&lt;/pages&gt;&lt;volume&gt;32&lt;/volume&gt;&lt;dates&gt;&lt;year&gt;2012&lt;/year&gt;&lt;/dates&gt;&lt;urls&gt;&lt;/urls&gt;&lt;/record&gt;&lt;/Cite&gt;&lt;/EndNote&gt;</w:delInstrText>
        </w:r>
        <w:r w:rsidR="008E606F" w:rsidRPr="00C953EF" w:rsidDel="00B23F08">
          <w:rPr>
            <w:rPrChange w:id="846" w:author="Author" w:date="2014-08-13T11:45:00Z">
              <w:rPr/>
            </w:rPrChange>
          </w:rPr>
          <w:fldChar w:fldCharType="separate"/>
        </w:r>
        <w:r w:rsidR="00685ECB" w:rsidRPr="00C953EF" w:rsidDel="00B23F08">
          <w:rPr>
            <w:noProof/>
          </w:rPr>
          <w:delText>(</w:delText>
        </w:r>
        <w:r w:rsidR="008E606F" w:rsidRPr="00C953EF" w:rsidDel="00B23F08">
          <w:rPr>
            <w:noProof/>
            <w:rPrChange w:id="847" w:author="Author" w:date="2014-08-13T11:45:00Z">
              <w:rPr>
                <w:noProof/>
              </w:rPr>
            </w:rPrChange>
          </w:rPr>
          <w:fldChar w:fldCharType="begin"/>
        </w:r>
        <w:r w:rsidR="00B23F08" w:rsidRPr="00C953EF" w:rsidDel="00B23F08">
          <w:rPr>
            <w:noProof/>
          </w:rPr>
          <w:delInstrText xml:space="preserve"> HYPERLINK \l "_ENREF_5" \o "Barrow, 2012 #2934" </w:delInstrText>
        </w:r>
        <w:r w:rsidR="008E606F" w:rsidRPr="00C953EF" w:rsidDel="00B23F08">
          <w:rPr>
            <w:noProof/>
            <w:rPrChange w:id="848" w:author="Author" w:date="2014-08-13T11:45:00Z">
              <w:rPr>
                <w:noProof/>
              </w:rPr>
            </w:rPrChange>
          </w:rPr>
          <w:fldChar w:fldCharType="separate"/>
        </w:r>
        <w:r w:rsidR="00B23F08" w:rsidRPr="00C953EF" w:rsidDel="00B23F08">
          <w:rPr>
            <w:noProof/>
          </w:rPr>
          <w:delText>Barrow, Seiffert et al. 2012</w:delText>
        </w:r>
        <w:r w:rsidR="008E606F" w:rsidRPr="00C953EF" w:rsidDel="00B23F08">
          <w:rPr>
            <w:noProof/>
            <w:rPrChange w:id="849" w:author="Author" w:date="2014-08-13T11:45:00Z">
              <w:rPr>
                <w:noProof/>
              </w:rPr>
            </w:rPrChange>
          </w:rPr>
          <w:fldChar w:fldCharType="end"/>
        </w:r>
        <w:r w:rsidR="00685ECB" w:rsidRPr="00C953EF" w:rsidDel="00B23F08">
          <w:rPr>
            <w:noProof/>
          </w:rPr>
          <w:delText>)</w:delText>
        </w:r>
        <w:r w:rsidR="008E606F" w:rsidRPr="00C953EF" w:rsidDel="00B23F08">
          <w:rPr>
            <w:rPrChange w:id="850" w:author="Author" w:date="2014-08-13T11:45:00Z">
              <w:rPr/>
            </w:rPrChange>
          </w:rPr>
          <w:fldChar w:fldCharType="end"/>
        </w:r>
        <w:r w:rsidRPr="00C953EF" w:rsidDel="00B23F08">
          <w:delText xml:space="preserve"> </w:delText>
        </w:r>
        <w:r w:rsidR="00E51035" w:rsidRPr="00C953EF" w:rsidDel="00B23F08">
          <w:delText xml:space="preserve">(with references provided for those taxa that were, in whole or in part, scored from the literature): </w:delText>
        </w:r>
        <w:r w:rsidR="00E51035" w:rsidRPr="00C953EF" w:rsidDel="00B23F08">
          <w:rPr>
            <w:i/>
          </w:rPr>
          <w:delText>Radinskya yupingae</w:delText>
        </w:r>
        <w:r w:rsidR="00E51035" w:rsidRPr="00C953EF" w:rsidDel="00B23F08">
          <w:delText xml:space="preserve"> (?Perissodactyla; late Paleocene; China) </w:delText>
        </w:r>
        <w:r w:rsidR="008E606F" w:rsidRPr="00F772C8" w:rsidDel="00B23F08">
          <w:fldChar w:fldCharType="begin"/>
        </w:r>
        <w:r w:rsidR="00685ECB" w:rsidRPr="00C953EF" w:rsidDel="00B23F08">
          <w:delInstrText xml:space="preserve"> ADDIN EN.CITE &lt;EndNote&gt;&lt;Cite&gt;&lt;Author&gt;McKenna&lt;/Author&gt;&lt;Year&gt;1989&lt;/Year&gt;&lt;RecNum&gt;2937&lt;/RecNum&gt;&lt;DisplayText&gt;(McKenna, Chow et al. 1989)&lt;/DisplayText&gt;&lt;record&gt;&lt;rec-number&gt;2937&lt;/rec-number&gt;&lt;foreign-keys&gt;&lt;key app="EN" db-id="2502x90xjft0fzeserrps02uarte09pasx9p"&gt;2937&lt;/key&gt;&lt;/foreign-keys&gt;&lt;ref-type name="Book Section"&gt;5&lt;/ref-type&gt;&lt;contributors&gt;&lt;authors&gt;&lt;author&gt;McKenna, M.C&lt;/author&gt;&lt;author&gt;Chow, M.&lt;/author&gt;&lt;author&gt;Ting, S.&lt;/author&gt;&lt;author&gt;Luo, Z.&lt;/author&gt;&lt;/authors&gt;&lt;secondary-authors&gt;&lt;author&gt;Prothero, D.R.&lt;/author&gt;&lt;author&gt;Schoch,  R. M.&lt;/author&gt;&lt;/secondary-authors&gt;&lt;/contributors&gt;&lt;titles&gt;&lt;title&gt;&lt;style face="italic" font="default" size="100%"&gt;Radinskya yupingae&lt;/style&gt;&lt;style face="normal" font="default" size="100%"&gt;, a perissodactyl-like mammal from the late Paleocene of China&lt;/style&gt;&lt;/title&gt;&lt;secondary-title&gt;The Evolution of Perissodactyls&lt;/secondary-title&gt;&lt;/titles&gt;&lt;pages&gt;24-36&lt;/pages&gt;&lt;dates&gt;&lt;year&gt;1989&lt;/year&gt;&lt;/dates&gt;&lt;pub-location&gt;Oxford&lt;/pub-location&gt;&lt;publisher&gt;Oxford University Press&lt;/publisher&gt;&lt;urls&gt;&lt;/urls&gt;&lt;/record&gt;&lt;/Cite&gt;&lt;/EndNote&gt;</w:delInstrText>
        </w:r>
        <w:r w:rsidR="008E606F" w:rsidRPr="00C953EF" w:rsidDel="00B23F08">
          <w:rPr>
            <w:rPrChange w:id="851" w:author="Author" w:date="2014-08-13T11:45:00Z">
              <w:rPr/>
            </w:rPrChange>
          </w:rPr>
          <w:fldChar w:fldCharType="separate"/>
        </w:r>
        <w:r w:rsidR="00685ECB" w:rsidRPr="00C953EF" w:rsidDel="00B23F08">
          <w:rPr>
            <w:noProof/>
          </w:rPr>
          <w:delText>(</w:delText>
        </w:r>
        <w:r w:rsidR="008E606F" w:rsidRPr="00C953EF" w:rsidDel="00B23F08">
          <w:rPr>
            <w:noProof/>
            <w:rPrChange w:id="852" w:author="Author" w:date="2014-08-13T11:45:00Z">
              <w:rPr>
                <w:noProof/>
              </w:rPr>
            </w:rPrChange>
          </w:rPr>
          <w:fldChar w:fldCharType="begin"/>
        </w:r>
        <w:r w:rsidR="00B23F08" w:rsidRPr="00C953EF" w:rsidDel="00B23F08">
          <w:rPr>
            <w:noProof/>
          </w:rPr>
          <w:delInstrText xml:space="preserve"> HYPERLINK \l "_ENREF_38" \o "McKenna, 1989 #2937" </w:delInstrText>
        </w:r>
        <w:r w:rsidR="008E606F" w:rsidRPr="00C953EF" w:rsidDel="00B23F08">
          <w:rPr>
            <w:noProof/>
            <w:rPrChange w:id="853" w:author="Author" w:date="2014-08-13T11:45:00Z">
              <w:rPr>
                <w:noProof/>
              </w:rPr>
            </w:rPrChange>
          </w:rPr>
          <w:fldChar w:fldCharType="separate"/>
        </w:r>
        <w:r w:rsidR="00B23F08" w:rsidRPr="00C953EF" w:rsidDel="00B23F08">
          <w:rPr>
            <w:noProof/>
          </w:rPr>
          <w:delText>McKenna, Chow et al. 1989</w:delText>
        </w:r>
        <w:r w:rsidR="008E606F" w:rsidRPr="00C953EF" w:rsidDel="00B23F08">
          <w:rPr>
            <w:noProof/>
            <w:rPrChange w:id="854" w:author="Author" w:date="2014-08-13T11:45:00Z">
              <w:rPr>
                <w:noProof/>
              </w:rPr>
            </w:rPrChange>
          </w:rPr>
          <w:fldChar w:fldCharType="end"/>
        </w:r>
        <w:r w:rsidR="00685ECB" w:rsidRPr="00C953EF" w:rsidDel="00B23F08">
          <w:rPr>
            <w:noProof/>
          </w:rPr>
          <w:delText>)</w:delText>
        </w:r>
        <w:r w:rsidR="008E606F" w:rsidRPr="00C953EF" w:rsidDel="00B23F08">
          <w:rPr>
            <w:rPrChange w:id="855" w:author="Author" w:date="2014-08-13T11:45:00Z">
              <w:rPr/>
            </w:rPrChange>
          </w:rPr>
          <w:fldChar w:fldCharType="end"/>
        </w:r>
        <w:r w:rsidR="00E51035" w:rsidRPr="00C953EF" w:rsidDel="00B23F08">
          <w:delText xml:space="preserve">; </w:delText>
        </w:r>
        <w:r w:rsidR="00E51035" w:rsidRPr="00C953EF" w:rsidDel="00B23F08">
          <w:rPr>
            <w:i/>
          </w:rPr>
          <w:delText>Paschatherium dolloi</w:delText>
        </w:r>
        <w:r w:rsidR="00E51035" w:rsidRPr="00C953EF" w:rsidDel="00B23F08">
          <w:delText xml:space="preserve"> (Louisinidae; late Paleocene-early Eocene; Belgium, France, England) </w:delText>
        </w:r>
        <w:r w:rsidR="008E606F" w:rsidRPr="00F772C8" w:rsidDel="00B23F08">
          <w:fldChar w:fldCharType="begin"/>
        </w:r>
        <w:r w:rsidR="00685ECB" w:rsidRPr="00C953EF" w:rsidDel="00B23F08">
          <w:delInstrText xml:space="preserve"> ADDIN EN.CITE &lt;EndNote&gt;&lt;Cite&gt;&lt;Author&gt;Godinot&lt;/Author&gt;&lt;Year&gt;1996&lt;/Year&gt;&lt;RecNum&gt;2938&lt;/RecNum&gt;&lt;DisplayText&gt;(Godinot, Smith et al. 1996)&lt;/DisplayText&gt;&lt;record&gt;&lt;rec-number&gt;2938&lt;/rec-number&gt;&lt;foreign-keys&gt;&lt;key app="EN" db-id="2502x90xjft0fzeserrps02uarte09pasx9p"&gt;2938&lt;/key&gt;&lt;/foreign-keys&gt;&lt;ref-type name="Journal Article"&gt;17&lt;/ref-type&gt;&lt;contributors&gt;&lt;authors&gt;&lt;author&gt;Godinot, M.&lt;/author&gt;&lt;author&gt;Smith, T.&lt;/author&gt;&lt;author&gt;Smith, R.&lt;/author&gt;&lt;/authors&gt;&lt;/contributors&gt;&lt;titles&gt;&lt;title&gt;&lt;style face="normal" font="default" size="100%"&gt;Mode de vie et affinités de &lt;/style&gt;&lt;style face="italic" font="default" size="100%"&gt;Paschatherium&lt;/style&gt;&lt;style face="normal" font="default" size="100%"&gt; (Condylarthra, Hyopsodontidae) d’après ses os du tarse&lt;/style&gt;&lt;/title&gt;&lt;secondary-title&gt;Palaeovertebrata&lt;/secondary-title&gt;&lt;/titles&gt;&lt;periodical&gt;&lt;full-title&gt;Palaeovertebrata&lt;/full-title&gt;&lt;/periodical&gt;&lt;pages&gt;225–242&lt;/pages&gt;&lt;volume&gt;25&lt;/volume&gt;&lt;dates&gt;&lt;year&gt;1996&lt;/year&gt;&lt;/dates&gt;&lt;urls&gt;&lt;/urls&gt;&lt;/record&gt;&lt;/Cite&gt;&lt;/EndNote&gt;</w:delInstrText>
        </w:r>
        <w:r w:rsidR="008E606F" w:rsidRPr="00C953EF" w:rsidDel="00B23F08">
          <w:rPr>
            <w:rPrChange w:id="856" w:author="Author" w:date="2014-08-13T11:45:00Z">
              <w:rPr/>
            </w:rPrChange>
          </w:rPr>
          <w:fldChar w:fldCharType="separate"/>
        </w:r>
        <w:r w:rsidR="00685ECB" w:rsidRPr="00C953EF" w:rsidDel="00B23F08">
          <w:rPr>
            <w:noProof/>
          </w:rPr>
          <w:delText>(</w:delText>
        </w:r>
        <w:r w:rsidR="008E606F" w:rsidRPr="00C953EF" w:rsidDel="00B23F08">
          <w:rPr>
            <w:noProof/>
            <w:rPrChange w:id="857" w:author="Author" w:date="2014-08-13T11:45:00Z">
              <w:rPr>
                <w:noProof/>
              </w:rPr>
            </w:rPrChange>
          </w:rPr>
          <w:fldChar w:fldCharType="begin"/>
        </w:r>
        <w:r w:rsidR="00B23F08" w:rsidRPr="00C953EF" w:rsidDel="00B23F08">
          <w:rPr>
            <w:noProof/>
          </w:rPr>
          <w:delInstrText xml:space="preserve"> HYPERLINK \l "_ENREF_22" \o "Godinot, 1996 #2938" </w:delInstrText>
        </w:r>
        <w:r w:rsidR="008E606F" w:rsidRPr="00C953EF" w:rsidDel="00B23F08">
          <w:rPr>
            <w:noProof/>
            <w:rPrChange w:id="858" w:author="Author" w:date="2014-08-13T11:45:00Z">
              <w:rPr>
                <w:noProof/>
              </w:rPr>
            </w:rPrChange>
          </w:rPr>
          <w:fldChar w:fldCharType="separate"/>
        </w:r>
        <w:r w:rsidR="00B23F08" w:rsidRPr="00C953EF" w:rsidDel="00B23F08">
          <w:rPr>
            <w:noProof/>
          </w:rPr>
          <w:delText>Godinot, Smith et al. 1996</w:delText>
        </w:r>
        <w:r w:rsidR="008E606F" w:rsidRPr="00C953EF" w:rsidDel="00B23F08">
          <w:rPr>
            <w:noProof/>
            <w:rPrChange w:id="859" w:author="Author" w:date="2014-08-13T11:45:00Z">
              <w:rPr>
                <w:noProof/>
              </w:rPr>
            </w:rPrChange>
          </w:rPr>
          <w:fldChar w:fldCharType="end"/>
        </w:r>
        <w:r w:rsidR="00685ECB" w:rsidRPr="00C953EF" w:rsidDel="00B23F08">
          <w:rPr>
            <w:noProof/>
          </w:rPr>
          <w:delText>)</w:delText>
        </w:r>
        <w:r w:rsidR="008E606F" w:rsidRPr="00C953EF" w:rsidDel="00B23F08">
          <w:rPr>
            <w:rPrChange w:id="860" w:author="Author" w:date="2014-08-13T11:45:00Z">
              <w:rPr/>
            </w:rPrChange>
          </w:rPr>
          <w:fldChar w:fldCharType="end"/>
        </w:r>
        <w:r w:rsidR="00E51035" w:rsidRPr="00C953EF" w:rsidDel="00B23F08">
          <w:delText xml:space="preserve">; </w:delText>
        </w:r>
        <w:r w:rsidR="00E51035" w:rsidRPr="00C953EF" w:rsidDel="00B23F08">
          <w:rPr>
            <w:i/>
          </w:rPr>
          <w:delText xml:space="preserve">Phenacodus intermedius </w:delText>
        </w:r>
        <w:r w:rsidR="00E51035" w:rsidRPr="00C953EF" w:rsidDel="00B23F08">
          <w:delText xml:space="preserve">(Phenacodontidae; late Paleocene-early Eocene; U.S.A.); </w:delText>
        </w:r>
        <w:r w:rsidR="00E51035" w:rsidRPr="00C953EF" w:rsidDel="00B23F08">
          <w:rPr>
            <w:i/>
          </w:rPr>
          <w:delText>Cambaytherium</w:delText>
        </w:r>
        <w:r w:rsidR="00E51035" w:rsidRPr="00C953EF" w:rsidDel="00B23F08">
          <w:delText xml:space="preserve"> (Cambaytheriidae; early Eocene; India) </w:delText>
        </w:r>
        <w:r w:rsidR="008E606F" w:rsidRPr="00F772C8" w:rsidDel="00B23F08">
          <w:fldChar w:fldCharType="begin"/>
        </w:r>
        <w:r w:rsidR="00685ECB" w:rsidRPr="00C953EF" w:rsidDel="00B23F08">
          <w:delInstrText xml:space="preserve"> ADDIN EN.CITE &lt;EndNote&gt;&lt;Cite&gt;&lt;Author&gt;Bajpai&lt;/Author&gt;&lt;Year&gt;2006&lt;/Year&gt;&lt;RecNum&gt;2939&lt;/RecNum&gt;&lt;DisplayText&gt;(Bajpai, Kapur et al. 2006)&lt;/DisplayText&gt;&lt;record&gt;&lt;rec-number&gt;2939&lt;/rec-number&gt;&lt;foreign-keys&gt;&lt;key app="EN" db-id="2502x90xjft0fzeserrps02uarte09pasx9p"&gt;2939&lt;/key&gt;&lt;/foreign-keys&gt;&lt;ref-type name="Journal Article"&gt;17&lt;/ref-type&gt;&lt;contributors&gt;&lt;authors&gt;&lt;author&gt;Bajpai, S.&lt;/author&gt;&lt;author&gt;Kapur, V.V.&lt;/author&gt;&lt;author&gt;Thewissen, J.G.M.&lt;/author&gt;&lt;author&gt;Das, D.P.&lt;/author&gt;&lt;author&gt;Tiwari, B.N.&lt;/author&gt;&lt;/authors&gt;&lt;/contributors&gt;&lt;titles&gt;&lt;title&gt;New early Eocene cambaytheres (Perissodactyla, Mammalia) from the Vastan lignite mine (Gujarat, India) and an evaluation of cambaythere relationships&lt;/title&gt;&lt;secondary-title&gt;Journal of the Palaeontological Society of India&lt;/secondary-title&gt;&lt;/titles&gt;&lt;periodical&gt;&lt;full-title&gt;Journal of The Palaeontological Society of India&lt;/full-title&gt;&lt;/periodical&gt;&lt;pages&gt;101-110&lt;/pages&gt;&lt;volume&gt;51&lt;/volume&gt;&lt;number&gt;1&lt;/number&gt;&lt;dates&gt;&lt;year&gt;2006&lt;/year&gt;&lt;/dates&gt;&lt;urls&gt;&lt;/urls&gt;&lt;/record&gt;&lt;/Cite&gt;&lt;/EndNote&gt;</w:delInstrText>
        </w:r>
        <w:r w:rsidR="008E606F" w:rsidRPr="00C953EF" w:rsidDel="00B23F08">
          <w:rPr>
            <w:rPrChange w:id="861" w:author="Author" w:date="2014-08-13T11:45:00Z">
              <w:rPr/>
            </w:rPrChange>
          </w:rPr>
          <w:fldChar w:fldCharType="separate"/>
        </w:r>
        <w:r w:rsidR="00685ECB" w:rsidRPr="00C953EF" w:rsidDel="00B23F08">
          <w:rPr>
            <w:noProof/>
          </w:rPr>
          <w:delText>(</w:delText>
        </w:r>
        <w:r w:rsidR="008E606F" w:rsidRPr="00C953EF" w:rsidDel="00B23F08">
          <w:rPr>
            <w:noProof/>
            <w:rPrChange w:id="862" w:author="Author" w:date="2014-08-13T11:45:00Z">
              <w:rPr>
                <w:noProof/>
              </w:rPr>
            </w:rPrChange>
          </w:rPr>
          <w:fldChar w:fldCharType="begin"/>
        </w:r>
        <w:r w:rsidR="00B23F08" w:rsidRPr="00C953EF" w:rsidDel="00B23F08">
          <w:rPr>
            <w:noProof/>
          </w:rPr>
          <w:delInstrText xml:space="preserve"> HYPERLINK \l "_ENREF_4" \o "Bajpai, 2006 #2939" </w:delInstrText>
        </w:r>
        <w:r w:rsidR="008E606F" w:rsidRPr="00C953EF" w:rsidDel="00B23F08">
          <w:rPr>
            <w:noProof/>
            <w:rPrChange w:id="863" w:author="Author" w:date="2014-08-13T11:45:00Z">
              <w:rPr>
                <w:noProof/>
              </w:rPr>
            </w:rPrChange>
          </w:rPr>
          <w:fldChar w:fldCharType="separate"/>
        </w:r>
        <w:r w:rsidR="00B23F08" w:rsidRPr="00C953EF" w:rsidDel="00B23F08">
          <w:rPr>
            <w:noProof/>
          </w:rPr>
          <w:delText>Bajpai, Kapur et al. 2006</w:delText>
        </w:r>
        <w:r w:rsidR="008E606F" w:rsidRPr="00C953EF" w:rsidDel="00B23F08">
          <w:rPr>
            <w:noProof/>
            <w:rPrChange w:id="864" w:author="Author" w:date="2014-08-13T11:45:00Z">
              <w:rPr>
                <w:noProof/>
              </w:rPr>
            </w:rPrChange>
          </w:rPr>
          <w:fldChar w:fldCharType="end"/>
        </w:r>
        <w:r w:rsidR="00685ECB" w:rsidRPr="00C953EF" w:rsidDel="00B23F08">
          <w:rPr>
            <w:noProof/>
          </w:rPr>
          <w:delText>)</w:delText>
        </w:r>
        <w:r w:rsidR="008E606F" w:rsidRPr="00C953EF" w:rsidDel="00B23F08">
          <w:rPr>
            <w:rPrChange w:id="865" w:author="Author" w:date="2014-08-13T11:45:00Z">
              <w:rPr/>
            </w:rPrChange>
          </w:rPr>
          <w:fldChar w:fldCharType="end"/>
        </w:r>
        <w:r w:rsidR="00E51035" w:rsidRPr="00C953EF" w:rsidDel="00B23F08">
          <w:delText xml:space="preserve">; </w:delText>
        </w:r>
        <w:r w:rsidR="00E51035" w:rsidRPr="00C953EF" w:rsidDel="00B23F08">
          <w:rPr>
            <w:i/>
          </w:rPr>
          <w:delText>Gandheralophus minor</w:delText>
        </w:r>
        <w:r w:rsidR="00E51035" w:rsidRPr="00C953EF" w:rsidDel="00B23F08">
          <w:delText xml:space="preserve"> (Perissodactyla; early Eocene; Pakistan) </w:delText>
        </w:r>
        <w:r w:rsidR="008E606F" w:rsidRPr="00F772C8" w:rsidDel="00B23F08">
          <w:fldChar w:fldCharType="begin"/>
        </w:r>
        <w:r w:rsidR="00685ECB" w:rsidRPr="00C953EF" w:rsidDel="00B23F08">
          <w:delInstrText xml:space="preserve"> ADDIN EN.CITE &lt;EndNote&gt;&lt;Cite&gt;&lt;Author&gt;Missiaen&lt;/Author&gt;&lt;Year&gt;2012&lt;/Year&gt;&lt;RecNum&gt;2940&lt;/RecNum&gt;&lt;DisplayText&gt;(Missiaen and Gingerich 2012)&lt;/DisplayText&gt;&lt;record&gt;&lt;rec-number&gt;2940&lt;/rec-number&gt;&lt;foreign-keys&gt;&lt;key app="EN" db-id="2502x90xjft0fzeserrps02uarte09pasx9p"&gt;2940&lt;/key&gt;&lt;/foreign-keys&gt;&lt;ref-type name="Journal Article"&gt;17&lt;/ref-type&gt;&lt;contributors&gt;&lt;authors&gt;&lt;author&gt;Missiaen, P.&lt;/author&gt;&lt;author&gt;Gingerich, P. D.&lt;/author&gt;&lt;/authors&gt;&lt;/contributors&gt;&lt;titles&gt;&lt;title&gt;New early Eocene tapiromorph perissodactyls from the Ghazij Formation of Pakistan, with implications for mammalian biochronology in Asia&lt;/title&gt;&lt;secondary-title&gt;Acta Palaeontologica Polonica&lt;/secondary-title&gt;&lt;/titles&gt;&lt;periodical&gt;&lt;full-title&gt;Acta Palaeontologica Polonica&lt;/full-title&gt;&lt;/periodical&gt;&lt;pages&gt;21-34&lt;/pages&gt;&lt;volume&gt;57&lt;/volume&gt;&lt;dates&gt;&lt;year&gt;2012&lt;/year&gt;&lt;/dates&gt;&lt;urls&gt;&lt;/urls&gt;&lt;/record&gt;&lt;/Cite&gt;&lt;/EndNote&gt;</w:delInstrText>
        </w:r>
        <w:r w:rsidR="008E606F" w:rsidRPr="00C953EF" w:rsidDel="00B23F08">
          <w:rPr>
            <w:rPrChange w:id="866" w:author="Author" w:date="2014-08-13T11:45:00Z">
              <w:rPr/>
            </w:rPrChange>
          </w:rPr>
          <w:fldChar w:fldCharType="separate"/>
        </w:r>
        <w:r w:rsidR="00685ECB" w:rsidRPr="00C953EF" w:rsidDel="00B23F08">
          <w:rPr>
            <w:noProof/>
          </w:rPr>
          <w:delText>(</w:delText>
        </w:r>
        <w:r w:rsidR="008E606F" w:rsidRPr="00C953EF" w:rsidDel="00B23F08">
          <w:rPr>
            <w:noProof/>
            <w:rPrChange w:id="867" w:author="Author" w:date="2014-08-13T11:45:00Z">
              <w:rPr>
                <w:noProof/>
              </w:rPr>
            </w:rPrChange>
          </w:rPr>
          <w:fldChar w:fldCharType="begin"/>
        </w:r>
        <w:r w:rsidR="00B23F08" w:rsidRPr="00C953EF" w:rsidDel="00B23F08">
          <w:rPr>
            <w:noProof/>
          </w:rPr>
          <w:delInstrText xml:space="preserve"> HYPERLINK \l "_ENREF_40" \o "Missiaen, 2012 #2940" </w:delInstrText>
        </w:r>
        <w:r w:rsidR="008E606F" w:rsidRPr="00C953EF" w:rsidDel="00B23F08">
          <w:rPr>
            <w:noProof/>
            <w:rPrChange w:id="868" w:author="Author" w:date="2014-08-13T11:45:00Z">
              <w:rPr>
                <w:noProof/>
              </w:rPr>
            </w:rPrChange>
          </w:rPr>
          <w:fldChar w:fldCharType="separate"/>
        </w:r>
        <w:r w:rsidR="00B23F08" w:rsidRPr="00C953EF" w:rsidDel="00B23F08">
          <w:rPr>
            <w:noProof/>
          </w:rPr>
          <w:delText>Missiaen and Gingerich 2012</w:delText>
        </w:r>
        <w:r w:rsidR="008E606F" w:rsidRPr="00C953EF" w:rsidDel="00B23F08">
          <w:rPr>
            <w:noProof/>
            <w:rPrChange w:id="869" w:author="Author" w:date="2014-08-13T11:45:00Z">
              <w:rPr>
                <w:noProof/>
              </w:rPr>
            </w:rPrChange>
          </w:rPr>
          <w:fldChar w:fldCharType="end"/>
        </w:r>
        <w:r w:rsidR="00685ECB" w:rsidRPr="00C953EF" w:rsidDel="00B23F08">
          <w:rPr>
            <w:noProof/>
          </w:rPr>
          <w:delText>)</w:delText>
        </w:r>
        <w:r w:rsidR="008E606F" w:rsidRPr="00C953EF" w:rsidDel="00B23F08">
          <w:rPr>
            <w:rPrChange w:id="870" w:author="Author" w:date="2014-08-13T11:45:00Z">
              <w:rPr/>
            </w:rPrChange>
          </w:rPr>
          <w:fldChar w:fldCharType="end"/>
        </w:r>
        <w:r w:rsidR="00E51035" w:rsidRPr="00C953EF" w:rsidDel="00B23F08">
          <w:delText xml:space="preserve">; </w:delText>
        </w:r>
        <w:r w:rsidR="00E51035" w:rsidRPr="00C953EF" w:rsidDel="00B23F08">
          <w:rPr>
            <w:i/>
          </w:rPr>
          <w:delText xml:space="preserve">Gujaratia indica </w:delText>
        </w:r>
        <w:r w:rsidR="00E51035" w:rsidRPr="00C953EF" w:rsidDel="00B23F08">
          <w:delText xml:space="preserve">(Artiodactyla; early Eocene; India); </w:delText>
        </w:r>
        <w:r w:rsidR="00E51035" w:rsidRPr="00C953EF" w:rsidDel="00B23F08">
          <w:rPr>
            <w:i/>
          </w:rPr>
          <w:delText xml:space="preserve">Gujaratia pakistanensis </w:delText>
        </w:r>
        <w:r w:rsidR="00E51035" w:rsidRPr="00C953EF" w:rsidDel="00B23F08">
          <w:delText xml:space="preserve">(Artiodactyla; early Eocene; Pakistan) </w:delText>
        </w:r>
        <w:r w:rsidR="008E606F" w:rsidRPr="00F772C8" w:rsidDel="00B23F08">
          <w:fldChar w:fldCharType="begin">
            <w:fldData xml:space="preserve">PEVuZE5vdGU+PENpdGU+PEF1dGhvcj5UaGV3aXNzZW48L0F1dGhvcj48WWVhcj4xOTkwPC9ZZWFy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</w:fldData>
          </w:fldChar>
        </w:r>
        <w:r w:rsidR="00685ECB" w:rsidRPr="00C953EF" w:rsidDel="00B23F08">
          <w:delInstrText xml:space="preserve"> ADDIN EN.CITE </w:delInstrText>
        </w:r>
        <w:r w:rsidR="008E606F" w:rsidRPr="00C953EF" w:rsidDel="00B23F08">
          <w:rPr>
            <w:rPrChange w:id="871" w:author="Author" w:date="2014-08-13T11:45:00Z">
              <w:rPr/>
            </w:rPrChange>
          </w:rPr>
          <w:fldChar w:fldCharType="begin">
            <w:fldData xml:space="preserve">PEVuZE5vdGU+PENpdGU+PEF1dGhvcj5UaGV3aXNzZW48L0F1dGhvcj48WWVhcj4xOTkwPC9ZZWFy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</w:fldData>
          </w:fldChar>
        </w:r>
        <w:r w:rsidR="00685ECB" w:rsidRPr="00C953EF" w:rsidDel="00B23F08">
          <w:delInstrText xml:space="preserve"> ADDIN EN.CITE.DATA </w:delInstrText>
        </w:r>
        <w:r w:rsidR="008E606F" w:rsidRPr="00C953EF" w:rsidDel="00B23F08">
          <w:rPr>
            <w:rPrChange w:id="872" w:author="Author" w:date="2014-08-13T11:45:00Z">
              <w:rPr/>
            </w:rPrChange>
          </w:rPr>
        </w:r>
        <w:r w:rsidR="008E606F" w:rsidRPr="00C953EF" w:rsidDel="00B23F08">
          <w:rPr>
            <w:rPrChange w:id="873" w:author="Author" w:date="2014-08-13T11:45:00Z">
              <w:rPr/>
            </w:rPrChange>
          </w:rPr>
          <w:fldChar w:fldCharType="end"/>
        </w:r>
        <w:r w:rsidR="008E606F" w:rsidRPr="00C953EF" w:rsidDel="00B23F08">
          <w:rPr>
            <w:rPrChange w:id="874" w:author="Author" w:date="2014-08-13T11:45:00Z">
              <w:rPr/>
            </w:rPrChange>
          </w:rPr>
        </w:r>
        <w:r w:rsidR="008E606F" w:rsidRPr="00C953EF" w:rsidDel="00B23F08">
          <w:rPr>
            <w:rPrChange w:id="875" w:author="Author" w:date="2014-08-13T11:45:00Z">
              <w:rPr/>
            </w:rPrChange>
          </w:rPr>
          <w:fldChar w:fldCharType="separate"/>
        </w:r>
        <w:r w:rsidR="00685ECB" w:rsidRPr="00C953EF" w:rsidDel="00B23F08">
          <w:rPr>
            <w:noProof/>
          </w:rPr>
          <w:delText>(</w:delText>
        </w:r>
        <w:r w:rsidR="008E606F" w:rsidRPr="00C953EF" w:rsidDel="00B23F08">
          <w:rPr>
            <w:noProof/>
            <w:rPrChange w:id="876" w:author="Author" w:date="2014-08-13T11:45:00Z">
              <w:rPr>
                <w:noProof/>
              </w:rPr>
            </w:rPrChange>
          </w:rPr>
          <w:fldChar w:fldCharType="begin"/>
        </w:r>
        <w:r w:rsidR="00B23F08" w:rsidRPr="00C953EF" w:rsidDel="00B23F08">
          <w:rPr>
            <w:noProof/>
          </w:rPr>
          <w:delInstrText xml:space="preserve"> HYPERLINK \l "_ENREF_66" \o "Thewissen, 1983 #2943" </w:delInstrText>
        </w:r>
        <w:r w:rsidR="008E606F" w:rsidRPr="00C953EF" w:rsidDel="00B23F08">
          <w:rPr>
            <w:noProof/>
            <w:rPrChange w:id="877" w:author="Author" w:date="2014-08-13T11:45:00Z">
              <w:rPr>
                <w:noProof/>
              </w:rPr>
            </w:rPrChange>
          </w:rPr>
          <w:fldChar w:fldCharType="separate"/>
        </w:r>
        <w:r w:rsidR="00B23F08" w:rsidRPr="00C953EF" w:rsidDel="00B23F08">
          <w:rPr>
            <w:noProof/>
          </w:rPr>
          <w:delText>Thewissen, Russell et al. 1983</w:delText>
        </w:r>
        <w:r w:rsidR="008E606F" w:rsidRPr="00C953EF" w:rsidDel="00B23F08">
          <w:rPr>
            <w:noProof/>
            <w:rPrChange w:id="878" w:author="Author" w:date="2014-08-13T11:45:00Z">
              <w:rPr>
                <w:noProof/>
              </w:rPr>
            </w:rPrChange>
          </w:rPr>
          <w:fldChar w:fldCharType="end"/>
        </w:r>
        <w:r w:rsidR="00685ECB" w:rsidRPr="00C953EF" w:rsidDel="00B23F08">
          <w:rPr>
            <w:noProof/>
          </w:rPr>
          <w:delText xml:space="preserve">, </w:delText>
        </w:r>
        <w:r w:rsidR="008E606F" w:rsidRPr="00C953EF" w:rsidDel="00B23F08">
          <w:rPr>
            <w:noProof/>
            <w:rPrChange w:id="879" w:author="Author" w:date="2014-08-13T11:45:00Z">
              <w:rPr>
                <w:noProof/>
              </w:rPr>
            </w:rPrChange>
          </w:rPr>
          <w:fldChar w:fldCharType="begin"/>
        </w:r>
        <w:r w:rsidR="00B23F08" w:rsidRPr="00C953EF" w:rsidDel="00B23F08">
          <w:rPr>
            <w:noProof/>
          </w:rPr>
          <w:delInstrText xml:space="preserve"> HYPERLINK \l "_ENREF_65" \o "Thewissen, 1990 #2941" </w:delInstrText>
        </w:r>
        <w:r w:rsidR="008E606F" w:rsidRPr="00C953EF" w:rsidDel="00B23F08">
          <w:rPr>
            <w:noProof/>
            <w:rPrChange w:id="880" w:author="Author" w:date="2014-08-13T11:45:00Z">
              <w:rPr>
                <w:noProof/>
              </w:rPr>
            </w:rPrChange>
          </w:rPr>
          <w:fldChar w:fldCharType="separate"/>
        </w:r>
        <w:r w:rsidR="00B23F08" w:rsidRPr="00C953EF" w:rsidDel="00B23F08">
          <w:rPr>
            <w:noProof/>
          </w:rPr>
          <w:delText>Thewissen and Hussain 1990</w:delText>
        </w:r>
        <w:r w:rsidR="008E606F" w:rsidRPr="00C953EF" w:rsidDel="00B23F08">
          <w:rPr>
            <w:noProof/>
            <w:rPrChange w:id="881" w:author="Author" w:date="2014-08-13T11:45:00Z">
              <w:rPr>
                <w:noProof/>
              </w:rPr>
            </w:rPrChange>
          </w:rPr>
          <w:fldChar w:fldCharType="end"/>
        </w:r>
        <w:r w:rsidR="00685ECB" w:rsidRPr="00C953EF" w:rsidDel="00B23F08">
          <w:rPr>
            <w:noProof/>
          </w:rPr>
          <w:delText xml:space="preserve">, </w:delText>
        </w:r>
        <w:r w:rsidR="008E606F" w:rsidRPr="00C953EF" w:rsidDel="00B23F08">
          <w:rPr>
            <w:noProof/>
            <w:rPrChange w:id="882" w:author="Author" w:date="2014-08-13T11:45:00Z">
              <w:rPr>
                <w:noProof/>
              </w:rPr>
            </w:rPrChange>
          </w:rPr>
          <w:fldChar w:fldCharType="begin"/>
        </w:r>
        <w:r w:rsidR="00B23F08" w:rsidRPr="00C953EF" w:rsidDel="00B23F08">
          <w:rPr>
            <w:noProof/>
          </w:rPr>
          <w:delInstrText xml:space="preserve"> HYPERLINK \l "_ENREF_32" \o "Kumar, 2010 #2942" </w:delInstrText>
        </w:r>
        <w:r w:rsidR="008E606F" w:rsidRPr="00C953EF" w:rsidDel="00B23F08">
          <w:rPr>
            <w:noProof/>
            <w:rPrChange w:id="883" w:author="Author" w:date="2014-08-13T11:45:00Z">
              <w:rPr>
                <w:noProof/>
              </w:rPr>
            </w:rPrChange>
          </w:rPr>
          <w:fldChar w:fldCharType="separate"/>
        </w:r>
        <w:r w:rsidR="00B23F08" w:rsidRPr="00C953EF" w:rsidDel="00B23F08">
          <w:rPr>
            <w:noProof/>
          </w:rPr>
          <w:delText>Kumar, Rose et al. 2010</w:delText>
        </w:r>
        <w:r w:rsidR="008E606F" w:rsidRPr="00C953EF" w:rsidDel="00B23F08">
          <w:rPr>
            <w:noProof/>
            <w:rPrChange w:id="884" w:author="Author" w:date="2014-08-13T11:45:00Z">
              <w:rPr>
                <w:noProof/>
              </w:rPr>
            </w:rPrChange>
          </w:rPr>
          <w:fldChar w:fldCharType="end"/>
        </w:r>
        <w:r w:rsidR="00685ECB" w:rsidRPr="00C953EF" w:rsidDel="00B23F08">
          <w:rPr>
            <w:noProof/>
          </w:rPr>
          <w:delText>)</w:delText>
        </w:r>
        <w:r w:rsidR="008E606F" w:rsidRPr="00C953EF" w:rsidDel="00B23F08">
          <w:rPr>
            <w:rPrChange w:id="885" w:author="Author" w:date="2014-08-13T11:45:00Z">
              <w:rPr/>
            </w:rPrChange>
          </w:rPr>
          <w:fldChar w:fldCharType="end"/>
        </w:r>
        <w:r w:rsidR="00E51035" w:rsidRPr="00C953EF" w:rsidDel="00B23F08">
          <w:delText xml:space="preserve">; </w:delText>
        </w:r>
        <w:r w:rsidR="00E51035" w:rsidRPr="00C953EF" w:rsidDel="00B23F08">
          <w:rPr>
            <w:i/>
          </w:rPr>
          <w:delText>Homogalax protapirinus</w:delText>
        </w:r>
        <w:r w:rsidR="00E51035" w:rsidRPr="00C953EF" w:rsidDel="00B23F08">
          <w:delText xml:space="preserve"> (Perissodactyla; early Eocene; U.S.A.) </w:delText>
        </w:r>
        <w:r w:rsidR="008E606F" w:rsidRPr="00F772C8" w:rsidDel="00B23F08">
          <w:fldChar w:fldCharType="begin">
            <w:fldData xml:space="preserve">PEVuZE5vdGU+PENpdGU+PEF1dGhvcj5Sb3NlPC9BdXRob3I+PFllYXI+MTk5NjwvWWVhcj48UmVj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</w:fldData>
          </w:fldChar>
        </w:r>
        <w:r w:rsidR="00685ECB" w:rsidRPr="00C953EF" w:rsidDel="00B23F08">
          <w:delInstrText xml:space="preserve"> ADDIN EN.CITE </w:delInstrText>
        </w:r>
        <w:r w:rsidR="008E606F" w:rsidRPr="00C953EF" w:rsidDel="00B23F08">
          <w:rPr>
            <w:rPrChange w:id="886" w:author="Author" w:date="2014-08-13T11:45:00Z">
              <w:rPr/>
            </w:rPrChange>
          </w:rPr>
          <w:fldChar w:fldCharType="begin">
            <w:fldData xml:space="preserve">PEVuZE5vdGU+PENpdGU+PEF1dGhvcj5Sb3NlPC9BdXRob3I+PFllYXI+MTk5NjwvWWVhcj48UmVj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</w:fldData>
          </w:fldChar>
        </w:r>
        <w:r w:rsidR="00685ECB" w:rsidRPr="00C953EF" w:rsidDel="00B23F08">
          <w:delInstrText xml:space="preserve"> ADDIN EN.CITE.DATA </w:delInstrText>
        </w:r>
        <w:r w:rsidR="008E606F" w:rsidRPr="00C953EF" w:rsidDel="00B23F08">
          <w:rPr>
            <w:rPrChange w:id="887" w:author="Author" w:date="2014-08-13T11:45:00Z">
              <w:rPr/>
            </w:rPrChange>
          </w:rPr>
        </w:r>
        <w:r w:rsidR="008E606F" w:rsidRPr="00C953EF" w:rsidDel="00B23F08">
          <w:rPr>
            <w:rPrChange w:id="888" w:author="Author" w:date="2014-08-13T11:45:00Z">
              <w:rPr/>
            </w:rPrChange>
          </w:rPr>
          <w:fldChar w:fldCharType="end"/>
        </w:r>
        <w:r w:rsidR="008E606F" w:rsidRPr="00C953EF" w:rsidDel="00B23F08">
          <w:rPr>
            <w:rPrChange w:id="889" w:author="Author" w:date="2014-08-13T11:45:00Z">
              <w:rPr/>
            </w:rPrChange>
          </w:rPr>
        </w:r>
        <w:r w:rsidR="008E606F" w:rsidRPr="00C953EF" w:rsidDel="00B23F08">
          <w:rPr>
            <w:rPrChange w:id="890" w:author="Author" w:date="2014-08-13T11:45:00Z">
              <w:rPr/>
            </w:rPrChange>
          </w:rPr>
          <w:fldChar w:fldCharType="separate"/>
        </w:r>
        <w:r w:rsidR="00685ECB" w:rsidRPr="00C953EF" w:rsidDel="00B23F08">
          <w:rPr>
            <w:noProof/>
          </w:rPr>
          <w:delText>(</w:delText>
        </w:r>
        <w:r w:rsidR="008E606F" w:rsidRPr="00C953EF" w:rsidDel="00B23F08">
          <w:rPr>
            <w:noProof/>
            <w:rPrChange w:id="891" w:author="Author" w:date="2014-08-13T11:45:00Z">
              <w:rPr>
                <w:noProof/>
              </w:rPr>
            </w:rPrChange>
          </w:rPr>
          <w:fldChar w:fldCharType="begin"/>
        </w:r>
        <w:r w:rsidR="00B23F08" w:rsidRPr="00C953EF" w:rsidDel="00B23F08">
          <w:rPr>
            <w:noProof/>
          </w:rPr>
          <w:delInstrText xml:space="preserve"> HYPERLINK \l "_ENREF_44" \o "Radinsky, 1963 #2945" </w:delInstrText>
        </w:r>
        <w:r w:rsidR="008E606F" w:rsidRPr="00C953EF" w:rsidDel="00B23F08">
          <w:rPr>
            <w:noProof/>
            <w:rPrChange w:id="892" w:author="Author" w:date="2014-08-13T11:45:00Z">
              <w:rPr>
                <w:noProof/>
              </w:rPr>
            </w:rPrChange>
          </w:rPr>
          <w:fldChar w:fldCharType="separate"/>
        </w:r>
        <w:r w:rsidR="00B23F08" w:rsidRPr="00C953EF" w:rsidDel="00B23F08">
          <w:rPr>
            <w:noProof/>
          </w:rPr>
          <w:delText>Radinsky 1963</w:delText>
        </w:r>
        <w:r w:rsidR="008E606F" w:rsidRPr="00C953EF" w:rsidDel="00B23F08">
          <w:rPr>
            <w:noProof/>
            <w:rPrChange w:id="893" w:author="Author" w:date="2014-08-13T11:45:00Z">
              <w:rPr>
                <w:noProof/>
              </w:rPr>
            </w:rPrChange>
          </w:rPr>
          <w:fldChar w:fldCharType="end"/>
        </w:r>
        <w:r w:rsidR="00685ECB" w:rsidRPr="00C953EF" w:rsidDel="00B23F08">
          <w:rPr>
            <w:noProof/>
          </w:rPr>
          <w:delText xml:space="preserve">, </w:delText>
        </w:r>
        <w:r w:rsidR="008E606F" w:rsidRPr="00C953EF" w:rsidDel="00B23F08">
          <w:rPr>
            <w:noProof/>
            <w:rPrChange w:id="894" w:author="Author" w:date="2014-08-13T11:45:00Z">
              <w:rPr>
                <w:noProof/>
              </w:rPr>
            </w:rPrChange>
          </w:rPr>
          <w:fldChar w:fldCharType="begin"/>
        </w:r>
        <w:r w:rsidR="00B23F08" w:rsidRPr="00C953EF" w:rsidDel="00B23F08">
          <w:rPr>
            <w:noProof/>
          </w:rPr>
          <w:delInstrText xml:space="preserve"> HYPERLINK \l "_ENREF_48" \o "Rose, 1996 #2944" </w:delInstrText>
        </w:r>
        <w:r w:rsidR="008E606F" w:rsidRPr="00C953EF" w:rsidDel="00B23F08">
          <w:rPr>
            <w:noProof/>
            <w:rPrChange w:id="895" w:author="Author" w:date="2014-08-13T11:45:00Z">
              <w:rPr>
                <w:noProof/>
              </w:rPr>
            </w:rPrChange>
          </w:rPr>
          <w:fldChar w:fldCharType="separate"/>
        </w:r>
        <w:r w:rsidR="00B23F08" w:rsidRPr="00C953EF" w:rsidDel="00B23F08">
          <w:rPr>
            <w:noProof/>
          </w:rPr>
          <w:delText>Rose 1996</w:delText>
        </w:r>
        <w:r w:rsidR="008E606F" w:rsidRPr="00C953EF" w:rsidDel="00B23F08">
          <w:rPr>
            <w:noProof/>
            <w:rPrChange w:id="896" w:author="Author" w:date="2014-08-13T11:45:00Z">
              <w:rPr>
                <w:noProof/>
              </w:rPr>
            </w:rPrChange>
          </w:rPr>
          <w:fldChar w:fldCharType="end"/>
        </w:r>
        <w:r w:rsidR="00685ECB" w:rsidRPr="00C953EF" w:rsidDel="00B23F08">
          <w:rPr>
            <w:noProof/>
          </w:rPr>
          <w:delText xml:space="preserve">, </w:delText>
        </w:r>
        <w:r w:rsidR="008E606F" w:rsidRPr="00C953EF" w:rsidDel="00B23F08">
          <w:rPr>
            <w:noProof/>
            <w:rPrChange w:id="897" w:author="Author" w:date="2014-08-13T11:45:00Z">
              <w:rPr>
                <w:noProof/>
              </w:rPr>
            </w:rPrChange>
          </w:rPr>
          <w:fldChar w:fldCharType="begin"/>
        </w:r>
        <w:r w:rsidR="00B23F08" w:rsidRPr="00C953EF" w:rsidDel="00B23F08">
          <w:rPr>
            <w:noProof/>
          </w:rPr>
          <w:delInstrText xml:space="preserve"> HYPERLINK \l "_ENREF_23" \o "Holbrook, 2004 #2946" </w:delInstrText>
        </w:r>
        <w:r w:rsidR="008E606F" w:rsidRPr="00C953EF" w:rsidDel="00B23F08">
          <w:rPr>
            <w:noProof/>
            <w:rPrChange w:id="898" w:author="Author" w:date="2014-08-13T11:45:00Z">
              <w:rPr>
                <w:noProof/>
              </w:rPr>
            </w:rPrChange>
          </w:rPr>
          <w:fldChar w:fldCharType="separate"/>
        </w:r>
        <w:r w:rsidR="00B23F08" w:rsidRPr="00C953EF" w:rsidDel="00B23F08">
          <w:rPr>
            <w:noProof/>
          </w:rPr>
          <w:delText>Holbrook, Lucas et al. 2004</w:delText>
        </w:r>
        <w:r w:rsidR="008E606F" w:rsidRPr="00C953EF" w:rsidDel="00B23F08">
          <w:rPr>
            <w:noProof/>
            <w:rPrChange w:id="899" w:author="Author" w:date="2014-08-13T11:45:00Z">
              <w:rPr>
                <w:noProof/>
              </w:rPr>
            </w:rPrChange>
          </w:rPr>
          <w:fldChar w:fldCharType="end"/>
        </w:r>
        <w:r w:rsidR="00685ECB" w:rsidRPr="00C953EF" w:rsidDel="00B23F08">
          <w:rPr>
            <w:noProof/>
          </w:rPr>
          <w:delText>)</w:delText>
        </w:r>
        <w:r w:rsidR="008E606F" w:rsidRPr="00C953EF" w:rsidDel="00B23F08">
          <w:rPr>
            <w:rPrChange w:id="900" w:author="Author" w:date="2014-08-13T11:45:00Z">
              <w:rPr/>
            </w:rPrChange>
          </w:rPr>
          <w:fldChar w:fldCharType="end"/>
        </w:r>
        <w:r w:rsidR="00E51035" w:rsidRPr="00C953EF" w:rsidDel="00B23F08">
          <w:delText xml:space="preserve">; </w:delText>
        </w:r>
        <w:r w:rsidR="00E51035" w:rsidRPr="00C953EF" w:rsidDel="00B23F08">
          <w:rPr>
            <w:i/>
          </w:rPr>
          <w:delText xml:space="preserve">Meniscotherium chamense </w:delText>
        </w:r>
        <w:r w:rsidR="00E51035" w:rsidRPr="00C953EF" w:rsidDel="00B23F08">
          <w:delText xml:space="preserve">(Meniscotheriidae; early Eocene; U.S.A.) </w:delText>
        </w:r>
        <w:r w:rsidR="008E606F" w:rsidRPr="00F772C8" w:rsidDel="00B23F08">
          <w:fldChar w:fldCharType="begin"/>
        </w:r>
        <w:r w:rsidR="00685ECB" w:rsidRPr="00C953EF" w:rsidDel="00B23F08">
          <w:delInstrText xml:space="preserve"> ADDIN EN.CITE &lt;EndNote&gt;&lt;Cite&gt;&lt;Author&gt;Williamson&lt;/Author&gt;&lt;Year&gt;1992&lt;/Year&gt;&lt;RecNum&gt;2947&lt;/RecNum&gt;&lt;DisplayText&gt;(Williamson and Lucas 1992)&lt;/DisplayText&gt;&lt;record&gt;&lt;rec-number&gt;2947&lt;/rec-number&gt;&lt;foreign-keys&gt;&lt;key app="EN" db-id="2502x90xjft0fzeserrps02uarte09pasx9p"&gt;2947&lt;/key&gt;&lt;/foreign-keys&gt;&lt;ref-type name="Journal Article"&gt;17&lt;/ref-type&gt;&lt;contributors&gt;&lt;authors&gt;&lt;author&gt;Williamson, T.E.&lt;/author&gt;&lt;author&gt;Lucas, S.G.&lt;/author&gt;&lt;/authors&gt;&lt;/contributors&gt;&lt;titles&gt;&lt;title&gt;&lt;style face="italic" font="default" size="100%"&gt;Meniscotherium&lt;/style&gt;&lt;style face="normal" font="default" size="100%"&gt; (Mammalia, &amp;quot;Condylarthra&amp;quot;) from the Paleocene-Eocene of western North America&lt;/style&gt;&lt;/title&gt;&lt;secondary-title&gt;Bulletin of the New Mexico Museum of Natural History and Science&lt;/secondary-title&gt;&lt;/titles&gt;&lt;periodical&gt;&lt;full-title&gt;Bulletin of the New Mexico Museum of Natural History and Science&lt;/full-title&gt;&lt;/periodical&gt;&lt;pages&gt;1-54&lt;/pages&gt;&lt;volume&gt;1&lt;/volume&gt;&lt;dates&gt;&lt;year&gt;1992&lt;/year&gt;&lt;/dates&gt;&lt;urls&gt;&lt;/urls&gt;&lt;/record&gt;&lt;/Cite&gt;&lt;/EndNote&gt;</w:delInstrText>
        </w:r>
        <w:r w:rsidR="008E606F" w:rsidRPr="00C953EF" w:rsidDel="00B23F08">
          <w:rPr>
            <w:rPrChange w:id="901" w:author="Author" w:date="2014-08-13T11:45:00Z">
              <w:rPr/>
            </w:rPrChange>
          </w:rPr>
          <w:fldChar w:fldCharType="separate"/>
        </w:r>
        <w:r w:rsidR="00685ECB" w:rsidRPr="00C953EF" w:rsidDel="00B23F08">
          <w:rPr>
            <w:noProof/>
          </w:rPr>
          <w:delText>(</w:delText>
        </w:r>
        <w:r w:rsidR="008E606F" w:rsidRPr="00C953EF" w:rsidDel="00B23F08">
          <w:rPr>
            <w:noProof/>
            <w:rPrChange w:id="902" w:author="Author" w:date="2014-08-13T11:45:00Z">
              <w:rPr>
                <w:noProof/>
              </w:rPr>
            </w:rPrChange>
          </w:rPr>
          <w:fldChar w:fldCharType="begin"/>
        </w:r>
        <w:r w:rsidR="00B23F08" w:rsidRPr="00C953EF" w:rsidDel="00B23F08">
          <w:rPr>
            <w:noProof/>
          </w:rPr>
          <w:delInstrText xml:space="preserve"> HYPERLINK \l "_ENREF_70" \o "Williamson, 1992 #2947" </w:delInstrText>
        </w:r>
        <w:r w:rsidR="008E606F" w:rsidRPr="00C953EF" w:rsidDel="00B23F08">
          <w:rPr>
            <w:noProof/>
            <w:rPrChange w:id="903" w:author="Author" w:date="2014-08-13T11:45:00Z">
              <w:rPr>
                <w:noProof/>
              </w:rPr>
            </w:rPrChange>
          </w:rPr>
          <w:fldChar w:fldCharType="separate"/>
        </w:r>
        <w:r w:rsidR="00B23F08" w:rsidRPr="00C953EF" w:rsidDel="00B23F08">
          <w:rPr>
            <w:noProof/>
          </w:rPr>
          <w:delText>Williamson and Lucas 1992</w:delText>
        </w:r>
        <w:r w:rsidR="008E606F" w:rsidRPr="00C953EF" w:rsidDel="00B23F08">
          <w:rPr>
            <w:noProof/>
            <w:rPrChange w:id="904" w:author="Author" w:date="2014-08-13T11:45:00Z">
              <w:rPr>
                <w:noProof/>
              </w:rPr>
            </w:rPrChange>
          </w:rPr>
          <w:fldChar w:fldCharType="end"/>
        </w:r>
        <w:r w:rsidR="00685ECB" w:rsidRPr="00C953EF" w:rsidDel="00B23F08">
          <w:rPr>
            <w:noProof/>
          </w:rPr>
          <w:delText>)</w:delText>
        </w:r>
        <w:r w:rsidR="008E606F" w:rsidRPr="00C953EF" w:rsidDel="00B23F08">
          <w:rPr>
            <w:rPrChange w:id="905" w:author="Author" w:date="2014-08-13T11:45:00Z">
              <w:rPr/>
            </w:rPrChange>
          </w:rPr>
          <w:fldChar w:fldCharType="end"/>
        </w:r>
        <w:r w:rsidR="00E51035" w:rsidRPr="00C953EF" w:rsidDel="00B23F08">
          <w:delText xml:space="preserve">; </w:delText>
        </w:r>
        <w:r w:rsidR="00E51035" w:rsidRPr="00C953EF" w:rsidDel="00B23F08">
          <w:rPr>
            <w:i/>
          </w:rPr>
          <w:delText xml:space="preserve">Protomoropus gabuniai </w:delText>
        </w:r>
        <w:r w:rsidR="00E51035" w:rsidRPr="00C953EF" w:rsidDel="00B23F08">
          <w:delText xml:space="preserve">(Perissodactyla; early Eocene; Mongolia) </w:delText>
        </w:r>
        <w:r w:rsidR="008E606F" w:rsidRPr="00F772C8" w:rsidDel="00B23F08">
          <w:fldChar w:fldCharType="begin"/>
        </w:r>
        <w:r w:rsidR="00685ECB" w:rsidRPr="00C953EF" w:rsidDel="00B23F08">
          <w:delInstrText xml:space="preserve"> ADDIN EN.CITE &lt;EndNote&gt;&lt;Cite&gt;&lt;Author&gt;Hooker&lt;/Author&gt;&lt;Year&gt;2004&lt;/Year&gt;&lt;RecNum&gt;2963&lt;/RecNum&gt;&lt;DisplayText&gt;(Hooker and Dashzeveg 2004)&lt;/DisplayText&gt;&lt;record&gt;&lt;rec-number&gt;2963&lt;/rec-number&gt;&lt;foreign-keys&gt;&lt;key app="EN" db-id="2502x90xjft0fzeserrps02uarte09pasx9p"&gt;2963&lt;/key&gt;&lt;/foreign-keys&gt;&lt;ref-type name="Journal Article"&gt;17&lt;/ref-type&gt;&lt;contributors&gt;&lt;authors&gt;&lt;author&gt;Hooker, J.J.&lt;/author&gt;&lt;author&gt;Dashzeveg, D.&lt;/author&gt;&lt;/authors&gt;&lt;/contributors&gt;&lt;titles&gt;&lt;title&gt;The origin of chalicotheres (Perissodactyla, Mammalia)&lt;/title&gt;&lt;secondary-title&gt;Palaeontology&lt;/secondary-title&gt;&lt;/titles&gt;&lt;periodical&gt;&lt;full-title&gt;Palaeontology&lt;/full-title&gt;&lt;/periodical&gt;&lt;pages&gt;1363-1386&lt;/pages&gt;&lt;volume&gt;47&lt;/volume&gt;&lt;dates&gt;&lt;year&gt;2004&lt;/year&gt;&lt;/dates&gt;&lt;urls&gt;&lt;/urls&gt;&lt;/record&gt;&lt;/Cite&gt;&lt;/EndNote&gt;</w:delInstrText>
        </w:r>
        <w:r w:rsidR="008E606F" w:rsidRPr="00C953EF" w:rsidDel="00B23F08">
          <w:rPr>
            <w:rPrChange w:id="906" w:author="Author" w:date="2014-08-13T11:45:00Z">
              <w:rPr/>
            </w:rPrChange>
          </w:rPr>
          <w:fldChar w:fldCharType="separate"/>
        </w:r>
        <w:r w:rsidR="00685ECB" w:rsidRPr="00C953EF" w:rsidDel="00B23F08">
          <w:rPr>
            <w:noProof/>
          </w:rPr>
          <w:delText>(</w:delText>
        </w:r>
        <w:r w:rsidR="008E606F" w:rsidRPr="00C953EF" w:rsidDel="00B23F08">
          <w:rPr>
            <w:noProof/>
            <w:rPrChange w:id="907" w:author="Author" w:date="2014-08-13T11:45:00Z">
              <w:rPr>
                <w:noProof/>
              </w:rPr>
            </w:rPrChange>
          </w:rPr>
          <w:fldChar w:fldCharType="begin"/>
        </w:r>
        <w:r w:rsidR="00B23F08" w:rsidRPr="00C953EF" w:rsidDel="00B23F08">
          <w:rPr>
            <w:noProof/>
          </w:rPr>
          <w:delInstrText xml:space="preserve"> HYPERLINK \l "_ENREF_24" \o "Hooker, 2004 #2963" </w:delInstrText>
        </w:r>
        <w:r w:rsidR="008E606F" w:rsidRPr="00C953EF" w:rsidDel="00B23F08">
          <w:rPr>
            <w:noProof/>
            <w:rPrChange w:id="908" w:author="Author" w:date="2014-08-13T11:45:00Z">
              <w:rPr>
                <w:noProof/>
              </w:rPr>
            </w:rPrChange>
          </w:rPr>
          <w:fldChar w:fldCharType="separate"/>
        </w:r>
        <w:r w:rsidR="00B23F08" w:rsidRPr="00C953EF" w:rsidDel="00B23F08">
          <w:rPr>
            <w:noProof/>
          </w:rPr>
          <w:delText>Hooker and Dashzeveg 2004</w:delText>
        </w:r>
        <w:r w:rsidR="008E606F" w:rsidRPr="00C953EF" w:rsidDel="00B23F08">
          <w:rPr>
            <w:noProof/>
            <w:rPrChange w:id="909" w:author="Author" w:date="2014-08-13T11:45:00Z">
              <w:rPr>
                <w:noProof/>
              </w:rPr>
            </w:rPrChange>
          </w:rPr>
          <w:fldChar w:fldCharType="end"/>
        </w:r>
        <w:r w:rsidR="00685ECB" w:rsidRPr="00C953EF" w:rsidDel="00B23F08">
          <w:rPr>
            <w:noProof/>
          </w:rPr>
          <w:delText>)</w:delText>
        </w:r>
        <w:r w:rsidR="008E606F" w:rsidRPr="00C953EF" w:rsidDel="00B23F08">
          <w:rPr>
            <w:rPrChange w:id="910" w:author="Author" w:date="2014-08-13T11:45:00Z">
              <w:rPr/>
            </w:rPrChange>
          </w:rPr>
          <w:fldChar w:fldCharType="end"/>
        </w:r>
        <w:r w:rsidR="00E51035" w:rsidRPr="00C953EF" w:rsidDel="00B23F08">
          <w:delText xml:space="preserve">; </w:delText>
        </w:r>
        <w:r w:rsidR="00E51035" w:rsidRPr="00C953EF" w:rsidDel="00B23F08">
          <w:rPr>
            <w:i/>
          </w:rPr>
          <w:delText xml:space="preserve">Teilhardimys </w:delText>
        </w:r>
        <w:r w:rsidR="00E51035" w:rsidRPr="00C953EF" w:rsidDel="00B23F08">
          <w:delText>(=</w:delText>
        </w:r>
        <w:r w:rsidR="00E51035" w:rsidRPr="00C953EF" w:rsidDel="00B23F08">
          <w:rPr>
            <w:i/>
          </w:rPr>
          <w:delText>Microhyus</w:delText>
        </w:r>
        <w:r w:rsidR="00E51035" w:rsidRPr="00C953EF" w:rsidDel="00B23F08">
          <w:delText xml:space="preserve">) </w:delText>
        </w:r>
        <w:r w:rsidR="00E51035" w:rsidRPr="00C953EF" w:rsidDel="00B23F08">
          <w:rPr>
            <w:i/>
          </w:rPr>
          <w:delText xml:space="preserve">reisi </w:delText>
        </w:r>
        <w:r w:rsidR="00E51035" w:rsidRPr="00C953EF" w:rsidDel="00B23F08">
          <w:delText xml:space="preserve">(Louisinidae; early Eocene; Portugal) </w:delText>
        </w:r>
        <w:r w:rsidR="008E606F" w:rsidRPr="00F772C8" w:rsidDel="00B23F08">
          <w:fldChar w:fldCharType="begin"/>
        </w:r>
        <w:r w:rsidR="00685ECB" w:rsidRPr="00C953EF" w:rsidDel="00B23F08">
          <w:delInstrText xml:space="preserve"> ADDIN EN.CITE &lt;EndNote&gt;&lt;Cite&gt;&lt;Author&gt;Tabuce&lt;/Author&gt;&lt;Year&gt;2006&lt;/Year&gt;&lt;RecNum&gt;2949&lt;/RecNum&gt;&lt;DisplayText&gt;(Tabuce, Telles Antunes et al. 2006)&lt;/DisplayText&gt;&lt;record&gt;&lt;rec-number&gt;2949&lt;/rec-number&gt;&lt;foreign-keys&gt;&lt;key app="EN" db-id="2502x90xjft0fzeserrps02uarte09pasx9p"&gt;2949&lt;/key&gt;&lt;/foreign-keys&gt;&lt;ref-type name="Journal Article"&gt;17&lt;/ref-type&gt;&lt;contributors&gt;&lt;authors&gt;&lt;author&gt;Tabuce, R.&lt;/author&gt;&lt;author&gt;Telles Antunes, M.&lt;/author&gt;&lt;author&gt;Smith, R.&lt;/author&gt;&lt;author&gt;Smith, T.&lt;/author&gt;&lt;/authors&gt;&lt;/contributors&gt;&lt;titles&gt;&lt;title&gt;&lt;style face="normal" font="default" size="100%"&gt;Dental variability and tarsal morphology of the European Paleocene/Eocene “condylarth” mammal &lt;/style&gt;&lt;style face="italic" font="default" size="100%"&gt;Microhyus&lt;/style&gt;&lt;/title&gt;&lt;secondary-title&gt;Acta Palaeontologica Polonica&lt;/secondary-title&gt;&lt;/titles&gt;&lt;periodical&gt;&lt;full-title&gt;Acta Palaeontologica Polonica&lt;/full-title&gt;&lt;/periodical&gt;&lt;pages&gt;37–52&lt;/pages&gt;&lt;volume&gt;51&lt;/volume&gt;&lt;dates&gt;&lt;year&gt;2006&lt;/year&gt;&lt;/dates&gt;&lt;urls&gt;&lt;/urls&gt;&lt;/record&gt;&lt;/Cite&gt;&lt;/EndNote&gt;</w:delInstrText>
        </w:r>
        <w:r w:rsidR="008E606F" w:rsidRPr="00C953EF" w:rsidDel="00B23F08">
          <w:rPr>
            <w:rPrChange w:id="911" w:author="Author" w:date="2014-08-13T11:45:00Z">
              <w:rPr/>
            </w:rPrChange>
          </w:rPr>
          <w:fldChar w:fldCharType="separate"/>
        </w:r>
        <w:r w:rsidR="00685ECB" w:rsidRPr="00C953EF" w:rsidDel="00B23F08">
          <w:rPr>
            <w:noProof/>
          </w:rPr>
          <w:delText>(</w:delText>
        </w:r>
        <w:r w:rsidR="008E606F" w:rsidRPr="00C953EF" w:rsidDel="00B23F08">
          <w:rPr>
            <w:noProof/>
            <w:rPrChange w:id="912" w:author="Author" w:date="2014-08-13T11:45:00Z">
              <w:rPr>
                <w:noProof/>
              </w:rPr>
            </w:rPrChange>
          </w:rPr>
          <w:fldChar w:fldCharType="begin"/>
        </w:r>
        <w:r w:rsidR="00B23F08" w:rsidRPr="00C953EF" w:rsidDel="00B23F08">
          <w:rPr>
            <w:noProof/>
          </w:rPr>
          <w:delInstrText xml:space="preserve"> HYPERLINK \l "_ENREF_62" \o "Tabuce, 2006 #2949" </w:delInstrText>
        </w:r>
        <w:r w:rsidR="008E606F" w:rsidRPr="00C953EF" w:rsidDel="00B23F08">
          <w:rPr>
            <w:noProof/>
            <w:rPrChange w:id="913" w:author="Author" w:date="2014-08-13T11:45:00Z">
              <w:rPr>
                <w:noProof/>
              </w:rPr>
            </w:rPrChange>
          </w:rPr>
          <w:fldChar w:fldCharType="separate"/>
        </w:r>
        <w:r w:rsidR="00B23F08" w:rsidRPr="00C953EF" w:rsidDel="00B23F08">
          <w:rPr>
            <w:noProof/>
          </w:rPr>
          <w:delText>Tabuce, Telles Antunes et al. 2006</w:delText>
        </w:r>
        <w:r w:rsidR="008E606F" w:rsidRPr="00C953EF" w:rsidDel="00B23F08">
          <w:rPr>
            <w:noProof/>
            <w:rPrChange w:id="914" w:author="Author" w:date="2014-08-13T11:45:00Z">
              <w:rPr>
                <w:noProof/>
              </w:rPr>
            </w:rPrChange>
          </w:rPr>
          <w:fldChar w:fldCharType="end"/>
        </w:r>
        <w:r w:rsidR="00685ECB" w:rsidRPr="00C953EF" w:rsidDel="00B23F08">
          <w:rPr>
            <w:noProof/>
          </w:rPr>
          <w:delText>)</w:delText>
        </w:r>
        <w:r w:rsidR="008E606F" w:rsidRPr="00C953EF" w:rsidDel="00B23F08">
          <w:rPr>
            <w:rPrChange w:id="915" w:author="Author" w:date="2014-08-13T11:45:00Z">
              <w:rPr/>
            </w:rPrChange>
          </w:rPr>
          <w:fldChar w:fldCharType="end"/>
        </w:r>
        <w:r w:rsidR="00E51035" w:rsidRPr="00C953EF" w:rsidDel="00B23F08">
          <w:delText xml:space="preserve">; </w:delText>
        </w:r>
        <w:r w:rsidR="00E51035" w:rsidRPr="00C953EF" w:rsidDel="00B23F08">
          <w:rPr>
            <w:i/>
          </w:rPr>
          <w:delText>Heptodon</w:delText>
        </w:r>
        <w:r w:rsidR="00E51035" w:rsidRPr="00C953EF" w:rsidDel="00B23F08">
          <w:delText xml:space="preserve"> (Perissodactyla; early-middle Eocene; U.S.A.) </w:delText>
        </w:r>
        <w:r w:rsidR="008E606F" w:rsidRPr="00F772C8" w:rsidDel="00B23F08">
          <w:fldChar w:fldCharType="begin"/>
        </w:r>
        <w:r w:rsidR="00685ECB" w:rsidRPr="00C953EF" w:rsidDel="00B23F08">
          <w:delInstrText xml:space="preserve"> ADDIN EN.CITE &lt;EndNote&gt;&lt;Cite&gt;&lt;Author&gt;Radinsky&lt;/Author&gt;&lt;Year&gt;1965&lt;/Year&gt;&lt;RecNum&gt;2950&lt;/RecNum&gt;&lt;DisplayText&gt;(Radinsky 1965)&lt;/DisplayText&gt;&lt;record&gt;&lt;rec-number&gt;2950&lt;/rec-number&gt;&lt;foreign-keys&gt;&lt;key app="EN" db-id="2502x90xjft0fzeserrps02uarte09pasx9p"&gt;2950&lt;/key&gt;&lt;/foreign-keys&gt;&lt;ref-type name="Journal Article"&gt;17&lt;/ref-type&gt;&lt;contributors&gt;&lt;authors&gt;&lt;author&gt;Radinsky, L. B.&lt;/author&gt;&lt;/authors&gt;&lt;/contributors&gt;&lt;titles&gt;&lt;title&gt;&lt;style face="normal" font="default" size="100%"&gt;Evolution of the tapiroid skeleton from &lt;/style&gt;&lt;style face="italic" font="default" size="100%"&gt;Heptodon&lt;/style&gt;&lt;style face="normal" font="default" size="100%"&gt; to &lt;/style&gt;&lt;style face="italic" font="default" size="100%"&gt;Tapirus&lt;/style&gt;&lt;/title&gt;&lt;secondary-title&gt;Bulletin of the Museum of Comparative Zoology&lt;/secondary-title&gt;&lt;/titles&gt;&lt;periodical&gt;&lt;full-title&gt;Bulletin of the Museum of Comparative Zoology&lt;/full-title&gt;&lt;/periodical&gt;&lt;pages&gt;69-106&lt;/pages&gt;&lt;volume&gt;134&lt;/volume&gt;&lt;dates&gt;&lt;year&gt;1965&lt;/year&gt;&lt;/dates&gt;&lt;urls&gt;&lt;/urls&gt;&lt;/record&gt;&lt;/Cite&gt;&lt;/EndNote&gt;</w:delInstrText>
        </w:r>
        <w:r w:rsidR="008E606F" w:rsidRPr="00C953EF" w:rsidDel="00B23F08">
          <w:rPr>
            <w:rPrChange w:id="916" w:author="Author" w:date="2014-08-13T11:45:00Z">
              <w:rPr/>
            </w:rPrChange>
          </w:rPr>
          <w:fldChar w:fldCharType="separate"/>
        </w:r>
        <w:r w:rsidR="00685ECB" w:rsidRPr="00C953EF" w:rsidDel="00B23F08">
          <w:rPr>
            <w:noProof/>
          </w:rPr>
          <w:delText>(</w:delText>
        </w:r>
        <w:r w:rsidR="008E606F" w:rsidRPr="00C953EF" w:rsidDel="00B23F08">
          <w:rPr>
            <w:noProof/>
            <w:rPrChange w:id="917" w:author="Author" w:date="2014-08-13T11:45:00Z">
              <w:rPr>
                <w:noProof/>
              </w:rPr>
            </w:rPrChange>
          </w:rPr>
          <w:fldChar w:fldCharType="begin"/>
        </w:r>
        <w:r w:rsidR="00B23F08" w:rsidRPr="00C953EF" w:rsidDel="00B23F08">
          <w:rPr>
            <w:noProof/>
          </w:rPr>
          <w:delInstrText xml:space="preserve"> HYPERLINK \l "_ENREF_45" \o "Radinsky, 1965 #2950" </w:delInstrText>
        </w:r>
        <w:r w:rsidR="008E606F" w:rsidRPr="00C953EF" w:rsidDel="00B23F08">
          <w:rPr>
            <w:noProof/>
            <w:rPrChange w:id="918" w:author="Author" w:date="2014-08-13T11:45:00Z">
              <w:rPr>
                <w:noProof/>
              </w:rPr>
            </w:rPrChange>
          </w:rPr>
          <w:fldChar w:fldCharType="separate"/>
        </w:r>
        <w:r w:rsidR="00B23F08" w:rsidRPr="00C953EF" w:rsidDel="00B23F08">
          <w:rPr>
            <w:noProof/>
          </w:rPr>
          <w:delText>Radinsky 1965</w:delText>
        </w:r>
        <w:r w:rsidR="008E606F" w:rsidRPr="00C953EF" w:rsidDel="00B23F08">
          <w:rPr>
            <w:noProof/>
            <w:rPrChange w:id="919" w:author="Author" w:date="2014-08-13T11:45:00Z">
              <w:rPr>
                <w:noProof/>
              </w:rPr>
            </w:rPrChange>
          </w:rPr>
          <w:fldChar w:fldCharType="end"/>
        </w:r>
        <w:r w:rsidR="00685ECB" w:rsidRPr="00C953EF" w:rsidDel="00B23F08">
          <w:rPr>
            <w:noProof/>
          </w:rPr>
          <w:delText>)</w:delText>
        </w:r>
        <w:r w:rsidR="008E606F" w:rsidRPr="00C953EF" w:rsidDel="00B23F08">
          <w:rPr>
            <w:rPrChange w:id="920" w:author="Author" w:date="2014-08-13T11:45:00Z">
              <w:rPr/>
            </w:rPrChange>
          </w:rPr>
          <w:fldChar w:fldCharType="end"/>
        </w:r>
        <w:r w:rsidR="00E51035" w:rsidRPr="00C953EF" w:rsidDel="00B23F08">
          <w:delText xml:space="preserve">; </w:delText>
        </w:r>
        <w:r w:rsidR="00E51035" w:rsidRPr="00C953EF" w:rsidDel="00B23F08">
          <w:rPr>
            <w:i/>
          </w:rPr>
          <w:delText>Hyrachyus modestus</w:delText>
        </w:r>
        <w:r w:rsidR="00E51035" w:rsidRPr="00C953EF" w:rsidDel="00B23F08">
          <w:delText xml:space="preserve"> (Perissodactyla; early-middle Eocene; U.S.A.); </w:delText>
        </w:r>
        <w:r w:rsidR="00E51035" w:rsidRPr="00C953EF" w:rsidDel="00B23F08">
          <w:rPr>
            <w:i/>
          </w:rPr>
          <w:delText>Hallensia</w:delText>
        </w:r>
        <w:r w:rsidR="00E51035" w:rsidRPr="00C953EF" w:rsidDel="00B23F08">
          <w:delText xml:space="preserve"> (?Perissodactyla; middle Eocene; France, Germany) </w:delText>
        </w:r>
        <w:r w:rsidR="008E606F" w:rsidRPr="00F772C8" w:rsidDel="00B23F08">
          <w:fldChar w:fldCharType="begin"/>
        </w:r>
        <w:r w:rsidR="00685ECB" w:rsidRPr="00C953EF" w:rsidDel="00B23F08">
          <w:delInstrText xml:space="preserve"> ADDIN EN.CITE &lt;EndNote&gt;&lt;Cite&gt;&lt;Author&gt;Franzen&lt;/Author&gt;&lt;Year&gt;1986&lt;/Year&gt;&lt;RecNum&gt;2952&lt;/RecNum&gt;&lt;DisplayText&gt;(Franzen and Haubold 1986, Franzen 1990)&lt;/DisplayText&gt;&lt;record&gt;&lt;rec-number&gt;2952&lt;/rec-number&gt;&lt;foreign-keys&gt;&lt;key app="EN" db-id="2502x90xjft0fzeserrps02uarte09pasx9p"&gt;2952&lt;/key&gt;&lt;/foreign-keys&gt;&lt;ref-type name="Journal Article"&gt;17&lt;/ref-type&gt;&lt;contributors&gt;&lt;authors&gt;&lt;author&gt;Franzen, J.L.&lt;/author&gt;&lt;author&gt;Haubold, H.&lt;/author&gt;&lt;/authors&gt;&lt;/contributors&gt;&lt;titles&gt;&lt;title&gt;Ein neuer Condylarthre und ein Tillodontier (Mammalia) aus dem Mittleozan des Geiseltales&lt;/title&gt;&lt;secondary-title&gt;Paleovertebrata&lt;/secondary-title&gt;&lt;/titles&gt;&lt;periodical&gt;&lt;full-title&gt;Paleovertebrata&lt;/full-title&gt;&lt;/periodical&gt;&lt;pages&gt;35-53&lt;/pages&gt;&lt;volume&gt;16&lt;/volume&gt;&lt;dates&gt;&lt;year&gt;1986&lt;/year&gt;&lt;/dates&gt;&lt;urls&gt;&lt;/urls&gt;&lt;/record&gt;&lt;/Cite&gt;&lt;Cite&gt;&lt;Author&gt;Franzen&lt;/Author&gt;&lt;Year&gt;1990&lt;/Year&gt;&lt;RecNum&gt;2951&lt;/RecNum&gt;&lt;record&gt;&lt;rec-number&gt;2951&lt;/rec-number&gt;&lt;foreign-keys&gt;&lt;key app="EN" db-id="2502x90xjft0fzeserrps02uarte09pasx9p"&gt;2951&lt;/key&gt;&lt;/foreign-keys&gt;&lt;ref-type name="Journal Article"&gt;17&lt;/ref-type&gt;&lt;contributors&gt;&lt;authors&gt;&lt;author&gt;Franzen, J.L.&lt;/author&gt;&lt;/authors&gt;&lt;/contributors&gt;&lt;titles&gt;&lt;title&gt;&lt;style face="italic" font="default" size="100%"&gt;Hallensia&lt;/style&gt;&lt;style face="normal" font="default" size="100%"&gt; (Mammalia, Perissodactyla) aus Messel und dem Pariser Becken sowie Nachtrige aus dem Geiseltal&lt;/style&gt;&lt;/title&gt;&lt;secondary-title&gt;Bulletin de l&amp;apos;Institut Royal des Sciences Naturelles de Belgique (Sciences de la Terre)&lt;/secondary-title&gt;&lt;/titles&gt;&lt;periodical&gt;&lt;full-title&gt;Bulletin de l&amp;apos;Institut Royal des Sciences Naturelles de Belgique (Sciences de la Terre)&lt;/full-title&gt;&lt;/periodical&gt;&lt;pages&gt;175-201&lt;/pages&gt;&lt;volume&gt;60&lt;/volume&gt;&lt;dates&gt;&lt;year&gt;1990&lt;/year&gt;&lt;/dates&gt;&lt;urls&gt;&lt;/urls&gt;&lt;/record&gt;&lt;/Cite&gt;&lt;/EndNote&gt;</w:delInstrText>
        </w:r>
        <w:r w:rsidR="008E606F" w:rsidRPr="00C953EF" w:rsidDel="00B23F08">
          <w:rPr>
            <w:rPrChange w:id="921" w:author="Author" w:date="2014-08-13T11:45:00Z">
              <w:rPr/>
            </w:rPrChange>
          </w:rPr>
          <w:fldChar w:fldCharType="separate"/>
        </w:r>
        <w:r w:rsidR="00685ECB" w:rsidRPr="00C953EF" w:rsidDel="00B23F08">
          <w:rPr>
            <w:noProof/>
          </w:rPr>
          <w:delText>(</w:delText>
        </w:r>
        <w:r w:rsidR="008E606F" w:rsidRPr="00C953EF" w:rsidDel="00B23F08">
          <w:rPr>
            <w:noProof/>
            <w:rPrChange w:id="922" w:author="Author" w:date="2014-08-13T11:45:00Z">
              <w:rPr>
                <w:noProof/>
              </w:rPr>
            </w:rPrChange>
          </w:rPr>
          <w:fldChar w:fldCharType="begin"/>
        </w:r>
        <w:r w:rsidR="00B23F08" w:rsidRPr="00C953EF" w:rsidDel="00B23F08">
          <w:rPr>
            <w:noProof/>
          </w:rPr>
          <w:delInstrText xml:space="preserve"> HYPERLINK \l "_ENREF_17" \o "Franzen, 1986 #2952" </w:delInstrText>
        </w:r>
        <w:r w:rsidR="008E606F" w:rsidRPr="00C953EF" w:rsidDel="00B23F08">
          <w:rPr>
            <w:noProof/>
            <w:rPrChange w:id="923" w:author="Author" w:date="2014-08-13T11:45:00Z">
              <w:rPr>
                <w:noProof/>
              </w:rPr>
            </w:rPrChange>
          </w:rPr>
          <w:fldChar w:fldCharType="separate"/>
        </w:r>
        <w:r w:rsidR="00B23F08" w:rsidRPr="00C953EF" w:rsidDel="00B23F08">
          <w:rPr>
            <w:noProof/>
          </w:rPr>
          <w:delText>Franzen and Haubold 1986</w:delText>
        </w:r>
        <w:r w:rsidR="008E606F" w:rsidRPr="00C953EF" w:rsidDel="00B23F08">
          <w:rPr>
            <w:noProof/>
            <w:rPrChange w:id="924" w:author="Author" w:date="2014-08-13T11:45:00Z">
              <w:rPr>
                <w:noProof/>
              </w:rPr>
            </w:rPrChange>
          </w:rPr>
          <w:fldChar w:fldCharType="end"/>
        </w:r>
        <w:r w:rsidR="00685ECB" w:rsidRPr="00C953EF" w:rsidDel="00B23F08">
          <w:rPr>
            <w:noProof/>
          </w:rPr>
          <w:delText xml:space="preserve">, </w:delText>
        </w:r>
        <w:r w:rsidR="008E606F" w:rsidRPr="00C953EF" w:rsidDel="00B23F08">
          <w:rPr>
            <w:noProof/>
            <w:rPrChange w:id="925" w:author="Author" w:date="2014-08-13T11:45:00Z">
              <w:rPr>
                <w:noProof/>
              </w:rPr>
            </w:rPrChange>
          </w:rPr>
          <w:fldChar w:fldCharType="begin"/>
        </w:r>
        <w:r w:rsidR="00B23F08" w:rsidRPr="00C953EF" w:rsidDel="00B23F08">
          <w:rPr>
            <w:noProof/>
          </w:rPr>
          <w:delInstrText xml:space="preserve"> HYPERLINK \l "_ENREF_16" \o "Franzen, 1990 #2951" </w:delInstrText>
        </w:r>
        <w:r w:rsidR="008E606F" w:rsidRPr="00C953EF" w:rsidDel="00B23F08">
          <w:rPr>
            <w:noProof/>
            <w:rPrChange w:id="926" w:author="Author" w:date="2014-08-13T11:45:00Z">
              <w:rPr>
                <w:noProof/>
              </w:rPr>
            </w:rPrChange>
          </w:rPr>
          <w:fldChar w:fldCharType="separate"/>
        </w:r>
        <w:r w:rsidR="00B23F08" w:rsidRPr="00C953EF" w:rsidDel="00B23F08">
          <w:rPr>
            <w:noProof/>
          </w:rPr>
          <w:delText>Franzen 1990</w:delText>
        </w:r>
        <w:r w:rsidR="008E606F" w:rsidRPr="00C953EF" w:rsidDel="00B23F08">
          <w:rPr>
            <w:noProof/>
            <w:rPrChange w:id="927" w:author="Author" w:date="2014-08-13T11:45:00Z">
              <w:rPr>
                <w:noProof/>
              </w:rPr>
            </w:rPrChange>
          </w:rPr>
          <w:fldChar w:fldCharType="end"/>
        </w:r>
        <w:r w:rsidR="00685ECB" w:rsidRPr="00C953EF" w:rsidDel="00B23F08">
          <w:rPr>
            <w:noProof/>
          </w:rPr>
          <w:delText>)</w:delText>
        </w:r>
        <w:r w:rsidR="008E606F" w:rsidRPr="00C953EF" w:rsidDel="00B23F08">
          <w:rPr>
            <w:rPrChange w:id="928" w:author="Author" w:date="2014-08-13T11:45:00Z">
              <w:rPr/>
            </w:rPrChange>
          </w:rPr>
          <w:fldChar w:fldCharType="end"/>
        </w:r>
        <w:r w:rsidR="00E51035" w:rsidRPr="00C953EF" w:rsidDel="00B23F08">
          <w:delText xml:space="preserve">; </w:delText>
        </w:r>
        <w:r w:rsidR="00E51035" w:rsidRPr="00C953EF" w:rsidDel="00B23F08">
          <w:rPr>
            <w:i/>
          </w:rPr>
          <w:delText>Namatherium blackcrowense</w:delText>
        </w:r>
        <w:r w:rsidR="00E51035" w:rsidRPr="00C953EF" w:rsidDel="00B23F08">
          <w:delText xml:space="preserve"> (Embrithopoda; middle? Eocene; Namibia) </w:delText>
        </w:r>
        <w:r w:rsidR="008E606F" w:rsidRPr="00F772C8" w:rsidDel="00B23F08">
          <w:fldChar w:fldCharType="begin"/>
        </w:r>
        <w:r w:rsidR="00685ECB" w:rsidRPr="00C953EF" w:rsidDel="00B23F08">
          <w:delInstrText xml:space="preserve"> ADDIN EN.CITE &lt;EndNote&gt;&lt;Cite&gt;&lt;Author&gt;Pickford&lt;/Author&gt;&lt;Year&gt;2008&lt;/Year&gt;&lt;RecNum&gt;2953&lt;/RecNum&gt;&lt;DisplayText&gt;(Pickford, Senut et al. 2008)&lt;/DisplayText&gt;&lt;record&gt;&lt;rec-number&gt;2953&lt;/rec-number&gt;&lt;foreign-keys&gt;&lt;key app="EN" db-id="2502x90xjft0fzeserrps02uarte09pasx9p"&gt;2953&lt;/key&gt;&lt;/foreign-keys&gt;&lt;ref-type name="Journal Article"&gt;17&lt;/ref-type&gt;&lt;contributors&gt;&lt;authors&gt;&lt;author&gt;Pickford, Martin&lt;/author&gt;&lt;author&gt;Senut, Brigitte&lt;/author&gt;&lt;author&gt;Morales, Jorge&lt;/author&gt;&lt;author&gt;Mein, Pierre&lt;/author&gt;&lt;author&gt;Sánchez, Israel M.&lt;/author&gt;&lt;/authors&gt;&lt;/contributors&gt;&lt;titles&gt;&lt;title&gt;Mammalia from the Lutetian of Namibia&lt;/title&gt;&lt;secondary-title&gt;Mem. Geol. Surv. Namibia&lt;/secondary-title&gt;&lt;/titles&gt;&lt;periodical&gt;&lt;full-title&gt;Mem. Geol. Surv. Namibia&lt;/full-title&gt;&lt;/periodical&gt;&lt;pages&gt;465-514&lt;/pages&gt;&lt;volume&gt;20&lt;/volume&gt;&lt;dates&gt;&lt;year&gt;2008&lt;/year&gt;&lt;/dates&gt;&lt;urls&gt;&lt;/urls&gt;&lt;/record&gt;&lt;/Cite&gt;&lt;/EndNote&gt;</w:delInstrText>
        </w:r>
        <w:r w:rsidR="008E606F" w:rsidRPr="00C953EF" w:rsidDel="00B23F08">
          <w:rPr>
            <w:rPrChange w:id="929" w:author="Author" w:date="2014-08-13T11:45:00Z">
              <w:rPr/>
            </w:rPrChange>
          </w:rPr>
          <w:fldChar w:fldCharType="separate"/>
        </w:r>
        <w:r w:rsidR="00685ECB" w:rsidRPr="00C953EF" w:rsidDel="00B23F08">
          <w:rPr>
            <w:noProof/>
          </w:rPr>
          <w:delText>(</w:delText>
        </w:r>
        <w:r w:rsidR="008E606F" w:rsidRPr="00C953EF" w:rsidDel="00B23F08">
          <w:rPr>
            <w:noProof/>
            <w:rPrChange w:id="930" w:author="Author" w:date="2014-08-13T11:45:00Z">
              <w:rPr>
                <w:noProof/>
              </w:rPr>
            </w:rPrChange>
          </w:rPr>
          <w:fldChar w:fldCharType="begin"/>
        </w:r>
        <w:r w:rsidR="00B23F08" w:rsidRPr="00C953EF" w:rsidDel="00B23F08">
          <w:rPr>
            <w:noProof/>
          </w:rPr>
          <w:delInstrText xml:space="preserve"> HYPERLINK \l "_ENREF_43" \o "Pickford, 2008 #2953" </w:delInstrText>
        </w:r>
        <w:r w:rsidR="008E606F" w:rsidRPr="00C953EF" w:rsidDel="00B23F08">
          <w:rPr>
            <w:noProof/>
            <w:rPrChange w:id="931" w:author="Author" w:date="2014-08-13T11:45:00Z">
              <w:rPr>
                <w:noProof/>
              </w:rPr>
            </w:rPrChange>
          </w:rPr>
          <w:fldChar w:fldCharType="separate"/>
        </w:r>
        <w:r w:rsidR="00B23F08" w:rsidRPr="00C953EF" w:rsidDel="00B23F08">
          <w:rPr>
            <w:noProof/>
          </w:rPr>
          <w:delText>Pickford, Senut et al. 2008</w:delText>
        </w:r>
        <w:r w:rsidR="008E606F" w:rsidRPr="00C953EF" w:rsidDel="00B23F08">
          <w:rPr>
            <w:noProof/>
            <w:rPrChange w:id="932" w:author="Author" w:date="2014-08-13T11:45:00Z">
              <w:rPr>
                <w:noProof/>
              </w:rPr>
            </w:rPrChange>
          </w:rPr>
          <w:fldChar w:fldCharType="end"/>
        </w:r>
        <w:r w:rsidR="00685ECB" w:rsidRPr="00C953EF" w:rsidDel="00B23F08">
          <w:rPr>
            <w:noProof/>
          </w:rPr>
          <w:delText>)</w:delText>
        </w:r>
        <w:r w:rsidR="008E606F" w:rsidRPr="00C953EF" w:rsidDel="00B23F08">
          <w:rPr>
            <w:rPrChange w:id="933" w:author="Author" w:date="2014-08-13T11:45:00Z">
              <w:rPr/>
            </w:rPrChange>
          </w:rPr>
          <w:fldChar w:fldCharType="end"/>
        </w:r>
        <w:r w:rsidR="00E51035" w:rsidRPr="00C953EF" w:rsidDel="00B23F08">
          <w:delText xml:space="preserve">; </w:delText>
        </w:r>
        <w:r w:rsidR="00E51035" w:rsidRPr="00C953EF" w:rsidDel="00B23F08">
          <w:rPr>
            <w:i/>
          </w:rPr>
          <w:delText>Mesohippus bairdi</w:delText>
        </w:r>
        <w:r w:rsidR="00E51035" w:rsidRPr="00C953EF" w:rsidDel="00B23F08">
          <w:delText xml:space="preserve"> (Perissodactyla; late Eocene and early Oligocene; U.S.A.); </w:delText>
        </w:r>
        <w:r w:rsidR="00E51035" w:rsidRPr="00C953EF" w:rsidDel="00B23F08">
          <w:rPr>
            <w:i/>
          </w:rPr>
          <w:delText>Behemotops katsuiei</w:delText>
        </w:r>
        <w:r w:rsidR="00E51035" w:rsidRPr="00C953EF" w:rsidDel="00B23F08">
          <w:delText xml:space="preserve"> (Desmostylia; early Oligocene; Japan) </w:delText>
        </w:r>
        <w:r w:rsidR="008E606F" w:rsidRPr="00F772C8" w:rsidDel="00B23F08">
          <w:fldChar w:fldCharType="begin"/>
        </w:r>
        <w:r w:rsidR="00685ECB" w:rsidRPr="00C953EF" w:rsidDel="00B23F08">
          <w:delInstrText xml:space="preserve"> ADDIN EN.CITE &lt;EndNote&gt;&lt;Cite&gt;&lt;Author&gt;Inuzuka&lt;/Author&gt;&lt;Year&gt;2000&lt;/Year&gt;&lt;RecNum&gt;2954&lt;/RecNum&gt;&lt;DisplayText&gt;(Inuzuka 2000)&lt;/DisplayText&gt;&lt;record&gt;&lt;rec-number&gt;2954&lt;/rec-number&gt;&lt;foreign-keys&gt;&lt;key app="EN" db-id="2502x90xjft0fzeserrps02uarte09pasx9p"&gt;2954&lt;/key&gt;&lt;/foreign-keys&gt;&lt;ref-type name="Journal Article"&gt;17&lt;/ref-type&gt;&lt;contributors&gt;&lt;authors&gt;&lt;author&gt;Inuzuka, N.&lt;/author&gt;&lt;/authors&gt;&lt;/contributors&gt;&lt;titles&gt;&lt;title&gt;Primitive late Oligocene desmostylians from Japan and phylogeny of the Desmostylia&lt;/title&gt;&lt;secondary-title&gt;Bulletin of Ashoro Museum of Paleontology&lt;/secondary-title&gt;&lt;/titles&gt;&lt;periodical&gt;&lt;full-title&gt;Bulletin of Ashoro Museum of Paleontology&lt;/full-title&gt;&lt;/periodical&gt;&lt;pages&gt;91-123&lt;/pages&gt;&lt;volume&gt;1&lt;/volume&gt;&lt;dates&gt;&lt;year&gt;2000&lt;/year&gt;&lt;/dates&gt;&lt;urls&gt;&lt;/urls&gt;&lt;/record&gt;&lt;/Cite&gt;&lt;/EndNote&gt;</w:delInstrText>
        </w:r>
        <w:r w:rsidR="008E606F" w:rsidRPr="00C953EF" w:rsidDel="00B23F08">
          <w:rPr>
            <w:rPrChange w:id="934" w:author="Author" w:date="2014-08-13T11:45:00Z">
              <w:rPr/>
            </w:rPrChange>
          </w:rPr>
          <w:fldChar w:fldCharType="separate"/>
        </w:r>
        <w:r w:rsidR="00685ECB" w:rsidRPr="00C953EF" w:rsidDel="00B23F08">
          <w:rPr>
            <w:noProof/>
          </w:rPr>
          <w:delText>(</w:delText>
        </w:r>
        <w:r w:rsidR="008E606F" w:rsidRPr="00C953EF" w:rsidDel="00B23F08">
          <w:rPr>
            <w:noProof/>
            <w:rPrChange w:id="935" w:author="Author" w:date="2014-08-13T11:45:00Z">
              <w:rPr>
                <w:noProof/>
              </w:rPr>
            </w:rPrChange>
          </w:rPr>
          <w:fldChar w:fldCharType="begin"/>
        </w:r>
        <w:r w:rsidR="00B23F08" w:rsidRPr="00C953EF" w:rsidDel="00B23F08">
          <w:rPr>
            <w:noProof/>
          </w:rPr>
          <w:delInstrText xml:space="preserve"> HYPERLINK \l "_ENREF_27" \o "Inuzuka, 2000 #2954" </w:delInstrText>
        </w:r>
        <w:r w:rsidR="008E606F" w:rsidRPr="00C953EF" w:rsidDel="00B23F08">
          <w:rPr>
            <w:noProof/>
            <w:rPrChange w:id="936" w:author="Author" w:date="2014-08-13T11:45:00Z">
              <w:rPr>
                <w:noProof/>
              </w:rPr>
            </w:rPrChange>
          </w:rPr>
          <w:fldChar w:fldCharType="separate"/>
        </w:r>
        <w:r w:rsidR="00B23F08" w:rsidRPr="00C953EF" w:rsidDel="00B23F08">
          <w:rPr>
            <w:noProof/>
          </w:rPr>
          <w:delText>Inuzuka 2000</w:delText>
        </w:r>
        <w:r w:rsidR="008E606F" w:rsidRPr="00C953EF" w:rsidDel="00B23F08">
          <w:rPr>
            <w:noProof/>
            <w:rPrChange w:id="937" w:author="Author" w:date="2014-08-13T11:45:00Z">
              <w:rPr>
                <w:noProof/>
              </w:rPr>
            </w:rPrChange>
          </w:rPr>
          <w:fldChar w:fldCharType="end"/>
        </w:r>
        <w:r w:rsidR="00685ECB" w:rsidRPr="00C953EF" w:rsidDel="00B23F08">
          <w:rPr>
            <w:noProof/>
          </w:rPr>
          <w:delText>)</w:delText>
        </w:r>
        <w:r w:rsidR="008E606F" w:rsidRPr="00C953EF" w:rsidDel="00B23F08">
          <w:rPr>
            <w:rPrChange w:id="938" w:author="Author" w:date="2014-08-13T11:45:00Z">
              <w:rPr/>
            </w:rPrChange>
          </w:rPr>
          <w:fldChar w:fldCharType="end"/>
        </w:r>
        <w:r w:rsidR="00E51035" w:rsidRPr="00C953EF" w:rsidDel="00B23F08">
          <w:delText xml:space="preserve">; and </w:delText>
        </w:r>
        <w:r w:rsidR="00E51035" w:rsidRPr="00C953EF" w:rsidDel="00B23F08">
          <w:rPr>
            <w:i/>
          </w:rPr>
          <w:delText>Paleoparadoxia</w:delText>
        </w:r>
        <w:r w:rsidR="00E51035" w:rsidRPr="00C953EF" w:rsidDel="00B23F08">
          <w:delText xml:space="preserve"> (Desmostylia; early-middle Miocene; Japan, </w:delText>
        </w:r>
        <w:commentRangeStart w:id="939"/>
        <w:r w:rsidR="00E51035" w:rsidRPr="00C953EF" w:rsidDel="00B23F08">
          <w:delText>Mexico,</w:delText>
        </w:r>
        <w:commentRangeEnd w:id="939"/>
        <w:r w:rsidR="00C56220" w:rsidRPr="00C953EF" w:rsidDel="00B23F08">
          <w:rPr>
            <w:rStyle w:val="CommentReference"/>
          </w:rPr>
          <w:commentReference w:id="939"/>
        </w:r>
        <w:r w:rsidR="00E51035" w:rsidRPr="00C953EF" w:rsidDel="00B23F08">
          <w:delText xml:space="preserve"> U.S.A.) </w:delText>
        </w:r>
        <w:r w:rsidR="008E606F" w:rsidRPr="00F772C8" w:rsidDel="00B23F08">
          <w:fldChar w:fldCharType="begin">
            <w:fldData xml:space="preserve">PEVuZE5vdGU+PENpdGU+PEF1dGhvcj5Eb21uaW5nPC9BdXRob3I+PFllYXI+MjAwNzwvWWVhcj48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</w:fldData>
          </w:fldChar>
        </w:r>
        <w:r w:rsidR="00685ECB" w:rsidRPr="00C953EF" w:rsidDel="00B23F08">
          <w:delInstrText xml:space="preserve"> ADDIN EN.CITE </w:delInstrText>
        </w:r>
        <w:r w:rsidR="008E606F" w:rsidRPr="00C953EF" w:rsidDel="00B23F08">
          <w:rPr>
            <w:rPrChange w:id="940" w:author="Author" w:date="2014-08-13T11:45:00Z">
              <w:rPr/>
            </w:rPrChange>
          </w:rPr>
          <w:fldChar w:fldCharType="begin">
            <w:fldData xml:space="preserve">PEVuZE5vdGU+PENpdGU+PEF1dGhvcj5Eb21uaW5nPC9BdXRob3I+PFllYXI+MjAwNzwvWWVhcj48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</w:fldData>
          </w:fldChar>
        </w:r>
        <w:r w:rsidR="00685ECB" w:rsidRPr="00C953EF" w:rsidDel="00B23F08">
          <w:delInstrText xml:space="preserve"> ADDIN EN.CITE.DATA </w:delInstrText>
        </w:r>
        <w:r w:rsidR="008E606F" w:rsidRPr="00C953EF" w:rsidDel="00B23F08">
          <w:rPr>
            <w:rPrChange w:id="941" w:author="Author" w:date="2014-08-13T11:45:00Z">
              <w:rPr/>
            </w:rPrChange>
          </w:rPr>
        </w:r>
        <w:r w:rsidR="008E606F" w:rsidRPr="00C953EF" w:rsidDel="00B23F08">
          <w:rPr>
            <w:rPrChange w:id="942" w:author="Author" w:date="2014-08-13T11:45:00Z">
              <w:rPr/>
            </w:rPrChange>
          </w:rPr>
          <w:fldChar w:fldCharType="end"/>
        </w:r>
        <w:r w:rsidR="008E606F" w:rsidRPr="00C953EF" w:rsidDel="00B23F08">
          <w:rPr>
            <w:rPrChange w:id="943" w:author="Author" w:date="2014-08-13T11:45:00Z">
              <w:rPr/>
            </w:rPrChange>
          </w:rPr>
        </w:r>
        <w:r w:rsidR="008E606F" w:rsidRPr="00C953EF" w:rsidDel="00B23F08">
          <w:rPr>
            <w:rPrChange w:id="944" w:author="Author" w:date="2014-08-13T11:45:00Z">
              <w:rPr/>
            </w:rPrChange>
          </w:rPr>
          <w:fldChar w:fldCharType="separate"/>
        </w:r>
        <w:r w:rsidR="00685ECB" w:rsidRPr="00C953EF" w:rsidDel="00B23F08">
          <w:rPr>
            <w:noProof/>
          </w:rPr>
          <w:delText>(</w:delText>
        </w:r>
        <w:r w:rsidR="008E606F" w:rsidRPr="00C953EF" w:rsidDel="00B23F08">
          <w:rPr>
            <w:noProof/>
            <w:rPrChange w:id="945" w:author="Author" w:date="2014-08-13T11:45:00Z">
              <w:rPr>
                <w:noProof/>
              </w:rPr>
            </w:rPrChange>
          </w:rPr>
          <w:fldChar w:fldCharType="begin"/>
        </w:r>
        <w:r w:rsidR="00B23F08" w:rsidRPr="00C953EF" w:rsidDel="00B23F08">
          <w:rPr>
            <w:noProof/>
          </w:rPr>
          <w:delInstrText xml:space="preserve"> HYPERLINK \l "_ENREF_54" \o "Shikama, 1966 #2957" </w:delInstrText>
        </w:r>
        <w:r w:rsidR="008E606F" w:rsidRPr="00C953EF" w:rsidDel="00B23F08">
          <w:rPr>
            <w:noProof/>
            <w:rPrChange w:id="946" w:author="Author" w:date="2014-08-13T11:45:00Z">
              <w:rPr>
                <w:noProof/>
              </w:rPr>
            </w:rPrChange>
          </w:rPr>
          <w:fldChar w:fldCharType="separate"/>
        </w:r>
        <w:r w:rsidR="00B23F08" w:rsidRPr="00C953EF" w:rsidDel="00B23F08">
          <w:rPr>
            <w:noProof/>
          </w:rPr>
          <w:delText>Shikama 1966</w:delText>
        </w:r>
        <w:r w:rsidR="008E606F" w:rsidRPr="00C953EF" w:rsidDel="00B23F08">
          <w:rPr>
            <w:noProof/>
            <w:rPrChange w:id="947" w:author="Author" w:date="2014-08-13T11:45:00Z">
              <w:rPr>
                <w:noProof/>
              </w:rPr>
            </w:rPrChange>
          </w:rPr>
          <w:fldChar w:fldCharType="end"/>
        </w:r>
        <w:r w:rsidR="00685ECB" w:rsidRPr="00C953EF" w:rsidDel="00B23F08">
          <w:rPr>
            <w:noProof/>
          </w:rPr>
          <w:delText xml:space="preserve">, </w:delText>
        </w:r>
        <w:r w:rsidR="008E606F" w:rsidRPr="00C953EF" w:rsidDel="00B23F08">
          <w:rPr>
            <w:noProof/>
            <w:rPrChange w:id="948" w:author="Author" w:date="2014-08-13T11:45:00Z">
              <w:rPr>
                <w:noProof/>
              </w:rPr>
            </w:rPrChange>
          </w:rPr>
          <w:fldChar w:fldCharType="begin"/>
        </w:r>
        <w:r w:rsidR="00B23F08" w:rsidRPr="00C953EF" w:rsidDel="00B23F08">
          <w:rPr>
            <w:noProof/>
          </w:rPr>
          <w:delInstrText xml:space="preserve"> HYPERLINK \l "_ENREF_55" \o "Shikama, 1968 #2958" </w:delInstrText>
        </w:r>
        <w:r w:rsidR="008E606F" w:rsidRPr="00C953EF" w:rsidDel="00B23F08">
          <w:rPr>
            <w:noProof/>
            <w:rPrChange w:id="949" w:author="Author" w:date="2014-08-13T11:45:00Z">
              <w:rPr>
                <w:noProof/>
              </w:rPr>
            </w:rPrChange>
          </w:rPr>
          <w:fldChar w:fldCharType="separate"/>
        </w:r>
        <w:r w:rsidR="00B23F08" w:rsidRPr="00C953EF" w:rsidDel="00B23F08">
          <w:rPr>
            <w:noProof/>
          </w:rPr>
          <w:delText>Shikama 1968</w:delText>
        </w:r>
        <w:r w:rsidR="008E606F" w:rsidRPr="00C953EF" w:rsidDel="00B23F08">
          <w:rPr>
            <w:noProof/>
            <w:rPrChange w:id="950" w:author="Author" w:date="2014-08-13T11:45:00Z">
              <w:rPr>
                <w:noProof/>
              </w:rPr>
            </w:rPrChange>
          </w:rPr>
          <w:fldChar w:fldCharType="end"/>
        </w:r>
        <w:r w:rsidR="00685ECB" w:rsidRPr="00C953EF" w:rsidDel="00B23F08">
          <w:rPr>
            <w:noProof/>
          </w:rPr>
          <w:delText xml:space="preserve">, </w:delText>
        </w:r>
        <w:r w:rsidR="008E606F" w:rsidRPr="00C953EF" w:rsidDel="00B23F08">
          <w:rPr>
            <w:noProof/>
            <w:rPrChange w:id="951" w:author="Author" w:date="2014-08-13T11:45:00Z">
              <w:rPr>
                <w:noProof/>
              </w:rPr>
            </w:rPrChange>
          </w:rPr>
          <w:fldChar w:fldCharType="begin"/>
        </w:r>
        <w:r w:rsidR="00B23F08" w:rsidRPr="00C953EF" w:rsidDel="00B23F08">
          <w:rPr>
            <w:noProof/>
          </w:rPr>
          <w:delInstrText xml:space="preserve"> HYPERLINK \l "_ENREF_28" \o "Inuzuka, 2005 #2955" </w:delInstrText>
        </w:r>
        <w:r w:rsidR="008E606F" w:rsidRPr="00C953EF" w:rsidDel="00B23F08">
          <w:rPr>
            <w:noProof/>
            <w:rPrChange w:id="952" w:author="Author" w:date="2014-08-13T11:45:00Z">
              <w:rPr>
                <w:noProof/>
              </w:rPr>
            </w:rPrChange>
          </w:rPr>
          <w:fldChar w:fldCharType="separate"/>
        </w:r>
        <w:r w:rsidR="00B23F08" w:rsidRPr="00C953EF" w:rsidDel="00B23F08">
          <w:rPr>
            <w:noProof/>
          </w:rPr>
          <w:delText>Inuzuka 2005</w:delText>
        </w:r>
        <w:r w:rsidR="008E606F" w:rsidRPr="00C953EF" w:rsidDel="00B23F08">
          <w:rPr>
            <w:noProof/>
            <w:rPrChange w:id="953" w:author="Author" w:date="2014-08-13T11:45:00Z">
              <w:rPr>
                <w:noProof/>
              </w:rPr>
            </w:rPrChange>
          </w:rPr>
          <w:fldChar w:fldCharType="end"/>
        </w:r>
        <w:r w:rsidR="00685ECB" w:rsidRPr="00C953EF" w:rsidDel="00B23F08">
          <w:rPr>
            <w:noProof/>
          </w:rPr>
          <w:delText xml:space="preserve">, </w:delText>
        </w:r>
        <w:r w:rsidR="008E606F" w:rsidRPr="00C953EF" w:rsidDel="00B23F08">
          <w:rPr>
            <w:noProof/>
            <w:rPrChange w:id="954" w:author="Author" w:date="2014-08-13T11:45:00Z">
              <w:rPr>
                <w:noProof/>
              </w:rPr>
            </w:rPrChange>
          </w:rPr>
          <w:fldChar w:fldCharType="begin"/>
        </w:r>
        <w:r w:rsidR="00B23F08" w:rsidRPr="00C953EF" w:rsidDel="00B23F08">
          <w:rPr>
            <w:noProof/>
          </w:rPr>
          <w:delInstrText xml:space="preserve"> HYPERLINK \l "_ENREF_13" \o "Domning, 2007 #2956" </w:delInstrText>
        </w:r>
        <w:r w:rsidR="008E606F" w:rsidRPr="00C953EF" w:rsidDel="00B23F08">
          <w:rPr>
            <w:noProof/>
            <w:rPrChange w:id="955" w:author="Author" w:date="2014-08-13T11:45:00Z">
              <w:rPr>
                <w:noProof/>
              </w:rPr>
            </w:rPrChange>
          </w:rPr>
          <w:fldChar w:fldCharType="separate"/>
        </w:r>
        <w:r w:rsidR="00B23F08" w:rsidRPr="00C953EF" w:rsidDel="00B23F08">
          <w:rPr>
            <w:noProof/>
          </w:rPr>
          <w:delText>Domning and Barnes 2007</w:delText>
        </w:r>
        <w:r w:rsidR="008E606F" w:rsidRPr="00C953EF" w:rsidDel="00B23F08">
          <w:rPr>
            <w:noProof/>
            <w:rPrChange w:id="956" w:author="Author" w:date="2014-08-13T11:45:00Z">
              <w:rPr>
                <w:noProof/>
              </w:rPr>
            </w:rPrChange>
          </w:rPr>
          <w:fldChar w:fldCharType="end"/>
        </w:r>
        <w:r w:rsidR="00685ECB" w:rsidRPr="00C953EF" w:rsidDel="00B23F08">
          <w:rPr>
            <w:noProof/>
          </w:rPr>
          <w:delText>)</w:delText>
        </w:r>
        <w:r w:rsidR="008E606F" w:rsidRPr="00C953EF" w:rsidDel="00B23F08">
          <w:rPr>
            <w:rPrChange w:id="957" w:author="Author" w:date="2014-08-13T11:45:00Z">
              <w:rPr/>
            </w:rPrChange>
          </w:rPr>
          <w:fldChar w:fldCharType="end"/>
        </w:r>
        <w:r w:rsidR="00CB0D68" w:rsidRPr="00C953EF" w:rsidDel="00B23F08">
          <w:delText xml:space="preserve">; </w:delText>
        </w:r>
        <w:r w:rsidR="00CB0D68" w:rsidRPr="00C953EF" w:rsidDel="00B23F08">
          <w:rPr>
            <w:i/>
          </w:rPr>
          <w:delText xml:space="preserve">Ocepeia daouiensis </w:delText>
        </w:r>
        <w:r w:rsidR="00CB0D68" w:rsidRPr="00C953EF" w:rsidDel="00B23F08">
          <w:delText xml:space="preserve">(Ocepeiidae; middle Paleocene, Morocco) </w:delText>
        </w:r>
        <w:r w:rsidR="008E606F" w:rsidRPr="00F772C8" w:rsidDel="00B23F08">
          <w:fldChar w:fldCharType="begin"/>
        </w:r>
        <w:r w:rsidR="00685ECB" w:rsidRPr="00C953EF" w:rsidDel="00B23F08">
          <w:delInstrText xml:space="preserve"> ADDIN EN.CITE &lt;EndNote&gt;&lt;Cite&gt;&lt;Author&gt;Gheerbrant&lt;/Author&gt;&lt;Year&gt;2014&lt;/Year&gt;&lt;RecNum&gt;3038&lt;/RecNum&gt;&lt;DisplayText&gt;(Gheerbrant, Amaghzaz et al. 2014)&lt;/DisplayText&gt;&lt;record&gt;&lt;rec-number&gt;3038&lt;/rec-number&gt;&lt;foreign-keys&gt;&lt;key app="EN" db-id="2502x90xjft0fzeserrps02uarte09pasx9p"&gt;3038&lt;/key&gt;&lt;/foreign-keys&gt;&lt;ref-type name="Journal Article"&gt;17&lt;/ref-type&gt;&lt;contributors&gt;&lt;authors&gt;&lt;author&gt;Gheerbrant, Emmanuel&lt;/author&gt;&lt;author&gt;Amaghzaz, Mbarek&lt;/author&gt;&lt;author&gt;Bouya, Baadi&lt;/author&gt;&lt;author&gt;Goussard, Florent&lt;/author&gt;&lt;author&gt;Letenneur, Charlène&lt;/author&gt;&lt;/authors&gt;&lt;/contributors&gt;&lt;titles&gt;&lt;title&gt;&lt;style face="italic" font="default" size="100%"&gt;Ocepeia &lt;/style&gt;&lt;style face="normal" font="default" size="100%"&gt;(Middle Paleocene of Morocco): The oldest skull of an afrotherian mammal&lt;/style&gt;&lt;/title&gt;&lt;secondary-title&gt;PLoS ONE&lt;/secondary-title&gt;&lt;/titles&gt;&lt;periodical&gt;&lt;full-title&gt;PLoS ONE&lt;/full-title&gt;&lt;/periodical&gt;&lt;pages&gt;e89739&lt;/pages&gt;&lt;volume&gt;9&lt;/volume&gt;&lt;number&gt;2&lt;/number&gt;&lt;dates&gt;&lt;year&gt;2014&lt;/year&gt;&lt;/dates&gt;&lt;publisher&gt;Public Library of Science&lt;/publisher&gt;&lt;urls&gt;&lt;related-urls&gt;&lt;url&gt;http://dx.doi.org/10.1371%2Fjournal.pone.0089739&lt;/url&gt;&lt;/related-urls&gt;&lt;/urls&gt;&lt;electronic-resource-num&gt;10.1371/journal.pone.0089739&lt;/electronic-resource-num&gt;&lt;/record&gt;&lt;/Cite&gt;&lt;/EndNote&gt;</w:delInstrText>
        </w:r>
        <w:r w:rsidR="008E606F" w:rsidRPr="00C953EF" w:rsidDel="00B23F08">
          <w:rPr>
            <w:rPrChange w:id="958" w:author="Author" w:date="2014-08-13T11:45:00Z">
              <w:rPr/>
            </w:rPrChange>
          </w:rPr>
          <w:fldChar w:fldCharType="separate"/>
        </w:r>
        <w:r w:rsidR="00685ECB" w:rsidRPr="00C953EF" w:rsidDel="00B23F08">
          <w:rPr>
            <w:noProof/>
          </w:rPr>
          <w:delText>(</w:delText>
        </w:r>
        <w:r w:rsidR="008E606F" w:rsidRPr="00C953EF" w:rsidDel="00B23F08">
          <w:rPr>
            <w:noProof/>
            <w:rPrChange w:id="959" w:author="Author" w:date="2014-08-13T11:45:00Z">
              <w:rPr>
                <w:noProof/>
              </w:rPr>
            </w:rPrChange>
          </w:rPr>
          <w:fldChar w:fldCharType="begin"/>
        </w:r>
        <w:r w:rsidR="00B23F08" w:rsidRPr="00C953EF" w:rsidDel="00B23F08">
          <w:rPr>
            <w:noProof/>
          </w:rPr>
          <w:delInstrText xml:space="preserve"> HYPERLINK \l "_ENREF_20" \o "Gheerbrant, 2014 #3038" </w:delInstrText>
        </w:r>
        <w:r w:rsidR="008E606F" w:rsidRPr="00C953EF" w:rsidDel="00B23F08">
          <w:rPr>
            <w:noProof/>
            <w:rPrChange w:id="960" w:author="Author" w:date="2014-08-13T11:45:00Z">
              <w:rPr>
                <w:noProof/>
              </w:rPr>
            </w:rPrChange>
          </w:rPr>
          <w:fldChar w:fldCharType="separate"/>
        </w:r>
        <w:r w:rsidR="00B23F08" w:rsidRPr="00C953EF" w:rsidDel="00B23F08">
          <w:rPr>
            <w:noProof/>
          </w:rPr>
          <w:delText>Gheerbrant, Amaghzaz et al. 2014</w:delText>
        </w:r>
        <w:r w:rsidR="008E606F" w:rsidRPr="00C953EF" w:rsidDel="00B23F08">
          <w:rPr>
            <w:noProof/>
            <w:rPrChange w:id="961" w:author="Author" w:date="2014-08-13T11:45:00Z">
              <w:rPr>
                <w:noProof/>
              </w:rPr>
            </w:rPrChange>
          </w:rPr>
          <w:fldChar w:fldCharType="end"/>
        </w:r>
        <w:r w:rsidR="00685ECB" w:rsidRPr="00C953EF" w:rsidDel="00B23F08">
          <w:rPr>
            <w:noProof/>
          </w:rPr>
          <w:delText>)</w:delText>
        </w:r>
        <w:r w:rsidR="008E606F" w:rsidRPr="00C953EF" w:rsidDel="00B23F08">
          <w:rPr>
            <w:rPrChange w:id="962" w:author="Author" w:date="2014-08-13T11:45:00Z">
              <w:rPr/>
            </w:rPrChange>
          </w:rPr>
          <w:fldChar w:fldCharType="end"/>
        </w:r>
        <w:r w:rsidR="00CB0D68" w:rsidRPr="00C953EF" w:rsidDel="00B23F08">
          <w:delText xml:space="preserve">; and </w:delText>
        </w:r>
        <w:r w:rsidR="00CB0D68" w:rsidRPr="00C953EF" w:rsidDel="00B23F08">
          <w:rPr>
            <w:i/>
          </w:rPr>
          <w:delText>Nementchatherium rathbuni</w:delText>
        </w:r>
        <w:r w:rsidR="00CB0D68" w:rsidRPr="00C953EF" w:rsidDel="00B23F08">
          <w:delText xml:space="preserve"> (Macroscelidea; late Eocene; Libya)</w:delText>
        </w:r>
        <w:r w:rsidR="008E606F" w:rsidRPr="00F772C8" w:rsidDel="00B23F08">
          <w:fldChar w:fldCharType="begin"/>
        </w:r>
        <w:r w:rsidR="00685ECB" w:rsidRPr="00C953EF" w:rsidDel="00B23F08">
          <w:delInstrText xml:space="preserve"> ADDIN EN.CITE &lt;EndNote&gt;&lt;Cite&gt;&lt;Author&gt;Tabuce&lt;/Author&gt;&lt;Year&gt;2012&lt;/Year&gt;&lt;RecNum&gt;3042&lt;/RecNum&gt;&lt;DisplayText&gt;(Tabuce, Jaeger et al. 2012)&lt;/DisplayText&gt;&lt;record&gt;&lt;rec-number&gt;3042&lt;/rec-number&gt;&lt;foreign-keys&gt;&lt;key app="EN" db-id="2502x90xjft0fzeserrps02uarte09pasx9p"&gt;3042&lt;/key&gt;&lt;/foreign-keys&gt;&lt;ref-type name="Journal Article"&gt;17&lt;/ref-type&gt;&lt;contributors&gt;&lt;authors&gt;&lt;author&gt;Tabuce, Rodolphe&lt;/author&gt;&lt;author&gt;Jaeger, Jean-Jacques&lt;/author&gt;&lt;author&gt;Marivaux, Laurent&lt;/author&gt;&lt;author&gt;Salem, Mustapha&lt;/author&gt;&lt;author&gt;Bilal, Awad Abolhassan&lt;/author&gt;&lt;author&gt;Benammi, Mouloud&lt;/author&gt;&lt;author&gt;Chaimanee, Yaowalak&lt;/author&gt;&lt;author&gt;Coster, Pauline&lt;/author&gt;&lt;author&gt;Marandat, Bernard&lt;/author&gt;&lt;author&gt;Valentin, Xavier&lt;/author&gt;&lt;author&gt;Brunet, Michel&lt;/author&gt;&lt;/authors&gt;&lt;/contributors&gt;&lt;titles&gt;&lt;title&gt;New stem elephant-shrews (Mammalia, Macroscelidea) from the Eocene of Dur At-Talah, Libya&lt;/title&gt;&lt;secondary-title&gt;Palaeontology&lt;/secondary-title&gt;&lt;/titles&gt;&lt;periodical&gt;&lt;full-title&gt;Palaeontology&lt;/full-title&gt;&lt;/periodical&gt;&lt;pages&gt;945-955&lt;/pages&gt;&lt;volume&gt;55&lt;/volume&gt;&lt;number&gt;5&lt;/number&gt;&lt;keywords&gt;&lt;keyword&gt;Macroscelidea&lt;/keyword&gt;&lt;keyword&gt;Herodotiinae&lt;/keyword&gt;&lt;keyword&gt;Nementchatherium&lt;/keyword&gt;&lt;keyword&gt;coronoid canal&lt;/keyword&gt;&lt;keyword&gt;Paenungulata&lt;/keyword&gt;&lt;/keywords&gt;&lt;dates&gt;&lt;year&gt;2012&lt;/year&gt;&lt;/dates&gt;&lt;publisher&gt;Blackwell Publishing Ltd&lt;/publisher&gt;&lt;isbn&gt;1475-4983&lt;/isbn&gt;&lt;urls&gt;&lt;related-urls&gt;&lt;url&gt;http://dx.doi.org/10.1111/j.1475-4983.2012.01163.x&lt;/url&gt;&lt;/related-urls&gt;&lt;/urls&gt;&lt;electronic-resource-num&gt;10.1111/j.1475-4983.2012.01163.x&lt;/electronic-resource-num&gt;&lt;/record&gt;&lt;/Cite&gt;&lt;/EndNote&gt;</w:delInstrText>
        </w:r>
        <w:r w:rsidR="008E606F" w:rsidRPr="00C953EF" w:rsidDel="00B23F08">
          <w:rPr>
            <w:rPrChange w:id="963" w:author="Author" w:date="2014-08-13T11:45:00Z">
              <w:rPr/>
            </w:rPrChange>
          </w:rPr>
          <w:fldChar w:fldCharType="separate"/>
        </w:r>
        <w:r w:rsidR="00685ECB" w:rsidRPr="00C953EF" w:rsidDel="00B23F08">
          <w:rPr>
            <w:noProof/>
          </w:rPr>
          <w:delText>(</w:delText>
        </w:r>
        <w:r w:rsidR="008E606F" w:rsidRPr="00C953EF" w:rsidDel="00B23F08">
          <w:rPr>
            <w:noProof/>
            <w:rPrChange w:id="964" w:author="Author" w:date="2014-08-13T11:45:00Z">
              <w:rPr>
                <w:noProof/>
              </w:rPr>
            </w:rPrChange>
          </w:rPr>
          <w:fldChar w:fldCharType="begin"/>
        </w:r>
        <w:r w:rsidR="00B23F08" w:rsidRPr="00C953EF" w:rsidDel="00B23F08">
          <w:rPr>
            <w:noProof/>
          </w:rPr>
          <w:delInstrText xml:space="preserve"> HYPERLINK \l "_ENREF_60" \o "Tabuce, 2012 #3042" </w:delInstrText>
        </w:r>
        <w:r w:rsidR="008E606F" w:rsidRPr="00C953EF" w:rsidDel="00B23F08">
          <w:rPr>
            <w:noProof/>
            <w:rPrChange w:id="965" w:author="Author" w:date="2014-08-13T11:45:00Z">
              <w:rPr>
                <w:noProof/>
              </w:rPr>
            </w:rPrChange>
          </w:rPr>
          <w:fldChar w:fldCharType="separate"/>
        </w:r>
        <w:r w:rsidR="00B23F08" w:rsidRPr="00C953EF" w:rsidDel="00B23F08">
          <w:rPr>
            <w:noProof/>
          </w:rPr>
          <w:delText>Tabuce, Jaeger et al. 2012</w:delText>
        </w:r>
        <w:r w:rsidR="008E606F" w:rsidRPr="00C953EF" w:rsidDel="00B23F08">
          <w:rPr>
            <w:noProof/>
            <w:rPrChange w:id="966" w:author="Author" w:date="2014-08-13T11:45:00Z">
              <w:rPr>
                <w:noProof/>
              </w:rPr>
            </w:rPrChange>
          </w:rPr>
          <w:fldChar w:fldCharType="end"/>
        </w:r>
        <w:r w:rsidR="00685ECB" w:rsidRPr="00C953EF" w:rsidDel="00B23F08">
          <w:rPr>
            <w:noProof/>
          </w:rPr>
          <w:delText>)</w:delText>
        </w:r>
        <w:r w:rsidR="008E606F" w:rsidRPr="00C953EF" w:rsidDel="00B23F08">
          <w:rPr>
            <w:rPrChange w:id="967" w:author="Author" w:date="2014-08-13T11:45:00Z">
              <w:rPr/>
            </w:rPrChange>
          </w:rPr>
          <w:fldChar w:fldCharType="end"/>
        </w:r>
        <w:r w:rsidR="00D72C24" w:rsidRPr="00C953EF" w:rsidDel="00B23F08">
          <w:delText>.</w:delText>
        </w:r>
      </w:del>
    </w:p>
    <w:p w:rsidR="00F3634E" w:rsidRPr="00C953EF" w:rsidDel="00B23F08" w:rsidRDefault="00E51035" w:rsidP="00E33AA2">
      <w:pPr>
        <w:spacing w:line="480" w:lineRule="auto"/>
        <w:ind w:firstLine="720"/>
        <w:rPr>
          <w:del w:id="968" w:author="Author" w:date="2014-08-11T14:37:00Z"/>
        </w:rPr>
      </w:pPr>
      <w:del w:id="969" w:author="Author" w:date="2014-08-11T14:37:00Z">
        <w:r w:rsidRPr="00C953EF" w:rsidDel="00B23F08">
          <w:delText xml:space="preserve">Characters were scored based on analysis of original fossil material and casts housed in either the Department of Vertebrate Paleontology at the American Museum of Natural History, the Department of Anatomical Sciences at Stony Brook University, or the Department of Anatomy and Neurobiology at Northeast Ohio Medical University. As noted above, some taxa and/or characters were scored from the literature. Some dental characters were rescored for </w:delText>
        </w:r>
        <w:r w:rsidRPr="00C953EF" w:rsidDel="00B23F08">
          <w:rPr>
            <w:i/>
          </w:rPr>
          <w:delText>Arsinoitherium</w:delText>
        </w:r>
        <w:r w:rsidRPr="00C953EF" w:rsidDel="00B23F08">
          <w:delText xml:space="preserve">, taking into account new evidence for cusp homologies provided by the more basal embrithopod </w:delText>
        </w:r>
        <w:r w:rsidRPr="00C953EF" w:rsidDel="00B23F08">
          <w:rPr>
            <w:i/>
          </w:rPr>
          <w:delText>Namatherium</w:delText>
        </w:r>
        <w:r w:rsidRPr="00C953EF" w:rsidDel="00B23F08">
          <w:delText xml:space="preserve"> </w:delText>
        </w:r>
        <w:r w:rsidR="008E606F" w:rsidRPr="00F772C8" w:rsidDel="00B23F08">
          <w:fldChar w:fldCharType="begin"/>
        </w:r>
        <w:r w:rsidR="00685ECB" w:rsidRPr="00C953EF" w:rsidDel="00B23F08">
          <w:delInstrText xml:space="preserve"> ADDIN EN.CITE &lt;EndNote&gt;&lt;Cite&gt;&lt;Author&gt;Pickford&lt;/Author&gt;&lt;Year&gt;2008&lt;/Year&gt;&lt;RecNum&gt;2953&lt;/RecNum&gt;&lt;DisplayText&gt;(Pickford, Senut et al. 2008)&lt;/DisplayText&gt;&lt;record&gt;&lt;rec-number&gt;2953&lt;/rec-number&gt;&lt;foreign-keys&gt;&lt;key app="EN" db-id="2502x90xjft0fzeserrps02uarte09pasx9p"&gt;2953&lt;/key&gt;&lt;/foreign-keys&gt;&lt;ref-type name="Journal Article"&gt;17&lt;/ref-type&gt;&lt;contributors&gt;&lt;authors&gt;&lt;author&gt;Pickford, Martin&lt;/author&gt;&lt;author&gt;Senut, Brigitte&lt;/author&gt;&lt;author&gt;Morales, Jorge&lt;/author&gt;&lt;author&gt;Mein, Pierre&lt;/author&gt;&lt;author&gt;Sánchez, Israel M.&lt;/author&gt;&lt;/authors&gt;&lt;/contributors&gt;&lt;titles&gt;&lt;title&gt;Mammalia from the Lutetian of Namibia&lt;/title&gt;&lt;secondary-title&gt;Mem. Geol. Surv. Namibia&lt;/secondary-title&gt;&lt;/titles&gt;&lt;periodical&gt;&lt;full-title&gt;Mem. Geol. Surv. Namibia&lt;/full-title&gt;&lt;/periodical&gt;&lt;pages&gt;465-514&lt;/pages&gt;&lt;volume&gt;20&lt;/volume&gt;&lt;dates&gt;&lt;year&gt;2008&lt;/year&gt;&lt;/dates&gt;&lt;urls&gt;&lt;/urls&gt;&lt;/record&gt;&lt;/Cite&gt;&lt;/EndNote&gt;</w:delInstrText>
        </w:r>
        <w:r w:rsidR="008E606F" w:rsidRPr="00C953EF" w:rsidDel="00B23F08">
          <w:rPr>
            <w:rPrChange w:id="970" w:author="Author" w:date="2014-08-13T11:45:00Z">
              <w:rPr/>
            </w:rPrChange>
          </w:rPr>
          <w:fldChar w:fldCharType="separate"/>
        </w:r>
        <w:r w:rsidR="00685ECB" w:rsidRPr="00C953EF" w:rsidDel="00B23F08">
          <w:rPr>
            <w:noProof/>
          </w:rPr>
          <w:delText>(</w:delText>
        </w:r>
        <w:r w:rsidR="008E606F" w:rsidRPr="00C953EF" w:rsidDel="00B23F08">
          <w:rPr>
            <w:noProof/>
            <w:rPrChange w:id="971" w:author="Author" w:date="2014-08-13T11:45:00Z">
              <w:rPr>
                <w:noProof/>
              </w:rPr>
            </w:rPrChange>
          </w:rPr>
          <w:fldChar w:fldCharType="begin"/>
        </w:r>
        <w:r w:rsidR="00B23F08" w:rsidRPr="00C953EF" w:rsidDel="00B23F08">
          <w:rPr>
            <w:noProof/>
          </w:rPr>
          <w:delInstrText xml:space="preserve"> HYPERLINK \l "_ENREF_43" \o "Pickford, 2008 #2953" </w:delInstrText>
        </w:r>
        <w:r w:rsidR="008E606F" w:rsidRPr="00C953EF" w:rsidDel="00B23F08">
          <w:rPr>
            <w:noProof/>
            <w:rPrChange w:id="972" w:author="Author" w:date="2014-08-13T11:45:00Z">
              <w:rPr>
                <w:noProof/>
              </w:rPr>
            </w:rPrChange>
          </w:rPr>
          <w:fldChar w:fldCharType="separate"/>
        </w:r>
        <w:r w:rsidR="00B23F08" w:rsidRPr="00C953EF" w:rsidDel="00B23F08">
          <w:rPr>
            <w:noProof/>
          </w:rPr>
          <w:delText>Pickford, Senut et al. 2008</w:delText>
        </w:r>
        <w:r w:rsidR="008E606F" w:rsidRPr="00C953EF" w:rsidDel="00B23F08">
          <w:rPr>
            <w:noProof/>
            <w:rPrChange w:id="973" w:author="Author" w:date="2014-08-13T11:45:00Z">
              <w:rPr>
                <w:noProof/>
              </w:rPr>
            </w:rPrChange>
          </w:rPr>
          <w:fldChar w:fldCharType="end"/>
        </w:r>
        <w:r w:rsidR="00685ECB" w:rsidRPr="00C953EF" w:rsidDel="00B23F08">
          <w:rPr>
            <w:noProof/>
          </w:rPr>
          <w:delText>)</w:delText>
        </w:r>
        <w:r w:rsidR="008E606F" w:rsidRPr="00C953EF" w:rsidDel="00B23F08">
          <w:rPr>
            <w:rPrChange w:id="974" w:author="Author" w:date="2014-08-13T11:45:00Z">
              <w:rPr/>
            </w:rPrChange>
          </w:rPr>
          <w:fldChar w:fldCharType="end"/>
        </w:r>
        <w:r w:rsidRPr="00C953EF" w:rsidDel="00B23F08">
          <w:delText>. Furthermore, a new character state (“large, inflated”) was added for the character “M</w:delText>
        </w:r>
        <w:r w:rsidRPr="00C953EF" w:rsidDel="00B23F08">
          <w:rPr>
            <w:vertAlign w:val="superscript"/>
          </w:rPr>
          <w:delText>1-2</w:delText>
        </w:r>
        <w:r w:rsidRPr="00C953EF" w:rsidDel="00B23F08">
          <w:delText xml:space="preserve"> metaconules” (number 18532) to take into account the condition seen in anthracobunids and some other ingroup taxa</w:delText>
        </w:r>
        <w:r w:rsidR="00637547" w:rsidRPr="00C953EF" w:rsidDel="00B23F08">
          <w:delText>, and the character “shape of astragalar ectal facet” was excluded, because it could not be consistently scored across the new taxa that were sampled.</w:delText>
        </w:r>
        <w:r w:rsidR="00A81E51" w:rsidRPr="00C953EF" w:rsidDel="00B23F08">
          <w:delText xml:space="preserve"> </w:delText>
        </w:r>
      </w:del>
    </w:p>
    <w:p w:rsidR="00E51035" w:rsidRPr="00C953EF" w:rsidDel="00B23F08" w:rsidRDefault="00E51035" w:rsidP="00E33AA2">
      <w:pPr>
        <w:spacing w:line="480" w:lineRule="auto"/>
        <w:ind w:firstLine="720"/>
        <w:rPr>
          <w:del w:id="975" w:author="Author" w:date="2014-08-11T14:37:00Z"/>
        </w:rPr>
      </w:pPr>
      <w:del w:id="976" w:author="Author" w:date="2014-08-11T14:37:00Z">
        <w:r w:rsidRPr="00C953EF" w:rsidDel="00B23F08">
          <w:delText xml:space="preserve">The </w:delText>
        </w:r>
        <w:r w:rsidR="001B50FA" w:rsidRPr="00C953EF" w:rsidDel="00B23F08">
          <w:delText xml:space="preserve">Laurasian </w:delText>
        </w:r>
        <w:r w:rsidRPr="00C953EF" w:rsidDel="00B23F08">
          <w:delText xml:space="preserve">“condylarths” </w:delText>
        </w:r>
        <w:r w:rsidRPr="00C953EF" w:rsidDel="00B23F08">
          <w:rPr>
            <w:i/>
          </w:rPr>
          <w:delText>Meniscotherium</w:delText>
        </w:r>
        <w:r w:rsidRPr="00C953EF" w:rsidDel="00B23F08">
          <w:delText xml:space="preserve">, </w:delText>
        </w:r>
        <w:r w:rsidRPr="00C953EF" w:rsidDel="00B23F08">
          <w:rPr>
            <w:i/>
          </w:rPr>
          <w:delText>Paschatherium</w:delText>
        </w:r>
        <w:r w:rsidRPr="00C953EF" w:rsidDel="00B23F08">
          <w:delText>,</w:delText>
        </w:r>
        <w:r w:rsidRPr="00C953EF" w:rsidDel="00B23F08">
          <w:rPr>
            <w:i/>
          </w:rPr>
          <w:delText xml:space="preserve"> Phenacodus</w:delText>
        </w:r>
        <w:r w:rsidRPr="00C953EF" w:rsidDel="00B23F08">
          <w:delText>,</w:delText>
        </w:r>
        <w:r w:rsidRPr="00C953EF" w:rsidDel="00B23F08">
          <w:rPr>
            <w:i/>
          </w:rPr>
          <w:delText xml:space="preserve"> </w:delText>
        </w:r>
        <w:r w:rsidRPr="00C953EF" w:rsidDel="00B23F08">
          <w:delText xml:space="preserve">and </w:delText>
        </w:r>
        <w:r w:rsidRPr="00C953EF" w:rsidDel="00B23F08">
          <w:rPr>
            <w:i/>
          </w:rPr>
          <w:delText>Teilhardimys</w:delText>
        </w:r>
        <w:r w:rsidRPr="00C953EF" w:rsidDel="00B23F08">
          <w:delText xml:space="preserve"> were included because all have been identified as possible members of Afrotheria </w:delText>
        </w:r>
        <w:r w:rsidR="008E606F" w:rsidRPr="00F772C8" w:rsidDel="00B23F08">
          <w:fldChar w:fldCharType="begin">
            <w:fldData xml:space="preserve">PEVuZE5vdGU+PENpdGU+PEF1dGhvcj5UYWJ1Y2U8L0F1dGhvcj48WWVhcj4yMDAxPC9ZZWFyPjxS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</w:fldData>
          </w:fldChar>
        </w:r>
        <w:r w:rsidR="00685ECB" w:rsidRPr="00C953EF" w:rsidDel="00B23F08">
          <w:delInstrText xml:space="preserve"> ADDIN EN.CITE </w:delInstrText>
        </w:r>
        <w:r w:rsidR="008E606F" w:rsidRPr="00C953EF" w:rsidDel="00B23F08">
          <w:rPr>
            <w:rPrChange w:id="977" w:author="Author" w:date="2014-08-13T11:45:00Z">
              <w:rPr/>
            </w:rPrChange>
          </w:rPr>
          <w:fldChar w:fldCharType="begin">
            <w:fldData xml:space="preserve">PEVuZE5vdGU+PENpdGU+PEF1dGhvcj5UYWJ1Y2U8L0F1dGhvcj48WWVhcj4yMDAxPC9ZZWFyPjxS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</w:fldData>
          </w:fldChar>
        </w:r>
        <w:r w:rsidR="00685ECB" w:rsidRPr="00C953EF" w:rsidDel="00B23F08">
          <w:delInstrText xml:space="preserve"> ADDIN EN.CITE.DATA </w:delInstrText>
        </w:r>
        <w:r w:rsidR="008E606F" w:rsidRPr="00C953EF" w:rsidDel="00B23F08">
          <w:rPr>
            <w:rPrChange w:id="978" w:author="Author" w:date="2014-08-13T11:45:00Z">
              <w:rPr/>
            </w:rPrChange>
          </w:rPr>
        </w:r>
        <w:r w:rsidR="008E606F" w:rsidRPr="00C953EF" w:rsidDel="00B23F08">
          <w:rPr>
            <w:rPrChange w:id="979" w:author="Author" w:date="2014-08-13T11:45:00Z">
              <w:rPr/>
            </w:rPrChange>
          </w:rPr>
          <w:fldChar w:fldCharType="end"/>
        </w:r>
        <w:r w:rsidR="008E606F" w:rsidRPr="00C953EF" w:rsidDel="00B23F08">
          <w:rPr>
            <w:rPrChange w:id="980" w:author="Author" w:date="2014-08-13T11:45:00Z">
              <w:rPr/>
            </w:rPrChange>
          </w:rPr>
        </w:r>
        <w:r w:rsidR="008E606F" w:rsidRPr="00C953EF" w:rsidDel="00B23F08">
          <w:rPr>
            <w:rPrChange w:id="981" w:author="Author" w:date="2014-08-13T11:45:00Z">
              <w:rPr/>
            </w:rPrChange>
          </w:rPr>
          <w:fldChar w:fldCharType="separate"/>
        </w:r>
        <w:r w:rsidR="00685ECB" w:rsidRPr="00C953EF" w:rsidDel="00B23F08">
          <w:rPr>
            <w:noProof/>
          </w:rPr>
          <w:delText>(</w:delText>
        </w:r>
        <w:r w:rsidR="008E606F" w:rsidRPr="00C953EF" w:rsidDel="00B23F08">
          <w:rPr>
            <w:noProof/>
            <w:rPrChange w:id="982" w:author="Author" w:date="2014-08-13T11:45:00Z">
              <w:rPr>
                <w:noProof/>
              </w:rPr>
            </w:rPrChange>
          </w:rPr>
          <w:fldChar w:fldCharType="begin"/>
        </w:r>
        <w:r w:rsidR="00B23F08" w:rsidRPr="00C953EF" w:rsidDel="00B23F08">
          <w:rPr>
            <w:noProof/>
          </w:rPr>
          <w:delInstrText xml:space="preserve"> HYPERLINK \l "_ENREF_59" \o "Tabuce, 2001 #2959" </w:delInstrText>
        </w:r>
        <w:r w:rsidR="008E606F" w:rsidRPr="00C953EF" w:rsidDel="00B23F08">
          <w:rPr>
            <w:noProof/>
            <w:rPrChange w:id="983" w:author="Author" w:date="2014-08-13T11:45:00Z">
              <w:rPr>
                <w:noProof/>
              </w:rPr>
            </w:rPrChange>
          </w:rPr>
          <w:fldChar w:fldCharType="separate"/>
        </w:r>
        <w:r w:rsidR="00B23F08" w:rsidRPr="00C953EF" w:rsidDel="00B23F08">
          <w:rPr>
            <w:noProof/>
          </w:rPr>
          <w:delText>Tabuce, Coiffait et al. 2001</w:delText>
        </w:r>
        <w:r w:rsidR="008E606F" w:rsidRPr="00C953EF" w:rsidDel="00B23F08">
          <w:rPr>
            <w:noProof/>
            <w:rPrChange w:id="984" w:author="Author" w:date="2014-08-13T11:45:00Z">
              <w:rPr>
                <w:noProof/>
              </w:rPr>
            </w:rPrChange>
          </w:rPr>
          <w:fldChar w:fldCharType="end"/>
        </w:r>
        <w:r w:rsidR="00685ECB" w:rsidRPr="00C953EF" w:rsidDel="00B23F08">
          <w:rPr>
            <w:noProof/>
          </w:rPr>
          <w:delText xml:space="preserve">, </w:delText>
        </w:r>
        <w:r w:rsidR="008E606F" w:rsidRPr="00C953EF" w:rsidDel="00B23F08">
          <w:rPr>
            <w:noProof/>
            <w:rPrChange w:id="985" w:author="Author" w:date="2014-08-13T11:45:00Z">
              <w:rPr>
                <w:noProof/>
              </w:rPr>
            </w:rPrChange>
          </w:rPr>
          <w:fldChar w:fldCharType="begin"/>
        </w:r>
        <w:r w:rsidR="00B23F08" w:rsidRPr="00C953EF" w:rsidDel="00B23F08">
          <w:rPr>
            <w:noProof/>
          </w:rPr>
          <w:delInstrText xml:space="preserve"> HYPERLINK \l "_ENREF_2" \o "Asher, 2003 #2960" </w:delInstrText>
        </w:r>
        <w:r w:rsidR="008E606F" w:rsidRPr="00C953EF" w:rsidDel="00B23F08">
          <w:rPr>
            <w:noProof/>
            <w:rPrChange w:id="986" w:author="Author" w:date="2014-08-13T11:45:00Z">
              <w:rPr>
                <w:noProof/>
              </w:rPr>
            </w:rPrChange>
          </w:rPr>
          <w:fldChar w:fldCharType="separate"/>
        </w:r>
        <w:r w:rsidR="00B23F08" w:rsidRPr="00C953EF" w:rsidDel="00B23F08">
          <w:rPr>
            <w:noProof/>
          </w:rPr>
          <w:delText>Asher, Novacek et al. 2003</w:delText>
        </w:r>
        <w:r w:rsidR="008E606F" w:rsidRPr="00C953EF" w:rsidDel="00B23F08">
          <w:rPr>
            <w:noProof/>
            <w:rPrChange w:id="987" w:author="Author" w:date="2014-08-13T11:45:00Z">
              <w:rPr>
                <w:noProof/>
              </w:rPr>
            </w:rPrChange>
          </w:rPr>
          <w:fldChar w:fldCharType="end"/>
        </w:r>
        <w:r w:rsidR="00685ECB" w:rsidRPr="00C953EF" w:rsidDel="00B23F08">
          <w:rPr>
            <w:noProof/>
          </w:rPr>
          <w:delText xml:space="preserve">, </w:delText>
        </w:r>
        <w:r w:rsidR="008E606F" w:rsidRPr="00C953EF" w:rsidDel="00B23F08">
          <w:rPr>
            <w:noProof/>
            <w:rPrChange w:id="988" w:author="Author" w:date="2014-08-13T11:45:00Z">
              <w:rPr>
                <w:noProof/>
              </w:rPr>
            </w:rPrChange>
          </w:rPr>
          <w:fldChar w:fldCharType="begin"/>
        </w:r>
        <w:r w:rsidR="00B23F08" w:rsidRPr="00C953EF" w:rsidDel="00B23F08">
          <w:rPr>
            <w:noProof/>
          </w:rPr>
          <w:delInstrText xml:space="preserve"> HYPERLINK \l "_ENREF_71" \o "Zack, 2005 #2961" </w:delInstrText>
        </w:r>
        <w:r w:rsidR="008E606F" w:rsidRPr="00C953EF" w:rsidDel="00B23F08">
          <w:rPr>
            <w:noProof/>
            <w:rPrChange w:id="989" w:author="Author" w:date="2014-08-13T11:45:00Z">
              <w:rPr>
                <w:noProof/>
              </w:rPr>
            </w:rPrChange>
          </w:rPr>
          <w:fldChar w:fldCharType="separate"/>
        </w:r>
        <w:r w:rsidR="00B23F08" w:rsidRPr="00C953EF" w:rsidDel="00B23F08">
          <w:rPr>
            <w:noProof/>
          </w:rPr>
          <w:delText>Zack, Penkrot et al. 2005</w:delText>
        </w:r>
        <w:r w:rsidR="008E606F" w:rsidRPr="00C953EF" w:rsidDel="00B23F08">
          <w:rPr>
            <w:noProof/>
            <w:rPrChange w:id="990" w:author="Author" w:date="2014-08-13T11:45:00Z">
              <w:rPr>
                <w:noProof/>
              </w:rPr>
            </w:rPrChange>
          </w:rPr>
          <w:fldChar w:fldCharType="end"/>
        </w:r>
        <w:r w:rsidR="00685ECB" w:rsidRPr="00C953EF" w:rsidDel="00B23F08">
          <w:rPr>
            <w:noProof/>
          </w:rPr>
          <w:delText xml:space="preserve">, </w:delText>
        </w:r>
        <w:r w:rsidR="008E606F" w:rsidRPr="00C953EF" w:rsidDel="00B23F08">
          <w:rPr>
            <w:noProof/>
            <w:rPrChange w:id="991" w:author="Author" w:date="2014-08-13T11:45:00Z">
              <w:rPr>
                <w:noProof/>
              </w:rPr>
            </w:rPrChange>
          </w:rPr>
          <w:fldChar w:fldCharType="begin"/>
        </w:r>
        <w:r w:rsidR="00B23F08" w:rsidRPr="00C953EF" w:rsidDel="00B23F08">
          <w:rPr>
            <w:noProof/>
          </w:rPr>
          <w:delInstrText xml:space="preserve"> HYPERLINK \l "_ENREF_61" \o "Tabuce, 2007 #2962" </w:delInstrText>
        </w:r>
        <w:r w:rsidR="008E606F" w:rsidRPr="00C953EF" w:rsidDel="00B23F08">
          <w:rPr>
            <w:noProof/>
            <w:rPrChange w:id="992" w:author="Author" w:date="2014-08-13T11:45:00Z">
              <w:rPr>
                <w:noProof/>
              </w:rPr>
            </w:rPrChange>
          </w:rPr>
          <w:fldChar w:fldCharType="separate"/>
        </w:r>
        <w:r w:rsidR="00B23F08" w:rsidRPr="00C953EF" w:rsidDel="00B23F08">
          <w:rPr>
            <w:noProof/>
          </w:rPr>
          <w:delText>Tabuce, Marivaux et al. 2007</w:delText>
        </w:r>
        <w:r w:rsidR="008E606F" w:rsidRPr="00C953EF" w:rsidDel="00B23F08">
          <w:rPr>
            <w:noProof/>
            <w:rPrChange w:id="993" w:author="Author" w:date="2014-08-13T11:45:00Z">
              <w:rPr>
                <w:noProof/>
              </w:rPr>
            </w:rPrChange>
          </w:rPr>
          <w:fldChar w:fldCharType="end"/>
        </w:r>
        <w:r w:rsidR="00685ECB" w:rsidRPr="00C953EF" w:rsidDel="00B23F08">
          <w:rPr>
            <w:noProof/>
          </w:rPr>
          <w:delText xml:space="preserve">, </w:delText>
        </w:r>
        <w:r w:rsidR="008E606F" w:rsidRPr="00C953EF" w:rsidDel="00B23F08">
          <w:rPr>
            <w:noProof/>
            <w:rPrChange w:id="994" w:author="Author" w:date="2014-08-13T11:45:00Z">
              <w:rPr>
                <w:noProof/>
              </w:rPr>
            </w:rPrChange>
          </w:rPr>
          <w:fldChar w:fldCharType="begin"/>
        </w:r>
        <w:r w:rsidR="00B23F08" w:rsidRPr="00C953EF" w:rsidDel="00B23F08">
          <w:rPr>
            <w:noProof/>
          </w:rPr>
          <w:delInstrText xml:space="preserve"> HYPERLINK \l "_ENREF_19" \o "Gheerbrant, 2009 #2964" </w:delInstrText>
        </w:r>
        <w:r w:rsidR="008E606F" w:rsidRPr="00C953EF" w:rsidDel="00B23F08">
          <w:rPr>
            <w:noProof/>
            <w:rPrChange w:id="995" w:author="Author" w:date="2014-08-13T11:45:00Z">
              <w:rPr>
                <w:noProof/>
              </w:rPr>
            </w:rPrChange>
          </w:rPr>
          <w:fldChar w:fldCharType="separate"/>
        </w:r>
        <w:r w:rsidR="00B23F08" w:rsidRPr="00C953EF" w:rsidDel="00B23F08">
          <w:rPr>
            <w:noProof/>
          </w:rPr>
          <w:delText>Gheerbrant 2009</w:delText>
        </w:r>
        <w:r w:rsidR="008E606F" w:rsidRPr="00C953EF" w:rsidDel="00B23F08">
          <w:rPr>
            <w:noProof/>
            <w:rPrChange w:id="996" w:author="Author" w:date="2014-08-13T11:45:00Z">
              <w:rPr>
                <w:noProof/>
              </w:rPr>
            </w:rPrChange>
          </w:rPr>
          <w:fldChar w:fldCharType="end"/>
        </w:r>
        <w:r w:rsidR="00685ECB" w:rsidRPr="00C953EF" w:rsidDel="00B23F08">
          <w:rPr>
            <w:noProof/>
          </w:rPr>
          <w:delText xml:space="preserve">, </w:delText>
        </w:r>
        <w:r w:rsidR="008E606F" w:rsidRPr="00C953EF" w:rsidDel="00B23F08">
          <w:rPr>
            <w:noProof/>
            <w:rPrChange w:id="997" w:author="Author" w:date="2014-08-13T11:45:00Z">
              <w:rPr>
                <w:noProof/>
              </w:rPr>
            </w:rPrChange>
          </w:rPr>
          <w:fldChar w:fldCharType="begin"/>
        </w:r>
        <w:r w:rsidR="00B23F08" w:rsidRPr="00C953EF" w:rsidDel="00B23F08">
          <w:rPr>
            <w:noProof/>
          </w:rPr>
          <w:delInstrText xml:space="preserve"> HYPERLINK \l "_ENREF_25" \o "Hooker, 2012 #2948" </w:delInstrText>
        </w:r>
        <w:r w:rsidR="008E606F" w:rsidRPr="00C953EF" w:rsidDel="00B23F08">
          <w:rPr>
            <w:noProof/>
            <w:rPrChange w:id="998" w:author="Author" w:date="2014-08-13T11:45:00Z">
              <w:rPr>
                <w:noProof/>
              </w:rPr>
            </w:rPrChange>
          </w:rPr>
          <w:fldChar w:fldCharType="separate"/>
        </w:r>
        <w:r w:rsidR="00B23F08" w:rsidRPr="00C953EF" w:rsidDel="00B23F08">
          <w:rPr>
            <w:noProof/>
          </w:rPr>
          <w:delText>Hooker and Russell 2012</w:delText>
        </w:r>
        <w:r w:rsidR="008E606F" w:rsidRPr="00C953EF" w:rsidDel="00B23F08">
          <w:rPr>
            <w:noProof/>
            <w:rPrChange w:id="999" w:author="Author" w:date="2014-08-13T11:45:00Z">
              <w:rPr>
                <w:noProof/>
              </w:rPr>
            </w:rPrChange>
          </w:rPr>
          <w:fldChar w:fldCharType="end"/>
        </w:r>
        <w:r w:rsidR="00685ECB" w:rsidRPr="00C953EF" w:rsidDel="00B23F08">
          <w:rPr>
            <w:noProof/>
          </w:rPr>
          <w:delText xml:space="preserve">, </w:delText>
        </w:r>
        <w:r w:rsidR="008E606F" w:rsidRPr="00C953EF" w:rsidDel="00B23F08">
          <w:rPr>
            <w:noProof/>
            <w:rPrChange w:id="1000" w:author="Author" w:date="2014-08-13T11:45:00Z">
              <w:rPr>
                <w:noProof/>
              </w:rPr>
            </w:rPrChange>
          </w:rPr>
          <w:fldChar w:fldCharType="begin"/>
        </w:r>
        <w:r w:rsidR="00B23F08" w:rsidRPr="00C953EF" w:rsidDel="00B23F08">
          <w:rPr>
            <w:noProof/>
          </w:rPr>
          <w:delInstrText xml:space="preserve"> HYPERLINK \l "_ENREF_20" \o "Gheerbrant, 2014 #3038" </w:delInstrText>
        </w:r>
        <w:r w:rsidR="008E606F" w:rsidRPr="00C953EF" w:rsidDel="00B23F08">
          <w:rPr>
            <w:noProof/>
            <w:rPrChange w:id="1001" w:author="Author" w:date="2014-08-13T11:45:00Z">
              <w:rPr>
                <w:noProof/>
              </w:rPr>
            </w:rPrChange>
          </w:rPr>
          <w:fldChar w:fldCharType="separate"/>
        </w:r>
        <w:r w:rsidR="00B23F08" w:rsidRPr="00C953EF" w:rsidDel="00B23F08">
          <w:rPr>
            <w:noProof/>
          </w:rPr>
          <w:delText>Gheerbrant, Amaghzaz et al. 2014</w:delText>
        </w:r>
        <w:r w:rsidR="008E606F" w:rsidRPr="00C953EF" w:rsidDel="00B23F08">
          <w:rPr>
            <w:noProof/>
            <w:rPrChange w:id="1002" w:author="Author" w:date="2014-08-13T11:45:00Z">
              <w:rPr>
                <w:noProof/>
              </w:rPr>
            </w:rPrChange>
          </w:rPr>
          <w:fldChar w:fldCharType="end"/>
        </w:r>
        <w:r w:rsidR="00685ECB" w:rsidRPr="00C953EF" w:rsidDel="00B23F08">
          <w:rPr>
            <w:noProof/>
          </w:rPr>
          <w:delText>)</w:delText>
        </w:r>
        <w:r w:rsidR="008E606F" w:rsidRPr="00C953EF" w:rsidDel="00B23F08">
          <w:rPr>
            <w:rPrChange w:id="1003" w:author="Author" w:date="2014-08-13T11:45:00Z">
              <w:rPr/>
            </w:rPrChange>
          </w:rPr>
          <w:fldChar w:fldCharType="end"/>
        </w:r>
        <w:r w:rsidRPr="00C953EF" w:rsidDel="00B23F08">
          <w:delText xml:space="preserve">. Phenacodontids have also played an important historical role in interpretations of perissodactyl origins </w:delText>
        </w:r>
        <w:r w:rsidR="008E606F" w:rsidRPr="00F772C8" w:rsidDel="00B23F08">
          <w:fldChar w:fldCharType="begin"/>
        </w:r>
        <w:r w:rsidR="00685ECB" w:rsidRPr="00C953EF" w:rsidDel="00B23F08">
          <w:delInstrText xml:space="preserve"> ADDIN EN.CITE &lt;EndNote&gt;&lt;Cite&gt;&lt;Author&gt;Radinsky&lt;/Author&gt;&lt;Year&gt;1966&lt;/Year&gt;&lt;RecNum&gt;2965&lt;/RecNum&gt;&lt;DisplayText&gt;(Radinsky 1966)&lt;/DisplayText&gt;&lt;record&gt;&lt;rec-number&gt;2965&lt;/rec-number&gt;&lt;foreign-keys&gt;&lt;key app="EN" db-id="2502x90xjft0fzeserrps02uarte09pasx9p"&gt;2965&lt;/key&gt;&lt;/foreign-keys&gt;&lt;ref-type name="Journal Article"&gt;17&lt;/ref-type&gt;&lt;contributors&gt;&lt;authors&gt;&lt;author&gt;Radinsky, L.B.&lt;/author&gt;&lt;/authors&gt;&lt;/contributors&gt;&lt;titles&gt;&lt;title&gt;The adaptive radiation of the phenacodontid condylarths and the origin of the Perissodactyla&lt;/title&gt;&lt;secondary-title&gt;Evolution&lt;/secondary-title&gt;&lt;/titles&gt;&lt;periodical&gt;&lt;full-title&gt;Evolution&lt;/full-title&gt;&lt;/periodical&gt;&lt;pages&gt;408–417&lt;/pages&gt;&lt;volume&gt;20&lt;/volume&gt;&lt;dates&gt;&lt;year&gt;1966&lt;/year&gt;&lt;/dates&gt;&lt;urls&gt;&lt;/urls&gt;&lt;/record&gt;&lt;/Cite&gt;&lt;/EndNote&gt;</w:delInstrText>
        </w:r>
        <w:r w:rsidR="008E606F" w:rsidRPr="00C953EF" w:rsidDel="00B23F08">
          <w:rPr>
            <w:rPrChange w:id="1004" w:author="Author" w:date="2014-08-13T11:45:00Z">
              <w:rPr/>
            </w:rPrChange>
          </w:rPr>
          <w:fldChar w:fldCharType="separate"/>
        </w:r>
        <w:r w:rsidR="00685ECB" w:rsidRPr="00C953EF" w:rsidDel="00B23F08">
          <w:rPr>
            <w:noProof/>
          </w:rPr>
          <w:delText>(</w:delText>
        </w:r>
        <w:r w:rsidR="008E606F" w:rsidRPr="00C953EF" w:rsidDel="00B23F08">
          <w:rPr>
            <w:noProof/>
            <w:rPrChange w:id="1005" w:author="Author" w:date="2014-08-13T11:45:00Z">
              <w:rPr>
                <w:noProof/>
              </w:rPr>
            </w:rPrChange>
          </w:rPr>
          <w:fldChar w:fldCharType="begin"/>
        </w:r>
        <w:r w:rsidR="00B23F08" w:rsidRPr="00C953EF" w:rsidDel="00B23F08">
          <w:rPr>
            <w:noProof/>
          </w:rPr>
          <w:delInstrText xml:space="preserve"> HYPERLINK \l "_ENREF_46" \o "Radinsky, 1966 #2965" </w:delInstrText>
        </w:r>
        <w:r w:rsidR="008E606F" w:rsidRPr="00C953EF" w:rsidDel="00B23F08">
          <w:rPr>
            <w:noProof/>
            <w:rPrChange w:id="1006" w:author="Author" w:date="2014-08-13T11:45:00Z">
              <w:rPr>
                <w:noProof/>
              </w:rPr>
            </w:rPrChange>
          </w:rPr>
          <w:fldChar w:fldCharType="separate"/>
        </w:r>
        <w:r w:rsidR="00B23F08" w:rsidRPr="00C953EF" w:rsidDel="00B23F08">
          <w:rPr>
            <w:noProof/>
          </w:rPr>
          <w:delText>Radinsky 1966</w:delText>
        </w:r>
        <w:r w:rsidR="008E606F" w:rsidRPr="00C953EF" w:rsidDel="00B23F08">
          <w:rPr>
            <w:noProof/>
            <w:rPrChange w:id="1007" w:author="Author" w:date="2014-08-13T11:45:00Z">
              <w:rPr>
                <w:noProof/>
              </w:rPr>
            </w:rPrChange>
          </w:rPr>
          <w:fldChar w:fldCharType="end"/>
        </w:r>
        <w:r w:rsidR="00685ECB" w:rsidRPr="00C953EF" w:rsidDel="00B23F08">
          <w:rPr>
            <w:noProof/>
          </w:rPr>
          <w:delText>)</w:delText>
        </w:r>
        <w:r w:rsidR="008E606F" w:rsidRPr="00C953EF" w:rsidDel="00B23F08">
          <w:rPr>
            <w:rPrChange w:id="1008" w:author="Author" w:date="2014-08-13T11:45:00Z">
              <w:rPr/>
            </w:rPrChange>
          </w:rPr>
          <w:fldChar w:fldCharType="end"/>
        </w:r>
        <w:r w:rsidRPr="00C953EF" w:rsidDel="00B23F08">
          <w:delText xml:space="preserve">. The placement of these taxa in recent phylogenetic analyses has arguably been obscured by differences in taxon sampling </w:delText>
        </w:r>
      </w:del>
      <w:commentRangeStart w:id="1009"/>
      <w:ins w:id="1010" w:author="Author" w:date="2014-07-01T11:10:00Z">
        <w:del w:id="1011" w:author="Author" w:date="2014-08-11T14:37:00Z">
          <w:r w:rsidR="00DE060D" w:rsidRPr="00C953EF" w:rsidDel="00B23F08">
            <w:delText xml:space="preserve">or </w:delText>
          </w:r>
          <w:commentRangeEnd w:id="1009"/>
          <w:r w:rsidR="00DE060D" w:rsidRPr="00C953EF" w:rsidDel="00B23F08">
            <w:rPr>
              <w:rStyle w:val="CommentReference"/>
            </w:rPr>
            <w:commentReference w:id="1009"/>
          </w:r>
        </w:del>
      </w:ins>
      <w:del w:id="1012" w:author="Author" w:date="2014-08-11T14:37:00Z">
        <w:r w:rsidRPr="00C953EF" w:rsidDel="00B23F08">
          <w:delText xml:space="preserve">analytical methods; i.e., some analyses incorporated molecular data </w:delText>
        </w:r>
        <w:r w:rsidR="008E606F" w:rsidRPr="00F772C8" w:rsidDel="00B23F08">
          <w:fldChar w:fldCharType="begin"/>
        </w:r>
        <w:r w:rsidR="00685ECB" w:rsidRPr="00C953EF" w:rsidDel="00B23F08">
          <w:delInstrText xml:space="preserve"> ADDIN EN.CITE &lt;EndNote&gt;&lt;Cite&gt;&lt;Author&gt;Asher&lt;/Author&gt;&lt;Year&gt;2003&lt;/Year&gt;&lt;RecNum&gt;2960&lt;/RecNum&gt;&lt;DisplayText&gt;(Asher, Novacek et al. 2003)&lt;/DisplayText&gt;&lt;record&gt;&lt;rec-number&gt;2960&lt;/rec-number&gt;&lt;foreign-keys&gt;&lt;key app="EN" db-id="2502x90xjft0fzeserrps02uarte09pasx9p"&gt;2960&lt;/key&gt;&lt;/foreign-keys&gt;&lt;ref-type name="Journal Article"&gt;17&lt;/ref-type&gt;&lt;contributors&gt;&lt;authors&gt;&lt;author&gt;Asher, Robert J.&lt;/author&gt;&lt;author&gt;Novacek, Michael J.&lt;/author&gt;&lt;author&gt;Geisler, Jonathan H.&lt;/author&gt;&lt;/authors&gt;&lt;/contributors&gt;&lt;titles&gt;&lt;title&gt;Relationships of endemic African mammals and their fossil relatives based on morphological and molecular evidence&lt;/title&gt;&lt;secondary-title&gt;Journal of Mammalian Evolution&lt;/secondary-title&gt;&lt;/titles&gt;&lt;periodical&gt;&lt;full-title&gt;Journal of Mammalian Evolution&lt;/full-title&gt;&lt;/periodical&gt;&lt;pages&gt;131-194&lt;/pages&gt;&lt;volume&gt;10&lt;/volume&gt;&lt;number&gt;1/2&lt;/number&gt;&lt;dates&gt;&lt;year&gt;2003&lt;/year&gt;&lt;/dates&gt;&lt;urls&gt;&lt;/urls&gt;&lt;/record&gt;&lt;/Cite&gt;&lt;/EndNote&gt;</w:delInstrText>
        </w:r>
        <w:r w:rsidR="008E606F" w:rsidRPr="00C953EF" w:rsidDel="00B23F08">
          <w:rPr>
            <w:rPrChange w:id="1013" w:author="Author" w:date="2014-08-13T11:45:00Z">
              <w:rPr/>
            </w:rPrChange>
          </w:rPr>
          <w:fldChar w:fldCharType="separate"/>
        </w:r>
        <w:r w:rsidR="00685ECB" w:rsidRPr="00C953EF" w:rsidDel="00B23F08">
          <w:rPr>
            <w:noProof/>
          </w:rPr>
          <w:delText>(</w:delText>
        </w:r>
        <w:r w:rsidR="008E606F" w:rsidRPr="00C953EF" w:rsidDel="00B23F08">
          <w:rPr>
            <w:noProof/>
            <w:rPrChange w:id="1014" w:author="Author" w:date="2014-08-13T11:45:00Z">
              <w:rPr>
                <w:noProof/>
              </w:rPr>
            </w:rPrChange>
          </w:rPr>
          <w:fldChar w:fldCharType="begin"/>
        </w:r>
        <w:r w:rsidR="00B23F08" w:rsidRPr="00C953EF" w:rsidDel="00B23F08">
          <w:rPr>
            <w:noProof/>
          </w:rPr>
          <w:delInstrText xml:space="preserve"> HYPERLINK \l "_ENREF_2" \o "Asher, 2003 #2960" </w:delInstrText>
        </w:r>
        <w:r w:rsidR="008E606F" w:rsidRPr="00C953EF" w:rsidDel="00B23F08">
          <w:rPr>
            <w:noProof/>
            <w:rPrChange w:id="1015" w:author="Author" w:date="2014-08-13T11:45:00Z">
              <w:rPr>
                <w:noProof/>
              </w:rPr>
            </w:rPrChange>
          </w:rPr>
          <w:fldChar w:fldCharType="separate"/>
        </w:r>
        <w:r w:rsidR="00B23F08" w:rsidRPr="00C953EF" w:rsidDel="00B23F08">
          <w:rPr>
            <w:noProof/>
          </w:rPr>
          <w:delText>Asher, Novacek et al. 2003</w:delText>
        </w:r>
        <w:r w:rsidR="008E606F" w:rsidRPr="00C953EF" w:rsidDel="00B23F08">
          <w:rPr>
            <w:noProof/>
            <w:rPrChange w:id="1016" w:author="Author" w:date="2014-08-13T11:45:00Z">
              <w:rPr>
                <w:noProof/>
              </w:rPr>
            </w:rPrChange>
          </w:rPr>
          <w:fldChar w:fldCharType="end"/>
        </w:r>
        <w:r w:rsidR="00685ECB" w:rsidRPr="00C953EF" w:rsidDel="00B23F08">
          <w:rPr>
            <w:noProof/>
          </w:rPr>
          <w:delText>)</w:delText>
        </w:r>
        <w:r w:rsidR="008E606F" w:rsidRPr="00C953EF" w:rsidDel="00B23F08">
          <w:rPr>
            <w:rPrChange w:id="1017" w:author="Author" w:date="2014-08-13T11:45:00Z">
              <w:rPr/>
            </w:rPrChange>
          </w:rPr>
          <w:fldChar w:fldCharType="end"/>
        </w:r>
        <w:r w:rsidRPr="00C953EF" w:rsidDel="00B23F08">
          <w:delText xml:space="preserve"> while others did not </w:delText>
        </w:r>
        <w:r w:rsidR="008E606F" w:rsidRPr="00F772C8" w:rsidDel="00B23F08">
          <w:fldChar w:fldCharType="begin">
            <w:fldData xml:space="preserve">PEVuZE5vdGU+PENpdGU+PEF1dGhvcj5UaGV3aXNzZW48L0F1dGhvcj48WWVhcj4xOTkyPC9ZZWFy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</w:fldData>
          </w:fldChar>
        </w:r>
        <w:r w:rsidR="00685ECB" w:rsidRPr="00C953EF" w:rsidDel="00B23F08">
          <w:delInstrText xml:space="preserve"> ADDIN EN.CITE </w:delInstrText>
        </w:r>
        <w:r w:rsidR="008E606F" w:rsidRPr="00C953EF" w:rsidDel="00B23F08">
          <w:rPr>
            <w:rPrChange w:id="1018" w:author="Author" w:date="2014-08-13T11:45:00Z">
              <w:rPr/>
            </w:rPrChange>
          </w:rPr>
          <w:fldChar w:fldCharType="begin">
            <w:fldData xml:space="preserve">PEVuZE5vdGU+PENpdGU+PEF1dGhvcj5UaGV3aXNzZW48L0F1dGhvcj48WWVhcj4xOTkyPC9ZZWFy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</w:fldData>
          </w:fldChar>
        </w:r>
        <w:r w:rsidR="00685ECB" w:rsidRPr="00C953EF" w:rsidDel="00B23F08">
          <w:delInstrText xml:space="preserve"> ADDIN EN.CITE.DATA </w:delInstrText>
        </w:r>
        <w:r w:rsidR="008E606F" w:rsidRPr="00C953EF" w:rsidDel="00B23F08">
          <w:rPr>
            <w:rPrChange w:id="1019" w:author="Author" w:date="2014-08-13T11:45:00Z">
              <w:rPr/>
            </w:rPrChange>
          </w:rPr>
        </w:r>
        <w:r w:rsidR="008E606F" w:rsidRPr="00C953EF" w:rsidDel="00B23F08">
          <w:rPr>
            <w:rPrChange w:id="1020" w:author="Author" w:date="2014-08-13T11:45:00Z">
              <w:rPr/>
            </w:rPrChange>
          </w:rPr>
          <w:fldChar w:fldCharType="end"/>
        </w:r>
        <w:r w:rsidR="008E606F" w:rsidRPr="00C953EF" w:rsidDel="00B23F08">
          <w:rPr>
            <w:rPrChange w:id="1021" w:author="Author" w:date="2014-08-13T11:45:00Z">
              <w:rPr/>
            </w:rPrChange>
          </w:rPr>
        </w:r>
        <w:r w:rsidR="008E606F" w:rsidRPr="00C953EF" w:rsidDel="00B23F08">
          <w:rPr>
            <w:rPrChange w:id="1022" w:author="Author" w:date="2014-08-13T11:45:00Z">
              <w:rPr/>
            </w:rPrChange>
          </w:rPr>
          <w:fldChar w:fldCharType="separate"/>
        </w:r>
        <w:r w:rsidR="00685ECB" w:rsidRPr="00C953EF" w:rsidDel="00B23F08">
          <w:rPr>
            <w:noProof/>
          </w:rPr>
          <w:delText>(</w:delText>
        </w:r>
        <w:r w:rsidR="008E606F" w:rsidRPr="00C953EF" w:rsidDel="00B23F08">
          <w:rPr>
            <w:noProof/>
            <w:rPrChange w:id="1023" w:author="Author" w:date="2014-08-13T11:45:00Z">
              <w:rPr>
                <w:noProof/>
              </w:rPr>
            </w:rPrChange>
          </w:rPr>
          <w:fldChar w:fldCharType="begin"/>
        </w:r>
        <w:r w:rsidR="00B23F08" w:rsidRPr="00C953EF" w:rsidDel="00B23F08">
          <w:rPr>
            <w:noProof/>
          </w:rPr>
          <w:delInstrText xml:space="preserve"> HYPERLINK \l "_ENREF_64" \o "Thewissen, 1992 #2966" </w:delInstrText>
        </w:r>
        <w:r w:rsidR="008E606F" w:rsidRPr="00C953EF" w:rsidDel="00B23F08">
          <w:rPr>
            <w:noProof/>
            <w:rPrChange w:id="1024" w:author="Author" w:date="2014-08-13T11:45:00Z">
              <w:rPr>
                <w:noProof/>
              </w:rPr>
            </w:rPrChange>
          </w:rPr>
          <w:fldChar w:fldCharType="separate"/>
        </w:r>
        <w:r w:rsidR="00B23F08" w:rsidRPr="00C953EF" w:rsidDel="00B23F08">
          <w:rPr>
            <w:noProof/>
          </w:rPr>
          <w:delText>Thewissen and Domning 1992</w:delText>
        </w:r>
        <w:r w:rsidR="008E606F" w:rsidRPr="00C953EF" w:rsidDel="00B23F08">
          <w:rPr>
            <w:noProof/>
            <w:rPrChange w:id="1025" w:author="Author" w:date="2014-08-13T11:45:00Z">
              <w:rPr>
                <w:noProof/>
              </w:rPr>
            </w:rPrChange>
          </w:rPr>
          <w:fldChar w:fldCharType="end"/>
        </w:r>
        <w:r w:rsidR="00685ECB" w:rsidRPr="00C953EF" w:rsidDel="00B23F08">
          <w:rPr>
            <w:noProof/>
          </w:rPr>
          <w:delText xml:space="preserve">, </w:delText>
        </w:r>
        <w:r w:rsidR="008E606F" w:rsidRPr="00C953EF" w:rsidDel="00B23F08">
          <w:rPr>
            <w:noProof/>
            <w:rPrChange w:id="1026" w:author="Author" w:date="2014-08-13T11:45:00Z">
              <w:rPr>
                <w:noProof/>
              </w:rPr>
            </w:rPrChange>
          </w:rPr>
          <w:fldChar w:fldCharType="begin"/>
        </w:r>
        <w:r w:rsidR="00B23F08" w:rsidRPr="00C953EF" w:rsidDel="00B23F08">
          <w:rPr>
            <w:noProof/>
          </w:rPr>
          <w:delInstrText xml:space="preserve"> HYPERLINK \l "_ENREF_71" \o "Zack, 2005 #2961" </w:delInstrText>
        </w:r>
        <w:r w:rsidR="008E606F" w:rsidRPr="00C953EF" w:rsidDel="00B23F08">
          <w:rPr>
            <w:noProof/>
            <w:rPrChange w:id="1027" w:author="Author" w:date="2014-08-13T11:45:00Z">
              <w:rPr>
                <w:noProof/>
              </w:rPr>
            </w:rPrChange>
          </w:rPr>
          <w:fldChar w:fldCharType="separate"/>
        </w:r>
        <w:r w:rsidR="00B23F08" w:rsidRPr="00C953EF" w:rsidDel="00B23F08">
          <w:rPr>
            <w:noProof/>
          </w:rPr>
          <w:delText>Zack, Penkrot et al. 2005</w:delText>
        </w:r>
        <w:r w:rsidR="008E606F" w:rsidRPr="00C953EF" w:rsidDel="00B23F08">
          <w:rPr>
            <w:noProof/>
            <w:rPrChange w:id="1028" w:author="Author" w:date="2014-08-13T11:45:00Z">
              <w:rPr>
                <w:noProof/>
              </w:rPr>
            </w:rPrChange>
          </w:rPr>
          <w:fldChar w:fldCharType="end"/>
        </w:r>
        <w:r w:rsidR="00685ECB" w:rsidRPr="00C953EF" w:rsidDel="00B23F08">
          <w:rPr>
            <w:noProof/>
          </w:rPr>
          <w:delText xml:space="preserve">, </w:delText>
        </w:r>
        <w:r w:rsidR="008E606F" w:rsidRPr="00C953EF" w:rsidDel="00B23F08">
          <w:rPr>
            <w:noProof/>
            <w:rPrChange w:id="1029" w:author="Author" w:date="2014-08-13T11:45:00Z">
              <w:rPr>
                <w:noProof/>
              </w:rPr>
            </w:rPrChange>
          </w:rPr>
          <w:fldChar w:fldCharType="begin"/>
        </w:r>
        <w:r w:rsidR="00B23F08" w:rsidRPr="00C953EF" w:rsidDel="00B23F08">
          <w:rPr>
            <w:noProof/>
          </w:rPr>
          <w:delInstrText xml:space="preserve"> HYPERLINK \l "_ENREF_61" \o "Tabuce, 2007 #2962" </w:delInstrText>
        </w:r>
        <w:r w:rsidR="008E606F" w:rsidRPr="00C953EF" w:rsidDel="00B23F08">
          <w:rPr>
            <w:noProof/>
            <w:rPrChange w:id="1030" w:author="Author" w:date="2014-08-13T11:45:00Z">
              <w:rPr>
                <w:noProof/>
              </w:rPr>
            </w:rPrChange>
          </w:rPr>
          <w:fldChar w:fldCharType="separate"/>
        </w:r>
        <w:r w:rsidR="00B23F08" w:rsidRPr="00C953EF" w:rsidDel="00B23F08">
          <w:rPr>
            <w:noProof/>
          </w:rPr>
          <w:delText>Tabuce, Marivaux et al. 2007</w:delText>
        </w:r>
        <w:r w:rsidR="008E606F" w:rsidRPr="00C953EF" w:rsidDel="00B23F08">
          <w:rPr>
            <w:noProof/>
            <w:rPrChange w:id="1031" w:author="Author" w:date="2014-08-13T11:45:00Z">
              <w:rPr>
                <w:noProof/>
              </w:rPr>
            </w:rPrChange>
          </w:rPr>
          <w:fldChar w:fldCharType="end"/>
        </w:r>
        <w:r w:rsidR="00685ECB" w:rsidRPr="00C953EF" w:rsidDel="00B23F08">
          <w:rPr>
            <w:noProof/>
          </w:rPr>
          <w:delText xml:space="preserve">, </w:delText>
        </w:r>
        <w:r w:rsidR="008E606F" w:rsidRPr="00C953EF" w:rsidDel="00B23F08">
          <w:rPr>
            <w:noProof/>
            <w:rPrChange w:id="1032" w:author="Author" w:date="2014-08-13T11:45:00Z">
              <w:rPr>
                <w:noProof/>
              </w:rPr>
            </w:rPrChange>
          </w:rPr>
          <w:fldChar w:fldCharType="begin"/>
        </w:r>
        <w:r w:rsidR="00B23F08" w:rsidRPr="00C953EF" w:rsidDel="00B23F08">
          <w:rPr>
            <w:noProof/>
          </w:rPr>
          <w:delInstrText xml:space="preserve"> HYPERLINK \l "_ENREF_19" \o "Gheerbrant, 2009 #2964" </w:delInstrText>
        </w:r>
        <w:r w:rsidR="008E606F" w:rsidRPr="00C953EF" w:rsidDel="00B23F08">
          <w:rPr>
            <w:noProof/>
            <w:rPrChange w:id="1033" w:author="Author" w:date="2014-08-13T11:45:00Z">
              <w:rPr>
                <w:noProof/>
              </w:rPr>
            </w:rPrChange>
          </w:rPr>
          <w:fldChar w:fldCharType="separate"/>
        </w:r>
        <w:r w:rsidR="00B23F08" w:rsidRPr="00C953EF" w:rsidDel="00B23F08">
          <w:rPr>
            <w:noProof/>
          </w:rPr>
          <w:delText>Gheerbrant 2009</w:delText>
        </w:r>
        <w:r w:rsidR="008E606F" w:rsidRPr="00C953EF" w:rsidDel="00B23F08">
          <w:rPr>
            <w:noProof/>
            <w:rPrChange w:id="1034" w:author="Author" w:date="2014-08-13T11:45:00Z">
              <w:rPr>
                <w:noProof/>
              </w:rPr>
            </w:rPrChange>
          </w:rPr>
          <w:fldChar w:fldCharType="end"/>
        </w:r>
        <w:r w:rsidR="00685ECB" w:rsidRPr="00C953EF" w:rsidDel="00B23F08">
          <w:rPr>
            <w:noProof/>
          </w:rPr>
          <w:delText>)</w:delText>
        </w:r>
        <w:r w:rsidR="008E606F" w:rsidRPr="00C953EF" w:rsidDel="00B23F08">
          <w:rPr>
            <w:rPrChange w:id="1035" w:author="Author" w:date="2014-08-13T11:45:00Z">
              <w:rPr/>
            </w:rPrChange>
          </w:rPr>
          <w:fldChar w:fldCharType="end"/>
        </w:r>
        <w:r w:rsidRPr="00C953EF" w:rsidDel="00B23F08">
          <w:delText xml:space="preserve">; some analyses sampled numerous early Paleogene “condylarths” </w:delText>
        </w:r>
        <w:r w:rsidR="008E606F" w:rsidRPr="00F772C8" w:rsidDel="00B23F08">
          <w:fldChar w:fldCharType="begin">
            <w:fldData xml:space="preserve">PEVuZE5vdGU+PENpdGU+PEF1dGhvcj5UYWJ1Y2U8L0F1dGhvcj48WWVhcj4yMDA3PC9ZZWFyPjxS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</w:fldData>
          </w:fldChar>
        </w:r>
        <w:r w:rsidR="00685ECB" w:rsidRPr="00C953EF" w:rsidDel="00B23F08">
          <w:delInstrText xml:space="preserve"> ADDIN EN.CITE </w:delInstrText>
        </w:r>
        <w:r w:rsidR="008E606F" w:rsidRPr="00C953EF" w:rsidDel="00B23F08">
          <w:rPr>
            <w:rPrChange w:id="1036" w:author="Author" w:date="2014-08-13T11:45:00Z">
              <w:rPr/>
            </w:rPrChange>
          </w:rPr>
          <w:fldChar w:fldCharType="begin">
            <w:fldData xml:space="preserve">PEVuZE5vdGU+PENpdGU+PEF1dGhvcj5UYWJ1Y2U8L0F1dGhvcj48WWVhcj4yMDA3PC9ZZWFyPjxS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</w:fldData>
          </w:fldChar>
        </w:r>
        <w:r w:rsidR="00685ECB" w:rsidRPr="00C953EF" w:rsidDel="00B23F08">
          <w:delInstrText xml:space="preserve"> ADDIN EN.CITE.DATA </w:delInstrText>
        </w:r>
        <w:r w:rsidR="008E606F" w:rsidRPr="00C953EF" w:rsidDel="00B23F08">
          <w:rPr>
            <w:rPrChange w:id="1037" w:author="Author" w:date="2014-08-13T11:45:00Z">
              <w:rPr/>
            </w:rPrChange>
          </w:rPr>
        </w:r>
        <w:r w:rsidR="008E606F" w:rsidRPr="00C953EF" w:rsidDel="00B23F08">
          <w:rPr>
            <w:rPrChange w:id="1038" w:author="Author" w:date="2014-08-13T11:45:00Z">
              <w:rPr/>
            </w:rPrChange>
          </w:rPr>
          <w:fldChar w:fldCharType="end"/>
        </w:r>
        <w:r w:rsidR="008E606F" w:rsidRPr="00C953EF" w:rsidDel="00B23F08">
          <w:rPr>
            <w:rPrChange w:id="1039" w:author="Author" w:date="2014-08-13T11:45:00Z">
              <w:rPr/>
            </w:rPrChange>
          </w:rPr>
        </w:r>
        <w:r w:rsidR="008E606F" w:rsidRPr="00C953EF" w:rsidDel="00B23F08">
          <w:rPr>
            <w:rPrChange w:id="1040" w:author="Author" w:date="2014-08-13T11:45:00Z">
              <w:rPr/>
            </w:rPrChange>
          </w:rPr>
          <w:fldChar w:fldCharType="separate"/>
        </w:r>
        <w:r w:rsidR="00685ECB" w:rsidRPr="00C953EF" w:rsidDel="00B23F08">
          <w:rPr>
            <w:noProof/>
          </w:rPr>
          <w:delText>(</w:delText>
        </w:r>
        <w:r w:rsidR="008E606F" w:rsidRPr="00C953EF" w:rsidDel="00B23F08">
          <w:rPr>
            <w:noProof/>
            <w:rPrChange w:id="1041" w:author="Author" w:date="2014-08-13T11:45:00Z">
              <w:rPr>
                <w:noProof/>
              </w:rPr>
            </w:rPrChange>
          </w:rPr>
          <w:fldChar w:fldCharType="begin"/>
        </w:r>
        <w:r w:rsidR="00B23F08" w:rsidRPr="00C953EF" w:rsidDel="00B23F08">
          <w:rPr>
            <w:noProof/>
          </w:rPr>
          <w:delInstrText xml:space="preserve"> HYPERLINK \l "_ENREF_71" \o "Zack, 2005 #2961" </w:delInstrText>
        </w:r>
        <w:r w:rsidR="008E606F" w:rsidRPr="00C953EF" w:rsidDel="00B23F08">
          <w:rPr>
            <w:noProof/>
            <w:rPrChange w:id="1042" w:author="Author" w:date="2014-08-13T11:45:00Z">
              <w:rPr>
                <w:noProof/>
              </w:rPr>
            </w:rPrChange>
          </w:rPr>
          <w:fldChar w:fldCharType="separate"/>
        </w:r>
        <w:r w:rsidR="00B23F08" w:rsidRPr="00C953EF" w:rsidDel="00B23F08">
          <w:rPr>
            <w:noProof/>
          </w:rPr>
          <w:delText>Zack, Penkrot et al. 2005</w:delText>
        </w:r>
        <w:r w:rsidR="008E606F" w:rsidRPr="00C953EF" w:rsidDel="00B23F08">
          <w:rPr>
            <w:noProof/>
            <w:rPrChange w:id="1043" w:author="Author" w:date="2014-08-13T11:45:00Z">
              <w:rPr>
                <w:noProof/>
              </w:rPr>
            </w:rPrChange>
          </w:rPr>
          <w:fldChar w:fldCharType="end"/>
        </w:r>
        <w:r w:rsidR="00685ECB" w:rsidRPr="00C953EF" w:rsidDel="00B23F08">
          <w:rPr>
            <w:noProof/>
          </w:rPr>
          <w:delText xml:space="preserve">, </w:delText>
        </w:r>
        <w:r w:rsidR="008E606F" w:rsidRPr="00C953EF" w:rsidDel="00B23F08">
          <w:rPr>
            <w:noProof/>
            <w:rPrChange w:id="1044" w:author="Author" w:date="2014-08-13T11:45:00Z">
              <w:rPr>
                <w:noProof/>
              </w:rPr>
            </w:rPrChange>
          </w:rPr>
          <w:fldChar w:fldCharType="begin"/>
        </w:r>
        <w:r w:rsidR="00B23F08" w:rsidRPr="00C953EF" w:rsidDel="00B23F08">
          <w:rPr>
            <w:noProof/>
          </w:rPr>
          <w:delInstrText xml:space="preserve"> HYPERLINK \l "_ENREF_61" \o "Tabuce, 2007 #2962" </w:delInstrText>
        </w:r>
        <w:r w:rsidR="008E606F" w:rsidRPr="00C953EF" w:rsidDel="00B23F08">
          <w:rPr>
            <w:noProof/>
            <w:rPrChange w:id="1045" w:author="Author" w:date="2014-08-13T11:45:00Z">
              <w:rPr>
                <w:noProof/>
              </w:rPr>
            </w:rPrChange>
          </w:rPr>
          <w:fldChar w:fldCharType="separate"/>
        </w:r>
        <w:r w:rsidR="00B23F08" w:rsidRPr="00C953EF" w:rsidDel="00B23F08">
          <w:rPr>
            <w:noProof/>
          </w:rPr>
          <w:delText>Tabuce, Marivaux et al. 2007</w:delText>
        </w:r>
        <w:r w:rsidR="008E606F" w:rsidRPr="00C953EF" w:rsidDel="00B23F08">
          <w:rPr>
            <w:noProof/>
            <w:rPrChange w:id="1046" w:author="Author" w:date="2014-08-13T11:45:00Z">
              <w:rPr>
                <w:noProof/>
              </w:rPr>
            </w:rPrChange>
          </w:rPr>
          <w:fldChar w:fldCharType="end"/>
        </w:r>
        <w:r w:rsidR="00685ECB" w:rsidRPr="00C953EF" w:rsidDel="00B23F08">
          <w:rPr>
            <w:noProof/>
          </w:rPr>
          <w:delText xml:space="preserve">, </w:delText>
        </w:r>
        <w:r w:rsidR="008E606F" w:rsidRPr="00C953EF" w:rsidDel="00B23F08">
          <w:rPr>
            <w:noProof/>
            <w:rPrChange w:id="1047" w:author="Author" w:date="2014-08-13T11:45:00Z">
              <w:rPr>
                <w:noProof/>
              </w:rPr>
            </w:rPrChange>
          </w:rPr>
          <w:fldChar w:fldCharType="begin"/>
        </w:r>
        <w:r w:rsidR="00B23F08" w:rsidRPr="00C953EF" w:rsidDel="00B23F08">
          <w:rPr>
            <w:noProof/>
          </w:rPr>
          <w:delInstrText xml:space="preserve"> HYPERLINK \l "_ENREF_19" \o "Gheerbrant, 2009 #2964" </w:delInstrText>
        </w:r>
        <w:r w:rsidR="008E606F" w:rsidRPr="00C953EF" w:rsidDel="00B23F08">
          <w:rPr>
            <w:noProof/>
            <w:rPrChange w:id="1048" w:author="Author" w:date="2014-08-13T11:45:00Z">
              <w:rPr>
                <w:noProof/>
              </w:rPr>
            </w:rPrChange>
          </w:rPr>
          <w:fldChar w:fldCharType="separate"/>
        </w:r>
        <w:r w:rsidR="00B23F08" w:rsidRPr="00C953EF" w:rsidDel="00B23F08">
          <w:rPr>
            <w:noProof/>
          </w:rPr>
          <w:delText>Gheerbrant 2009</w:delText>
        </w:r>
        <w:r w:rsidR="008E606F" w:rsidRPr="00C953EF" w:rsidDel="00B23F08">
          <w:rPr>
            <w:noProof/>
            <w:rPrChange w:id="1049" w:author="Author" w:date="2014-08-13T11:45:00Z">
              <w:rPr>
                <w:noProof/>
              </w:rPr>
            </w:rPrChange>
          </w:rPr>
          <w:fldChar w:fldCharType="end"/>
        </w:r>
        <w:r w:rsidR="00685ECB" w:rsidRPr="00C953EF" w:rsidDel="00B23F08">
          <w:rPr>
            <w:noProof/>
          </w:rPr>
          <w:delText>)</w:delText>
        </w:r>
        <w:r w:rsidR="008E606F" w:rsidRPr="00C953EF" w:rsidDel="00B23F08">
          <w:rPr>
            <w:rPrChange w:id="1050" w:author="Author" w:date="2014-08-13T11:45:00Z">
              <w:rPr/>
            </w:rPrChange>
          </w:rPr>
          <w:fldChar w:fldCharType="end"/>
        </w:r>
        <w:r w:rsidRPr="00C953EF" w:rsidDel="00B23F08">
          <w:delText xml:space="preserve"> while others sampled primarily extant taxa and only a few extinct species </w:delText>
        </w:r>
        <w:r w:rsidR="008E606F" w:rsidRPr="00F772C8" w:rsidDel="00B23F08">
          <w:fldChar w:fldCharType="begin"/>
        </w:r>
        <w:r w:rsidR="00685ECB" w:rsidRPr="00C953EF" w:rsidDel="00B23F08">
          <w:delInstrText xml:space="preserve"> ADDIN EN.CITE &lt;EndNote&gt;&lt;Cite&gt;&lt;Author&gt;Asher&lt;/Author&gt;&lt;Year&gt;2003&lt;/Year&gt;&lt;RecNum&gt;2960&lt;/RecNum&gt;&lt;DisplayText&gt;(Asher, Novacek et al. 2003)&lt;/DisplayText&gt;&lt;record&gt;&lt;rec-number&gt;2960&lt;/rec-number&gt;&lt;foreign-keys&gt;&lt;key app="EN" db-id="2502x90xjft0fzeserrps02uarte09pasx9p"&gt;2960&lt;/key&gt;&lt;/foreign-keys&gt;&lt;ref-type name="Journal Article"&gt;17&lt;/ref-type&gt;&lt;contributors&gt;&lt;authors&gt;&lt;author&gt;Asher, Robert J.&lt;/author&gt;&lt;author&gt;Novacek, Michael J.&lt;/author&gt;&lt;author&gt;Geisler, Jonathan H.&lt;/author&gt;&lt;/authors&gt;&lt;/contributors&gt;&lt;titles&gt;&lt;title&gt;Relationships of endemic African mammals and their fossil relatives based on morphological and molecular evidence&lt;/title&gt;&lt;secondary-title&gt;Journal of Mammalian Evolution&lt;/secondary-title&gt;&lt;/titles&gt;&lt;periodical&gt;&lt;full-title&gt;Journal of Mammalian Evolution&lt;/full-title&gt;&lt;/periodical&gt;&lt;pages&gt;131-194&lt;/pages&gt;&lt;volume&gt;10&lt;/volume&gt;&lt;number&gt;1/2&lt;/number&gt;&lt;dates&gt;&lt;year&gt;2003&lt;/year&gt;&lt;/dates&gt;&lt;urls&gt;&lt;/urls&gt;&lt;/record&gt;&lt;/Cite&gt;&lt;/EndNote&gt;</w:delInstrText>
        </w:r>
        <w:r w:rsidR="008E606F" w:rsidRPr="00C953EF" w:rsidDel="00B23F08">
          <w:rPr>
            <w:rPrChange w:id="1051" w:author="Author" w:date="2014-08-13T11:45:00Z">
              <w:rPr/>
            </w:rPrChange>
          </w:rPr>
          <w:fldChar w:fldCharType="separate"/>
        </w:r>
        <w:r w:rsidR="00685ECB" w:rsidRPr="00C953EF" w:rsidDel="00B23F08">
          <w:rPr>
            <w:noProof/>
          </w:rPr>
          <w:delText>(</w:delText>
        </w:r>
        <w:r w:rsidR="008E606F" w:rsidRPr="00C953EF" w:rsidDel="00B23F08">
          <w:rPr>
            <w:noProof/>
            <w:rPrChange w:id="1052" w:author="Author" w:date="2014-08-13T11:45:00Z">
              <w:rPr>
                <w:noProof/>
              </w:rPr>
            </w:rPrChange>
          </w:rPr>
          <w:fldChar w:fldCharType="begin"/>
        </w:r>
        <w:r w:rsidR="00B23F08" w:rsidRPr="00C953EF" w:rsidDel="00B23F08">
          <w:rPr>
            <w:noProof/>
          </w:rPr>
          <w:delInstrText xml:space="preserve"> HYPERLINK \l "_ENREF_2" \o "Asher, 2003 #2960" </w:delInstrText>
        </w:r>
        <w:r w:rsidR="008E606F" w:rsidRPr="00C953EF" w:rsidDel="00B23F08">
          <w:rPr>
            <w:noProof/>
            <w:rPrChange w:id="1053" w:author="Author" w:date="2014-08-13T11:45:00Z">
              <w:rPr>
                <w:noProof/>
              </w:rPr>
            </w:rPrChange>
          </w:rPr>
          <w:fldChar w:fldCharType="separate"/>
        </w:r>
        <w:r w:rsidR="00B23F08" w:rsidRPr="00C953EF" w:rsidDel="00B23F08">
          <w:rPr>
            <w:noProof/>
          </w:rPr>
          <w:delText>Asher, Novacek et al. 2003</w:delText>
        </w:r>
        <w:r w:rsidR="008E606F" w:rsidRPr="00C953EF" w:rsidDel="00B23F08">
          <w:rPr>
            <w:noProof/>
            <w:rPrChange w:id="1054" w:author="Author" w:date="2014-08-13T11:45:00Z">
              <w:rPr>
                <w:noProof/>
              </w:rPr>
            </w:rPrChange>
          </w:rPr>
          <w:fldChar w:fldCharType="end"/>
        </w:r>
        <w:r w:rsidR="00685ECB" w:rsidRPr="00C953EF" w:rsidDel="00B23F08">
          <w:rPr>
            <w:noProof/>
          </w:rPr>
          <w:delText>)</w:delText>
        </w:r>
        <w:r w:rsidR="008E606F" w:rsidRPr="00C953EF" w:rsidDel="00B23F08">
          <w:rPr>
            <w:rPrChange w:id="1055" w:author="Author" w:date="2014-08-13T11:45:00Z">
              <w:rPr/>
            </w:rPrChange>
          </w:rPr>
          <w:fldChar w:fldCharType="end"/>
        </w:r>
        <w:r w:rsidRPr="00C953EF" w:rsidDel="00B23F08">
          <w:delText xml:space="preserve">. No consensus view that has emerged from these studies. For instance, Thewissen and Domning found phenacodontids and meniscotheriids to fall outside of a paenungulate-desmostylian-perissodactyl clade </w:delText>
        </w:r>
        <w:r w:rsidR="008E606F" w:rsidRPr="00F772C8" w:rsidDel="00B23F08">
          <w:fldChar w:fldCharType="begin"/>
        </w:r>
        <w:r w:rsidR="00685ECB" w:rsidRPr="00C953EF" w:rsidDel="00B23F08">
          <w:delInstrText xml:space="preserve"> ADDIN EN.CITE &lt;EndNote&gt;&lt;Cite&gt;&lt;Author&gt;Thewissen&lt;/Author&gt;&lt;Year&gt;1992&lt;/Year&gt;&lt;RecNum&gt;2966&lt;/RecNum&gt;&lt;DisplayText&gt;(Thewissen and Domning 1992)&lt;/DisplayText&gt;&lt;record&gt;&lt;rec-number&gt;2966&lt;/rec-number&gt;&lt;foreign-keys&gt;&lt;key app="EN" db-id="2502x90xjft0fzeserrps02uarte09pasx9p"&gt;2966&lt;/key&gt;&lt;/foreign-keys&gt;&lt;ref-type name="Journal Article"&gt;17&lt;/ref-type&gt;&lt;contributors&gt;&lt;authors&gt;&lt;author&gt;Thewissen, J. G. M.&lt;/author&gt;&lt;author&gt;Daryl P. Domning&lt;/author&gt;&lt;/authors&gt;&lt;/contributors&gt;&lt;titles&gt;&lt;title&gt;The role of the phenacodontids in the origin of the modern orders of ungulate mammals&lt;/title&gt;&lt;secondary-title&gt;J. Vert. Paleo.&lt;/secondary-title&gt;&lt;/titles&gt;&lt;periodical&gt;&lt;full-title&gt;J. Vert. Paleo.&lt;/full-title&gt;&lt;/periodical&gt;&lt;pages&gt;494-504&lt;/pages&gt;&lt;volume&gt;12&lt;/volume&gt;&lt;number&gt;4&lt;/number&gt;&lt;dates&gt;&lt;year&gt;1992&lt;/year&gt;&lt;/dates&gt;&lt;urls&gt;&lt;/urls&gt;&lt;/record&gt;&lt;/Cite&gt;&lt;/EndNote&gt;</w:delInstrText>
        </w:r>
        <w:r w:rsidR="008E606F" w:rsidRPr="00C953EF" w:rsidDel="00B23F08">
          <w:rPr>
            <w:rPrChange w:id="1056" w:author="Author" w:date="2014-08-13T11:45:00Z">
              <w:rPr/>
            </w:rPrChange>
          </w:rPr>
          <w:fldChar w:fldCharType="separate"/>
        </w:r>
        <w:r w:rsidR="00685ECB" w:rsidRPr="00C953EF" w:rsidDel="00B23F08">
          <w:rPr>
            <w:noProof/>
          </w:rPr>
          <w:delText>(</w:delText>
        </w:r>
        <w:r w:rsidR="008E606F" w:rsidRPr="00C953EF" w:rsidDel="00B23F08">
          <w:rPr>
            <w:noProof/>
            <w:rPrChange w:id="1057" w:author="Author" w:date="2014-08-13T11:45:00Z">
              <w:rPr>
                <w:noProof/>
              </w:rPr>
            </w:rPrChange>
          </w:rPr>
          <w:fldChar w:fldCharType="begin"/>
        </w:r>
        <w:r w:rsidR="00B23F08" w:rsidRPr="00C953EF" w:rsidDel="00B23F08">
          <w:rPr>
            <w:noProof/>
          </w:rPr>
          <w:delInstrText xml:space="preserve"> HYPERLINK \l "_ENREF_64" \o "Thewissen, 1992 #2966" </w:delInstrText>
        </w:r>
        <w:r w:rsidR="008E606F" w:rsidRPr="00C953EF" w:rsidDel="00B23F08">
          <w:rPr>
            <w:noProof/>
            <w:rPrChange w:id="1058" w:author="Author" w:date="2014-08-13T11:45:00Z">
              <w:rPr>
                <w:noProof/>
              </w:rPr>
            </w:rPrChange>
          </w:rPr>
          <w:fldChar w:fldCharType="separate"/>
        </w:r>
        <w:r w:rsidR="00B23F08" w:rsidRPr="00C953EF" w:rsidDel="00B23F08">
          <w:rPr>
            <w:noProof/>
          </w:rPr>
          <w:delText>Thewissen and Domning 1992</w:delText>
        </w:r>
        <w:r w:rsidR="008E606F" w:rsidRPr="00C953EF" w:rsidDel="00B23F08">
          <w:rPr>
            <w:noProof/>
            <w:rPrChange w:id="1059" w:author="Author" w:date="2014-08-13T11:45:00Z">
              <w:rPr>
                <w:noProof/>
              </w:rPr>
            </w:rPrChange>
          </w:rPr>
          <w:fldChar w:fldCharType="end"/>
        </w:r>
        <w:r w:rsidR="00685ECB" w:rsidRPr="00C953EF" w:rsidDel="00B23F08">
          <w:rPr>
            <w:noProof/>
          </w:rPr>
          <w:delText>)</w:delText>
        </w:r>
        <w:r w:rsidR="008E606F" w:rsidRPr="00C953EF" w:rsidDel="00B23F08">
          <w:rPr>
            <w:rPrChange w:id="1060" w:author="Author" w:date="2014-08-13T11:45:00Z">
              <w:rPr/>
            </w:rPrChange>
          </w:rPr>
          <w:fldChar w:fldCharType="end"/>
        </w:r>
        <w:r w:rsidRPr="00C953EF" w:rsidDel="00B23F08">
          <w:delText xml:space="preserve">; Tabuce et al. </w:delText>
        </w:r>
        <w:r w:rsidR="008E606F" w:rsidRPr="00F772C8" w:rsidDel="00B23F08">
          <w:fldChar w:fldCharType="begin"/>
        </w:r>
        <w:r w:rsidR="00685ECB" w:rsidRPr="00C953EF" w:rsidDel="00B23F08">
          <w:delInstrText xml:space="preserve"> ADDIN EN.CITE &lt;EndNote&gt;&lt;Cite&gt;&lt;Author&gt;Tabuce&lt;/Author&gt;&lt;Year&gt;2007&lt;/Year&gt;&lt;RecNum&gt;2962&lt;/RecNum&gt;&lt;DisplayText&gt;(Tabuce, Marivaux et al. 2007)&lt;/DisplayText&gt;&lt;record&gt;&lt;rec-number&gt;2962&lt;/rec-number&gt;&lt;foreign-keys&gt;&lt;key app="EN" db-id="2502x90xjft0fzeserrps02uarte09pasx9p"&gt;2962&lt;/key&gt;&lt;/foreign-keys&gt;&lt;ref-type name="Journal Article"&gt;17&lt;/ref-type&gt;&lt;contributors&gt;&lt;authors&gt;&lt;author&gt;Tabuce, Rodolphe&lt;/author&gt;&lt;author&gt;Marivaux, Laurent&lt;/author&gt;&lt;author&gt;Adaci, Mohammed&lt;/author&gt;&lt;author&gt;Bensalah, Mustapha&lt;/author&gt;&lt;author&gt;Hartenberger, Jean-Louis&lt;/author&gt;&lt;author&gt;Mahboubi, Mohammed&lt;/author&gt;&lt;author&gt;Mebrouk, Fateh&lt;/author&gt;&lt;author&gt;Tafforeau, Paul&lt;/author&gt;&lt;author&gt;Jaeger, Jean-Jacques&lt;/author&gt;&lt;/authors&gt;&lt;/contributors&gt;&lt;titles&gt;&lt;title&gt;Early Tertiary mammals from North Africa reinforce the molecular Afrotheria clade&lt;/title&gt;&lt;secondary-title&gt;Proceedings of the Royal Society B&lt;/secondary-title&gt;&lt;/titles&gt;&lt;periodical&gt;&lt;full-title&gt;Proceedings of the Royal Society B&lt;/full-title&gt;&lt;/periodical&gt;&lt;pages&gt;1159 - 1166&lt;/pages&gt;&lt;volume&gt;274&lt;/volume&gt;&lt;dates&gt;&lt;year&gt;2007&lt;/year&gt;&lt;/dates&gt;&lt;urls&gt;&lt;/urls&gt;&lt;/record&gt;&lt;/Cite&gt;&lt;/EndNote&gt;</w:delInstrText>
        </w:r>
        <w:r w:rsidR="008E606F" w:rsidRPr="00C953EF" w:rsidDel="00B23F08">
          <w:rPr>
            <w:rPrChange w:id="1061" w:author="Author" w:date="2014-08-13T11:45:00Z">
              <w:rPr/>
            </w:rPrChange>
          </w:rPr>
          <w:fldChar w:fldCharType="separate"/>
        </w:r>
        <w:r w:rsidR="00685ECB" w:rsidRPr="00C953EF" w:rsidDel="00B23F08">
          <w:rPr>
            <w:noProof/>
          </w:rPr>
          <w:delText>(</w:delText>
        </w:r>
        <w:r w:rsidR="008E606F" w:rsidRPr="00C953EF" w:rsidDel="00B23F08">
          <w:rPr>
            <w:noProof/>
            <w:rPrChange w:id="1062" w:author="Author" w:date="2014-08-13T11:45:00Z">
              <w:rPr>
                <w:noProof/>
              </w:rPr>
            </w:rPrChange>
          </w:rPr>
          <w:fldChar w:fldCharType="begin"/>
        </w:r>
        <w:r w:rsidR="00B23F08" w:rsidRPr="00C953EF" w:rsidDel="00B23F08">
          <w:rPr>
            <w:noProof/>
          </w:rPr>
          <w:delInstrText xml:space="preserve"> HYPERLINK \l "_ENREF_61" \o "Tabuce, 2007 #2962" </w:delInstrText>
        </w:r>
        <w:r w:rsidR="008E606F" w:rsidRPr="00C953EF" w:rsidDel="00B23F08">
          <w:rPr>
            <w:noProof/>
            <w:rPrChange w:id="1063" w:author="Author" w:date="2014-08-13T11:45:00Z">
              <w:rPr>
                <w:noProof/>
              </w:rPr>
            </w:rPrChange>
          </w:rPr>
          <w:fldChar w:fldCharType="separate"/>
        </w:r>
        <w:r w:rsidR="00B23F08" w:rsidRPr="00C953EF" w:rsidDel="00B23F08">
          <w:rPr>
            <w:noProof/>
          </w:rPr>
          <w:delText>Tabuce, Marivaux et al. 2007</w:delText>
        </w:r>
        <w:r w:rsidR="008E606F" w:rsidRPr="00C953EF" w:rsidDel="00B23F08">
          <w:rPr>
            <w:noProof/>
            <w:rPrChange w:id="1064" w:author="Author" w:date="2014-08-13T11:45:00Z">
              <w:rPr>
                <w:noProof/>
              </w:rPr>
            </w:rPrChange>
          </w:rPr>
          <w:fldChar w:fldCharType="end"/>
        </w:r>
        <w:r w:rsidR="00685ECB" w:rsidRPr="00C953EF" w:rsidDel="00B23F08">
          <w:rPr>
            <w:noProof/>
          </w:rPr>
          <w:delText>)</w:delText>
        </w:r>
        <w:r w:rsidR="008E606F" w:rsidRPr="00C953EF" w:rsidDel="00B23F08">
          <w:rPr>
            <w:rPrChange w:id="1065" w:author="Author" w:date="2014-08-13T11:45:00Z">
              <w:rPr/>
            </w:rPrChange>
          </w:rPr>
          <w:fldChar w:fldCharType="end"/>
        </w:r>
        <w:r w:rsidRPr="00C953EF" w:rsidDel="00B23F08">
          <w:delText xml:space="preserve"> placed louisinids and anthracobunids as paenungulates, and phenacodontids as perissodactyls, while Zack et al. </w:delText>
        </w:r>
        <w:r w:rsidR="008E606F" w:rsidRPr="00F772C8" w:rsidDel="00B23F08">
          <w:fldChar w:fldCharType="begin"/>
        </w:r>
        <w:r w:rsidR="00685ECB" w:rsidRPr="00C953EF" w:rsidDel="00B23F08">
          <w:delInstrText xml:space="preserve"> ADDIN EN.CITE &lt;EndNote&gt;&lt;Cite&gt;&lt;Author&gt;Zack&lt;/Author&gt;&lt;Year&gt;2005&lt;/Year&gt;&lt;RecNum&gt;2961&lt;/RecNum&gt;&lt;DisplayText&gt;(Zack, Penkrot et al. 2005)&lt;/DisplayText&gt;&lt;record&gt;&lt;rec-number&gt;2961&lt;/rec-number&gt;&lt;foreign-keys&gt;&lt;key app="EN" db-id="2502x90xjft0fzeserrps02uarte09pasx9p"&gt;2961&lt;/key&gt;&lt;/foreign-keys&gt;&lt;ref-type name="Journal Article"&gt;17&lt;/ref-type&gt;&lt;contributors&gt;&lt;authors&gt;&lt;author&gt;Zack, Shawn P.&lt;/author&gt;&lt;author&gt;Penkrot, Tonya A.&lt;/author&gt;&lt;author&gt;Bloch, Jonathan I.&lt;/author&gt;&lt;author&gt;Rose, K. D.&lt;/author&gt;&lt;/authors&gt;&lt;/contributors&gt;&lt;titles&gt;&lt;title&gt;Affinities of ‘hyopsodontids’ to elephant shrews and a Holarctic origin of Afrotheria&lt;/title&gt;&lt;secondary-title&gt;Nature&lt;/secondary-title&gt;&lt;/titles&gt;&lt;periodical&gt;&lt;full-title&gt;Nature&lt;/full-title&gt;&lt;/periodical&gt;&lt;pages&gt;497-501&lt;/pages&gt;&lt;volume&gt;434&lt;/volume&gt;&lt;dates&gt;&lt;year&gt;2005&lt;/year&gt;&lt;/dates&gt;&lt;urls&gt;&lt;/urls&gt;&lt;/record&gt;&lt;/Cite&gt;&lt;/EndNote&gt;</w:delInstrText>
        </w:r>
        <w:r w:rsidR="008E606F" w:rsidRPr="00C953EF" w:rsidDel="00B23F08">
          <w:rPr>
            <w:rPrChange w:id="1066" w:author="Author" w:date="2014-08-13T11:45:00Z">
              <w:rPr/>
            </w:rPrChange>
          </w:rPr>
          <w:fldChar w:fldCharType="separate"/>
        </w:r>
        <w:r w:rsidR="00685ECB" w:rsidRPr="00C953EF" w:rsidDel="00B23F08">
          <w:rPr>
            <w:noProof/>
          </w:rPr>
          <w:delText>(</w:delText>
        </w:r>
        <w:r w:rsidR="008E606F" w:rsidRPr="00C953EF" w:rsidDel="00B23F08">
          <w:rPr>
            <w:noProof/>
            <w:rPrChange w:id="1067" w:author="Author" w:date="2014-08-13T11:45:00Z">
              <w:rPr>
                <w:noProof/>
              </w:rPr>
            </w:rPrChange>
          </w:rPr>
          <w:fldChar w:fldCharType="begin"/>
        </w:r>
        <w:r w:rsidR="00B23F08" w:rsidRPr="00C953EF" w:rsidDel="00B23F08">
          <w:rPr>
            <w:noProof/>
          </w:rPr>
          <w:delInstrText xml:space="preserve"> HYPERLINK \l "_ENREF_71" \o "Zack, 2005 #2961" </w:delInstrText>
        </w:r>
        <w:r w:rsidR="008E606F" w:rsidRPr="00C953EF" w:rsidDel="00B23F08">
          <w:rPr>
            <w:noProof/>
            <w:rPrChange w:id="1068" w:author="Author" w:date="2014-08-13T11:45:00Z">
              <w:rPr>
                <w:noProof/>
              </w:rPr>
            </w:rPrChange>
          </w:rPr>
          <w:fldChar w:fldCharType="separate"/>
        </w:r>
        <w:r w:rsidR="00B23F08" w:rsidRPr="00C953EF" w:rsidDel="00B23F08">
          <w:rPr>
            <w:noProof/>
          </w:rPr>
          <w:delText>Zack, Penkrot et al. 2005</w:delText>
        </w:r>
        <w:r w:rsidR="008E606F" w:rsidRPr="00C953EF" w:rsidDel="00B23F08">
          <w:rPr>
            <w:noProof/>
            <w:rPrChange w:id="1069" w:author="Author" w:date="2014-08-13T11:45:00Z">
              <w:rPr>
                <w:noProof/>
              </w:rPr>
            </w:rPrChange>
          </w:rPr>
          <w:fldChar w:fldCharType="end"/>
        </w:r>
        <w:r w:rsidR="00685ECB" w:rsidRPr="00C953EF" w:rsidDel="00B23F08">
          <w:rPr>
            <w:noProof/>
          </w:rPr>
          <w:delText>)</w:delText>
        </w:r>
        <w:r w:rsidR="008E606F" w:rsidRPr="00C953EF" w:rsidDel="00B23F08">
          <w:rPr>
            <w:rPrChange w:id="1070" w:author="Author" w:date="2014-08-13T11:45:00Z">
              <w:rPr/>
            </w:rPrChange>
          </w:rPr>
          <w:fldChar w:fldCharType="end"/>
        </w:r>
        <w:r w:rsidRPr="00C953EF" w:rsidDel="00B23F08">
          <w:delText xml:space="preserve"> placed louisinids with Macroscelidea </w:delText>
        </w:r>
        <w:r w:rsidR="008E606F" w:rsidRPr="00F772C8" w:rsidDel="00B23F08">
          <w:fldChar w:fldCharType="begin"/>
        </w:r>
        <w:r w:rsidR="00685ECB" w:rsidRPr="00C953EF" w:rsidDel="00B23F08">
          <w:delInstrText xml:space="preserve"> ADDIN EN.CITE &lt;EndNote&gt;&lt;Cite&gt;&lt;Author&gt;Zack&lt;/Author&gt;&lt;Year&gt;2005&lt;/Year&gt;&lt;RecNum&gt;2961&lt;/RecNum&gt;&lt;DisplayText&gt;(Zack, Penkrot et al. 2005)&lt;/DisplayText&gt;&lt;record&gt;&lt;rec-number&gt;2961&lt;/rec-number&gt;&lt;foreign-keys&gt;&lt;key app="EN" db-id="2502x90xjft0fzeserrps02uarte09pasx9p"&gt;2961&lt;/key&gt;&lt;/foreign-keys&gt;&lt;ref-type name="Journal Article"&gt;17&lt;/ref-type&gt;&lt;contributors&gt;&lt;authors&gt;&lt;author&gt;Zack, Shawn P.&lt;/author&gt;&lt;author&gt;Penkrot, Tonya A.&lt;/author&gt;&lt;author&gt;Bloch, Jonathan I.&lt;/author&gt;&lt;author&gt;Rose, K. D.&lt;/author&gt;&lt;/authors&gt;&lt;/contributors&gt;&lt;titles&gt;&lt;title&gt;Affinities of ‘hyopsodontids’ to elephant shrews and a Holarctic origin of Afrotheria&lt;/title&gt;&lt;secondary-title&gt;Nature&lt;/secondary-title&gt;&lt;/titles&gt;&lt;periodical&gt;&lt;full-title&gt;Nature&lt;/full-title&gt;&lt;/periodical&gt;&lt;pages&gt;497-501&lt;/pages&gt;&lt;volume&gt;434&lt;/volume&gt;&lt;dates&gt;&lt;year&gt;2005&lt;/year&gt;&lt;/dates&gt;&lt;urls&gt;&lt;/urls&gt;&lt;/record&gt;&lt;/Cite&gt;&lt;/EndNote&gt;</w:delInstrText>
        </w:r>
        <w:r w:rsidR="008E606F" w:rsidRPr="00C953EF" w:rsidDel="00B23F08">
          <w:rPr>
            <w:rPrChange w:id="1071" w:author="Author" w:date="2014-08-13T11:45:00Z">
              <w:rPr/>
            </w:rPrChange>
          </w:rPr>
          <w:fldChar w:fldCharType="separate"/>
        </w:r>
        <w:r w:rsidR="00685ECB" w:rsidRPr="00C953EF" w:rsidDel="00B23F08">
          <w:rPr>
            <w:noProof/>
          </w:rPr>
          <w:delText>(</w:delText>
        </w:r>
        <w:r w:rsidR="008E606F" w:rsidRPr="00C953EF" w:rsidDel="00B23F08">
          <w:rPr>
            <w:noProof/>
            <w:rPrChange w:id="1072" w:author="Author" w:date="2014-08-13T11:45:00Z">
              <w:rPr>
                <w:noProof/>
              </w:rPr>
            </w:rPrChange>
          </w:rPr>
          <w:fldChar w:fldCharType="begin"/>
        </w:r>
        <w:r w:rsidR="00B23F08" w:rsidRPr="00C953EF" w:rsidDel="00B23F08">
          <w:rPr>
            <w:noProof/>
          </w:rPr>
          <w:delInstrText xml:space="preserve"> HYPERLINK \l "_ENREF_71" \o "Zack, 2005 #2961" </w:delInstrText>
        </w:r>
        <w:r w:rsidR="008E606F" w:rsidRPr="00C953EF" w:rsidDel="00B23F08">
          <w:rPr>
            <w:noProof/>
            <w:rPrChange w:id="1073" w:author="Author" w:date="2014-08-13T11:45:00Z">
              <w:rPr>
                <w:noProof/>
              </w:rPr>
            </w:rPrChange>
          </w:rPr>
          <w:fldChar w:fldCharType="separate"/>
        </w:r>
        <w:r w:rsidR="00B23F08" w:rsidRPr="00C953EF" w:rsidDel="00B23F08">
          <w:rPr>
            <w:noProof/>
          </w:rPr>
          <w:delText>Zack, Penkrot et al. 2005</w:delText>
        </w:r>
        <w:r w:rsidR="008E606F" w:rsidRPr="00C953EF" w:rsidDel="00B23F08">
          <w:rPr>
            <w:noProof/>
            <w:rPrChange w:id="1074" w:author="Author" w:date="2014-08-13T11:45:00Z">
              <w:rPr>
                <w:noProof/>
              </w:rPr>
            </w:rPrChange>
          </w:rPr>
          <w:fldChar w:fldCharType="end"/>
        </w:r>
        <w:r w:rsidR="00685ECB" w:rsidRPr="00C953EF" w:rsidDel="00B23F08">
          <w:rPr>
            <w:noProof/>
          </w:rPr>
          <w:delText>)</w:delText>
        </w:r>
        <w:r w:rsidR="008E606F" w:rsidRPr="00C953EF" w:rsidDel="00B23F08">
          <w:rPr>
            <w:rPrChange w:id="1075" w:author="Author" w:date="2014-08-13T11:45:00Z">
              <w:rPr/>
            </w:rPrChange>
          </w:rPr>
          <w:fldChar w:fldCharType="end"/>
        </w:r>
        <w:r w:rsidRPr="00C953EF" w:rsidDel="00B23F08">
          <w:delText xml:space="preserve">. </w:delText>
        </w:r>
        <w:r w:rsidR="00ED2C35" w:rsidRPr="00C953EF" w:rsidDel="00B23F08">
          <w:delText xml:space="preserve">The analyses of </w:delText>
        </w:r>
        <w:r w:rsidRPr="00C953EF" w:rsidDel="00B23F08">
          <w:delText xml:space="preserve">Gheerbrant </w:delText>
        </w:r>
        <w:r w:rsidR="00ED2C35" w:rsidRPr="00C953EF" w:rsidDel="00B23F08">
          <w:delText>et al.</w:delText>
        </w:r>
        <w:r w:rsidR="00710A59" w:rsidRPr="00C953EF" w:rsidDel="00B23F08">
          <w:delText xml:space="preserve"> </w:delText>
        </w:r>
        <w:r w:rsidR="008E606F" w:rsidRPr="00F772C8" w:rsidDel="00B23F08">
          <w:fldChar w:fldCharType="begin"/>
        </w:r>
        <w:r w:rsidR="00685ECB" w:rsidRPr="00C953EF" w:rsidDel="00B23F08">
          <w:delInstrText xml:space="preserve"> ADDIN EN.CITE &lt;EndNote&gt;&lt;Cite&gt;&lt;Author&gt;Gheerbrant&lt;/Author&gt;&lt;Year&gt;2014&lt;/Year&gt;&lt;RecNum&gt;3038&lt;/RecNum&gt;&lt;DisplayText&gt;(Gheerbrant, Amaghzaz et al. 2014)&lt;/DisplayText&gt;&lt;record&gt;&lt;rec-number&gt;3038&lt;/rec-number&gt;&lt;foreign-keys&gt;&lt;key app="EN" db-id="2502x90xjft0fzeserrps02uarte09pasx9p"&gt;3038&lt;/key&gt;&lt;/foreign-keys&gt;&lt;ref-type name="Journal Article"&gt;17&lt;/ref-type&gt;&lt;contributors&gt;&lt;authors&gt;&lt;author&gt;Gheerbrant, Emmanuel&lt;/author&gt;&lt;author&gt;Amaghzaz, Mbarek&lt;/author&gt;&lt;author&gt;Bouya, Baadi&lt;/author&gt;&lt;author&gt;Goussard, Florent&lt;/author&gt;&lt;author&gt;Letenneur, Charlène&lt;/author&gt;&lt;/authors&gt;&lt;/contributors&gt;&lt;titles&gt;&lt;title&gt;&lt;style face="italic" font="default" size="100%"&gt;Ocepeia &lt;/style&gt;&lt;style face="normal" font="default" size="100%"&gt;(Middle Paleocene of Morocco): The oldest skull of an afrotherian mammal&lt;/style&gt;&lt;/title&gt;&lt;secondary-title&gt;PLoS ONE&lt;/secondary-title&gt;&lt;/titles&gt;&lt;periodical&gt;&lt;full-title&gt;PLoS ONE&lt;/full-title&gt;&lt;/periodical&gt;&lt;pages&gt;e89739&lt;/pages&gt;&lt;volume&gt;9&lt;/volume&gt;&lt;number&gt;2&lt;/number&gt;&lt;dates&gt;&lt;year&gt;2014&lt;/year&gt;&lt;/dates&gt;&lt;publisher&gt;Public Library of Science&lt;/publisher&gt;&lt;urls&gt;&lt;related-urls&gt;&lt;url&gt;http://dx.doi.org/10.1371%2Fjournal.pone.0089739&lt;/url&gt;&lt;/related-urls&gt;&lt;/urls&gt;&lt;electronic-resource-num&gt;10.1371/journal.pone.0089739&lt;/electronic-resource-num&gt;&lt;/record&gt;&lt;/Cite&gt;&lt;/EndNote&gt;</w:delInstrText>
        </w:r>
        <w:r w:rsidR="008E606F" w:rsidRPr="00C953EF" w:rsidDel="00B23F08">
          <w:rPr>
            <w:rPrChange w:id="1076" w:author="Author" w:date="2014-08-13T11:45:00Z">
              <w:rPr/>
            </w:rPrChange>
          </w:rPr>
          <w:fldChar w:fldCharType="separate"/>
        </w:r>
        <w:r w:rsidR="00685ECB" w:rsidRPr="00C953EF" w:rsidDel="00B23F08">
          <w:rPr>
            <w:noProof/>
          </w:rPr>
          <w:delText>(</w:delText>
        </w:r>
        <w:r w:rsidR="008E606F" w:rsidRPr="00C953EF" w:rsidDel="00B23F08">
          <w:rPr>
            <w:noProof/>
            <w:rPrChange w:id="1077" w:author="Author" w:date="2014-08-13T11:45:00Z">
              <w:rPr>
                <w:noProof/>
              </w:rPr>
            </w:rPrChange>
          </w:rPr>
          <w:fldChar w:fldCharType="begin"/>
        </w:r>
        <w:r w:rsidR="00B23F08" w:rsidRPr="00C953EF" w:rsidDel="00B23F08">
          <w:rPr>
            <w:noProof/>
          </w:rPr>
          <w:delInstrText xml:space="preserve"> HYPERLINK \l "_ENREF_20" \o "Gheerbrant, 2014 #3038" </w:delInstrText>
        </w:r>
        <w:r w:rsidR="008E606F" w:rsidRPr="00C953EF" w:rsidDel="00B23F08">
          <w:rPr>
            <w:noProof/>
            <w:rPrChange w:id="1078" w:author="Author" w:date="2014-08-13T11:45:00Z">
              <w:rPr>
                <w:noProof/>
              </w:rPr>
            </w:rPrChange>
          </w:rPr>
          <w:fldChar w:fldCharType="separate"/>
        </w:r>
        <w:r w:rsidR="00B23F08" w:rsidRPr="00C953EF" w:rsidDel="00B23F08">
          <w:rPr>
            <w:noProof/>
          </w:rPr>
          <w:delText>Gheerbrant, Amaghzaz et al. 2014</w:delText>
        </w:r>
        <w:r w:rsidR="008E606F" w:rsidRPr="00C953EF" w:rsidDel="00B23F08">
          <w:rPr>
            <w:noProof/>
            <w:rPrChange w:id="1079" w:author="Author" w:date="2014-08-13T11:45:00Z">
              <w:rPr>
                <w:noProof/>
              </w:rPr>
            </w:rPrChange>
          </w:rPr>
          <w:fldChar w:fldCharType="end"/>
        </w:r>
        <w:r w:rsidR="00685ECB" w:rsidRPr="00C953EF" w:rsidDel="00B23F08">
          <w:rPr>
            <w:noProof/>
          </w:rPr>
          <w:delText>)</w:delText>
        </w:r>
        <w:r w:rsidR="008E606F" w:rsidRPr="00C953EF" w:rsidDel="00B23F08">
          <w:rPr>
            <w:rPrChange w:id="1080" w:author="Author" w:date="2014-08-13T11:45:00Z">
              <w:rPr/>
            </w:rPrChange>
          </w:rPr>
          <w:fldChar w:fldCharType="end"/>
        </w:r>
        <w:r w:rsidR="00ED2C35" w:rsidRPr="00C953EF" w:rsidDel="00B23F08">
          <w:delText xml:space="preserve"> </w:delText>
        </w:r>
        <w:r w:rsidRPr="00C953EF" w:rsidDel="00B23F08">
          <w:delText>place</w:delText>
        </w:r>
        <w:r w:rsidR="00ED2C35" w:rsidRPr="00C953EF" w:rsidDel="00B23F08">
          <w:delText>d</w:delText>
        </w:r>
        <w:r w:rsidRPr="00C953EF" w:rsidDel="00B23F08">
          <w:delText xml:space="preserve"> phenacodontids </w:delText>
        </w:r>
        <w:r w:rsidR="00ED2C35" w:rsidRPr="00C953EF" w:rsidDel="00B23F08">
          <w:delText xml:space="preserve">as a sister group of a Macroscelidea-Perissodactyla-Paenungulata clade, </w:delText>
        </w:r>
        <w:r w:rsidRPr="00C953EF" w:rsidDel="00B23F08">
          <w:delText xml:space="preserve">and louisinids </w:delText>
        </w:r>
        <w:r w:rsidR="00ED2C35" w:rsidRPr="00C953EF" w:rsidDel="00B23F08">
          <w:delText>as either stem macroscelideans o</w:delText>
        </w:r>
        <w:r w:rsidR="001B50FA" w:rsidRPr="00C953EF" w:rsidDel="00B23F08">
          <w:delText>r</w:delText>
        </w:r>
        <w:r w:rsidR="00ED2C35" w:rsidRPr="00C953EF" w:rsidDel="00B23F08">
          <w:delText xml:space="preserve"> stem members of a perissodactyl-paenungulate clade</w:delText>
        </w:r>
        <w:r w:rsidRPr="00C953EF" w:rsidDel="00B23F08">
          <w:delText xml:space="preserve">. Wible et al.’s </w:delText>
        </w:r>
        <w:r w:rsidR="008E606F" w:rsidRPr="00F772C8" w:rsidDel="00B23F08">
          <w:fldChar w:fldCharType="begin"/>
        </w:r>
        <w:r w:rsidR="00685ECB" w:rsidRPr="00C953EF" w:rsidDel="00B23F08">
          <w:delInstrText xml:space="preserve"> ADDIN EN.CITE &lt;EndNote&gt;&lt;Cite&gt;&lt;Author&gt;Wible&lt;/Author&gt;&lt;Year&gt;2007&lt;/Year&gt;&lt;RecNum&gt;2967&lt;/RecNum&gt;&lt;DisplayText&gt;(Wible, Rougier et al. 2007)&lt;/DisplayText&gt;&lt;record&gt;&lt;rec-number&gt;2967&lt;/rec-number&gt;&lt;foreign-keys&gt;&lt;key app="EN" db-id="2502x90xjft0fzeserrps02uarte09pasx9p"&gt;2967&lt;/key&gt;&lt;/foreign-keys&gt;&lt;ref-type name="Journal Article"&gt;17&lt;/ref-type&gt;&lt;contributors&gt;&lt;authors&gt;&lt;author&gt;Wible, J. R.&lt;/author&gt;&lt;author&gt;Rougier, Guillermo W.&lt;/author&gt;&lt;author&gt;Novacek, M.J.&lt;/author&gt;&lt;author&gt;Asher, Robert J.&lt;/author&gt;&lt;/authors&gt;&lt;/contributors&gt;&lt;titles&gt;&lt;title&gt;Cretaceous eutherians and Laurasian origin for placental mammals near the K/T boundary&lt;/title&gt;&lt;secondary-title&gt;Nature&lt;/secondary-title&gt;&lt;/titles&gt;&lt;periodical&gt;&lt;full-title&gt;Nature&lt;/full-title&gt;&lt;/periodical&gt;&lt;pages&gt;1003-1006&lt;/pages&gt;&lt;volume&gt;447&lt;/volume&gt;&lt;dates&gt;&lt;year&gt;2007&lt;/year&gt;&lt;/dates&gt;&lt;urls&gt;&lt;/urls&gt;&lt;/record&gt;&lt;/Cite&gt;&lt;/EndNote&gt;</w:delInstrText>
        </w:r>
        <w:r w:rsidR="008E606F" w:rsidRPr="00C953EF" w:rsidDel="00B23F08">
          <w:rPr>
            <w:rPrChange w:id="1081" w:author="Author" w:date="2014-08-13T11:45:00Z">
              <w:rPr/>
            </w:rPrChange>
          </w:rPr>
          <w:fldChar w:fldCharType="separate"/>
        </w:r>
        <w:r w:rsidR="00685ECB" w:rsidRPr="00C953EF" w:rsidDel="00B23F08">
          <w:rPr>
            <w:noProof/>
          </w:rPr>
          <w:delText>(</w:delText>
        </w:r>
        <w:r w:rsidR="008E606F" w:rsidRPr="00C953EF" w:rsidDel="00B23F08">
          <w:rPr>
            <w:noProof/>
            <w:rPrChange w:id="1082" w:author="Author" w:date="2014-08-13T11:45:00Z">
              <w:rPr>
                <w:noProof/>
              </w:rPr>
            </w:rPrChange>
          </w:rPr>
          <w:fldChar w:fldCharType="begin"/>
        </w:r>
        <w:r w:rsidR="00B23F08" w:rsidRPr="00C953EF" w:rsidDel="00B23F08">
          <w:rPr>
            <w:noProof/>
          </w:rPr>
          <w:delInstrText xml:space="preserve"> HYPERLINK \l "_ENREF_68" \o "Wible, 2007 #2967" </w:delInstrText>
        </w:r>
        <w:r w:rsidR="008E606F" w:rsidRPr="00C953EF" w:rsidDel="00B23F08">
          <w:rPr>
            <w:noProof/>
            <w:rPrChange w:id="1083" w:author="Author" w:date="2014-08-13T11:45:00Z">
              <w:rPr>
                <w:noProof/>
              </w:rPr>
            </w:rPrChange>
          </w:rPr>
          <w:fldChar w:fldCharType="separate"/>
        </w:r>
        <w:r w:rsidR="00B23F08" w:rsidRPr="00C953EF" w:rsidDel="00B23F08">
          <w:rPr>
            <w:noProof/>
          </w:rPr>
          <w:delText>Wible, Rougier et al. 2007</w:delText>
        </w:r>
        <w:r w:rsidR="008E606F" w:rsidRPr="00C953EF" w:rsidDel="00B23F08">
          <w:rPr>
            <w:noProof/>
            <w:rPrChange w:id="1084" w:author="Author" w:date="2014-08-13T11:45:00Z">
              <w:rPr>
                <w:noProof/>
              </w:rPr>
            </w:rPrChange>
          </w:rPr>
          <w:fldChar w:fldCharType="end"/>
        </w:r>
        <w:r w:rsidR="00685ECB" w:rsidRPr="00C953EF" w:rsidDel="00B23F08">
          <w:rPr>
            <w:noProof/>
          </w:rPr>
          <w:delText>)</w:delText>
        </w:r>
        <w:r w:rsidR="008E606F" w:rsidRPr="00C953EF" w:rsidDel="00B23F08">
          <w:rPr>
            <w:rPrChange w:id="1085" w:author="Author" w:date="2014-08-13T11:45:00Z">
              <w:rPr/>
            </w:rPrChange>
          </w:rPr>
          <w:fldChar w:fldCharType="end"/>
        </w:r>
        <w:r w:rsidRPr="00C953EF" w:rsidDel="00B23F08">
          <w:delText xml:space="preserve"> analysis placed </w:delText>
        </w:r>
        <w:r w:rsidRPr="00C953EF" w:rsidDel="00B23F08">
          <w:rPr>
            <w:i/>
          </w:rPr>
          <w:delText>Meniscotherium</w:delText>
        </w:r>
        <w:r w:rsidRPr="00C953EF" w:rsidDel="00B23F08">
          <w:delText xml:space="preserve"> and </w:delText>
        </w:r>
        <w:r w:rsidRPr="00C953EF" w:rsidDel="00B23F08">
          <w:rPr>
            <w:i/>
          </w:rPr>
          <w:delText>Phenacodus</w:delText>
        </w:r>
        <w:r w:rsidRPr="00C953EF" w:rsidDel="00B23F08">
          <w:delText xml:space="preserve"> close to early artiodactyls, far from paenungulates and macroscelideans. In Hooker and Russell’s recent analysis of louisinid interrelationships </w:delText>
        </w:r>
        <w:r w:rsidR="008E606F" w:rsidRPr="00F772C8" w:rsidDel="00B23F08">
          <w:fldChar w:fldCharType="begin"/>
        </w:r>
        <w:r w:rsidR="00685ECB" w:rsidRPr="00C953EF" w:rsidDel="00B23F08">
          <w:delInstrText xml:space="preserve"> ADDIN EN.CITE &lt;EndNote&gt;&lt;Cite&gt;&lt;Author&gt;Hooker&lt;/Author&gt;&lt;Year&gt;2012&lt;/Year&gt;&lt;RecNum&gt;2948&lt;/RecNum&gt;&lt;DisplayText&gt;(Hooker and Russell 2012)&lt;/DisplayText&gt;&lt;record&gt;&lt;rec-number&gt;2948&lt;/rec-number&gt;&lt;foreign-keys&gt;&lt;key app="EN" db-id="2502x90xjft0fzeserrps02uarte09pasx9p"&gt;2948&lt;/key&gt;&lt;/foreign-keys&gt;&lt;ref-type name="Journal Article"&gt;17&lt;/ref-type&gt;&lt;contributors&gt;&lt;authors&gt;&lt;author&gt;Hooker, J.J.&lt;/author&gt;&lt;author&gt;Russell, D. E.&lt;/author&gt;&lt;/authors&gt;&lt;/contributors&gt;&lt;titles&gt;&lt;title&gt;Early Palaeogene Louisinidae (Macroscelidea, Mammalia), their relationships and north European diversity&lt;/title&gt;&lt;secondary-title&gt;Zoological Journal of the Linnean Society&lt;/secondary-title&gt;&lt;/titles&gt;&lt;periodical&gt;&lt;full-title&gt;Zoological Journal of the Linnean Society&lt;/full-title&gt;&lt;/periodical&gt;&lt;pages&gt;856–936&lt;/pages&gt;&lt;volume&gt;164&lt;/volume&gt;&lt;dates&gt;&lt;year&gt;2012&lt;/year&gt;&lt;/dates&gt;&lt;urls&gt;&lt;/urls&gt;&lt;/record&gt;&lt;/Cite&gt;&lt;/EndNote&gt;</w:delInstrText>
        </w:r>
        <w:r w:rsidR="008E606F" w:rsidRPr="00C953EF" w:rsidDel="00B23F08">
          <w:rPr>
            <w:rPrChange w:id="1086" w:author="Author" w:date="2014-08-13T11:45:00Z">
              <w:rPr/>
            </w:rPrChange>
          </w:rPr>
          <w:fldChar w:fldCharType="separate"/>
        </w:r>
        <w:r w:rsidR="00685ECB" w:rsidRPr="00C953EF" w:rsidDel="00B23F08">
          <w:rPr>
            <w:noProof/>
          </w:rPr>
          <w:delText>(</w:delText>
        </w:r>
        <w:r w:rsidR="008E606F" w:rsidRPr="00C953EF" w:rsidDel="00B23F08">
          <w:rPr>
            <w:noProof/>
            <w:rPrChange w:id="1087" w:author="Author" w:date="2014-08-13T11:45:00Z">
              <w:rPr>
                <w:noProof/>
              </w:rPr>
            </w:rPrChange>
          </w:rPr>
          <w:fldChar w:fldCharType="begin"/>
        </w:r>
        <w:r w:rsidR="00B23F08" w:rsidRPr="00C953EF" w:rsidDel="00B23F08">
          <w:rPr>
            <w:noProof/>
          </w:rPr>
          <w:delInstrText xml:space="preserve"> HYPERLINK \l "_ENREF_25" \o "Hooker, 2012 #2948" </w:delInstrText>
        </w:r>
        <w:r w:rsidR="008E606F" w:rsidRPr="00C953EF" w:rsidDel="00B23F08">
          <w:rPr>
            <w:noProof/>
            <w:rPrChange w:id="1088" w:author="Author" w:date="2014-08-13T11:45:00Z">
              <w:rPr>
                <w:noProof/>
              </w:rPr>
            </w:rPrChange>
          </w:rPr>
          <w:fldChar w:fldCharType="separate"/>
        </w:r>
        <w:r w:rsidR="00B23F08" w:rsidRPr="00C953EF" w:rsidDel="00B23F08">
          <w:rPr>
            <w:noProof/>
          </w:rPr>
          <w:delText>Hooker and Russell 2012</w:delText>
        </w:r>
        <w:r w:rsidR="008E606F" w:rsidRPr="00C953EF" w:rsidDel="00B23F08">
          <w:rPr>
            <w:noProof/>
            <w:rPrChange w:id="1089" w:author="Author" w:date="2014-08-13T11:45:00Z">
              <w:rPr>
                <w:noProof/>
              </w:rPr>
            </w:rPrChange>
          </w:rPr>
          <w:fldChar w:fldCharType="end"/>
        </w:r>
        <w:r w:rsidR="00685ECB" w:rsidRPr="00C953EF" w:rsidDel="00B23F08">
          <w:rPr>
            <w:noProof/>
          </w:rPr>
          <w:delText>)</w:delText>
        </w:r>
        <w:r w:rsidR="008E606F" w:rsidRPr="00C953EF" w:rsidDel="00B23F08">
          <w:rPr>
            <w:rPrChange w:id="1090" w:author="Author" w:date="2014-08-13T11:45:00Z">
              <w:rPr/>
            </w:rPrChange>
          </w:rPr>
          <w:fldChar w:fldCharType="end"/>
        </w:r>
        <w:r w:rsidRPr="00C953EF" w:rsidDel="00B23F08">
          <w:delText xml:space="preserve">, the group’s macroscelidean affinities were assumed, not tested. Clearly, these enigmatic Laurasian “condylarth” taxa need to be analyzed within the context of a taxonomically broad morphological analysis that </w:delText>
        </w:r>
        <w:r w:rsidR="00ED2C35" w:rsidRPr="00C953EF" w:rsidDel="00B23F08">
          <w:delText xml:space="preserve">incorporates evidence from molecular data, thereby </w:delText>
        </w:r>
        <w:r w:rsidRPr="00C953EF" w:rsidDel="00B23F08">
          <w:delText>allow</w:delText>
        </w:r>
        <w:r w:rsidR="00ED2C35" w:rsidRPr="00C953EF" w:rsidDel="00B23F08">
          <w:delText>ing</w:delText>
        </w:r>
        <w:r w:rsidRPr="00C953EF" w:rsidDel="00B23F08">
          <w:delText xml:space="preserve"> for the independent evolution of “ungulate”-like features in Perissodactyla and in Afrotheria. The combined molecular-morphological analysis of Asher et al. </w:delText>
        </w:r>
        <w:r w:rsidR="008E606F" w:rsidRPr="00F772C8" w:rsidDel="00B23F08">
          <w:fldChar w:fldCharType="begin"/>
        </w:r>
        <w:r w:rsidR="00685ECB" w:rsidRPr="00C953EF" w:rsidDel="00B23F08">
          <w:delInstrText xml:space="preserve"> ADDIN EN.CITE &lt;EndNote&gt;&lt;Cite&gt;&lt;Author&gt;Asher&lt;/Author&gt;&lt;Year&gt;2003&lt;/Year&gt;&lt;RecNum&gt;2960&lt;/RecNum&gt;&lt;DisplayText&gt;(Asher, Novacek et al. 2003)&lt;/DisplayText&gt;&lt;record&gt;&lt;rec-number&gt;2960&lt;/rec-number&gt;&lt;foreign-keys&gt;&lt;key app="EN" db-id="2502x90xjft0fzeserrps02uarte09pasx9p"&gt;2960&lt;/key&gt;&lt;/foreign-keys&gt;&lt;ref-type name="Journal Article"&gt;17&lt;/ref-type&gt;&lt;contributors&gt;&lt;authors&gt;&lt;author&gt;Asher, Robert J.&lt;/author&gt;&lt;author&gt;Novacek, Michael J.&lt;/author&gt;&lt;author&gt;Geisler, Jonathan H.&lt;/author&gt;&lt;/authors&gt;&lt;/contributors&gt;&lt;titles&gt;&lt;title&gt;Relationships of endemic African mammals and their fossil relatives based on morphological and molecular evidence&lt;/title&gt;&lt;secondary-title&gt;Journal of Mammalian Evolution&lt;/secondary-title&gt;&lt;/titles&gt;&lt;periodical&gt;&lt;full-title&gt;Journal of Mammalian Evolution&lt;/full-title&gt;&lt;/periodical&gt;&lt;pages&gt;131-194&lt;/pages&gt;&lt;volume&gt;10&lt;/volume&gt;&lt;number&gt;1/2&lt;/number&gt;&lt;dates&gt;&lt;year&gt;2003&lt;/year&gt;&lt;/dates&gt;&lt;urls&gt;&lt;/urls&gt;&lt;/record&gt;&lt;/Cite&gt;&lt;/EndNote&gt;</w:delInstrText>
        </w:r>
        <w:r w:rsidR="008E606F" w:rsidRPr="00C953EF" w:rsidDel="00B23F08">
          <w:rPr>
            <w:rPrChange w:id="1091" w:author="Author" w:date="2014-08-13T11:45:00Z">
              <w:rPr/>
            </w:rPrChange>
          </w:rPr>
          <w:fldChar w:fldCharType="separate"/>
        </w:r>
        <w:r w:rsidR="00685ECB" w:rsidRPr="00C953EF" w:rsidDel="00B23F08">
          <w:rPr>
            <w:noProof/>
          </w:rPr>
          <w:delText>(</w:delText>
        </w:r>
        <w:r w:rsidR="008E606F" w:rsidRPr="00C953EF" w:rsidDel="00B23F08">
          <w:rPr>
            <w:noProof/>
            <w:rPrChange w:id="1092" w:author="Author" w:date="2014-08-13T11:45:00Z">
              <w:rPr>
                <w:noProof/>
              </w:rPr>
            </w:rPrChange>
          </w:rPr>
          <w:fldChar w:fldCharType="begin"/>
        </w:r>
        <w:r w:rsidR="00B23F08" w:rsidRPr="00C953EF" w:rsidDel="00B23F08">
          <w:rPr>
            <w:noProof/>
          </w:rPr>
          <w:delInstrText xml:space="preserve"> HYPERLINK \l "_ENREF_2" \o "Asher, 2003 #2960" </w:delInstrText>
        </w:r>
        <w:r w:rsidR="008E606F" w:rsidRPr="00C953EF" w:rsidDel="00B23F08">
          <w:rPr>
            <w:noProof/>
            <w:rPrChange w:id="1093" w:author="Author" w:date="2014-08-13T11:45:00Z">
              <w:rPr>
                <w:noProof/>
              </w:rPr>
            </w:rPrChange>
          </w:rPr>
          <w:fldChar w:fldCharType="separate"/>
        </w:r>
        <w:r w:rsidR="00B23F08" w:rsidRPr="00C953EF" w:rsidDel="00B23F08">
          <w:rPr>
            <w:noProof/>
          </w:rPr>
          <w:delText>Asher, Novacek et al. 2003</w:delText>
        </w:r>
        <w:r w:rsidR="008E606F" w:rsidRPr="00C953EF" w:rsidDel="00B23F08">
          <w:rPr>
            <w:noProof/>
            <w:rPrChange w:id="1094" w:author="Author" w:date="2014-08-13T11:45:00Z">
              <w:rPr>
                <w:noProof/>
              </w:rPr>
            </w:rPrChange>
          </w:rPr>
          <w:fldChar w:fldCharType="end"/>
        </w:r>
        <w:r w:rsidR="00685ECB" w:rsidRPr="00C953EF" w:rsidDel="00B23F08">
          <w:rPr>
            <w:noProof/>
          </w:rPr>
          <w:delText>)</w:delText>
        </w:r>
        <w:r w:rsidR="008E606F" w:rsidRPr="00C953EF" w:rsidDel="00B23F08">
          <w:rPr>
            <w:rPrChange w:id="1095" w:author="Author" w:date="2014-08-13T11:45:00Z">
              <w:rPr/>
            </w:rPrChange>
          </w:rPr>
          <w:fldChar w:fldCharType="end"/>
        </w:r>
        <w:r w:rsidRPr="00C953EF" w:rsidDel="00B23F08">
          <w:delText xml:space="preserve"> provided such a context, but their study did not sample a number of key fossil taxa, such as basal fossil hyracoids, proboscideans, sirenians, macroscelideans, and perissodactyls. </w:delText>
        </w:r>
      </w:del>
    </w:p>
    <w:p w:rsidR="00E51035" w:rsidRPr="00C953EF" w:rsidDel="00B23F08" w:rsidRDefault="00E51035" w:rsidP="00E33AA2">
      <w:pPr>
        <w:spacing w:line="480" w:lineRule="auto"/>
        <w:ind w:firstLine="720"/>
        <w:rPr>
          <w:del w:id="1096" w:author="Author" w:date="2014-08-11T14:37:00Z"/>
        </w:rPr>
      </w:pPr>
      <w:del w:id="1097" w:author="Author" w:date="2014-08-11T14:37:00Z">
        <w:r w:rsidRPr="00C953EF" w:rsidDel="00B23F08">
          <w:delText xml:space="preserve">The matrix analyzed here included a total of </w:delText>
        </w:r>
        <w:r w:rsidR="00ED2C35" w:rsidRPr="00C953EF" w:rsidDel="00B23F08">
          <w:delText xml:space="preserve">92 </w:delText>
        </w:r>
        <w:r w:rsidRPr="00C953EF" w:rsidDel="00B23F08">
          <w:delText xml:space="preserve">taxa and </w:delText>
        </w:r>
        <w:r w:rsidR="00ED2C35" w:rsidRPr="00C953EF" w:rsidDel="00B23F08">
          <w:delText xml:space="preserve">403 </w:delText>
        </w:r>
        <w:r w:rsidRPr="00C953EF" w:rsidDel="00B23F08">
          <w:delText xml:space="preserve">characters. </w:delText>
        </w:r>
        <w:r w:rsidR="00ED2C35" w:rsidRPr="00C953EF" w:rsidDel="00B23F08">
          <w:delText>Rather than incorporate molecular data directly into the parsimony analysis, we employed molecular “scaffolds” based on the results of Meredith et al.</w:delText>
        </w:r>
        <w:r w:rsidR="00710A59" w:rsidRPr="00C953EF" w:rsidDel="00B23F08">
          <w:delText xml:space="preserve"> </w:delText>
        </w:r>
        <w:r w:rsidR="008E606F" w:rsidRPr="00F772C8" w:rsidDel="00B23F08">
          <w:fldChar w:fldCharType="begin"/>
        </w:r>
        <w:r w:rsidR="00685ECB" w:rsidRPr="00C953EF" w:rsidDel="00B23F08">
          <w:delInstrText xml:space="preserve"> ADDIN EN.CITE &lt;EndNote&gt;&lt;Cite&gt;&lt;Author&gt;Meredith&lt;/Author&gt;&lt;Year&gt;2011&lt;/Year&gt;&lt;RecNum&gt;2969&lt;/RecNum&gt;&lt;DisplayText&gt;(Meredith, Janečka et al. 2011)&lt;/DisplayText&gt;&lt;record&gt;&lt;rec-number&gt;2969&lt;/rec-number&gt;&lt;foreign-keys&gt;&lt;key app="EN" db-id="2502x90xjft0fzeserrps02uarte09pasx9p"&gt;2969&lt;/key&gt;&lt;/foreign-keys&gt;&lt;ref-type name="Journal Article"&gt;17&lt;/ref-type&gt;&lt;contributors&gt;&lt;authors&gt;&lt;author&gt;Meredith, Robert W.&lt;/author&gt;&lt;author&gt;Janečka, Jan E.&lt;/author&gt;&lt;author&gt;Gatesy, John&lt;/author&gt;&lt;author&gt;Ryder, Oliver A.&lt;/author&gt;&lt;author&gt;Fisher, Colleen A.&lt;/author&gt;&lt;author&gt;Teeling, Emma C.&lt;/author&gt;&lt;author&gt;Goodbla, Alisha&lt;/author&gt;&lt;author&gt;Eizirik, Eduardo&lt;/author&gt;&lt;author&gt;Simão, Taiz L. L.&lt;/author&gt;&lt;author&gt;Stadler, Tanja&lt;/author&gt;&lt;author&gt;Rabosky, Daniel L.&lt;/author&gt;&lt;author&gt;Honeycutt, Rodney L.&lt;/author&gt;&lt;author&gt;Flynn, John J.&lt;/author&gt;&lt;author&gt;Ingram, Colleen M.&lt;/author&gt;&lt;author&gt;Steiner, Cynthia&lt;/author&gt;&lt;author&gt;Williams, Tiffani L.&lt;/author&gt;&lt;author&gt;Robinson, Terence J.&lt;/author&gt;&lt;author&gt;Burk-Herrick, Angela&lt;/author&gt;&lt;author&gt;Westerman, Michael&lt;/author&gt;&lt;author&gt;Ayoub, Nadia A.&lt;/author&gt;&lt;author&gt;Springer, Mark S.&lt;/author&gt;&lt;author&gt;Murphy, William J.&lt;/author&gt;&lt;/authors&gt;&lt;/contributors&gt;&lt;titles&gt;&lt;title&gt;Impacts of the Cretaceous Terrestrial Revolution and KPg extinction on mammal diversification&lt;/title&gt;&lt;secondary-title&gt;Science&lt;/secondary-title&gt;&lt;/titles&gt;&lt;periodical&gt;&lt;full-title&gt;Science&lt;/full-title&gt;&lt;/periodical&gt;&lt;pages&gt;521-524&lt;/pages&gt;&lt;volume&gt;334&lt;/volume&gt;&lt;number&gt;6055&lt;/number&gt;&lt;dates&gt;&lt;year&gt;2011&lt;/year&gt;&lt;pub-dates&gt;&lt;date&gt;October 28, 2011&lt;/date&gt;&lt;/pub-dates&gt;&lt;/dates&gt;&lt;urls&gt;&lt;related-urls&gt;&lt;url&gt;&lt;style face="underline" font="default" size="100%"&gt;http://www.sciencemag.org/content/334/6055/521.abstract&lt;/style&gt;&lt;/url&gt;&lt;/related-urls&gt;&lt;/urls&gt;&lt;electronic-resource-num&gt;&lt;style face="underline" font="default" size="100%"&gt;10.1126/science.1211028&lt;/style&gt;&lt;/electronic-resource-num&gt;&lt;/record&gt;&lt;/Cite&gt;&lt;/EndNote&gt;</w:delInstrText>
        </w:r>
        <w:r w:rsidR="008E606F" w:rsidRPr="00C953EF" w:rsidDel="00B23F08">
          <w:rPr>
            <w:rPrChange w:id="1098" w:author="Author" w:date="2014-08-13T11:45:00Z">
              <w:rPr/>
            </w:rPrChange>
          </w:rPr>
          <w:fldChar w:fldCharType="separate"/>
        </w:r>
        <w:r w:rsidR="00685ECB" w:rsidRPr="00C953EF" w:rsidDel="00B23F08">
          <w:rPr>
            <w:noProof/>
          </w:rPr>
          <w:delText>(</w:delText>
        </w:r>
        <w:r w:rsidR="008E606F" w:rsidRPr="00C953EF" w:rsidDel="00B23F08">
          <w:rPr>
            <w:noProof/>
            <w:rPrChange w:id="1099" w:author="Author" w:date="2014-08-13T11:45:00Z">
              <w:rPr>
                <w:noProof/>
              </w:rPr>
            </w:rPrChange>
          </w:rPr>
          <w:fldChar w:fldCharType="begin"/>
        </w:r>
        <w:r w:rsidR="00B23F08" w:rsidRPr="00C953EF" w:rsidDel="00B23F08">
          <w:rPr>
            <w:noProof/>
          </w:rPr>
          <w:delInstrText xml:space="preserve"> HYPERLINK \l "_ENREF_39" \o "Meredith, 2011 #2969" </w:delInstrText>
        </w:r>
        <w:r w:rsidR="008E606F" w:rsidRPr="00C953EF" w:rsidDel="00B23F08">
          <w:rPr>
            <w:noProof/>
            <w:rPrChange w:id="1100" w:author="Author" w:date="2014-08-13T11:45:00Z">
              <w:rPr>
                <w:noProof/>
              </w:rPr>
            </w:rPrChange>
          </w:rPr>
          <w:fldChar w:fldCharType="separate"/>
        </w:r>
        <w:r w:rsidR="00B23F08" w:rsidRPr="00C953EF" w:rsidDel="00B23F08">
          <w:rPr>
            <w:noProof/>
          </w:rPr>
          <w:delText>Meredith, Janečka et al. 2011</w:delText>
        </w:r>
        <w:r w:rsidR="008E606F" w:rsidRPr="00C953EF" w:rsidDel="00B23F08">
          <w:rPr>
            <w:noProof/>
            <w:rPrChange w:id="1101" w:author="Author" w:date="2014-08-13T11:45:00Z">
              <w:rPr>
                <w:noProof/>
              </w:rPr>
            </w:rPrChange>
          </w:rPr>
          <w:fldChar w:fldCharType="end"/>
        </w:r>
        <w:r w:rsidR="00685ECB" w:rsidRPr="00C953EF" w:rsidDel="00B23F08">
          <w:rPr>
            <w:noProof/>
          </w:rPr>
          <w:delText>)</w:delText>
        </w:r>
        <w:r w:rsidR="008E606F" w:rsidRPr="00C953EF" w:rsidDel="00B23F08">
          <w:rPr>
            <w:rPrChange w:id="1102" w:author="Author" w:date="2014-08-13T11:45:00Z">
              <w:rPr/>
            </w:rPrChange>
          </w:rPr>
          <w:fldChar w:fldCharType="end"/>
        </w:r>
        <w:r w:rsidR="00ED2C35" w:rsidRPr="00C953EF" w:rsidDel="00B23F08">
          <w:delText xml:space="preserve"> for placentals and </w:delText>
        </w:r>
        <w:r w:rsidR="0071224D" w:rsidRPr="00C953EF" w:rsidDel="00B23F08">
          <w:delText>Smit</w:delText>
        </w:r>
        <w:r w:rsidR="00ED2C35" w:rsidRPr="00C953EF" w:rsidDel="00B23F08">
          <w:delText xml:space="preserve"> et al. </w:delText>
        </w:r>
        <w:r w:rsidR="008E606F" w:rsidRPr="00F772C8" w:rsidDel="00B23F08">
          <w:fldChar w:fldCharType="begin"/>
        </w:r>
        <w:r w:rsidR="00685ECB" w:rsidRPr="00C953EF" w:rsidDel="00B23F08">
          <w:delInstrText xml:space="preserve"> ADDIN EN.CITE &lt;EndNote&gt;&lt;Cite&gt;&lt;Author&gt;Smit&lt;/Author&gt;&lt;Year&gt;2011&lt;/Year&gt;&lt;RecNum&gt;3043&lt;/RecNum&gt;&lt;DisplayText&gt;(Smit, Jansen van Vuuren et al. 2011)&lt;/DisplayText&gt;&lt;record&gt;&lt;rec-number&gt;3043&lt;/rec-number&gt;&lt;foreign-keys&gt;&lt;key app="EN" db-id="2502x90xjft0fzeserrps02uarte09pasx9p"&gt;3043&lt;/key&gt;&lt;/foreign-keys&gt;&lt;ref-type name="Journal Article"&gt;17&lt;/ref-type&gt;&lt;contributors&gt;&lt;authors&gt;&lt;author&gt;Smit, H. A.&lt;/author&gt;&lt;author&gt;Jansen van Vuuren, B.&lt;/author&gt;&lt;author&gt;O&amp;apos;Brien, P. C. M.&lt;/author&gt;&lt;author&gt;Ferguson-Smith, M.&lt;/author&gt;&lt;author&gt;Yang, F.&lt;/author&gt;&lt;author&gt;Robinson, T. J.&lt;/author&gt;&lt;/authors&gt;&lt;/contributors&gt;&lt;titles&gt;&lt;title&gt;Phylogenetic relationships of elephant-shrews (Afrotheria, Macroscelididae)&lt;/title&gt;&lt;secondary-title&gt;Journal of Zoology&lt;/secondary-title&gt;&lt;/titles&gt;&lt;periodical&gt;&lt;full-title&gt;Journal of Zoology&lt;/full-title&gt;&lt;/periodical&gt;&lt;pages&gt;133-143&lt;/pages&gt;&lt;volume&gt;284&lt;/volume&gt;&lt;number&gt;2&lt;/number&gt;&lt;keywords&gt;&lt;keyword&gt;Macroscelidea&lt;/keyword&gt;&lt;keyword&gt;molecular dating&lt;/keyword&gt;&lt;keyword&gt;phylogeny&lt;/keyword&gt;&lt;keyword&gt;sengi&lt;/keyword&gt;&lt;keyword&gt;speciation&lt;/keyword&gt;&lt;keyword&gt;supermatrix&lt;/keyword&gt;&lt;/keywords&gt;&lt;dates&gt;&lt;year&gt;2011&lt;/year&gt;&lt;/dates&gt;&lt;publisher&gt;Blackwell Publishing Ltd&lt;/publisher&gt;&lt;isbn&gt;1469-7998&lt;/isbn&gt;&lt;urls&gt;&lt;related-urls&gt;&lt;url&gt;http://dx.doi.org/10.1111/j.1469-7998.2011.00790.x&lt;/url&gt;&lt;/related-urls&gt;&lt;/urls&gt;&lt;electronic-resource-num&gt;10.1111/j.1469-7998.2011.00790.x&lt;/electronic-resource-num&gt;&lt;/record&gt;&lt;/Cite&gt;&lt;/EndNote&gt;</w:delInstrText>
        </w:r>
        <w:r w:rsidR="008E606F" w:rsidRPr="00C953EF" w:rsidDel="00B23F08">
          <w:rPr>
            <w:rPrChange w:id="1103" w:author="Author" w:date="2014-08-13T11:45:00Z">
              <w:rPr/>
            </w:rPrChange>
          </w:rPr>
          <w:fldChar w:fldCharType="separate"/>
        </w:r>
        <w:r w:rsidR="00685ECB" w:rsidRPr="00C953EF" w:rsidDel="00B23F08">
          <w:rPr>
            <w:noProof/>
          </w:rPr>
          <w:delText>(</w:delText>
        </w:r>
        <w:r w:rsidR="008E606F" w:rsidRPr="00C953EF" w:rsidDel="00B23F08">
          <w:rPr>
            <w:noProof/>
            <w:rPrChange w:id="1104" w:author="Author" w:date="2014-08-13T11:45:00Z">
              <w:rPr>
                <w:noProof/>
              </w:rPr>
            </w:rPrChange>
          </w:rPr>
          <w:fldChar w:fldCharType="begin"/>
        </w:r>
        <w:r w:rsidR="00B23F08" w:rsidRPr="00C953EF" w:rsidDel="00B23F08">
          <w:rPr>
            <w:noProof/>
          </w:rPr>
          <w:delInstrText xml:space="preserve"> HYPERLINK \l "_ENREF_56" \o "Smit, 2011 #3043" </w:delInstrText>
        </w:r>
        <w:r w:rsidR="008E606F" w:rsidRPr="00C953EF" w:rsidDel="00B23F08">
          <w:rPr>
            <w:noProof/>
            <w:rPrChange w:id="1105" w:author="Author" w:date="2014-08-13T11:45:00Z">
              <w:rPr>
                <w:noProof/>
              </w:rPr>
            </w:rPrChange>
          </w:rPr>
          <w:fldChar w:fldCharType="separate"/>
        </w:r>
        <w:r w:rsidR="00B23F08" w:rsidRPr="00C953EF" w:rsidDel="00B23F08">
          <w:rPr>
            <w:noProof/>
          </w:rPr>
          <w:delText>Smit, Jansen van Vuuren et al. 2011</w:delText>
        </w:r>
        <w:r w:rsidR="008E606F" w:rsidRPr="00C953EF" w:rsidDel="00B23F08">
          <w:rPr>
            <w:noProof/>
            <w:rPrChange w:id="1106" w:author="Author" w:date="2014-08-13T11:45:00Z">
              <w:rPr>
                <w:noProof/>
              </w:rPr>
            </w:rPrChange>
          </w:rPr>
          <w:fldChar w:fldCharType="end"/>
        </w:r>
        <w:r w:rsidR="00685ECB" w:rsidRPr="00C953EF" w:rsidDel="00B23F08">
          <w:rPr>
            <w:noProof/>
          </w:rPr>
          <w:delText>)</w:delText>
        </w:r>
        <w:r w:rsidR="008E606F" w:rsidRPr="00C953EF" w:rsidDel="00B23F08">
          <w:rPr>
            <w:rPrChange w:id="1107" w:author="Author" w:date="2014-08-13T11:45:00Z">
              <w:rPr/>
            </w:rPrChange>
          </w:rPr>
          <w:fldChar w:fldCharType="end"/>
        </w:r>
        <w:r w:rsidR="0071224D" w:rsidRPr="00C953EF" w:rsidDel="00B23F08">
          <w:delText xml:space="preserve"> </w:delText>
        </w:r>
        <w:r w:rsidR="00ED2C35" w:rsidRPr="00C953EF" w:rsidDel="00B23F08">
          <w:delText xml:space="preserve">for </w:delText>
        </w:r>
        <w:r w:rsidR="0071224D" w:rsidRPr="00C953EF" w:rsidDel="00B23F08">
          <w:delText xml:space="preserve">relationships within </w:delText>
        </w:r>
        <w:r w:rsidR="00ED2C35" w:rsidRPr="00C953EF" w:rsidDel="00B23F08">
          <w:delText xml:space="preserve">Macroscelidea. </w:delText>
        </w:r>
        <w:r w:rsidR="0071224D" w:rsidRPr="00C953EF" w:rsidDel="00B23F08">
          <w:delText>For the primary analysis, t</w:delText>
        </w:r>
        <w:r w:rsidR="00ED2C35" w:rsidRPr="00C953EF" w:rsidDel="00B23F08">
          <w:delText xml:space="preserve">he scaffold enforced the monophyly of the following clades: Afrosoricida (Chrysochloroidea + Tenrecoidea), Afroinsectivora (Macroscelidea + Afrosoricida), </w:delText>
        </w:r>
        <w:commentRangeStart w:id="1108"/>
        <w:r w:rsidR="00ED2C35" w:rsidRPr="00C953EF" w:rsidDel="00B23F08">
          <w:delText>Afroinsectiphillia</w:delText>
        </w:r>
        <w:commentRangeEnd w:id="1108"/>
        <w:r w:rsidR="00DE060D" w:rsidRPr="00C953EF" w:rsidDel="00B23F08">
          <w:rPr>
            <w:rStyle w:val="CommentReference"/>
          </w:rPr>
          <w:commentReference w:id="1108"/>
        </w:r>
        <w:r w:rsidR="00ED2C35" w:rsidRPr="00C953EF" w:rsidDel="00B23F08">
          <w:delText xml:space="preserve"> (Tubulidentata + Afroinsectivora), Paenungulata, Afrotheria, Euarchonta, Eulipotyphla, and Laurasiatheria. </w:delText>
        </w:r>
        <w:r w:rsidR="00A81E51" w:rsidRPr="00C953EF" w:rsidDel="00B23F08">
          <w:delText xml:space="preserve">In addition, the Miocene aardvark </w:delText>
        </w:r>
        <w:r w:rsidR="00A81E51" w:rsidRPr="00C953EF" w:rsidDel="00B23F08">
          <w:rPr>
            <w:i/>
          </w:rPr>
          <w:delText xml:space="preserve">Myorycteropus </w:delText>
        </w:r>
        <w:r w:rsidR="00A81E51" w:rsidRPr="00C953EF" w:rsidDel="00B23F08">
          <w:delText xml:space="preserve">was constrained to group with extant </w:delText>
        </w:r>
        <w:r w:rsidR="00A81E51" w:rsidRPr="00C953EF" w:rsidDel="00B23F08">
          <w:rPr>
            <w:i/>
          </w:rPr>
          <w:delText>Orycteropus</w:delText>
        </w:r>
        <w:r w:rsidR="00A81E51" w:rsidRPr="00C953EF" w:rsidDel="00B23F08">
          <w:delText xml:space="preserve">; otherwise this taxon tended to form a clade with </w:delText>
        </w:r>
        <w:r w:rsidR="00A81E51" w:rsidRPr="00C953EF" w:rsidDel="00B23F08">
          <w:rPr>
            <w:i/>
          </w:rPr>
          <w:delText>Dasypus</w:delText>
        </w:r>
        <w:r w:rsidR="00A81E51" w:rsidRPr="00C953EF" w:rsidDel="00B23F08">
          <w:delText xml:space="preserve">, perhaps because both taxa have a full complement of peg-like featureless teeth, whereas these teeth have been reduced in </w:delText>
        </w:r>
        <w:r w:rsidR="00A81E51" w:rsidRPr="00C953EF" w:rsidDel="00B23F08">
          <w:rPr>
            <w:i/>
          </w:rPr>
          <w:delText>Orycteropus</w:delText>
        </w:r>
        <w:r w:rsidR="00A81E51" w:rsidRPr="00C953EF" w:rsidDel="00B23F08">
          <w:delText xml:space="preserve">. </w:delText>
        </w:r>
        <w:r w:rsidRPr="00C953EF" w:rsidDel="00B23F08">
          <w:delText xml:space="preserve">As in the original study of Seiffert </w:delText>
        </w:r>
        <w:r w:rsidR="008E606F" w:rsidRPr="00F772C8" w:rsidDel="00B23F08">
          <w:fldChar w:fldCharType="begin"/>
        </w:r>
        <w:r w:rsidR="00685ECB" w:rsidRPr="00C953EF" w:rsidDel="00B23F08">
          <w:delInstrText xml:space="preserve"> ADDIN EN.CITE &lt;EndNote&gt;&lt;Cite&gt;&lt;Author&gt;Seiffert&lt;/Author&gt;&lt;Year&gt;2007&lt;/Year&gt;&lt;RecNum&gt;2935&lt;/RecNum&gt;&lt;DisplayText&gt;(Seiffert 2007)&lt;/DisplayText&gt;&lt;record&gt;&lt;rec-number&gt;2935&lt;/rec-number&gt;&lt;foreign-keys&gt;&lt;key app="EN" db-id="2502x90xjft0fzeserrps02uarte09pasx9p"&gt;2935&lt;/key&gt;&lt;/foreign-keys&gt;&lt;ref-type name="Journal Article"&gt;17&lt;/ref-type&gt;&lt;contributors&gt;&lt;authors&gt;&lt;author&gt;Seiffert, E.R.&lt;/author&gt;&lt;/authors&gt;&lt;/contributors&gt;&lt;titles&gt;&lt;title&gt;A new estimate of afrotherian phylogeny based on simultaneous analysis of genomic, morphological, and fossil evidence&lt;/title&gt;&lt;secondary-title&gt;BMC Evolutionary Biology&lt;/secondary-title&gt;&lt;/titles&gt;&lt;periodical&gt;&lt;full-title&gt;BMC Evolutionary Biology&lt;/full-title&gt;&lt;/periodical&gt;&lt;pages&gt;224&lt;/pages&gt;&lt;volume&gt;7&lt;/volume&gt;&lt;dates&gt;&lt;year&gt;2007&lt;/year&gt;&lt;/dates&gt;&lt;urls&gt;&lt;/urls&gt;&lt;/record&gt;&lt;/Cite&gt;&lt;/EndNote&gt;</w:delInstrText>
        </w:r>
        <w:r w:rsidR="008E606F" w:rsidRPr="00C953EF" w:rsidDel="00B23F08">
          <w:rPr>
            <w:rPrChange w:id="1109" w:author="Author" w:date="2014-08-13T11:45:00Z">
              <w:rPr/>
            </w:rPrChange>
          </w:rPr>
          <w:fldChar w:fldCharType="separate"/>
        </w:r>
        <w:r w:rsidR="00685ECB" w:rsidRPr="00C953EF" w:rsidDel="00B23F08">
          <w:rPr>
            <w:noProof/>
          </w:rPr>
          <w:delText>(</w:delText>
        </w:r>
        <w:r w:rsidR="008E606F" w:rsidRPr="00C953EF" w:rsidDel="00B23F08">
          <w:rPr>
            <w:noProof/>
            <w:rPrChange w:id="1110" w:author="Author" w:date="2014-08-13T11:45:00Z">
              <w:rPr>
                <w:noProof/>
              </w:rPr>
            </w:rPrChange>
          </w:rPr>
          <w:fldChar w:fldCharType="begin"/>
        </w:r>
        <w:r w:rsidR="00B23F08" w:rsidRPr="00C953EF" w:rsidDel="00B23F08">
          <w:rPr>
            <w:noProof/>
          </w:rPr>
          <w:delInstrText xml:space="preserve"> HYPERLINK \l "_ENREF_52" \o "Seiffert, 2007 #2935" </w:delInstrText>
        </w:r>
        <w:r w:rsidR="008E606F" w:rsidRPr="00C953EF" w:rsidDel="00B23F08">
          <w:rPr>
            <w:noProof/>
            <w:rPrChange w:id="1111" w:author="Author" w:date="2014-08-13T11:45:00Z">
              <w:rPr>
                <w:noProof/>
              </w:rPr>
            </w:rPrChange>
          </w:rPr>
          <w:fldChar w:fldCharType="separate"/>
        </w:r>
        <w:r w:rsidR="00B23F08" w:rsidRPr="00C953EF" w:rsidDel="00B23F08">
          <w:rPr>
            <w:noProof/>
          </w:rPr>
          <w:delText>Seiffert 2007</w:delText>
        </w:r>
        <w:r w:rsidR="008E606F" w:rsidRPr="00C953EF" w:rsidDel="00B23F08">
          <w:rPr>
            <w:noProof/>
            <w:rPrChange w:id="1112" w:author="Author" w:date="2014-08-13T11:45:00Z">
              <w:rPr>
                <w:noProof/>
              </w:rPr>
            </w:rPrChange>
          </w:rPr>
          <w:fldChar w:fldCharType="end"/>
        </w:r>
        <w:r w:rsidR="00685ECB" w:rsidRPr="00C953EF" w:rsidDel="00B23F08">
          <w:rPr>
            <w:noProof/>
          </w:rPr>
          <w:delText>)</w:delText>
        </w:r>
        <w:r w:rsidR="008E606F" w:rsidRPr="00C953EF" w:rsidDel="00B23F08">
          <w:rPr>
            <w:rPrChange w:id="1113" w:author="Author" w:date="2014-08-13T11:45:00Z">
              <w:rPr/>
            </w:rPrChange>
          </w:rPr>
          <w:fldChar w:fldCharType="end"/>
        </w:r>
      </w:del>
      <w:ins w:id="1114" w:author="Author" w:date="2014-07-01T11:16:00Z">
        <w:del w:id="1115" w:author="Author" w:date="2014-08-11T14:37:00Z">
          <w:r w:rsidR="00DE060D" w:rsidRPr="00C953EF" w:rsidDel="00B23F08">
            <w:delText>,</w:delText>
          </w:r>
        </w:del>
      </w:ins>
      <w:del w:id="1116" w:author="Author" w:date="2014-08-11T14:37:00Z">
        <w:r w:rsidRPr="00C953EF" w:rsidDel="00B23F08">
          <w:delText xml:space="preserve"> polymorphisms were scored as an intermediate character state rather than using standard polymorphic scoring (i.e., “0/1”)</w:delText>
        </w:r>
        <w:r w:rsidR="0071224D" w:rsidRPr="00C953EF" w:rsidDel="00B23F08">
          <w:delText xml:space="preserve">. For analyses in which  multistate characters with such intermediate </w:delText>
        </w:r>
        <w:r w:rsidR="001B50FA" w:rsidRPr="00C953EF" w:rsidDel="00B23F08">
          <w:delText>plo</w:delText>
        </w:r>
      </w:del>
      <w:ins w:id="1117" w:author="Author" w:date="2014-07-01T11:17:00Z">
        <w:del w:id="1118" w:author="Author" w:date="2014-08-11T14:37:00Z">
          <w:r w:rsidR="00DE060D" w:rsidRPr="00C953EF" w:rsidDel="00B23F08">
            <w:delText>l</w:delText>
          </w:r>
        </w:del>
      </w:ins>
      <w:del w:id="1119" w:author="Author" w:date="2014-08-11T14:37:00Z">
        <w:r w:rsidR="001B50FA" w:rsidRPr="00C953EF" w:rsidDel="00B23F08">
          <w:delText xml:space="preserve">ymorphic </w:delText>
        </w:r>
        <w:r w:rsidR="0071224D" w:rsidRPr="00C953EF" w:rsidDel="00B23F08">
          <w:delText>states were ordered, they were weighted either as 0.5 or 1.0; analyses were also run with all characters unordered and equally weighted.</w:delText>
        </w:r>
        <w:r w:rsidR="00244E5F" w:rsidRPr="00C953EF" w:rsidDel="00B23F08">
          <w:delText xml:space="preserve"> </w:delText>
        </w:r>
        <w:r w:rsidR="00F3634E" w:rsidRPr="00C953EF" w:rsidDel="00B23F08">
          <w:delText>All analyses were run in PAUP 4.0b10</w:delText>
        </w:r>
        <w:r w:rsidR="00241B2B" w:rsidRPr="00C953EF" w:rsidDel="00B23F08">
          <w:delText xml:space="preserve"> </w:delText>
        </w:r>
        <w:r w:rsidR="008E606F" w:rsidRPr="00F772C8" w:rsidDel="00B23F08">
          <w:fldChar w:fldCharType="begin"/>
        </w:r>
        <w:r w:rsidR="00685ECB" w:rsidRPr="00C953EF" w:rsidDel="00B23F08">
          <w:delInstrText xml:space="preserve"> ADDIN EN.CITE &lt;EndNote&gt;&lt;Cite&gt;&lt;Author&gt;Swofford&lt;/Author&gt;&lt;Year&gt;1998&lt;/Year&gt;&lt;RecNum&gt;2968&lt;/RecNum&gt;&lt;DisplayText&gt;(Swofford 1998)&lt;/DisplayText&gt;&lt;record&gt;&lt;rec-number&gt;2968&lt;/rec-number&gt;&lt;foreign-keys&gt;&lt;key app="EN" db-id="2502x90xjft0fzeserrps02uarte09pasx9p"&gt;2968&lt;/key&gt;&lt;/foreign-keys&gt;&lt;ref-type name="Computer Program"&gt;9&lt;/ref-type&gt;&lt;contributors&gt;&lt;authors&gt;&lt;author&gt;Swofford, D.L.&lt;/author&gt;&lt;/authors&gt;&lt;/contributors&gt;&lt;titles&gt;&lt;title&gt;PAUP* Phylogenetic Analysis Using Parsimony (*and Other Methods), Version 4&lt;/title&gt;&lt;short-title&gt;PAUP* Phylogenetic Analysis Using Parsimony (*and Other Methods), Version 4&lt;/short-title&gt;&lt;/titles&gt;&lt;dates&gt;&lt;year&gt;1998&lt;/year&gt;&lt;/dates&gt;&lt;pub-location&gt;Sunderland, MA&lt;/pub-location&gt;&lt;publisher&gt;Sinauer Associates&lt;/publisher&gt;&lt;urls&gt;&lt;/urls&gt;&lt;/record&gt;&lt;/Cite&gt;&lt;/EndNote&gt;</w:delInstrText>
        </w:r>
        <w:r w:rsidR="008E606F" w:rsidRPr="00C953EF" w:rsidDel="00B23F08">
          <w:rPr>
            <w:rPrChange w:id="1120" w:author="Author" w:date="2014-08-13T11:45:00Z">
              <w:rPr/>
            </w:rPrChange>
          </w:rPr>
          <w:fldChar w:fldCharType="separate"/>
        </w:r>
        <w:r w:rsidR="00685ECB" w:rsidRPr="00C953EF" w:rsidDel="00B23F08">
          <w:rPr>
            <w:noProof/>
          </w:rPr>
          <w:delText>(</w:delText>
        </w:r>
        <w:r w:rsidR="008E606F" w:rsidRPr="00C953EF" w:rsidDel="00B23F08">
          <w:rPr>
            <w:noProof/>
            <w:rPrChange w:id="1121" w:author="Author" w:date="2014-08-13T11:45:00Z">
              <w:rPr>
                <w:noProof/>
              </w:rPr>
            </w:rPrChange>
          </w:rPr>
          <w:fldChar w:fldCharType="begin"/>
        </w:r>
        <w:r w:rsidR="00B23F08" w:rsidRPr="00C953EF" w:rsidDel="00B23F08">
          <w:rPr>
            <w:noProof/>
          </w:rPr>
          <w:delInstrText xml:space="preserve"> HYPERLINK \l "_ENREF_58" \o "Swofford, 1998 #2968" </w:delInstrText>
        </w:r>
        <w:r w:rsidR="008E606F" w:rsidRPr="00C953EF" w:rsidDel="00B23F08">
          <w:rPr>
            <w:noProof/>
            <w:rPrChange w:id="1122" w:author="Author" w:date="2014-08-13T11:45:00Z">
              <w:rPr>
                <w:noProof/>
              </w:rPr>
            </w:rPrChange>
          </w:rPr>
          <w:fldChar w:fldCharType="separate"/>
        </w:r>
        <w:r w:rsidR="00B23F08" w:rsidRPr="00C953EF" w:rsidDel="00B23F08">
          <w:rPr>
            <w:noProof/>
          </w:rPr>
          <w:delText>Swofford 1998</w:delText>
        </w:r>
        <w:r w:rsidR="008E606F" w:rsidRPr="00C953EF" w:rsidDel="00B23F08">
          <w:rPr>
            <w:noProof/>
            <w:rPrChange w:id="1123" w:author="Author" w:date="2014-08-13T11:45:00Z">
              <w:rPr>
                <w:noProof/>
              </w:rPr>
            </w:rPrChange>
          </w:rPr>
          <w:fldChar w:fldCharType="end"/>
        </w:r>
        <w:r w:rsidR="00685ECB" w:rsidRPr="00C953EF" w:rsidDel="00B23F08">
          <w:rPr>
            <w:noProof/>
          </w:rPr>
          <w:delText>)</w:delText>
        </w:r>
        <w:r w:rsidR="008E606F" w:rsidRPr="00C953EF" w:rsidDel="00B23F08">
          <w:rPr>
            <w:rPrChange w:id="1124" w:author="Author" w:date="2014-08-13T11:45:00Z">
              <w:rPr/>
            </w:rPrChange>
          </w:rPr>
          <w:fldChar w:fldCharType="end"/>
        </w:r>
        <w:r w:rsidR="00F3634E" w:rsidRPr="00C953EF" w:rsidDel="00B23F08">
          <w:delText>, with 10,000 random addition-sequence replicates. Bootstrap support was calculated in PAUP, based on 1000 pseudoreplicates.</w:delText>
        </w:r>
      </w:del>
    </w:p>
    <w:p w:rsidR="00E51035" w:rsidRPr="00C953EF" w:rsidDel="00B23F08" w:rsidRDefault="00AA6128" w:rsidP="00E33AA2">
      <w:pPr>
        <w:spacing w:line="480" w:lineRule="auto"/>
        <w:rPr>
          <w:del w:id="1125" w:author="Author" w:date="2014-08-11T14:37:00Z"/>
          <w:b/>
        </w:rPr>
      </w:pPr>
      <w:del w:id="1126" w:author="Author" w:date="2014-08-11T14:37:00Z">
        <w:r w:rsidRPr="00C953EF" w:rsidDel="00B23F08">
          <w:rPr>
            <w:b/>
          </w:rPr>
          <w:delText>Stable Isotope Methods</w:delText>
        </w:r>
      </w:del>
    </w:p>
    <w:p w:rsidR="00AA6128" w:rsidRPr="00C953EF" w:rsidDel="00B23F08" w:rsidRDefault="00AA6128" w:rsidP="00E33AA2">
      <w:pPr>
        <w:pStyle w:val="follows-h4"/>
        <w:shd w:val="clear" w:color="auto" w:fill="FFFFFF"/>
        <w:spacing w:before="0" w:beforeAutospacing="0" w:after="200" w:afterAutospacing="0" w:line="480" w:lineRule="auto"/>
        <w:rPr>
          <w:del w:id="1127" w:author="Author" w:date="2014-08-11T14:37:00Z"/>
          <w:rFonts w:asciiTheme="minorHAnsi" w:hAnsiTheme="minorHAnsi"/>
          <w:color w:val="000000"/>
          <w:sz w:val="22"/>
          <w:szCs w:val="22"/>
        </w:rPr>
      </w:pPr>
      <w:del w:id="1128" w:author="Author" w:date="2014-08-11T14:37:00Z">
        <w:r w:rsidRPr="00C953EF" w:rsidDel="00B23F08">
          <w:rPr>
            <w:b/>
          </w:rPr>
          <w:tab/>
        </w:r>
        <w:r w:rsidRPr="00C953EF" w:rsidDel="00B23F08">
          <w:rPr>
            <w:color w:val="000000"/>
          </w:rPr>
          <w:delText>For the analysis of stable isotopes, three or more specimens of each species were analy</w:delText>
        </w:r>
        <w:r w:rsidR="00FA46ED" w:rsidRPr="00C953EF" w:rsidDel="00B23F08">
          <w:rPr>
            <w:color w:val="000000"/>
          </w:rPr>
          <w:delText>z</w:delText>
        </w:r>
        <w:r w:rsidRPr="00C953EF" w:rsidDel="00B23F08">
          <w:rPr>
            <w:color w:val="000000"/>
          </w:rPr>
          <w:delText>ed (when available; see</w:delText>
        </w:r>
        <w:r w:rsidR="00A065D2" w:rsidRPr="00C953EF" w:rsidDel="00B23F08">
          <w:rPr>
            <w:color w:val="000000"/>
          </w:rPr>
          <w:delText xml:space="preserve"> </w:delText>
        </w:r>
        <w:r w:rsidR="0099437A" w:rsidRPr="00C953EF" w:rsidDel="00B23F08">
          <w:rPr>
            <w:color w:val="000000"/>
          </w:rPr>
          <w:delText>Table S6</w:delText>
        </w:r>
        <w:r w:rsidR="0039556A" w:rsidRPr="00C953EF" w:rsidDel="00B23F08">
          <w:rPr>
            <w:color w:val="000000"/>
          </w:rPr>
          <w:delText xml:space="preserve">) to provide an </w:delText>
        </w:r>
        <w:r w:rsidRPr="00C953EF" w:rsidDel="00B23F08">
          <w:rPr>
            <w:color w:val="000000"/>
          </w:rPr>
          <w:delText xml:space="preserve">estimate of the population mean </w:delText>
        </w:r>
        <w:r w:rsidR="00FA46ED" w:rsidRPr="00C953EF" w:rsidDel="00B23F08">
          <w:rPr>
            <w:color w:val="000000"/>
          </w:rPr>
          <w:delText xml:space="preserve">± </w:delText>
        </w:r>
        <w:r w:rsidRPr="00C953EF" w:rsidDel="00B23F08">
          <w:rPr>
            <w:color w:val="000000"/>
          </w:rPr>
          <w:delText>s.d. for ca</w:delText>
        </w:r>
        <w:r w:rsidR="00FA12FB" w:rsidRPr="00C953EF" w:rsidDel="00B23F08">
          <w:rPr>
            <w:color w:val="000000"/>
          </w:rPr>
          <w:delText xml:space="preserve">rbon and oxygen isotope values </w:delText>
        </w:r>
        <w:r w:rsidR="008E606F" w:rsidRPr="00F772C8" w:rsidDel="00B23F08">
          <w:rPr>
            <w:color w:val="000000"/>
          </w:rPr>
          <w:fldChar w:fldCharType="begin"/>
        </w:r>
        <w:r w:rsidR="00685ECB" w:rsidRPr="00C953EF" w:rsidDel="00B23F08">
          <w:rPr>
            <w:color w:val="000000"/>
          </w:rPr>
          <w:delInstrText xml:space="preserve"> ADDIN EN.CITE &lt;EndNote&gt;&lt;Cite&gt;&lt;Author&gt;Clementz&lt;/Author&gt;&lt;Year&gt;2008&lt;/Year&gt;&lt;RecNum&gt;2997&lt;/RecNum&gt;&lt;DisplayText&gt;(Clementz, Holroyd et al. 2008)&lt;/DisplayText&gt;&lt;record&gt;&lt;rec-number&gt;2997&lt;/rec-number&gt;&lt;foreign-keys&gt;&lt;key app="EN" db-id="2502x90xjft0fzeserrps02uarte09pasx9p"&gt;2997&lt;/key&gt;&lt;/foreign-keys&gt;&lt;ref-type name="Journal Article"&gt;17&lt;/ref-type&gt;&lt;contributors&gt;&lt;authors&gt;&lt;author&gt;Clementz, M.T.&lt;/author&gt;&lt;author&gt;Holroyd, P.A.&lt;/author&gt;&lt;author&gt;Koch, P.L.&lt;/author&gt;&lt;/authors&gt;&lt;/contributors&gt;&lt;titles&gt;&lt;title&gt;Identifying aquatic habits of herbivorous mammals through stable isotope analysis&lt;/title&gt;&lt;secondary-title&gt;Palaios&lt;/secondary-title&gt;&lt;/titles&gt;&lt;periodical&gt;&lt;full-title&gt;Palaios&lt;/full-title&gt;&lt;/periodical&gt;&lt;pages&gt;574-585&lt;/pages&gt;&lt;volume&gt;23&lt;/volume&gt;&lt;number&gt;9&lt;/number&gt;&lt;dates&gt;&lt;year&gt;2008&lt;/year&gt;&lt;/dates&gt;&lt;isbn&gt;0883-1351&lt;/isbn&gt;&lt;urls&gt;&lt;related-urls&gt;&lt;url&gt;http://journals.ohiolink.edu/ejc/article.cgi?issn=08831351&amp;amp;issue=v23i0009&amp;amp;article=574_iahohmtsia&lt;/url&gt;&lt;/related-urls&gt;&lt;/urls&gt;&lt;electronic-resource-num&gt;10.2110/palo.2007.p07-054r&lt;/electronic-resource-num&gt;&lt;/record&gt;&lt;/Cite&gt;&lt;/EndNote&gt;</w:delInstrText>
        </w:r>
        <w:r w:rsidR="008E606F" w:rsidRPr="00C953EF" w:rsidDel="00B23F08">
          <w:rPr>
            <w:color w:val="000000"/>
            <w:rPrChange w:id="1129" w:author="Author" w:date="2014-08-13T11:45:00Z">
              <w:rPr>
                <w:color w:val="000000"/>
              </w:rPr>
            </w:rPrChange>
          </w:rPr>
          <w:fldChar w:fldCharType="separate"/>
        </w:r>
        <w:r w:rsidR="00685ECB" w:rsidRPr="00C953EF" w:rsidDel="00B23F08">
          <w:rPr>
            <w:noProof/>
            <w:color w:val="000000"/>
          </w:rPr>
          <w:delText>(</w:delText>
        </w:r>
        <w:r w:rsidR="008E606F" w:rsidRPr="00C953EF" w:rsidDel="00B23F08">
          <w:rPr>
            <w:noProof/>
            <w:color w:val="000000"/>
            <w:rPrChange w:id="1130" w:author="Author" w:date="2014-08-13T11:45:00Z">
              <w:rPr>
                <w:noProof/>
                <w:color w:val="000000"/>
              </w:rPr>
            </w:rPrChange>
          </w:rPr>
          <w:fldChar w:fldCharType="begin"/>
        </w:r>
        <w:r w:rsidR="00B23F08" w:rsidRPr="00C953EF" w:rsidDel="00B23F08">
          <w:rPr>
            <w:noProof/>
            <w:color w:val="000000"/>
          </w:rPr>
          <w:delInstrText xml:space="preserve"> HYPERLINK \l "_ENREF_9" \o "Clementz, 2008 #2997" </w:delInstrText>
        </w:r>
        <w:r w:rsidR="008E606F" w:rsidRPr="00C953EF" w:rsidDel="00B23F08">
          <w:rPr>
            <w:noProof/>
            <w:color w:val="000000"/>
            <w:rPrChange w:id="1131" w:author="Author" w:date="2014-08-13T11:45:00Z">
              <w:rPr>
                <w:noProof/>
                <w:color w:val="000000"/>
              </w:rPr>
            </w:rPrChange>
          </w:rPr>
          <w:fldChar w:fldCharType="separate"/>
        </w:r>
        <w:r w:rsidR="00B23F08" w:rsidRPr="00C953EF" w:rsidDel="00B23F08">
          <w:rPr>
            <w:noProof/>
            <w:color w:val="000000"/>
          </w:rPr>
          <w:delText>Clementz, Holroyd et al. 2008</w:delText>
        </w:r>
        <w:r w:rsidR="008E606F" w:rsidRPr="00C953EF" w:rsidDel="00B23F08">
          <w:rPr>
            <w:noProof/>
            <w:color w:val="000000"/>
            <w:rPrChange w:id="1132" w:author="Author" w:date="2014-08-13T11:45:00Z">
              <w:rPr>
                <w:noProof/>
                <w:color w:val="000000"/>
              </w:rPr>
            </w:rPrChange>
          </w:rPr>
          <w:fldChar w:fldCharType="end"/>
        </w:r>
        <w:r w:rsidR="00685ECB" w:rsidRPr="00C953EF" w:rsidDel="00B23F08">
          <w:rPr>
            <w:noProof/>
            <w:color w:val="000000"/>
          </w:rPr>
          <w:delText>)</w:delText>
        </w:r>
        <w:r w:rsidR="008E606F" w:rsidRPr="00C953EF" w:rsidDel="00B23F08">
          <w:rPr>
            <w:color w:val="000000"/>
            <w:rPrChange w:id="1133" w:author="Author" w:date="2014-08-13T11:45:00Z">
              <w:rPr>
                <w:color w:val="000000"/>
              </w:rPr>
            </w:rPrChange>
          </w:rPr>
          <w:fldChar w:fldCharType="end"/>
        </w:r>
        <w:r w:rsidR="008E606F" w:rsidRPr="00C953EF" w:rsidDel="00B23F08">
          <w:rPr>
            <w:rPrChange w:id="1134" w:author="Author" w:date="2014-08-13T11:45:00Z">
              <w:rPr/>
            </w:rPrChange>
          </w:rPr>
          <w:fldChar w:fldCharType="begin"/>
        </w:r>
        <w:r w:rsidR="00A27CDD" w:rsidRPr="00C953EF" w:rsidDel="00B23F08">
          <w:delInstrText xml:space="preserve"> HYPERLINK "http://www.nature.com/nature/journal/v450/n7173/full/nature06343.html" \l "B33" </w:delInstrText>
        </w:r>
        <w:r w:rsidR="008E606F" w:rsidRPr="00C953EF" w:rsidDel="00B23F08">
          <w:rPr>
            <w:rPrChange w:id="1135" w:author="Author" w:date="2014-08-13T11:45:00Z">
              <w:rPr/>
            </w:rPrChange>
          </w:rPr>
          <w:fldChar w:fldCharType="end"/>
        </w:r>
        <w:r w:rsidRPr="00C953EF" w:rsidDel="00B23F08">
          <w:rPr>
            <w:color w:val="000000"/>
          </w:rPr>
          <w:delText>. About 5</w:delText>
        </w:r>
        <w:r w:rsidRPr="00C953EF" w:rsidDel="00B23F08">
          <w:rPr>
            <w:rStyle w:val="mb"/>
            <w:color w:val="000000"/>
          </w:rPr>
          <w:delText> </w:delText>
        </w:r>
        <w:r w:rsidRPr="00C953EF" w:rsidDel="00B23F08">
          <w:rPr>
            <w:color w:val="000000"/>
          </w:rPr>
          <w:delText>mg of enamel powder was collected from each specimen, either by drilling directly from the tooth or by grinding enamel chips in an agate mortar and pestle. Before collection, contaminants were removed by abrading the outer surface of the specimen.</w:delText>
        </w:r>
      </w:del>
    </w:p>
    <w:p w:rsidR="00AA6128" w:rsidRPr="00C953EF" w:rsidDel="00B23F08" w:rsidRDefault="00AA6128" w:rsidP="00E33AA2">
      <w:pPr>
        <w:pStyle w:val="norm"/>
        <w:shd w:val="clear" w:color="auto" w:fill="FFFFFF"/>
        <w:spacing w:before="0" w:beforeAutospacing="0" w:after="200" w:afterAutospacing="0" w:line="480" w:lineRule="auto"/>
        <w:ind w:firstLine="720"/>
        <w:rPr>
          <w:del w:id="1136" w:author="Author" w:date="2014-08-11T14:37:00Z"/>
          <w:rFonts w:asciiTheme="minorHAnsi" w:hAnsiTheme="minorHAnsi"/>
          <w:color w:val="000000"/>
          <w:sz w:val="22"/>
          <w:szCs w:val="22"/>
        </w:rPr>
      </w:pPr>
      <w:del w:id="1137" w:author="Author" w:date="2014-08-11T14:37:00Z">
        <w:r w:rsidRPr="00C953EF" w:rsidDel="00B23F08">
          <w:rPr>
            <w:color w:val="000000"/>
          </w:rPr>
          <w:delText xml:space="preserve">Preparation of powders for </w:delText>
        </w:r>
        <w:r w:rsidR="0039556A" w:rsidRPr="00C953EF" w:rsidDel="00B23F08">
          <w:rPr>
            <w:color w:val="000000"/>
          </w:rPr>
          <w:delText>stable isotope analysis</w:delText>
        </w:r>
        <w:r w:rsidRPr="00C953EF" w:rsidDel="00B23F08">
          <w:rPr>
            <w:color w:val="000000"/>
          </w:rPr>
          <w:delText xml:space="preserve"> followed published methods</w:delText>
        </w:r>
        <w:r w:rsidR="00FA46ED" w:rsidRPr="00C953EF" w:rsidDel="00B23F08">
          <w:rPr>
            <w:color w:val="000000"/>
          </w:rPr>
          <w:delText xml:space="preserve"> </w:delText>
        </w:r>
        <w:r w:rsidR="008E606F" w:rsidRPr="00F772C8" w:rsidDel="00B23F08">
          <w:rPr>
            <w:color w:val="000000"/>
          </w:rPr>
          <w:fldChar w:fldCharType="begin"/>
        </w:r>
        <w:r w:rsidR="00685ECB" w:rsidRPr="00C953EF" w:rsidDel="00B23F08">
          <w:rPr>
            <w:color w:val="000000"/>
          </w:rPr>
          <w:delInstrText xml:space="preserve"> ADDIN EN.CITE &lt;EndNote&gt;&lt;Cite&gt;&lt;Author&gt;Koch&lt;/Author&gt;&lt;Year&gt;1997&lt;/Year&gt;&lt;RecNum&gt;3036&lt;/RecNum&gt;&lt;DisplayText&gt;(Koch, Tuross et al. 1997, Clementz 2012)&lt;/DisplayText&gt;&lt;record&gt;&lt;rec-number&gt;3036&lt;/rec-number&gt;&lt;foreign-keys&gt;&lt;key app="EN" db-id="2502x90xjft0fzeserrps02uarte09pasx9p"&gt;3036&lt;/key&gt;&lt;/foreign-keys&gt;&lt;ref-type name="Journal Article"&gt;17&lt;/ref-type&gt;&lt;contributors&gt;&lt;authors&gt;&lt;author&gt;Koch, P.L.&lt;/author&gt;&lt;author&gt;Tuross, N&lt;/author&gt;&lt;author&gt;Fogel, ML&lt;/author&gt;&lt;/authors&gt;&lt;/contributors&gt;&lt;titles&gt;&lt;title&gt;The effects of sample treatment and diagenesis on the isotopic integrity of carbonate in biogenic hydroxylapatite.  &lt;/title&gt;&lt;secondary-title&gt;Journal of Archaeological Science&lt;/secondary-title&gt;&lt;/titles&gt;&lt;periodical&gt;&lt;full-title&gt;Journal of Archaeological Science&lt;/full-title&gt;&lt;/periodical&gt;&lt;pages&gt;417-429&lt;/pages&gt;&lt;volume&gt;24&lt;/volume&gt;&lt;number&gt;5&lt;/number&gt;&lt;dates&gt;&lt;year&gt;1997&lt;/year&gt;&lt;/dates&gt;&lt;urls&gt;&lt;/urls&gt;&lt;/record&gt;&lt;/Cite&gt;&lt;Cite&gt;&lt;Author&gt;Clementz&lt;/Author&gt;&lt;Year&gt;2012&lt;/Year&gt;&lt;RecNum&gt;3017&lt;/RecNum&gt;&lt;record&gt;&lt;rec-number&gt;3017&lt;/rec-number&gt;&lt;foreign-keys&gt;&lt;key app="EN" db-id="2502x90xjft0fzeserrps02uarte09pasx9p"&gt;3017&lt;/key&gt;&lt;/foreign-keys&gt;&lt;ref-type name="Journal Article"&gt;17&lt;/ref-type&gt;&lt;contributors&gt;&lt;authors&gt;&lt;author&gt;Clementz, Mark T.&lt;/author&gt;&lt;/authors&gt;&lt;/contributors&gt;&lt;titles&gt;&lt;title&gt;New insight from old bones: stable isotope analysis of fossil mammals&lt;/title&gt;&lt;secondary-title&gt;Journal of Mammalogy&lt;/secondary-title&gt;&lt;/titles&gt;&lt;periodical&gt;&lt;full-title&gt;Journal of Mammalogy&lt;/full-title&gt;&lt;/periodical&gt;&lt;pages&gt;368-380&lt;/pages&gt;&lt;volume&gt;93&lt;/volume&gt;&lt;number&gt;2&lt;/number&gt;&lt;dates&gt;&lt;year&gt;2012&lt;/year&gt;&lt;/dates&gt;&lt;urls&gt;&lt;/urls&gt;&lt;/record&gt;&lt;/Cite&gt;&lt;/EndNote&gt;</w:delInstrText>
        </w:r>
        <w:r w:rsidR="008E606F" w:rsidRPr="00C953EF" w:rsidDel="00B23F08">
          <w:rPr>
            <w:color w:val="000000"/>
            <w:rPrChange w:id="1138" w:author="Author" w:date="2014-08-13T11:45:00Z">
              <w:rPr>
                <w:color w:val="000000"/>
              </w:rPr>
            </w:rPrChange>
          </w:rPr>
          <w:fldChar w:fldCharType="separate"/>
        </w:r>
        <w:r w:rsidR="00685ECB" w:rsidRPr="00C953EF" w:rsidDel="00B23F08">
          <w:rPr>
            <w:noProof/>
            <w:color w:val="000000"/>
          </w:rPr>
          <w:delText>(</w:delText>
        </w:r>
        <w:r w:rsidR="008E606F" w:rsidRPr="00C953EF" w:rsidDel="00B23F08">
          <w:rPr>
            <w:noProof/>
            <w:color w:val="000000"/>
            <w:rPrChange w:id="1139" w:author="Author" w:date="2014-08-13T11:45:00Z">
              <w:rPr>
                <w:noProof/>
                <w:color w:val="000000"/>
              </w:rPr>
            </w:rPrChange>
          </w:rPr>
          <w:fldChar w:fldCharType="begin"/>
        </w:r>
        <w:r w:rsidR="00B23F08" w:rsidRPr="00C953EF" w:rsidDel="00B23F08">
          <w:rPr>
            <w:noProof/>
            <w:color w:val="000000"/>
          </w:rPr>
          <w:delInstrText xml:space="preserve"> HYPERLINK \l "_ENREF_29" \o "Koch, 1997 #3036" </w:delInstrText>
        </w:r>
        <w:r w:rsidR="008E606F" w:rsidRPr="00C953EF" w:rsidDel="00B23F08">
          <w:rPr>
            <w:noProof/>
            <w:color w:val="000000"/>
            <w:rPrChange w:id="1140" w:author="Author" w:date="2014-08-13T11:45:00Z">
              <w:rPr>
                <w:noProof/>
                <w:color w:val="000000"/>
              </w:rPr>
            </w:rPrChange>
          </w:rPr>
          <w:fldChar w:fldCharType="separate"/>
        </w:r>
        <w:r w:rsidR="00B23F08" w:rsidRPr="00C953EF" w:rsidDel="00B23F08">
          <w:rPr>
            <w:noProof/>
            <w:color w:val="000000"/>
          </w:rPr>
          <w:delText>Koch, Tuross et al. 1997</w:delText>
        </w:r>
        <w:r w:rsidR="008E606F" w:rsidRPr="00C953EF" w:rsidDel="00B23F08">
          <w:rPr>
            <w:noProof/>
            <w:color w:val="000000"/>
            <w:rPrChange w:id="1141" w:author="Author" w:date="2014-08-13T11:45:00Z">
              <w:rPr>
                <w:noProof/>
                <w:color w:val="000000"/>
              </w:rPr>
            </w:rPrChange>
          </w:rPr>
          <w:fldChar w:fldCharType="end"/>
        </w:r>
        <w:r w:rsidR="00685ECB" w:rsidRPr="00C953EF" w:rsidDel="00B23F08">
          <w:rPr>
            <w:noProof/>
            <w:color w:val="000000"/>
          </w:rPr>
          <w:delText xml:space="preserve">, </w:delText>
        </w:r>
        <w:r w:rsidR="008E606F" w:rsidRPr="00C953EF" w:rsidDel="00B23F08">
          <w:rPr>
            <w:noProof/>
            <w:color w:val="000000"/>
            <w:rPrChange w:id="1142" w:author="Author" w:date="2014-08-13T11:45:00Z">
              <w:rPr>
                <w:noProof/>
                <w:color w:val="000000"/>
              </w:rPr>
            </w:rPrChange>
          </w:rPr>
          <w:fldChar w:fldCharType="begin"/>
        </w:r>
        <w:r w:rsidR="00B23F08" w:rsidRPr="00C953EF" w:rsidDel="00B23F08">
          <w:rPr>
            <w:noProof/>
            <w:color w:val="000000"/>
          </w:rPr>
          <w:delInstrText xml:space="preserve"> HYPERLINK \l "_ENREF_7" \o "Clementz, 2012 #3017" </w:delInstrText>
        </w:r>
        <w:r w:rsidR="008E606F" w:rsidRPr="00C953EF" w:rsidDel="00B23F08">
          <w:rPr>
            <w:noProof/>
            <w:color w:val="000000"/>
            <w:rPrChange w:id="1143" w:author="Author" w:date="2014-08-13T11:45:00Z">
              <w:rPr>
                <w:noProof/>
                <w:color w:val="000000"/>
              </w:rPr>
            </w:rPrChange>
          </w:rPr>
          <w:fldChar w:fldCharType="separate"/>
        </w:r>
        <w:r w:rsidR="00B23F08" w:rsidRPr="00C953EF" w:rsidDel="00B23F08">
          <w:rPr>
            <w:noProof/>
            <w:color w:val="000000"/>
          </w:rPr>
          <w:delText>Clementz 2012</w:delText>
        </w:r>
        <w:r w:rsidR="008E606F" w:rsidRPr="00C953EF" w:rsidDel="00B23F08">
          <w:rPr>
            <w:noProof/>
            <w:color w:val="000000"/>
            <w:rPrChange w:id="1144" w:author="Author" w:date="2014-08-13T11:45:00Z">
              <w:rPr>
                <w:noProof/>
                <w:color w:val="000000"/>
              </w:rPr>
            </w:rPrChange>
          </w:rPr>
          <w:fldChar w:fldCharType="end"/>
        </w:r>
        <w:r w:rsidR="00685ECB" w:rsidRPr="00C953EF" w:rsidDel="00B23F08">
          <w:rPr>
            <w:noProof/>
            <w:color w:val="000000"/>
          </w:rPr>
          <w:delText>)</w:delText>
        </w:r>
        <w:r w:rsidR="008E606F" w:rsidRPr="00C953EF" w:rsidDel="00B23F08">
          <w:rPr>
            <w:color w:val="000000"/>
            <w:rPrChange w:id="1145" w:author="Author" w:date="2014-08-13T11:45:00Z">
              <w:rPr>
                <w:color w:val="000000"/>
              </w:rPr>
            </w:rPrChange>
          </w:rPr>
          <w:fldChar w:fldCharType="end"/>
        </w:r>
        <w:r w:rsidR="0039556A" w:rsidRPr="00C953EF" w:rsidDel="00B23F08">
          <w:rPr>
            <w:color w:val="000000"/>
          </w:rPr>
          <w:delText xml:space="preserve">.  </w:delText>
        </w:r>
        <w:r w:rsidRPr="00C953EF" w:rsidDel="00B23F08">
          <w:rPr>
            <w:color w:val="000000"/>
          </w:rPr>
          <w:delText>Powders were first transferred to 1</w:delText>
        </w:r>
        <w:r w:rsidR="0039556A" w:rsidRPr="00C953EF" w:rsidDel="00B23F08">
          <w:rPr>
            <w:color w:val="000000"/>
          </w:rPr>
          <w:delText>.5mL</w:delText>
        </w:r>
        <w:r w:rsidRPr="00C953EF" w:rsidDel="00B23F08">
          <w:rPr>
            <w:color w:val="000000"/>
          </w:rPr>
          <w:delText xml:space="preserve"> microcentrifuge vials and then soaked sequentially overnight in about 0.20</w:delText>
        </w:r>
        <w:r w:rsidRPr="00C953EF" w:rsidDel="00B23F08">
          <w:rPr>
            <w:rStyle w:val="mb"/>
            <w:color w:val="000000"/>
          </w:rPr>
          <w:delText> </w:delText>
        </w:r>
        <w:r w:rsidRPr="00C953EF" w:rsidDel="00B23F08">
          <w:rPr>
            <w:color w:val="000000"/>
          </w:rPr>
          <w:delText>ml of a sodium hypochlorite solution (1–2</w:delText>
        </w:r>
        <w:r w:rsidRPr="00C953EF" w:rsidDel="00B23F08">
          <w:rPr>
            <w:rStyle w:val="mb"/>
            <w:color w:val="000000"/>
          </w:rPr>
          <w:delText> </w:delText>
        </w:r>
        <w:r w:rsidRPr="00C953EF" w:rsidDel="00B23F08">
          <w:rPr>
            <w:color w:val="000000"/>
          </w:rPr>
          <w:delText>g</w:delText>
        </w:r>
        <w:r w:rsidRPr="00C953EF" w:rsidDel="00B23F08">
          <w:rPr>
            <w:rStyle w:val="mb"/>
            <w:color w:val="000000"/>
          </w:rPr>
          <w:delText> </w:delText>
        </w:r>
        <w:r w:rsidRPr="00C953EF" w:rsidDel="00B23F08">
          <w:rPr>
            <w:color w:val="000000"/>
          </w:rPr>
          <w:delText>dl</w:delText>
        </w:r>
        <w:r w:rsidRPr="00C953EF" w:rsidDel="00B23F08">
          <w:rPr>
            <w:color w:val="000000"/>
            <w:vertAlign w:val="superscript"/>
          </w:rPr>
          <w:delText>-1</w:delText>
        </w:r>
        <w:r w:rsidRPr="00C953EF" w:rsidDel="00B23F08">
          <w:rPr>
            <w:color w:val="000000"/>
          </w:rPr>
          <w:delText>) and then in about 0.20</w:delText>
        </w:r>
        <w:r w:rsidRPr="00C953EF" w:rsidDel="00B23F08">
          <w:rPr>
            <w:rStyle w:val="mb"/>
            <w:color w:val="000000"/>
          </w:rPr>
          <w:delText> </w:delText>
        </w:r>
        <w:r w:rsidRPr="00C953EF" w:rsidDel="00B23F08">
          <w:rPr>
            <w:color w:val="000000"/>
          </w:rPr>
          <w:delText>ml of calcium acetate bu</w:delText>
        </w:r>
        <w:r w:rsidR="0039556A" w:rsidRPr="00C953EF" w:rsidDel="00B23F08">
          <w:rPr>
            <w:color w:val="000000"/>
          </w:rPr>
          <w:delText>ffered acetic acid (pH about 5</w:delText>
        </w:r>
        <w:r w:rsidRPr="00C953EF" w:rsidDel="00B23F08">
          <w:rPr>
            <w:color w:val="000000"/>
          </w:rPr>
          <w:delText>). On addition of each reagent, samples were agitated for 1</w:delText>
        </w:r>
        <w:r w:rsidRPr="00C953EF" w:rsidDel="00B23F08">
          <w:rPr>
            <w:rStyle w:val="mb"/>
            <w:color w:val="000000"/>
          </w:rPr>
          <w:delText> </w:delText>
        </w:r>
        <w:r w:rsidRPr="00C953EF" w:rsidDel="00B23F08">
          <w:rPr>
            <w:color w:val="000000"/>
          </w:rPr>
          <w:delText>min on a Vortex Genie vortex mixer. After each soak, the supernatant was removed by aspiration and the residual powder was rinsed five times with deionized water. Samples were then freeze-dried overnight and about 1.5</w:delText>
        </w:r>
        <w:r w:rsidRPr="00C953EF" w:rsidDel="00B23F08">
          <w:rPr>
            <w:rStyle w:val="mb"/>
            <w:color w:val="000000"/>
          </w:rPr>
          <w:delText> </w:delText>
        </w:r>
        <w:r w:rsidRPr="00C953EF" w:rsidDel="00B23F08">
          <w:rPr>
            <w:color w:val="000000"/>
          </w:rPr>
          <w:delText xml:space="preserve">mg of powder from each was weighed into individual test tubes for analysis on a Thermo-Finnigan gas bench autosampler attached to a </w:delText>
        </w:r>
        <w:commentRangeStart w:id="1146"/>
        <w:r w:rsidRPr="00C953EF" w:rsidDel="00B23F08">
          <w:rPr>
            <w:color w:val="000000"/>
          </w:rPr>
          <w:delText>Thermo</w:delText>
        </w:r>
      </w:del>
      <w:ins w:id="1147" w:author="Author" w:date="2014-07-01T11:19:00Z">
        <w:del w:id="1148" w:author="Author" w:date="2014-08-11T14:37:00Z">
          <w:r w:rsidR="0086450E" w:rsidRPr="00C953EF" w:rsidDel="00B23F08">
            <w:rPr>
              <w:color w:val="000000"/>
            </w:rPr>
            <w:delText>-</w:delText>
          </w:r>
        </w:del>
      </w:ins>
      <w:del w:id="1149" w:author="Author" w:date="2014-08-11T14:37:00Z">
        <w:r w:rsidRPr="00C953EF" w:rsidDel="00B23F08">
          <w:rPr>
            <w:color w:val="000000"/>
          </w:rPr>
          <w:delText xml:space="preserve"> Finnigan </w:delText>
        </w:r>
        <w:commentRangeEnd w:id="1146"/>
        <w:r w:rsidR="0086450E" w:rsidRPr="00C953EF" w:rsidDel="00B23F08">
          <w:rPr>
            <w:rStyle w:val="CommentReference"/>
          </w:rPr>
          <w:commentReference w:id="1146"/>
        </w:r>
        <w:r w:rsidRPr="00C953EF" w:rsidDel="00B23F08">
          <w:rPr>
            <w:color w:val="000000"/>
          </w:rPr>
          <w:delText>Delta</w:delText>
        </w:r>
        <w:r w:rsidRPr="00C953EF" w:rsidDel="00B23F08">
          <w:rPr>
            <w:color w:val="000000"/>
            <w:vertAlign w:val="superscript"/>
          </w:rPr>
          <w:delText>Plus</w:delText>
        </w:r>
        <w:r w:rsidRPr="00C953EF" w:rsidDel="00B23F08">
          <w:rPr>
            <w:color w:val="000000"/>
          </w:rPr>
          <w:delText>XP continuous-flow isotope-ratio mass spectrometer at the University of Wyoming Stable Isotope Facility.</w:delText>
        </w:r>
      </w:del>
    </w:p>
    <w:p w:rsidR="00AA6128" w:rsidRPr="00C953EF" w:rsidDel="00B23F08" w:rsidRDefault="00AA6128" w:rsidP="00E33AA2">
      <w:pPr>
        <w:pStyle w:val="norm"/>
        <w:shd w:val="clear" w:color="auto" w:fill="FFFFFF"/>
        <w:spacing w:before="0" w:beforeAutospacing="0" w:after="200" w:afterAutospacing="0" w:line="480" w:lineRule="auto"/>
        <w:ind w:firstLine="720"/>
        <w:rPr>
          <w:del w:id="1150" w:author="Author" w:date="2014-08-11T14:37:00Z"/>
          <w:rFonts w:asciiTheme="minorHAnsi" w:hAnsiTheme="minorHAnsi"/>
          <w:color w:val="000000"/>
          <w:sz w:val="22"/>
          <w:szCs w:val="22"/>
        </w:rPr>
      </w:pPr>
      <w:del w:id="1151" w:author="Author" w:date="2014-08-11T14:37:00Z">
        <w:r w:rsidRPr="00C953EF" w:rsidDel="00B23F08">
          <w:rPr>
            <w:color w:val="000000"/>
          </w:rPr>
          <w:delText>All values for stable isotopes are reported in delta (</w:delText>
        </w:r>
        <w:r w:rsidRPr="00C953EF" w:rsidDel="00B23F08">
          <w:rPr>
            <w:rStyle w:val="mb"/>
            <w:color w:val="000000"/>
          </w:rPr>
          <w:delText>δ</w:delText>
        </w:r>
        <w:r w:rsidRPr="00C953EF" w:rsidDel="00B23F08">
          <w:rPr>
            <w:color w:val="000000"/>
          </w:rPr>
          <w:delText>) notation, using the equation</w:delText>
        </w:r>
        <w:r w:rsidRPr="00C953EF" w:rsidDel="00B23F08">
          <w:rPr>
            <w:rStyle w:val="apple-converted-space"/>
            <w:color w:val="000000"/>
          </w:rPr>
          <w:delText xml:space="preserve"> </w:delText>
        </w:r>
        <w:r w:rsidRPr="00C953EF" w:rsidDel="00B23F08">
          <w:rPr>
            <w:rStyle w:val="mb"/>
            <w:color w:val="000000"/>
          </w:rPr>
          <w:delText>δ</w:delText>
        </w:r>
        <w:r w:rsidRPr="00C953EF" w:rsidDel="00B23F08">
          <w:rPr>
            <w:color w:val="000000"/>
          </w:rPr>
          <w:delText>(‰) = 1,000</w:delText>
        </w:r>
        <w:r w:rsidRPr="00C953EF" w:rsidDel="00B23F08">
          <w:rPr>
            <w:rStyle w:val="mb"/>
            <w:color w:val="000000"/>
          </w:rPr>
          <w:delText> </w:delText>
        </w:r>
        <w:r w:rsidRPr="00C953EF" w:rsidDel="00B23F08">
          <w:rPr>
            <w:color w:val="000000"/>
          </w:rPr>
          <w:delText>×</w:delText>
        </w:r>
        <w:r w:rsidRPr="00C953EF" w:rsidDel="00B23F08">
          <w:rPr>
            <w:rStyle w:val="mb"/>
            <w:color w:val="000000"/>
          </w:rPr>
          <w:delText> </w:delText>
        </w:r>
        <w:r w:rsidRPr="00C953EF" w:rsidDel="00B23F08">
          <w:rPr>
            <w:color w:val="000000"/>
          </w:rPr>
          <w:delText>(</w:delText>
        </w:r>
        <w:r w:rsidRPr="00C953EF" w:rsidDel="00B23F08">
          <w:rPr>
            <w:i/>
            <w:iCs/>
            <w:color w:val="000000"/>
          </w:rPr>
          <w:delText>R</w:delText>
        </w:r>
        <w:r w:rsidRPr="00C953EF" w:rsidDel="00B23F08">
          <w:rPr>
            <w:color w:val="000000"/>
            <w:vertAlign w:val="subscript"/>
          </w:rPr>
          <w:delText>sample</w:delText>
        </w:r>
        <w:r w:rsidRPr="00C953EF" w:rsidDel="00B23F08">
          <w:rPr>
            <w:color w:val="000000"/>
          </w:rPr>
          <w:delText>/</w:delText>
        </w:r>
        <w:r w:rsidRPr="00C953EF" w:rsidDel="00B23F08">
          <w:rPr>
            <w:i/>
            <w:iCs/>
            <w:color w:val="000000"/>
          </w:rPr>
          <w:delText>R</w:delText>
        </w:r>
        <w:r w:rsidRPr="00C953EF" w:rsidDel="00B23F08">
          <w:rPr>
            <w:color w:val="000000"/>
            <w:vertAlign w:val="subscript"/>
          </w:rPr>
          <w:delText>standard</w:delText>
        </w:r>
        <w:r w:rsidRPr="00C953EF" w:rsidDel="00B23F08">
          <w:rPr>
            <w:rStyle w:val="mb"/>
            <w:color w:val="000000"/>
          </w:rPr>
          <w:delText> </w:delText>
        </w:r>
        <w:r w:rsidRPr="00C953EF" w:rsidDel="00B23F08">
          <w:rPr>
            <w:color w:val="000000"/>
          </w:rPr>
          <w:delText>-</w:delText>
        </w:r>
        <w:r w:rsidRPr="00C953EF" w:rsidDel="00B23F08">
          <w:rPr>
            <w:rStyle w:val="mb"/>
            <w:color w:val="000000"/>
          </w:rPr>
          <w:delText> </w:delText>
        </w:r>
        <w:r w:rsidRPr="00C953EF" w:rsidDel="00B23F08">
          <w:rPr>
            <w:color w:val="000000"/>
          </w:rPr>
          <w:delText>1), where</w:delText>
        </w:r>
        <w:r w:rsidRPr="00C953EF" w:rsidDel="00B23F08">
          <w:rPr>
            <w:rStyle w:val="apple-converted-space"/>
            <w:color w:val="000000"/>
          </w:rPr>
          <w:delText xml:space="preserve"> </w:delText>
        </w:r>
        <w:r w:rsidRPr="00C953EF" w:rsidDel="00B23F08">
          <w:rPr>
            <w:i/>
            <w:iCs/>
            <w:color w:val="000000"/>
          </w:rPr>
          <w:delText>R</w:delText>
        </w:r>
        <w:r w:rsidRPr="00C953EF" w:rsidDel="00B23F08">
          <w:rPr>
            <w:color w:val="000000"/>
            <w:vertAlign w:val="subscript"/>
          </w:rPr>
          <w:delText>sample</w:delText>
        </w:r>
        <w:r w:rsidRPr="00C953EF" w:rsidDel="00B23F08">
          <w:rPr>
            <w:rStyle w:val="apple-converted-space"/>
            <w:color w:val="000000"/>
          </w:rPr>
          <w:delText xml:space="preserve"> </w:delText>
        </w:r>
        <w:r w:rsidRPr="00C953EF" w:rsidDel="00B23F08">
          <w:rPr>
            <w:color w:val="000000"/>
          </w:rPr>
          <w:delText>is the observed isotope ratio of the sample (</w:delText>
        </w:r>
        <w:r w:rsidRPr="00C953EF" w:rsidDel="00B23F08">
          <w:rPr>
            <w:color w:val="000000"/>
            <w:vertAlign w:val="superscript"/>
          </w:rPr>
          <w:delText>13</w:delText>
        </w:r>
        <w:r w:rsidRPr="00C953EF" w:rsidDel="00B23F08">
          <w:rPr>
            <w:color w:val="000000"/>
          </w:rPr>
          <w:delText>C/</w:delText>
        </w:r>
        <w:r w:rsidRPr="00C953EF" w:rsidDel="00B23F08">
          <w:rPr>
            <w:color w:val="000000"/>
            <w:vertAlign w:val="superscript"/>
          </w:rPr>
          <w:delText>12</w:delText>
        </w:r>
        <w:r w:rsidRPr="00C953EF" w:rsidDel="00B23F08">
          <w:rPr>
            <w:color w:val="000000"/>
          </w:rPr>
          <w:delText>C or</w:delText>
        </w:r>
        <w:r w:rsidRPr="00C953EF" w:rsidDel="00B23F08">
          <w:rPr>
            <w:rStyle w:val="apple-converted-space"/>
            <w:color w:val="000000"/>
          </w:rPr>
          <w:delText xml:space="preserve"> </w:delText>
        </w:r>
        <w:r w:rsidRPr="00C953EF" w:rsidDel="00B23F08">
          <w:rPr>
            <w:color w:val="000000"/>
            <w:vertAlign w:val="superscript"/>
          </w:rPr>
          <w:delText>18</w:delText>
        </w:r>
        <w:r w:rsidRPr="00C953EF" w:rsidDel="00B23F08">
          <w:rPr>
            <w:color w:val="000000"/>
          </w:rPr>
          <w:delText>O/</w:delText>
        </w:r>
        <w:r w:rsidRPr="00C953EF" w:rsidDel="00B23F08">
          <w:rPr>
            <w:color w:val="000000"/>
            <w:vertAlign w:val="superscript"/>
          </w:rPr>
          <w:delText>16</w:delText>
        </w:r>
        <w:r w:rsidRPr="00C953EF" w:rsidDel="00B23F08">
          <w:rPr>
            <w:color w:val="000000"/>
          </w:rPr>
          <w:delText>O) and</w:delText>
        </w:r>
        <w:r w:rsidRPr="00C953EF" w:rsidDel="00B23F08">
          <w:rPr>
            <w:rStyle w:val="apple-converted-space"/>
            <w:color w:val="000000"/>
          </w:rPr>
          <w:delText xml:space="preserve"> </w:delText>
        </w:r>
        <w:r w:rsidRPr="00C953EF" w:rsidDel="00B23F08">
          <w:rPr>
            <w:i/>
            <w:iCs/>
            <w:color w:val="000000"/>
          </w:rPr>
          <w:delText>R</w:delText>
        </w:r>
        <w:r w:rsidRPr="00C953EF" w:rsidDel="00B23F08">
          <w:rPr>
            <w:color w:val="000000"/>
            <w:vertAlign w:val="subscript"/>
          </w:rPr>
          <w:delText>standard</w:delText>
        </w:r>
        <w:r w:rsidRPr="00C953EF" w:rsidDel="00B23F08">
          <w:rPr>
            <w:rStyle w:val="apple-converted-space"/>
            <w:color w:val="000000"/>
          </w:rPr>
          <w:delText xml:space="preserve"> </w:delText>
        </w:r>
        <w:r w:rsidRPr="00C953EF" w:rsidDel="00B23F08">
          <w:rPr>
            <w:color w:val="000000"/>
          </w:rPr>
          <w:delText>is the accepted ratio for an appropriate international standard (Vienna Pee Dee belemnite for</w:delText>
        </w:r>
        <w:r w:rsidR="0039556A" w:rsidRPr="00C953EF" w:rsidDel="00B23F08">
          <w:rPr>
            <w:color w:val="000000"/>
          </w:rPr>
          <w:delText xml:space="preserve"> </w:delText>
        </w:r>
        <w:r w:rsidRPr="00C953EF" w:rsidDel="00B23F08">
          <w:rPr>
            <w:rStyle w:val="mb"/>
            <w:color w:val="000000"/>
          </w:rPr>
          <w:delText>δ</w:delText>
        </w:r>
        <w:r w:rsidRPr="00C953EF" w:rsidDel="00B23F08">
          <w:rPr>
            <w:color w:val="000000"/>
            <w:vertAlign w:val="superscript"/>
          </w:rPr>
          <w:delText>13</w:delText>
        </w:r>
        <w:r w:rsidRPr="00C953EF" w:rsidDel="00B23F08">
          <w:rPr>
            <w:color w:val="000000"/>
          </w:rPr>
          <w:delText>C; Vienna Standard Mean Ocean Water for</w:delText>
        </w:r>
        <w:r w:rsidRPr="00C953EF" w:rsidDel="00B23F08">
          <w:rPr>
            <w:rStyle w:val="apple-converted-space"/>
            <w:color w:val="000000"/>
          </w:rPr>
          <w:delText xml:space="preserve"> </w:delText>
        </w:r>
        <w:r w:rsidRPr="00C953EF" w:rsidDel="00B23F08">
          <w:rPr>
            <w:rStyle w:val="mb"/>
            <w:color w:val="000000"/>
          </w:rPr>
          <w:delText>δ</w:delText>
        </w:r>
        <w:r w:rsidRPr="00C953EF" w:rsidDel="00B23F08">
          <w:rPr>
            <w:color w:val="000000"/>
            <w:vertAlign w:val="superscript"/>
          </w:rPr>
          <w:delText>18</w:delText>
        </w:r>
        <w:r w:rsidRPr="00C953EF" w:rsidDel="00B23F08">
          <w:rPr>
            <w:color w:val="000000"/>
          </w:rPr>
          <w:delText>O). Analytical precision is typically better than 0.1‰ for</w:delText>
        </w:r>
        <w:r w:rsidRPr="00C953EF" w:rsidDel="00B23F08">
          <w:rPr>
            <w:rStyle w:val="apple-converted-space"/>
            <w:color w:val="000000"/>
          </w:rPr>
          <w:delText xml:space="preserve"> </w:delText>
        </w:r>
        <w:r w:rsidRPr="00C953EF" w:rsidDel="00B23F08">
          <w:rPr>
            <w:rStyle w:val="mb"/>
            <w:color w:val="000000"/>
          </w:rPr>
          <w:delText>δ</w:delText>
        </w:r>
        <w:r w:rsidRPr="00C953EF" w:rsidDel="00B23F08">
          <w:rPr>
            <w:color w:val="000000"/>
            <w:vertAlign w:val="superscript"/>
          </w:rPr>
          <w:delText>13</w:delText>
        </w:r>
        <w:r w:rsidRPr="00C953EF" w:rsidDel="00B23F08">
          <w:rPr>
            <w:color w:val="000000"/>
          </w:rPr>
          <w:delText>C values and 0.2‰ for</w:delText>
        </w:r>
        <w:r w:rsidRPr="00C953EF" w:rsidDel="00B23F08">
          <w:delText xml:space="preserve"> δ</w:delText>
        </w:r>
        <w:r w:rsidRPr="00C953EF" w:rsidDel="00B23F08">
          <w:rPr>
            <w:color w:val="000000"/>
            <w:vertAlign w:val="superscript"/>
          </w:rPr>
          <w:delText>18</w:delText>
        </w:r>
        <w:r w:rsidRPr="00C953EF" w:rsidDel="00B23F08">
          <w:rPr>
            <w:color w:val="000000"/>
          </w:rPr>
          <w:delText>O values (±1</w:delText>
        </w:r>
        <w:r w:rsidRPr="00C953EF" w:rsidDel="00B23F08">
          <w:delText>σ</w:delText>
        </w:r>
        <w:r w:rsidRPr="00C953EF" w:rsidDel="00B23F08">
          <w:rPr>
            <w:color w:val="000000"/>
          </w:rPr>
          <w:delText>).</w:delText>
        </w:r>
      </w:del>
    </w:p>
    <w:p w:rsidR="00A92746" w:rsidRPr="00C953EF" w:rsidDel="00B23F08" w:rsidRDefault="00E070E6" w:rsidP="00E33AA2">
      <w:pPr>
        <w:pStyle w:val="norm"/>
        <w:shd w:val="clear" w:color="auto" w:fill="FFFFFF"/>
        <w:spacing w:before="0" w:beforeAutospacing="0" w:after="200" w:afterAutospacing="0" w:line="480" w:lineRule="auto"/>
        <w:ind w:firstLine="720"/>
        <w:rPr>
          <w:del w:id="1152" w:author="Author" w:date="2014-08-11T14:37:00Z"/>
          <w:rFonts w:asciiTheme="minorHAnsi" w:hAnsiTheme="minorHAnsi"/>
          <w:color w:val="000000"/>
          <w:sz w:val="22"/>
          <w:szCs w:val="22"/>
        </w:rPr>
      </w:pPr>
      <w:del w:id="1153" w:author="Author" w:date="2014-08-11T14:37:00Z">
        <w:r w:rsidRPr="00C953EF" w:rsidDel="00B23F08">
          <w:rPr>
            <w:color w:val="000000"/>
          </w:rPr>
          <w:delText>Enamel δ</w:delText>
        </w:r>
        <w:r w:rsidRPr="00C953EF" w:rsidDel="00B23F08">
          <w:rPr>
            <w:color w:val="000000"/>
            <w:vertAlign w:val="superscript"/>
          </w:rPr>
          <w:delText>18</w:delText>
        </w:r>
        <w:r w:rsidRPr="00C953EF" w:rsidDel="00B23F08">
          <w:rPr>
            <w:color w:val="000000"/>
          </w:rPr>
          <w:delText>O values are influenced by the oxygen isotope compositions of oxygen sources (atmospheric O</w:delText>
        </w:r>
        <w:r w:rsidRPr="00C953EF" w:rsidDel="00B23F08">
          <w:rPr>
            <w:color w:val="000000"/>
            <w:vertAlign w:val="subscript"/>
          </w:rPr>
          <w:delText>2</w:delText>
        </w:r>
        <w:r w:rsidRPr="00C953EF" w:rsidDel="00B23F08">
          <w:rPr>
            <w:color w:val="000000"/>
          </w:rPr>
          <w:delText xml:space="preserve">, food and water ingested by the animal), certain physiological processes that affect intake or loss of oxygen by an animal (sweating, panting, respiration, and elimination of urine and feces), and body temperature </w:delText>
        </w:r>
        <w:r w:rsidR="008E606F" w:rsidRPr="00F772C8" w:rsidDel="00B23F08">
          <w:rPr>
            <w:color w:val="000000"/>
          </w:rPr>
          <w:fldChar w:fldCharType="begin">
            <w:fldData xml:space="preserve">PEVuZE5vdGU+PENpdGU+PEF1dGhvcj5Lb2huPC9BdXRob3I+PFllYXI+MTk5NjwvWWVhcj48UmVj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</w:fldData>
          </w:fldChar>
        </w:r>
        <w:r w:rsidR="00685ECB" w:rsidRPr="00C953EF" w:rsidDel="00B23F08">
          <w:rPr>
            <w:color w:val="000000"/>
          </w:rPr>
          <w:delInstrText xml:space="preserve"> ADDIN EN.CITE </w:delInstrText>
        </w:r>
        <w:r w:rsidR="008E606F" w:rsidRPr="00C953EF" w:rsidDel="00B23F08">
          <w:rPr>
            <w:color w:val="000000"/>
            <w:rPrChange w:id="1154" w:author="Author" w:date="2014-08-13T11:45:00Z">
              <w:rPr>
                <w:color w:val="000000"/>
              </w:rPr>
            </w:rPrChange>
          </w:rPr>
          <w:fldChar w:fldCharType="begin">
            <w:fldData xml:space="preserve">PEVuZE5vdGU+PENpdGU+PEF1dGhvcj5Lb2huPC9BdXRob3I+PFllYXI+MTk5NjwvWWVhcj48UmVj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</w:fldData>
          </w:fldChar>
        </w:r>
        <w:r w:rsidR="00685ECB" w:rsidRPr="00C953EF" w:rsidDel="00B23F08">
          <w:rPr>
            <w:color w:val="000000"/>
          </w:rPr>
          <w:delInstrText xml:space="preserve"> ADDIN EN.CITE.DATA </w:delInstrText>
        </w:r>
        <w:r w:rsidR="008E606F" w:rsidRPr="00C953EF" w:rsidDel="00B23F08">
          <w:rPr>
            <w:color w:val="000000"/>
            <w:rPrChange w:id="1155" w:author="Author" w:date="2014-08-13T11:45:00Z">
              <w:rPr>
                <w:color w:val="000000"/>
              </w:rPr>
            </w:rPrChange>
          </w:rPr>
        </w:r>
        <w:r w:rsidR="008E606F" w:rsidRPr="00C953EF" w:rsidDel="00B23F08">
          <w:rPr>
            <w:color w:val="000000"/>
            <w:rPrChange w:id="1156" w:author="Author" w:date="2014-08-13T11:45:00Z">
              <w:rPr>
                <w:color w:val="000000"/>
              </w:rPr>
            </w:rPrChange>
          </w:rPr>
          <w:fldChar w:fldCharType="end"/>
        </w:r>
        <w:r w:rsidR="008E606F" w:rsidRPr="00C953EF" w:rsidDel="00B23F08">
          <w:rPr>
            <w:color w:val="000000"/>
            <w:rPrChange w:id="1157" w:author="Author" w:date="2014-08-13T11:45:00Z">
              <w:rPr>
                <w:color w:val="000000"/>
              </w:rPr>
            </w:rPrChange>
          </w:rPr>
        </w:r>
        <w:r w:rsidR="008E606F" w:rsidRPr="00C953EF" w:rsidDel="00B23F08">
          <w:rPr>
            <w:color w:val="000000"/>
            <w:rPrChange w:id="1158" w:author="Author" w:date="2014-08-13T11:45:00Z">
              <w:rPr>
                <w:color w:val="000000"/>
              </w:rPr>
            </w:rPrChange>
          </w:rPr>
          <w:fldChar w:fldCharType="separate"/>
        </w:r>
        <w:r w:rsidR="00685ECB" w:rsidRPr="00C953EF" w:rsidDel="00B23F08">
          <w:rPr>
            <w:noProof/>
            <w:color w:val="000000"/>
          </w:rPr>
          <w:delText>(</w:delText>
        </w:r>
        <w:r w:rsidR="008E606F" w:rsidRPr="00C953EF" w:rsidDel="00B23F08">
          <w:rPr>
            <w:noProof/>
            <w:color w:val="000000"/>
            <w:rPrChange w:id="1159" w:author="Author" w:date="2014-08-13T11:45:00Z">
              <w:rPr>
                <w:noProof/>
                <w:color w:val="000000"/>
              </w:rPr>
            </w:rPrChange>
          </w:rPr>
          <w:fldChar w:fldCharType="begin"/>
        </w:r>
        <w:r w:rsidR="00B23F08" w:rsidRPr="00C953EF" w:rsidDel="00B23F08">
          <w:rPr>
            <w:noProof/>
            <w:color w:val="000000"/>
          </w:rPr>
          <w:delInstrText xml:space="preserve"> HYPERLINK \l "_ENREF_34" \o "Longinelli, 1984 #2922" </w:delInstrText>
        </w:r>
        <w:r w:rsidR="008E606F" w:rsidRPr="00C953EF" w:rsidDel="00B23F08">
          <w:rPr>
            <w:noProof/>
            <w:color w:val="000000"/>
            <w:rPrChange w:id="1160" w:author="Author" w:date="2014-08-13T11:45:00Z">
              <w:rPr>
                <w:noProof/>
                <w:color w:val="000000"/>
              </w:rPr>
            </w:rPrChange>
          </w:rPr>
          <w:fldChar w:fldCharType="separate"/>
        </w:r>
        <w:r w:rsidR="00B23F08" w:rsidRPr="00C953EF" w:rsidDel="00B23F08">
          <w:rPr>
            <w:noProof/>
            <w:color w:val="000000"/>
          </w:rPr>
          <w:delText>Longinelli 1984</w:delText>
        </w:r>
        <w:r w:rsidR="008E606F" w:rsidRPr="00C953EF" w:rsidDel="00B23F08">
          <w:rPr>
            <w:noProof/>
            <w:color w:val="000000"/>
            <w:rPrChange w:id="1161" w:author="Author" w:date="2014-08-13T11:45:00Z">
              <w:rPr>
                <w:noProof/>
                <w:color w:val="000000"/>
              </w:rPr>
            </w:rPrChange>
          </w:rPr>
          <w:fldChar w:fldCharType="end"/>
        </w:r>
        <w:r w:rsidR="00685ECB" w:rsidRPr="00C953EF" w:rsidDel="00B23F08">
          <w:rPr>
            <w:noProof/>
            <w:color w:val="000000"/>
          </w:rPr>
          <w:delText xml:space="preserve">, </w:delText>
        </w:r>
        <w:r w:rsidR="008E606F" w:rsidRPr="00C953EF" w:rsidDel="00B23F08">
          <w:rPr>
            <w:noProof/>
            <w:color w:val="000000"/>
            <w:rPrChange w:id="1162" w:author="Author" w:date="2014-08-13T11:45:00Z">
              <w:rPr>
                <w:noProof/>
                <w:color w:val="000000"/>
              </w:rPr>
            </w:rPrChange>
          </w:rPr>
          <w:fldChar w:fldCharType="begin"/>
        </w:r>
        <w:r w:rsidR="00B23F08" w:rsidRPr="00C953EF" w:rsidDel="00B23F08">
          <w:rPr>
            <w:noProof/>
            <w:color w:val="000000"/>
          </w:rPr>
          <w:delInstrText xml:space="preserve"> HYPERLINK \l "_ENREF_35" \o "Luz, 1985 #2923" </w:delInstrText>
        </w:r>
        <w:r w:rsidR="008E606F" w:rsidRPr="00C953EF" w:rsidDel="00B23F08">
          <w:rPr>
            <w:noProof/>
            <w:color w:val="000000"/>
            <w:rPrChange w:id="1163" w:author="Author" w:date="2014-08-13T11:45:00Z">
              <w:rPr>
                <w:noProof/>
                <w:color w:val="000000"/>
              </w:rPr>
            </w:rPrChange>
          </w:rPr>
          <w:fldChar w:fldCharType="separate"/>
        </w:r>
        <w:r w:rsidR="00B23F08" w:rsidRPr="00C953EF" w:rsidDel="00B23F08">
          <w:rPr>
            <w:noProof/>
            <w:color w:val="000000"/>
          </w:rPr>
          <w:delText>Luz and Kolodny 1985</w:delText>
        </w:r>
        <w:r w:rsidR="008E606F" w:rsidRPr="00C953EF" w:rsidDel="00B23F08">
          <w:rPr>
            <w:noProof/>
            <w:color w:val="000000"/>
            <w:rPrChange w:id="1164" w:author="Author" w:date="2014-08-13T11:45:00Z">
              <w:rPr>
                <w:noProof/>
                <w:color w:val="000000"/>
              </w:rPr>
            </w:rPrChange>
          </w:rPr>
          <w:fldChar w:fldCharType="end"/>
        </w:r>
        <w:r w:rsidR="00685ECB" w:rsidRPr="00C953EF" w:rsidDel="00B23F08">
          <w:rPr>
            <w:noProof/>
            <w:color w:val="000000"/>
          </w:rPr>
          <w:delText xml:space="preserve">, </w:delText>
        </w:r>
        <w:r w:rsidR="008E606F" w:rsidRPr="00C953EF" w:rsidDel="00B23F08">
          <w:rPr>
            <w:noProof/>
            <w:color w:val="000000"/>
            <w:rPrChange w:id="1165" w:author="Author" w:date="2014-08-13T11:45:00Z">
              <w:rPr>
                <w:noProof/>
                <w:color w:val="000000"/>
              </w:rPr>
            </w:rPrChange>
          </w:rPr>
          <w:fldChar w:fldCharType="begin"/>
        </w:r>
        <w:r w:rsidR="00B23F08" w:rsidRPr="00C953EF" w:rsidDel="00B23F08">
          <w:rPr>
            <w:noProof/>
            <w:color w:val="000000"/>
          </w:rPr>
          <w:delInstrText xml:space="preserve"> HYPERLINK \l "_ENREF_30" \o "Kohn, 1996 #2921" </w:delInstrText>
        </w:r>
        <w:r w:rsidR="008E606F" w:rsidRPr="00C953EF" w:rsidDel="00B23F08">
          <w:rPr>
            <w:noProof/>
            <w:color w:val="000000"/>
            <w:rPrChange w:id="1166" w:author="Author" w:date="2014-08-13T11:45:00Z">
              <w:rPr>
                <w:noProof/>
                <w:color w:val="000000"/>
              </w:rPr>
            </w:rPrChange>
          </w:rPr>
          <w:fldChar w:fldCharType="separate"/>
        </w:r>
        <w:r w:rsidR="00B23F08" w:rsidRPr="00C953EF" w:rsidDel="00B23F08">
          <w:rPr>
            <w:noProof/>
            <w:color w:val="000000"/>
          </w:rPr>
          <w:delText>Kohn 1996</w:delText>
        </w:r>
        <w:r w:rsidR="008E606F" w:rsidRPr="00C953EF" w:rsidDel="00B23F08">
          <w:rPr>
            <w:noProof/>
            <w:color w:val="000000"/>
            <w:rPrChange w:id="1167" w:author="Author" w:date="2014-08-13T11:45:00Z">
              <w:rPr>
                <w:noProof/>
                <w:color w:val="000000"/>
              </w:rPr>
            </w:rPrChange>
          </w:rPr>
          <w:fldChar w:fldCharType="end"/>
        </w:r>
        <w:r w:rsidR="00685ECB" w:rsidRPr="00C953EF" w:rsidDel="00B23F08">
          <w:rPr>
            <w:noProof/>
            <w:color w:val="000000"/>
          </w:rPr>
          <w:delText>)</w:delText>
        </w:r>
        <w:r w:rsidR="008E606F" w:rsidRPr="00C953EF" w:rsidDel="00B23F08">
          <w:rPr>
            <w:color w:val="000000"/>
            <w:rPrChange w:id="1168" w:author="Author" w:date="2014-08-13T11:45:00Z">
              <w:rPr>
                <w:color w:val="000000"/>
              </w:rPr>
            </w:rPrChange>
          </w:rPr>
          <w:fldChar w:fldCharType="end"/>
        </w:r>
        <w:r w:rsidRPr="00C953EF" w:rsidDel="00B23F08">
          <w:rPr>
            <w:color w:val="000000"/>
          </w:rPr>
          <w:delText xml:space="preserve">. For aquatic and semi-aquatic mammals, the flux of environmental water by means of direct ingestion and transcutaneous exchange </w:delText>
        </w:r>
        <w:r w:rsidR="008E606F" w:rsidRPr="00F772C8" w:rsidDel="00B23F08">
          <w:rPr>
            <w:color w:val="000000"/>
          </w:rPr>
          <w:fldChar w:fldCharType="begin"/>
        </w:r>
        <w:r w:rsidR="00685ECB" w:rsidRPr="00C953EF" w:rsidDel="00B23F08">
          <w:rPr>
            <w:color w:val="000000"/>
          </w:rPr>
          <w:delInstrText xml:space="preserve"> ADDIN EN.CITE &lt;EndNote&gt;&lt;Cite&gt;&lt;Author&gt;Hui&lt;/Author&gt;&lt;Year&gt;1981&lt;/Year&gt;&lt;RecNum&gt;2924&lt;/RecNum&gt;&lt;DisplayText&gt;(Hui 1981)&lt;/DisplayText&gt;&lt;record&gt;&lt;rec-number&gt;2924&lt;/rec-number&gt;&lt;foreign-keys&gt;&lt;key app="EN" db-id="2502x90xjft0fzeserrps02uarte09pasx9p"&gt;2924&lt;/key&gt;&lt;/foreign-keys&gt;&lt;ref-type name="Journal Article"&gt;17&lt;/ref-type&gt;&lt;contributors&gt;&lt;authors&gt;&lt;author&gt;Hui, C. A.&lt;/author&gt;&lt;/authors&gt;&lt;/contributors&gt;&lt;titles&gt;&lt;title&gt;&lt;style face="normal" font="default" size="100%"&gt;Seawater consumption and water flux in the common dolphin &lt;/style&gt;&lt;style face="italic" font="default" size="100%"&gt;Delphinus delphis&lt;/style&gt;&lt;style face="normal" font="default" size="100%"&gt;.&lt;/style&gt;&lt;/title&gt;&lt;secondary-title&gt;Physiological Zoology&lt;/secondary-title&gt;&lt;/titles&gt;&lt;periodical&gt;&lt;full-title&gt;Physiological Zoology&lt;/full-title&gt;&lt;/periodical&gt;&lt;pages&gt;430-440&lt;/pages&gt;&lt;volume&gt;54&lt;/volume&gt;&lt;dates&gt;&lt;year&gt;1981&lt;/year&gt;&lt;/dates&gt;&lt;urls&gt;&lt;/urls&gt;&lt;/record&gt;&lt;/Cite&gt;&lt;/EndNote&gt;</w:delInstrText>
        </w:r>
        <w:r w:rsidR="008E606F" w:rsidRPr="00C953EF" w:rsidDel="00B23F08">
          <w:rPr>
            <w:color w:val="000000"/>
            <w:rPrChange w:id="1169" w:author="Author" w:date="2014-08-13T11:45:00Z">
              <w:rPr>
                <w:color w:val="000000"/>
              </w:rPr>
            </w:rPrChange>
          </w:rPr>
          <w:fldChar w:fldCharType="separate"/>
        </w:r>
        <w:r w:rsidR="00685ECB" w:rsidRPr="00C953EF" w:rsidDel="00B23F08">
          <w:rPr>
            <w:noProof/>
            <w:color w:val="000000"/>
          </w:rPr>
          <w:delText>(</w:delText>
        </w:r>
        <w:r w:rsidR="008E606F" w:rsidRPr="00C953EF" w:rsidDel="00B23F08">
          <w:rPr>
            <w:noProof/>
            <w:color w:val="000000"/>
            <w:rPrChange w:id="1170" w:author="Author" w:date="2014-08-13T11:45:00Z">
              <w:rPr>
                <w:noProof/>
                <w:color w:val="000000"/>
              </w:rPr>
            </w:rPrChange>
          </w:rPr>
          <w:fldChar w:fldCharType="begin"/>
        </w:r>
        <w:r w:rsidR="00B23F08" w:rsidRPr="00C953EF" w:rsidDel="00B23F08">
          <w:rPr>
            <w:noProof/>
            <w:color w:val="000000"/>
          </w:rPr>
          <w:delInstrText xml:space="preserve"> HYPERLINK \l "_ENREF_26" \o "Hui, 1981 #2924" </w:delInstrText>
        </w:r>
        <w:r w:rsidR="008E606F" w:rsidRPr="00C953EF" w:rsidDel="00B23F08">
          <w:rPr>
            <w:noProof/>
            <w:color w:val="000000"/>
            <w:rPrChange w:id="1171" w:author="Author" w:date="2014-08-13T11:45:00Z">
              <w:rPr>
                <w:noProof/>
                <w:color w:val="000000"/>
              </w:rPr>
            </w:rPrChange>
          </w:rPr>
          <w:fldChar w:fldCharType="separate"/>
        </w:r>
        <w:r w:rsidR="00B23F08" w:rsidRPr="00C953EF" w:rsidDel="00B23F08">
          <w:rPr>
            <w:noProof/>
            <w:color w:val="000000"/>
          </w:rPr>
          <w:delText>Hui 1981</w:delText>
        </w:r>
        <w:r w:rsidR="008E606F" w:rsidRPr="00C953EF" w:rsidDel="00B23F08">
          <w:rPr>
            <w:noProof/>
            <w:color w:val="000000"/>
            <w:rPrChange w:id="1172" w:author="Author" w:date="2014-08-13T11:45:00Z">
              <w:rPr>
                <w:noProof/>
                <w:color w:val="000000"/>
              </w:rPr>
            </w:rPrChange>
          </w:rPr>
          <w:fldChar w:fldCharType="end"/>
        </w:r>
        <w:r w:rsidR="00685ECB" w:rsidRPr="00C953EF" w:rsidDel="00B23F08">
          <w:rPr>
            <w:noProof/>
            <w:color w:val="000000"/>
          </w:rPr>
          <w:delText>)</w:delText>
        </w:r>
        <w:r w:rsidR="008E606F" w:rsidRPr="00C953EF" w:rsidDel="00B23F08">
          <w:rPr>
            <w:color w:val="000000"/>
            <w:rPrChange w:id="1173" w:author="Author" w:date="2014-08-13T11:45:00Z">
              <w:rPr>
                <w:color w:val="000000"/>
              </w:rPr>
            </w:rPrChange>
          </w:rPr>
          <w:fldChar w:fldCharType="end"/>
        </w:r>
        <w:r w:rsidRPr="00C953EF" w:rsidDel="00B23F08">
          <w:rPr>
            <w:color w:val="000000"/>
          </w:rPr>
          <w:delText xml:space="preserve"> overwhelms all other oxygen sources, which reduces inter-individual variation  </w:delText>
        </w:r>
        <w:r w:rsidR="008E606F" w:rsidRPr="00F772C8" w:rsidDel="00B23F08">
          <w:rPr>
            <w:color w:val="000000"/>
          </w:rPr>
          <w:fldChar w:fldCharType="begin"/>
        </w:r>
        <w:r w:rsidR="00685ECB" w:rsidRPr="00C953EF" w:rsidDel="00B23F08">
          <w:rPr>
            <w:color w:val="000000"/>
          </w:rPr>
          <w:delInstrText xml:space="preserve"> ADDIN EN.CITE &lt;EndNote&gt;&lt;Cite&gt;&lt;Author&gt;Kohn&lt;/Author&gt;&lt;Year&gt;1996&lt;/Year&gt;&lt;RecNum&gt;2921&lt;/RecNum&gt;&lt;DisplayText&gt;(Kohn 1996, Clementz and Koch 2001)&lt;/DisplayText&gt;&lt;record&gt;&lt;rec-number&gt;2921&lt;/rec-number&gt;&lt;foreign-keys&gt;&lt;key app="EN" db-id="2502x90xjft0fzeserrps02uarte09pasx9p"&gt;2921&lt;/key&gt;&lt;/foreign-keys&gt;&lt;ref-type name="Journal Article"&gt;17&lt;/ref-type&gt;&lt;contributors&gt;&lt;authors&gt;&lt;author&gt;Kohn, Matthew J.&lt;/author&gt;&lt;/authors&gt;&lt;/contributors&gt;&lt;titles&gt;&lt;title&gt;&lt;style face="normal" font="default" size="100%"&gt;Predicting animal &lt;/style&gt;&lt;style face="normal" font="Symbol" charset="2" size="100%"&gt;d&lt;/style&gt;&lt;style face="superscript" font="default" size="100%"&gt;18&lt;/style&gt;&lt;style face="normal" font="default" size="100%"&gt;O: accounting for diet and physiological adaptation&lt;/style&gt;&lt;/title&gt;&lt;secondary-title&gt;Geochimica et Cosmochimica Acta&lt;/secondary-title&gt;&lt;/titles&gt;&lt;periodical&gt;&lt;full-title&gt;Geochimica et Cosmochimica Acta&lt;/full-title&gt;&lt;/periodical&gt;&lt;pages&gt;4811-4829&lt;/pages&gt;&lt;volume&gt;60&lt;/volume&gt;&lt;number&gt;23&lt;/number&gt;&lt;keywords&gt;&lt;keyword&gt;model, bodywater, fluxes, oxygen isotopes, diet, plant water&lt;/keyword&gt;&lt;/keywords&gt;&lt;dates&gt;&lt;year&gt;1996&lt;/year&gt;&lt;/dates&gt;&lt;urls&gt;&lt;/urls&gt;&lt;/record&gt;&lt;/Cite&gt;&lt;Cite&gt;&lt;Author&gt;Clementz&lt;/Author&gt;&lt;Year&gt;2001&lt;/Year&gt;&lt;RecNum&gt;2925&lt;/RecNum&gt;&lt;record&gt;&lt;rec-number&gt;2925&lt;/rec-number&gt;&lt;foreign-keys&gt;&lt;key app="EN" db-id="2502x90xjft0fzeserrps02uarte09pasx9p"&gt;2925&lt;/key&gt;&lt;/foreign-keys&gt;&lt;ref-type name="Journal Article"&gt;17&lt;/ref-type&gt;&lt;contributors&gt;&lt;authors&gt;&lt;author&gt;Clementz, Mark T.&lt;/author&gt;&lt;author&gt;Koch, Paul L.&lt;/author&gt;&lt;/authors&gt;&lt;/contributors&gt;&lt;titles&gt;&lt;title&gt;Differentiating aquatic mammal habitat and foraging ecology with stable isotopes in tooth enamel&lt;/title&gt;&lt;secondary-title&gt;Oecologia&lt;/secondary-title&gt;&lt;/titles&gt;&lt;periodical&gt;&lt;full-title&gt;Oecologia&lt;/full-title&gt;&lt;/periodical&gt;&lt;pages&gt;461-472&lt;/pages&gt;&lt;volume&gt;129&lt;/volume&gt;&lt;dates&gt;&lt;year&gt;2001&lt;/year&gt;&lt;/dates&gt;&lt;urls&gt;&lt;/urls&gt;&lt;/record&gt;&lt;/Cite&gt;&lt;/EndNote&gt;</w:delInstrText>
        </w:r>
        <w:r w:rsidR="008E606F" w:rsidRPr="00C953EF" w:rsidDel="00B23F08">
          <w:rPr>
            <w:color w:val="000000"/>
            <w:rPrChange w:id="1174" w:author="Author" w:date="2014-08-13T11:45:00Z">
              <w:rPr>
                <w:color w:val="000000"/>
              </w:rPr>
            </w:rPrChange>
          </w:rPr>
          <w:fldChar w:fldCharType="separate"/>
        </w:r>
        <w:r w:rsidR="00685ECB" w:rsidRPr="00C953EF" w:rsidDel="00B23F08">
          <w:rPr>
            <w:noProof/>
            <w:color w:val="000000"/>
          </w:rPr>
          <w:delText>(</w:delText>
        </w:r>
        <w:r w:rsidR="008E606F" w:rsidRPr="00C953EF" w:rsidDel="00B23F08">
          <w:rPr>
            <w:noProof/>
            <w:color w:val="000000"/>
            <w:rPrChange w:id="1175" w:author="Author" w:date="2014-08-13T11:45:00Z">
              <w:rPr>
                <w:noProof/>
                <w:color w:val="000000"/>
              </w:rPr>
            </w:rPrChange>
          </w:rPr>
          <w:fldChar w:fldCharType="begin"/>
        </w:r>
        <w:r w:rsidR="00B23F08" w:rsidRPr="00C953EF" w:rsidDel="00B23F08">
          <w:rPr>
            <w:noProof/>
            <w:color w:val="000000"/>
          </w:rPr>
          <w:delInstrText xml:space="preserve"> HYPERLINK \l "_ENREF_30" \o "Kohn, 1996 #2921" </w:delInstrText>
        </w:r>
        <w:r w:rsidR="008E606F" w:rsidRPr="00C953EF" w:rsidDel="00B23F08">
          <w:rPr>
            <w:noProof/>
            <w:color w:val="000000"/>
            <w:rPrChange w:id="1176" w:author="Author" w:date="2014-08-13T11:45:00Z">
              <w:rPr>
                <w:noProof/>
                <w:color w:val="000000"/>
              </w:rPr>
            </w:rPrChange>
          </w:rPr>
          <w:fldChar w:fldCharType="separate"/>
        </w:r>
        <w:r w:rsidR="00B23F08" w:rsidRPr="00C953EF" w:rsidDel="00B23F08">
          <w:rPr>
            <w:noProof/>
            <w:color w:val="000000"/>
          </w:rPr>
          <w:delText>Kohn 1996</w:delText>
        </w:r>
        <w:r w:rsidR="008E606F" w:rsidRPr="00C953EF" w:rsidDel="00B23F08">
          <w:rPr>
            <w:noProof/>
            <w:color w:val="000000"/>
            <w:rPrChange w:id="1177" w:author="Author" w:date="2014-08-13T11:45:00Z">
              <w:rPr>
                <w:noProof/>
                <w:color w:val="000000"/>
              </w:rPr>
            </w:rPrChange>
          </w:rPr>
          <w:fldChar w:fldCharType="end"/>
        </w:r>
        <w:r w:rsidR="00685ECB" w:rsidRPr="00C953EF" w:rsidDel="00B23F08">
          <w:rPr>
            <w:noProof/>
            <w:color w:val="000000"/>
          </w:rPr>
          <w:delText xml:space="preserve">, </w:delText>
        </w:r>
        <w:r w:rsidR="008E606F" w:rsidRPr="00C953EF" w:rsidDel="00B23F08">
          <w:rPr>
            <w:noProof/>
            <w:color w:val="000000"/>
            <w:rPrChange w:id="1178" w:author="Author" w:date="2014-08-13T11:45:00Z">
              <w:rPr>
                <w:noProof/>
                <w:color w:val="000000"/>
              </w:rPr>
            </w:rPrChange>
          </w:rPr>
          <w:fldChar w:fldCharType="begin"/>
        </w:r>
        <w:r w:rsidR="00B23F08" w:rsidRPr="00C953EF" w:rsidDel="00B23F08">
          <w:rPr>
            <w:noProof/>
            <w:color w:val="000000"/>
          </w:rPr>
          <w:delInstrText xml:space="preserve"> HYPERLINK \l "_ENREF_10" \o "Clementz, 2001 #2925" </w:delInstrText>
        </w:r>
        <w:r w:rsidR="008E606F" w:rsidRPr="00C953EF" w:rsidDel="00B23F08">
          <w:rPr>
            <w:noProof/>
            <w:color w:val="000000"/>
            <w:rPrChange w:id="1179" w:author="Author" w:date="2014-08-13T11:45:00Z">
              <w:rPr>
                <w:noProof/>
                <w:color w:val="000000"/>
              </w:rPr>
            </w:rPrChange>
          </w:rPr>
          <w:fldChar w:fldCharType="separate"/>
        </w:r>
        <w:r w:rsidR="00B23F08" w:rsidRPr="00C953EF" w:rsidDel="00B23F08">
          <w:rPr>
            <w:noProof/>
            <w:color w:val="000000"/>
          </w:rPr>
          <w:delText>Clementz and Koch 2001</w:delText>
        </w:r>
        <w:r w:rsidR="008E606F" w:rsidRPr="00C953EF" w:rsidDel="00B23F08">
          <w:rPr>
            <w:noProof/>
            <w:color w:val="000000"/>
            <w:rPrChange w:id="1180" w:author="Author" w:date="2014-08-13T11:45:00Z">
              <w:rPr>
                <w:noProof/>
                <w:color w:val="000000"/>
              </w:rPr>
            </w:rPrChange>
          </w:rPr>
          <w:fldChar w:fldCharType="end"/>
        </w:r>
        <w:r w:rsidR="00685ECB" w:rsidRPr="00C953EF" w:rsidDel="00B23F08">
          <w:rPr>
            <w:noProof/>
            <w:color w:val="000000"/>
          </w:rPr>
          <w:delText>)</w:delText>
        </w:r>
        <w:r w:rsidR="008E606F" w:rsidRPr="00C953EF" w:rsidDel="00B23F08">
          <w:rPr>
            <w:color w:val="000000"/>
            <w:rPrChange w:id="1181" w:author="Author" w:date="2014-08-13T11:45:00Z">
              <w:rPr>
                <w:color w:val="000000"/>
              </w:rPr>
            </w:rPrChange>
          </w:rPr>
          <w:fldChar w:fldCharType="end"/>
        </w:r>
        <w:r w:rsidRPr="00C953EF" w:rsidDel="00B23F08">
          <w:rPr>
            <w:color w:val="000000"/>
          </w:rPr>
          <w:delText xml:space="preserve"> and causes enamel </w:delText>
        </w:r>
        <w:r w:rsidR="0099437A" w:rsidRPr="00C953EF" w:rsidDel="00B23F08">
          <w:rPr>
            <w:color w:val="000000"/>
          </w:rPr>
          <w:delText>δ</w:delText>
        </w:r>
        <w:r w:rsidRPr="00C953EF" w:rsidDel="00B23F08">
          <w:rPr>
            <w:color w:val="000000"/>
            <w:vertAlign w:val="superscript"/>
          </w:rPr>
          <w:delText>18</w:delText>
        </w:r>
        <w:r w:rsidRPr="00C953EF" w:rsidDel="00B23F08">
          <w:rPr>
            <w:color w:val="000000"/>
          </w:rPr>
          <w:delText>O values of freshwater taxa (for example </w:delText>
        </w:r>
        <w:r w:rsidRPr="00C953EF" w:rsidDel="00B23F08">
          <w:rPr>
            <w:i/>
            <w:color w:val="000000"/>
          </w:rPr>
          <w:delText>Hippopotamus</w:delText>
        </w:r>
        <w:r w:rsidRPr="00C953EF" w:rsidDel="00B23F08">
          <w:rPr>
            <w:color w:val="000000"/>
          </w:rPr>
          <w:delText xml:space="preserve">) to be lower than those for terrestrial mammals (~2-3‰; </w:delText>
        </w:r>
        <w:r w:rsidR="008E606F" w:rsidRPr="00F772C8" w:rsidDel="00B23F08">
          <w:rPr>
            <w:color w:val="000000"/>
          </w:rPr>
          <w:fldChar w:fldCharType="begin">
            <w:fldData xml:space="preserve">PEVuZE5vdGU+PENpdGU+PEF1dGhvcj5DbGVtZW50ejwvQXV0aG9yPjxZZWFyPjIwMDg8L1llYXI+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</w:fldData>
          </w:fldChar>
        </w:r>
        <w:r w:rsidR="00685ECB" w:rsidRPr="00C953EF" w:rsidDel="00B23F08">
          <w:rPr>
            <w:color w:val="000000"/>
          </w:rPr>
          <w:delInstrText xml:space="preserve"> ADDIN EN.CITE </w:delInstrText>
        </w:r>
        <w:r w:rsidR="008E606F" w:rsidRPr="00C953EF" w:rsidDel="00B23F08">
          <w:rPr>
            <w:color w:val="000000"/>
            <w:rPrChange w:id="1182" w:author="Author" w:date="2014-08-13T11:45:00Z">
              <w:rPr>
                <w:color w:val="000000"/>
              </w:rPr>
            </w:rPrChange>
          </w:rPr>
          <w:fldChar w:fldCharType="begin">
            <w:fldData xml:space="preserve">PEVuZE5vdGU+PENpdGU+PEF1dGhvcj5DbGVtZW50ejwvQXV0aG9yPjxZZWFyPjIwMDg8L1llYXI+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</w:fldData>
          </w:fldChar>
        </w:r>
        <w:r w:rsidR="00685ECB" w:rsidRPr="00C953EF" w:rsidDel="00B23F08">
          <w:rPr>
            <w:color w:val="000000"/>
          </w:rPr>
          <w:delInstrText xml:space="preserve"> ADDIN EN.CITE.DATA </w:delInstrText>
        </w:r>
        <w:r w:rsidR="008E606F" w:rsidRPr="00C953EF" w:rsidDel="00B23F08">
          <w:rPr>
            <w:color w:val="000000"/>
            <w:rPrChange w:id="1183" w:author="Author" w:date="2014-08-13T11:45:00Z">
              <w:rPr>
                <w:color w:val="000000"/>
              </w:rPr>
            </w:rPrChange>
          </w:rPr>
        </w:r>
        <w:r w:rsidR="008E606F" w:rsidRPr="00C953EF" w:rsidDel="00B23F08">
          <w:rPr>
            <w:color w:val="000000"/>
            <w:rPrChange w:id="1184" w:author="Author" w:date="2014-08-13T11:45:00Z">
              <w:rPr>
                <w:color w:val="000000"/>
              </w:rPr>
            </w:rPrChange>
          </w:rPr>
          <w:fldChar w:fldCharType="end"/>
        </w:r>
        <w:r w:rsidR="008E606F" w:rsidRPr="00C953EF" w:rsidDel="00B23F08">
          <w:rPr>
            <w:color w:val="000000"/>
            <w:rPrChange w:id="1185" w:author="Author" w:date="2014-08-13T11:45:00Z">
              <w:rPr>
                <w:color w:val="000000"/>
              </w:rPr>
            </w:rPrChange>
          </w:rPr>
        </w:r>
        <w:r w:rsidR="008E606F" w:rsidRPr="00C953EF" w:rsidDel="00B23F08">
          <w:rPr>
            <w:color w:val="000000"/>
            <w:rPrChange w:id="1186" w:author="Author" w:date="2014-08-13T11:45:00Z">
              <w:rPr>
                <w:color w:val="000000"/>
              </w:rPr>
            </w:rPrChange>
          </w:rPr>
          <w:fldChar w:fldCharType="separate"/>
        </w:r>
        <w:r w:rsidR="00685ECB" w:rsidRPr="00C953EF" w:rsidDel="00B23F08">
          <w:rPr>
            <w:noProof/>
            <w:color w:val="000000"/>
          </w:rPr>
          <w:delText>(</w:delText>
        </w:r>
        <w:r w:rsidR="008E606F" w:rsidRPr="00C953EF" w:rsidDel="00B23F08">
          <w:rPr>
            <w:noProof/>
            <w:color w:val="000000"/>
            <w:rPrChange w:id="1187" w:author="Author" w:date="2014-08-13T11:45:00Z">
              <w:rPr>
                <w:noProof/>
                <w:color w:val="000000"/>
              </w:rPr>
            </w:rPrChange>
          </w:rPr>
          <w:fldChar w:fldCharType="begin"/>
        </w:r>
        <w:r w:rsidR="00B23F08" w:rsidRPr="00C953EF" w:rsidDel="00B23F08">
          <w:rPr>
            <w:noProof/>
            <w:color w:val="000000"/>
          </w:rPr>
          <w:delInstrText xml:space="preserve"> HYPERLINK \l "_ENREF_6" \o "Bocherens, 1996 #2927" </w:delInstrText>
        </w:r>
        <w:r w:rsidR="008E606F" w:rsidRPr="00C953EF" w:rsidDel="00B23F08">
          <w:rPr>
            <w:noProof/>
            <w:color w:val="000000"/>
            <w:rPrChange w:id="1188" w:author="Author" w:date="2014-08-13T11:45:00Z">
              <w:rPr>
                <w:noProof/>
                <w:color w:val="000000"/>
              </w:rPr>
            </w:rPrChange>
          </w:rPr>
          <w:fldChar w:fldCharType="separate"/>
        </w:r>
        <w:r w:rsidR="00B23F08" w:rsidRPr="00C953EF" w:rsidDel="00B23F08">
          <w:rPr>
            <w:noProof/>
            <w:color w:val="000000"/>
          </w:rPr>
          <w:delText>Bocherens, Koch et al. 1996</w:delText>
        </w:r>
        <w:r w:rsidR="008E606F" w:rsidRPr="00C953EF" w:rsidDel="00B23F08">
          <w:rPr>
            <w:noProof/>
            <w:color w:val="000000"/>
            <w:rPrChange w:id="1189" w:author="Author" w:date="2014-08-13T11:45:00Z">
              <w:rPr>
                <w:noProof/>
                <w:color w:val="000000"/>
              </w:rPr>
            </w:rPrChange>
          </w:rPr>
          <w:fldChar w:fldCharType="end"/>
        </w:r>
        <w:r w:rsidR="00685ECB" w:rsidRPr="00C953EF" w:rsidDel="00B23F08">
          <w:rPr>
            <w:noProof/>
            <w:color w:val="000000"/>
          </w:rPr>
          <w:delText xml:space="preserve">, </w:delText>
        </w:r>
        <w:r w:rsidR="008E606F" w:rsidRPr="00C953EF" w:rsidDel="00B23F08">
          <w:rPr>
            <w:noProof/>
            <w:color w:val="000000"/>
            <w:rPrChange w:id="1190" w:author="Author" w:date="2014-08-13T11:45:00Z">
              <w:rPr>
                <w:noProof/>
                <w:color w:val="000000"/>
              </w:rPr>
            </w:rPrChange>
          </w:rPr>
          <w:fldChar w:fldCharType="begin"/>
        </w:r>
        <w:r w:rsidR="00B23F08" w:rsidRPr="00C953EF" w:rsidDel="00B23F08">
          <w:rPr>
            <w:noProof/>
            <w:color w:val="000000"/>
          </w:rPr>
          <w:delInstrText xml:space="preserve"> HYPERLINK \l "_ENREF_72" \o "Zazzo, 2000 #2928" </w:delInstrText>
        </w:r>
        <w:r w:rsidR="008E606F" w:rsidRPr="00C953EF" w:rsidDel="00B23F08">
          <w:rPr>
            <w:noProof/>
            <w:color w:val="000000"/>
            <w:rPrChange w:id="1191" w:author="Author" w:date="2014-08-13T11:45:00Z">
              <w:rPr>
                <w:noProof/>
                <w:color w:val="000000"/>
              </w:rPr>
            </w:rPrChange>
          </w:rPr>
          <w:fldChar w:fldCharType="separate"/>
        </w:r>
        <w:r w:rsidR="00B23F08" w:rsidRPr="00C953EF" w:rsidDel="00B23F08">
          <w:rPr>
            <w:noProof/>
            <w:color w:val="000000"/>
          </w:rPr>
          <w:delText>Zazzo, Bocherens et al. 2000</w:delText>
        </w:r>
        <w:r w:rsidR="008E606F" w:rsidRPr="00C953EF" w:rsidDel="00B23F08">
          <w:rPr>
            <w:noProof/>
            <w:color w:val="000000"/>
            <w:rPrChange w:id="1192" w:author="Author" w:date="2014-08-13T11:45:00Z">
              <w:rPr>
                <w:noProof/>
                <w:color w:val="000000"/>
              </w:rPr>
            </w:rPrChange>
          </w:rPr>
          <w:fldChar w:fldCharType="end"/>
        </w:r>
        <w:r w:rsidR="00685ECB" w:rsidRPr="00C953EF" w:rsidDel="00B23F08">
          <w:rPr>
            <w:noProof/>
            <w:color w:val="000000"/>
          </w:rPr>
          <w:delText xml:space="preserve">, </w:delText>
        </w:r>
        <w:r w:rsidR="008E606F" w:rsidRPr="00C953EF" w:rsidDel="00B23F08">
          <w:rPr>
            <w:noProof/>
            <w:color w:val="000000"/>
            <w:rPrChange w:id="1193" w:author="Author" w:date="2014-08-13T11:45:00Z">
              <w:rPr>
                <w:noProof/>
                <w:color w:val="000000"/>
              </w:rPr>
            </w:rPrChange>
          </w:rPr>
          <w:fldChar w:fldCharType="begin"/>
        </w:r>
        <w:r w:rsidR="00B23F08" w:rsidRPr="00C953EF" w:rsidDel="00B23F08">
          <w:rPr>
            <w:noProof/>
            <w:color w:val="000000"/>
          </w:rPr>
          <w:delInstrText xml:space="preserve"> HYPERLINK \l "_ENREF_8" \o "Clementz, 2008 #2926" </w:delInstrText>
        </w:r>
        <w:r w:rsidR="008E606F" w:rsidRPr="00C953EF" w:rsidDel="00B23F08">
          <w:rPr>
            <w:noProof/>
            <w:color w:val="000000"/>
            <w:rPrChange w:id="1194" w:author="Author" w:date="2014-08-13T11:45:00Z">
              <w:rPr>
                <w:noProof/>
                <w:color w:val="000000"/>
              </w:rPr>
            </w:rPrChange>
          </w:rPr>
          <w:fldChar w:fldCharType="separate"/>
        </w:r>
        <w:r w:rsidR="00B23F08" w:rsidRPr="00C953EF" w:rsidDel="00B23F08">
          <w:rPr>
            <w:noProof/>
            <w:color w:val="000000"/>
          </w:rPr>
          <w:delText>Clementz, Holroyd et al. 2008</w:delText>
        </w:r>
        <w:r w:rsidR="008E606F" w:rsidRPr="00C953EF" w:rsidDel="00B23F08">
          <w:rPr>
            <w:noProof/>
            <w:color w:val="000000"/>
            <w:rPrChange w:id="1195" w:author="Author" w:date="2014-08-13T11:45:00Z">
              <w:rPr>
                <w:noProof/>
                <w:color w:val="000000"/>
              </w:rPr>
            </w:rPrChange>
          </w:rPr>
          <w:fldChar w:fldCharType="end"/>
        </w:r>
        <w:r w:rsidR="00685ECB" w:rsidRPr="00C953EF" w:rsidDel="00B23F08">
          <w:rPr>
            <w:noProof/>
            <w:color w:val="000000"/>
          </w:rPr>
          <w:delText>)</w:delText>
        </w:r>
        <w:r w:rsidR="008E606F" w:rsidRPr="00C953EF" w:rsidDel="00B23F08">
          <w:rPr>
            <w:color w:val="000000"/>
            <w:rPrChange w:id="1196" w:author="Author" w:date="2014-08-13T11:45:00Z">
              <w:rPr>
                <w:color w:val="000000"/>
              </w:rPr>
            </w:rPrChange>
          </w:rPr>
          <w:fldChar w:fldCharType="end"/>
        </w:r>
        <w:r w:rsidRPr="00C953EF" w:rsidDel="00B23F08">
          <w:rPr>
            <w:color w:val="000000"/>
          </w:rPr>
          <w:delText xml:space="preserve">. The magnitude of offset between freshwater and terrestrial mammals can vary in response to changes in humidity, such that faunas experiencing drier conditions show a greater offset (~3.0‰) than those living under wetter conditions (&lt; 1.0‰) </w:delText>
        </w:r>
        <w:r w:rsidR="008E606F" w:rsidRPr="00F772C8" w:rsidDel="00B23F08">
          <w:rPr>
            <w:color w:val="000000"/>
          </w:rPr>
          <w:fldChar w:fldCharType="begin"/>
        </w:r>
        <w:r w:rsidR="00685ECB" w:rsidRPr="00C953EF" w:rsidDel="00B23F08">
          <w:rPr>
            <w:color w:val="000000"/>
          </w:rPr>
          <w:delInstrText xml:space="preserve"> ADDIN EN.CITE &lt;EndNote&gt;&lt;Cite&gt;&lt;Author&gt;Levin&lt;/Author&gt;&lt;Year&gt;2006&lt;/Year&gt;&lt;RecNum&gt;2929&lt;/RecNum&gt;&lt;DisplayText&gt;(Levin, Cerling et al. 2006)&lt;/DisplayText&gt;&lt;record&gt;&lt;rec-number&gt;2929&lt;/rec-number&gt;&lt;foreign-keys&gt;&lt;key app="EN" db-id="2502x90xjft0fzeserrps02uarte09pasx9p"&gt;2929&lt;/key&gt;&lt;/foreign-keys&gt;&lt;ref-type name="Journal Article"&gt;17&lt;/ref-type&gt;&lt;contributors&gt;&lt;authors&gt;&lt;author&gt;Levin, N. E.&lt;/author&gt;&lt;author&gt;Cerling, T. E.&lt;/author&gt;&lt;author&gt;Passey, B. H.&lt;/author&gt;&lt;author&gt;Harris, J. M.&lt;/author&gt;&lt;author&gt;Ehleringer, J. R.&lt;/author&gt;&lt;/authors&gt;&lt;/contributors&gt;&lt;auth-address&gt;Cerling, TE&amp;#xD;Univ Utah, Dept Geol &amp;amp; Geophys, 135 S 1460 E, Salt Lake City, UT 84112 USA&amp;#xD;Univ Utah, Dept Geol &amp;amp; Geophys, Salt Lake City, UT 84112 USA&amp;#xD;Univ Utah, Dept Biol, Salt Lake City, UT 84112 USA&amp;#xD;George C Page Museum, Los Angeles, CA 90036 USA&lt;/auth-address&gt;&lt;titles&gt;&lt;title&gt;A stable isotope aridity index for terrestrial environments&lt;/title&gt;&lt;secondary-title&gt;Proceedings of the National Academy of Sciences of the United States of America&lt;/secondary-title&gt;&lt;/titles&gt;&lt;periodical&gt;&lt;full-title&gt;Proceedings of the National Academy of Sciences of the United States of America&lt;/full-title&gt;&lt;/periodical&gt;&lt;pages&gt;11201-11205&lt;/pages&gt;&lt;volume&gt;103&lt;/volume&gt;&lt;number&gt;30&lt;/number&gt;&lt;keywords&gt;&lt;keyword&gt;bioapatite&lt;/keyword&gt;&lt;keyword&gt;east africa&lt;/keyword&gt;&lt;keyword&gt;oxygen-18&lt;/keyword&gt;&lt;keyword&gt;mammals&lt;/keyword&gt;&lt;keyword&gt;water use&lt;/keyword&gt;&lt;keyword&gt;oxygen isotopes&lt;/keyword&gt;&lt;keyword&gt;bone phosphate&lt;/keyword&gt;&lt;keyword&gt;climate-change&lt;/keyword&gt;&lt;keyword&gt;tooth enamel&lt;/keyword&gt;&lt;keyword&gt;water&lt;/keyword&gt;&lt;keyword&gt;ecology&lt;/keyword&gt;&lt;keyword&gt;hydrogen&lt;/keyword&gt;&lt;keyword&gt;carbonate&lt;/keyword&gt;&lt;keyword&gt;ratios&lt;/keyword&gt;&lt;keyword&gt;record&lt;/keyword&gt;&lt;/keywords&gt;&lt;dates&gt;&lt;year&gt;2006&lt;/year&gt;&lt;pub-dates&gt;&lt;date&gt;Jul 25&lt;/date&gt;&lt;/pub-dates&gt;&lt;/dates&gt;&lt;isbn&gt;0027-8424&lt;/isbn&gt;&lt;accession-num&gt;ISI:000239353900019&lt;/accession-num&gt;&lt;urls&gt;&lt;related-urls&gt;&lt;url&gt;&amp;lt;Go to ISI&amp;gt;://000239353900019&lt;/url&gt;&lt;/related-urls&gt;&lt;/urls&gt;&lt;language&gt;English&lt;/language&gt;&lt;/record&gt;&lt;/Cite&gt;&lt;/EndNote&gt;</w:delInstrText>
        </w:r>
        <w:r w:rsidR="008E606F" w:rsidRPr="00C953EF" w:rsidDel="00B23F08">
          <w:rPr>
            <w:color w:val="000000"/>
            <w:rPrChange w:id="1197" w:author="Author" w:date="2014-08-13T11:45:00Z">
              <w:rPr>
                <w:color w:val="000000"/>
              </w:rPr>
            </w:rPrChange>
          </w:rPr>
          <w:fldChar w:fldCharType="separate"/>
        </w:r>
        <w:r w:rsidR="00685ECB" w:rsidRPr="00C953EF" w:rsidDel="00B23F08">
          <w:rPr>
            <w:noProof/>
            <w:color w:val="000000"/>
          </w:rPr>
          <w:delText>(</w:delText>
        </w:r>
        <w:r w:rsidR="008E606F" w:rsidRPr="00C953EF" w:rsidDel="00B23F08">
          <w:rPr>
            <w:noProof/>
            <w:color w:val="000000"/>
            <w:rPrChange w:id="1198" w:author="Author" w:date="2014-08-13T11:45:00Z">
              <w:rPr>
                <w:noProof/>
                <w:color w:val="000000"/>
              </w:rPr>
            </w:rPrChange>
          </w:rPr>
          <w:fldChar w:fldCharType="begin"/>
        </w:r>
        <w:r w:rsidR="00B23F08" w:rsidRPr="00C953EF" w:rsidDel="00B23F08">
          <w:rPr>
            <w:noProof/>
            <w:color w:val="000000"/>
          </w:rPr>
          <w:delInstrText xml:space="preserve"> HYPERLINK \l "_ENREF_33" \o "Levin, 2006 #2929" </w:delInstrText>
        </w:r>
        <w:r w:rsidR="008E606F" w:rsidRPr="00C953EF" w:rsidDel="00B23F08">
          <w:rPr>
            <w:noProof/>
            <w:color w:val="000000"/>
            <w:rPrChange w:id="1199" w:author="Author" w:date="2014-08-13T11:45:00Z">
              <w:rPr>
                <w:noProof/>
                <w:color w:val="000000"/>
              </w:rPr>
            </w:rPrChange>
          </w:rPr>
          <w:fldChar w:fldCharType="separate"/>
        </w:r>
        <w:r w:rsidR="00B23F08" w:rsidRPr="00C953EF" w:rsidDel="00B23F08">
          <w:rPr>
            <w:noProof/>
            <w:color w:val="000000"/>
          </w:rPr>
          <w:delText>Levin, Cerling et al. 2006</w:delText>
        </w:r>
        <w:r w:rsidR="008E606F" w:rsidRPr="00C953EF" w:rsidDel="00B23F08">
          <w:rPr>
            <w:noProof/>
            <w:color w:val="000000"/>
            <w:rPrChange w:id="1200" w:author="Author" w:date="2014-08-13T11:45:00Z">
              <w:rPr>
                <w:noProof/>
                <w:color w:val="000000"/>
              </w:rPr>
            </w:rPrChange>
          </w:rPr>
          <w:fldChar w:fldCharType="end"/>
        </w:r>
        <w:r w:rsidR="00685ECB" w:rsidRPr="00C953EF" w:rsidDel="00B23F08">
          <w:rPr>
            <w:noProof/>
            <w:color w:val="000000"/>
          </w:rPr>
          <w:delText>)</w:delText>
        </w:r>
        <w:r w:rsidR="008E606F" w:rsidRPr="00C953EF" w:rsidDel="00B23F08">
          <w:rPr>
            <w:color w:val="000000"/>
            <w:rPrChange w:id="1201" w:author="Author" w:date="2014-08-13T11:45:00Z">
              <w:rPr>
                <w:color w:val="000000"/>
              </w:rPr>
            </w:rPrChange>
          </w:rPr>
          <w:fldChar w:fldCharType="end"/>
        </w:r>
        <w:r w:rsidRPr="00C953EF" w:rsidDel="00B23F08">
          <w:rPr>
            <w:color w:val="000000"/>
          </w:rPr>
          <w:delText>.</w:delText>
        </w:r>
      </w:del>
    </w:p>
    <w:p w:rsidR="00E51035" w:rsidRPr="00C953EF" w:rsidDel="00B23F08" w:rsidRDefault="00E51035" w:rsidP="00E33AA2">
      <w:pPr>
        <w:spacing w:line="480" w:lineRule="auto"/>
        <w:jc w:val="center"/>
        <w:rPr>
          <w:del w:id="1202" w:author="Author" w:date="2014-08-11T14:37:00Z"/>
          <w:b/>
          <w:u w:val="single"/>
        </w:rPr>
      </w:pPr>
      <w:del w:id="1203" w:author="Author" w:date="2014-08-11T14:37:00Z">
        <w:r w:rsidRPr="00C953EF" w:rsidDel="00B23F08">
          <w:rPr>
            <w:b/>
            <w:u w:val="single"/>
          </w:rPr>
          <w:delText>Results</w:delText>
        </w:r>
        <w:r w:rsidR="00A92746" w:rsidRPr="00C953EF" w:rsidDel="00B23F08">
          <w:rPr>
            <w:b/>
            <w:u w:val="single"/>
          </w:rPr>
          <w:delText xml:space="preserve"> and Discussion (Supplementary Materials)</w:delText>
        </w:r>
      </w:del>
    </w:p>
    <w:p w:rsidR="00E51035" w:rsidRPr="00C953EF" w:rsidDel="00B23F08" w:rsidRDefault="00A92746" w:rsidP="00E33AA2">
      <w:pPr>
        <w:spacing w:line="480" w:lineRule="auto"/>
        <w:rPr>
          <w:del w:id="1204" w:author="Author" w:date="2014-08-11T14:37:00Z"/>
          <w:b/>
        </w:rPr>
      </w:pPr>
      <w:del w:id="1205" w:author="Author" w:date="2014-08-11T14:37:00Z">
        <w:r w:rsidRPr="00C953EF" w:rsidDel="00B23F08">
          <w:rPr>
            <w:b/>
          </w:rPr>
          <w:delText>Phylogenetic Results and D</w:delText>
        </w:r>
        <w:r w:rsidR="00E51035" w:rsidRPr="00C953EF" w:rsidDel="00B23F08">
          <w:rPr>
            <w:b/>
          </w:rPr>
          <w:delText>iscussion</w:delText>
        </w:r>
      </w:del>
    </w:p>
    <w:p w:rsidR="00C22425" w:rsidRPr="00C953EF" w:rsidDel="00B23F08" w:rsidRDefault="001B50FA" w:rsidP="00E33AA2">
      <w:pPr>
        <w:spacing w:line="480" w:lineRule="auto"/>
        <w:ind w:firstLine="720"/>
        <w:rPr>
          <w:del w:id="1206" w:author="Author" w:date="2014-08-11T14:37:00Z"/>
        </w:rPr>
      </w:pPr>
      <w:del w:id="1207" w:author="Author" w:date="2014-08-11T14:37:00Z">
        <w:r w:rsidRPr="00C953EF" w:rsidDel="00B23F08">
          <w:delText xml:space="preserve">Parsimony analyses were first run to determine the most parsimonious placement of Xenarthra (represented </w:delText>
        </w:r>
        <w:r w:rsidR="00C22425" w:rsidRPr="00C953EF" w:rsidDel="00B23F08">
          <w:delText xml:space="preserve">in this analysis </w:delText>
        </w:r>
        <w:r w:rsidRPr="00C953EF" w:rsidDel="00B23F08">
          <w:delText xml:space="preserve">by </w:delText>
        </w:r>
        <w:r w:rsidRPr="00C953EF" w:rsidDel="00B23F08">
          <w:rPr>
            <w:i/>
          </w:rPr>
          <w:delText>Dasypus</w:delText>
        </w:r>
        <w:r w:rsidRPr="00C953EF" w:rsidDel="00B23F08">
          <w:delText xml:space="preserve">) </w:delText>
        </w:r>
        <w:r w:rsidR="00CE38AD" w:rsidRPr="00C953EF" w:rsidDel="00B23F08">
          <w:delText xml:space="preserve">given different placements in placental phylogeny </w:delText>
        </w:r>
        <w:r w:rsidRPr="00C953EF" w:rsidDel="00B23F08">
          <w:delText xml:space="preserve">-- </w:delText>
        </w:r>
        <w:r w:rsidR="00C22425" w:rsidRPr="00C953EF" w:rsidDel="00B23F08">
          <w:delText xml:space="preserve">i.e., </w:delText>
        </w:r>
        <w:r w:rsidRPr="00C953EF" w:rsidDel="00B23F08">
          <w:delText xml:space="preserve">as either the sister group </w:delText>
        </w:r>
        <w:r w:rsidR="00DB4667" w:rsidRPr="00C953EF" w:rsidDel="00B23F08">
          <w:delText xml:space="preserve">either </w:delText>
        </w:r>
        <w:r w:rsidRPr="00C953EF" w:rsidDel="00B23F08">
          <w:delText>of Afrotheria (the Atlantogenata hypothesis) or of Laurasiatheria + Euarchontoglires (the Exafroplacentalia hypothesis)</w:delText>
        </w:r>
        <w:r w:rsidR="00C22425" w:rsidRPr="00C953EF" w:rsidDel="00B23F08">
          <w:delText>, as</w:delText>
        </w:r>
        <w:r w:rsidRPr="00C953EF" w:rsidDel="00B23F08">
          <w:delText xml:space="preserve"> this is one of the nodes that was not convincingly resolved by Meredith et al.’s </w:delText>
        </w:r>
        <w:r w:rsidR="008E606F" w:rsidRPr="00F772C8" w:rsidDel="00B23F08">
          <w:fldChar w:fldCharType="begin"/>
        </w:r>
        <w:r w:rsidR="00685ECB" w:rsidRPr="00C953EF" w:rsidDel="00B23F08">
          <w:delInstrText xml:space="preserve"> ADDIN EN.CITE &lt;EndNote&gt;&lt;Cite&gt;&lt;Author&gt;Meredith&lt;/Author&gt;&lt;Year&gt;2011&lt;/Year&gt;&lt;RecNum&gt;2969&lt;/RecNum&gt;&lt;DisplayText&gt;(Meredith, Janečka et al. 2011)&lt;/DisplayText&gt;&lt;record&gt;&lt;rec-number&gt;2969&lt;/rec-number&gt;&lt;foreign-keys&gt;&lt;key app="EN" db-id="2502x90xjft0fzeserrps02uarte09pasx9p"&gt;2969&lt;/key&gt;&lt;/foreign-keys&gt;&lt;ref-type name="Journal Article"&gt;17&lt;/ref-type&gt;&lt;contributors&gt;&lt;authors&gt;&lt;author&gt;Meredith, Robert W.&lt;/author&gt;&lt;author&gt;Janečka, Jan E.&lt;/author&gt;&lt;author&gt;Gatesy, John&lt;/author&gt;&lt;author&gt;Ryder, Oliver A.&lt;/author&gt;&lt;author&gt;Fisher, Colleen A.&lt;/author&gt;&lt;author&gt;Teeling, Emma C.&lt;/author&gt;&lt;author&gt;Goodbla, Alisha&lt;/author&gt;&lt;author&gt;Eizirik, Eduardo&lt;/author&gt;&lt;author&gt;Simão, Taiz L. L.&lt;/author&gt;&lt;author&gt;Stadler, Tanja&lt;/author&gt;&lt;author&gt;Rabosky, Daniel L.&lt;/author&gt;&lt;author&gt;Honeycutt, Rodney L.&lt;/author&gt;&lt;author&gt;Flynn, John J.&lt;/author&gt;&lt;author&gt;Ingram, Colleen M.&lt;/author&gt;&lt;author&gt;Steiner, Cynthia&lt;/author&gt;&lt;author&gt;Williams, Tiffani L.&lt;/author&gt;&lt;author&gt;Robinson, Terence J.&lt;/author&gt;&lt;author&gt;Burk-Herrick, Angela&lt;/author&gt;&lt;author&gt;Westerman, Michael&lt;/author&gt;&lt;author&gt;Ayoub, Nadia A.&lt;/author&gt;&lt;author&gt;Springer, Mark S.&lt;/author&gt;&lt;author&gt;Murphy, William J.&lt;/author&gt;&lt;/authors&gt;&lt;/contributors&gt;&lt;titles&gt;&lt;title&gt;Impacts of the Cretaceous Terrestrial Revolution and KPg extinction on mammal diversification&lt;/title&gt;&lt;secondary-title&gt;Science&lt;/secondary-title&gt;&lt;/titles&gt;&lt;periodical&gt;&lt;full-title&gt;Science&lt;/full-title&gt;&lt;/periodical&gt;&lt;pages&gt;521-524&lt;/pages&gt;&lt;volume&gt;334&lt;/volume&gt;&lt;number&gt;6055&lt;/number&gt;&lt;dates&gt;&lt;year&gt;2011&lt;/year&gt;&lt;pub-dates&gt;&lt;date&gt;October 28, 2011&lt;/date&gt;&lt;/pub-dates&gt;&lt;/dates&gt;&lt;urls&gt;&lt;related-urls&gt;&lt;url&gt;&lt;style face="underline" font="default" size="100%"&gt;http://www.sciencemag.org/content/334/6055/521.abstract&lt;/style&gt;&lt;/url&gt;&lt;/related-urls&gt;&lt;/urls&gt;&lt;electronic-resource-num&gt;&lt;style face="underline" font="default" size="100%"&gt;10.1126/science.1211028&lt;/style&gt;&lt;/electronic-resource-num&gt;&lt;/record&gt;&lt;/Cite&gt;&lt;/EndNote&gt;</w:delInstrText>
        </w:r>
        <w:r w:rsidR="008E606F" w:rsidRPr="00C953EF" w:rsidDel="00B23F08">
          <w:rPr>
            <w:rPrChange w:id="1208" w:author="Author" w:date="2014-08-13T11:45:00Z">
              <w:rPr/>
            </w:rPrChange>
          </w:rPr>
          <w:fldChar w:fldCharType="separate"/>
        </w:r>
        <w:r w:rsidR="00685ECB" w:rsidRPr="00C953EF" w:rsidDel="00B23F08">
          <w:rPr>
            <w:noProof/>
          </w:rPr>
          <w:delText>(</w:delText>
        </w:r>
        <w:r w:rsidR="008E606F" w:rsidRPr="00C953EF" w:rsidDel="00B23F08">
          <w:rPr>
            <w:noProof/>
            <w:rPrChange w:id="1209" w:author="Author" w:date="2014-08-13T11:45:00Z">
              <w:rPr>
                <w:noProof/>
              </w:rPr>
            </w:rPrChange>
          </w:rPr>
          <w:fldChar w:fldCharType="begin"/>
        </w:r>
        <w:r w:rsidR="00B23F08" w:rsidRPr="00C953EF" w:rsidDel="00B23F08">
          <w:rPr>
            <w:noProof/>
          </w:rPr>
          <w:delInstrText xml:space="preserve"> HYPERLINK \l "_ENREF_39" \o "Meredith, 2011 #2969" </w:delInstrText>
        </w:r>
        <w:r w:rsidR="008E606F" w:rsidRPr="00C953EF" w:rsidDel="00B23F08">
          <w:rPr>
            <w:noProof/>
            <w:rPrChange w:id="1210" w:author="Author" w:date="2014-08-13T11:45:00Z">
              <w:rPr>
                <w:noProof/>
              </w:rPr>
            </w:rPrChange>
          </w:rPr>
          <w:fldChar w:fldCharType="separate"/>
        </w:r>
        <w:r w:rsidR="00B23F08" w:rsidRPr="00C953EF" w:rsidDel="00B23F08">
          <w:rPr>
            <w:noProof/>
          </w:rPr>
          <w:delText>Meredith, Janečka et al. 2011</w:delText>
        </w:r>
        <w:r w:rsidR="008E606F" w:rsidRPr="00C953EF" w:rsidDel="00B23F08">
          <w:rPr>
            <w:noProof/>
            <w:rPrChange w:id="1211" w:author="Author" w:date="2014-08-13T11:45:00Z">
              <w:rPr>
                <w:noProof/>
              </w:rPr>
            </w:rPrChange>
          </w:rPr>
          <w:fldChar w:fldCharType="end"/>
        </w:r>
        <w:r w:rsidR="00685ECB" w:rsidRPr="00C953EF" w:rsidDel="00B23F08">
          <w:rPr>
            <w:noProof/>
          </w:rPr>
          <w:delText>)</w:delText>
        </w:r>
        <w:r w:rsidR="008E606F" w:rsidRPr="00C953EF" w:rsidDel="00B23F08">
          <w:rPr>
            <w:rPrChange w:id="1212" w:author="Author" w:date="2014-08-13T11:45:00Z">
              <w:rPr/>
            </w:rPrChange>
          </w:rPr>
          <w:fldChar w:fldCharType="end"/>
        </w:r>
        <w:r w:rsidRPr="00C953EF" w:rsidDel="00B23F08">
          <w:delText xml:space="preserve"> analysis</w:delText>
        </w:r>
        <w:r w:rsidR="00C22425" w:rsidRPr="00C953EF" w:rsidDel="00B23F08">
          <w:delText xml:space="preserve">, </w:delText>
        </w:r>
        <w:r w:rsidRPr="00C953EF" w:rsidDel="00B23F08">
          <w:delText>and continues to be debated in the literature on placental phylogenetics</w:delText>
        </w:r>
        <w:r w:rsidR="004B7F44" w:rsidRPr="00C953EF" w:rsidDel="00B23F08">
          <w:delText xml:space="preserve"> </w:delText>
        </w:r>
        <w:r w:rsidR="008E606F" w:rsidRPr="00F772C8" w:rsidDel="00B23F08">
          <w:fldChar w:fldCharType="begin"/>
        </w:r>
        <w:r w:rsidR="00685ECB" w:rsidRPr="00C953EF" w:rsidDel="00B23F08">
          <w:delInstrText xml:space="preserve"> ADDIN EN.CITE &lt;EndNote&gt;&lt;Cite&gt;&lt;Author&gt;Teeling&lt;/Author&gt;&lt;Year&gt;2013&lt;/Year&gt;&lt;RecNum&gt;3044&lt;/RecNum&gt;&lt;DisplayText&gt;(Teeling and Hedges 2013)&lt;/DisplayText&gt;&lt;record&gt;&lt;rec-number&gt;3044&lt;/rec-number&gt;&lt;foreign-keys&gt;&lt;key app="EN" db-id="2502x90xjft0fzeserrps02uarte09pasx9p"&gt;3044&lt;/key&gt;&lt;/foreign-keys&gt;&lt;ref-type name="Journal Article"&gt;17&lt;/ref-type&gt;&lt;contributors&gt;&lt;authors&gt;&lt;author&gt;Teeling, Emma C.&lt;/author&gt;&lt;author&gt;Hedges, S. Blair&lt;/author&gt;&lt;/authors&gt;&lt;/contributors&gt;&lt;titles&gt;&lt;title&gt;Making the impossible possible: rooting the tree of placental mammals&lt;/title&gt;&lt;secondary-title&gt;Molecular Biology and Evolution&lt;/secondary-title&gt;&lt;/titles&gt;&lt;periodical&gt;&lt;full-title&gt;Molecular Biology and Evolution&lt;/full-title&gt;&lt;/periodical&gt;&lt;dates&gt;&lt;year&gt;2013&lt;/year&gt;&lt;pub-dates&gt;&lt;date&gt;June 29, 2013&lt;/date&gt;&lt;/pub-dates&gt;&lt;/dates&gt;&lt;urls&gt;&lt;related-urls&gt;&lt;url&gt;http://mbe.oxfordjournals.org/content/early/2013/06/29/molbev.mst118.abstract&lt;/url&gt;&lt;/related-urls&gt;&lt;/urls&gt;&lt;electronic-resource-num&gt;10.1093/molbev/mst118&lt;/electronic-resource-num&gt;&lt;/record&gt;&lt;/Cite&gt;&lt;/EndNote&gt;</w:delInstrText>
        </w:r>
        <w:r w:rsidR="008E606F" w:rsidRPr="00C953EF" w:rsidDel="00B23F08">
          <w:rPr>
            <w:rPrChange w:id="1213" w:author="Author" w:date="2014-08-13T11:45:00Z">
              <w:rPr/>
            </w:rPrChange>
          </w:rPr>
          <w:fldChar w:fldCharType="separate"/>
        </w:r>
        <w:r w:rsidR="00685ECB" w:rsidRPr="00C953EF" w:rsidDel="00B23F08">
          <w:rPr>
            <w:noProof/>
          </w:rPr>
          <w:delText>(</w:delText>
        </w:r>
        <w:r w:rsidR="008E606F" w:rsidRPr="00C953EF" w:rsidDel="00B23F08">
          <w:rPr>
            <w:noProof/>
            <w:rPrChange w:id="1214" w:author="Author" w:date="2014-08-13T11:45:00Z">
              <w:rPr>
                <w:noProof/>
              </w:rPr>
            </w:rPrChange>
          </w:rPr>
          <w:fldChar w:fldCharType="begin"/>
        </w:r>
        <w:r w:rsidR="00B23F08" w:rsidRPr="00C953EF" w:rsidDel="00B23F08">
          <w:rPr>
            <w:noProof/>
          </w:rPr>
          <w:delInstrText xml:space="preserve"> HYPERLINK \l "_ENREF_63" \o "Teeling, 2013 #3044" </w:delInstrText>
        </w:r>
        <w:r w:rsidR="008E606F" w:rsidRPr="00C953EF" w:rsidDel="00B23F08">
          <w:rPr>
            <w:noProof/>
            <w:rPrChange w:id="1215" w:author="Author" w:date="2014-08-13T11:45:00Z">
              <w:rPr>
                <w:noProof/>
              </w:rPr>
            </w:rPrChange>
          </w:rPr>
          <w:fldChar w:fldCharType="separate"/>
        </w:r>
        <w:r w:rsidR="00B23F08" w:rsidRPr="00C953EF" w:rsidDel="00B23F08">
          <w:rPr>
            <w:noProof/>
          </w:rPr>
          <w:delText>Teeling and Hedges 2013</w:delText>
        </w:r>
        <w:r w:rsidR="008E606F" w:rsidRPr="00C953EF" w:rsidDel="00B23F08">
          <w:rPr>
            <w:noProof/>
            <w:rPrChange w:id="1216" w:author="Author" w:date="2014-08-13T11:45:00Z">
              <w:rPr>
                <w:noProof/>
              </w:rPr>
            </w:rPrChange>
          </w:rPr>
          <w:fldChar w:fldCharType="end"/>
        </w:r>
        <w:r w:rsidR="00685ECB" w:rsidRPr="00C953EF" w:rsidDel="00B23F08">
          <w:rPr>
            <w:noProof/>
          </w:rPr>
          <w:delText>)</w:delText>
        </w:r>
        <w:r w:rsidR="008E606F" w:rsidRPr="00C953EF" w:rsidDel="00B23F08">
          <w:rPr>
            <w:rPrChange w:id="1217" w:author="Author" w:date="2014-08-13T11:45:00Z">
              <w:rPr/>
            </w:rPrChange>
          </w:rPr>
          <w:fldChar w:fldCharType="end"/>
        </w:r>
        <w:r w:rsidRPr="00C953EF" w:rsidDel="00B23F08">
          <w:delText>. A placement with Af</w:delText>
        </w:r>
        <w:r w:rsidR="00375622" w:rsidRPr="00C953EF" w:rsidDel="00B23F08">
          <w:delText>rotheria was more parsimonious [(</w:delText>
        </w:r>
        <w:r w:rsidRPr="00C953EF" w:rsidDel="00B23F08">
          <w:delText xml:space="preserve">3701.5 versus 3713 steps </w:delText>
        </w:r>
        <w:r w:rsidR="0091169C" w:rsidRPr="00C953EF" w:rsidDel="00B23F08">
          <w:delText xml:space="preserve">(i.e., constraint A1 versus E1, with 0.5 weighting of ordered multistate characters with </w:delText>
        </w:r>
        <w:r w:rsidR="00375622" w:rsidRPr="00C953EF" w:rsidDel="00B23F08">
          <w:delText>intermediate polymorphic states</w:delText>
        </w:r>
        <w:r w:rsidR="00216694" w:rsidRPr="00C953EF" w:rsidDel="00B23F08">
          <w:delText>; Fig. S</w:delText>
        </w:r>
        <w:r w:rsidR="004A0A16" w:rsidRPr="00C953EF" w:rsidDel="00B23F08">
          <w:delText>2</w:delText>
        </w:r>
        <w:r w:rsidR="00216694" w:rsidRPr="00C953EF" w:rsidDel="00B23F08">
          <w:delText>A versus Fig. S</w:delText>
        </w:r>
        <w:r w:rsidR="004A0A16" w:rsidRPr="00C953EF" w:rsidDel="00B23F08">
          <w:delText>2</w:delText>
        </w:r>
        <w:r w:rsidR="00216694" w:rsidRPr="00C953EF" w:rsidDel="00B23F08">
          <w:delText>C)</w:delText>
        </w:r>
        <w:r w:rsidR="0091169C" w:rsidRPr="00C953EF" w:rsidDel="00B23F08">
          <w:delText xml:space="preserve"> </w:delText>
        </w:r>
        <w:r w:rsidRPr="00C953EF" w:rsidDel="00B23F08">
          <w:delText>and 57</w:delText>
        </w:r>
        <w:r w:rsidR="00C22425" w:rsidRPr="00C953EF" w:rsidDel="00B23F08">
          <w:delText>55</w:delText>
        </w:r>
        <w:r w:rsidRPr="00C953EF" w:rsidDel="00B23F08">
          <w:delText xml:space="preserve"> versus </w:delText>
        </w:r>
        <w:r w:rsidR="00C22425" w:rsidRPr="00C953EF" w:rsidDel="00B23F08">
          <w:delText xml:space="preserve">5770 </w:delText>
        </w:r>
        <w:r w:rsidRPr="00C953EF" w:rsidDel="00B23F08">
          <w:delText>steps</w:delText>
        </w:r>
        <w:r w:rsidR="0091169C" w:rsidRPr="00C953EF" w:rsidDel="00B23F08">
          <w:delText xml:space="preserve"> (A2 versus E2, no weighting of ordered multistate characters with intermediate polymorphic states</w:delText>
        </w:r>
        <w:r w:rsidR="00216694" w:rsidRPr="00C953EF" w:rsidDel="00B23F08">
          <w:delText>, Fig. S</w:delText>
        </w:r>
        <w:r w:rsidR="004A0A16" w:rsidRPr="00C953EF" w:rsidDel="00B23F08">
          <w:delText>2</w:delText>
        </w:r>
        <w:r w:rsidR="00216694" w:rsidRPr="00C953EF" w:rsidDel="00B23F08">
          <w:delText>B versus Fig. S</w:delText>
        </w:r>
        <w:r w:rsidR="004A0A16" w:rsidRPr="00C953EF" w:rsidDel="00B23F08">
          <w:delText>2</w:delText>
        </w:r>
        <w:r w:rsidR="00216694" w:rsidRPr="00C953EF" w:rsidDel="00B23F08">
          <w:delText>D</w:delText>
        </w:r>
        <w:r w:rsidR="0091169C" w:rsidRPr="00C953EF" w:rsidDel="00B23F08">
          <w:delText>)</w:delText>
        </w:r>
        <w:r w:rsidR="00375622" w:rsidRPr="00C953EF" w:rsidDel="00B23F08">
          <w:delText>]</w:delText>
        </w:r>
        <w:r w:rsidR="00216694" w:rsidRPr="00C953EF" w:rsidDel="00B23F08">
          <w:delText xml:space="preserve">, </w:delText>
        </w:r>
        <w:r w:rsidRPr="00C953EF" w:rsidDel="00B23F08">
          <w:delText xml:space="preserve">and all </w:delText>
        </w:r>
        <w:r w:rsidR="0091169C" w:rsidRPr="00C953EF" w:rsidDel="00B23F08">
          <w:delText xml:space="preserve">subsequent </w:delText>
        </w:r>
        <w:r w:rsidRPr="00C953EF" w:rsidDel="00B23F08">
          <w:delText xml:space="preserve">alternative constraints </w:delText>
        </w:r>
        <w:r w:rsidR="00C22425" w:rsidRPr="00C953EF" w:rsidDel="00B23F08">
          <w:delText>accordingly employed an Atlantogenata, rather than an Exafroplacentalia, constraint</w:delText>
        </w:r>
        <w:r w:rsidRPr="00C953EF" w:rsidDel="00B23F08">
          <w:delText>.</w:delText>
        </w:r>
      </w:del>
    </w:p>
    <w:p w:rsidR="001F45D3" w:rsidRPr="00C953EF" w:rsidDel="00B23F08" w:rsidRDefault="00C22425" w:rsidP="00E33AA2">
      <w:pPr>
        <w:spacing w:line="480" w:lineRule="auto"/>
        <w:ind w:firstLine="720"/>
        <w:rPr>
          <w:del w:id="1218" w:author="Author" w:date="2014-08-11T14:37:00Z"/>
        </w:rPr>
      </w:pPr>
      <w:del w:id="1219" w:author="Author" w:date="2014-08-11T14:37:00Z">
        <w:r w:rsidRPr="00C953EF" w:rsidDel="00B23F08">
          <w:delText>Regardless of whether Atlantogenata or Exafroplacentalia was constrained</w:delText>
        </w:r>
        <w:r w:rsidR="0091169C" w:rsidRPr="00C953EF" w:rsidDel="00B23F08">
          <w:delText xml:space="preserve"> (assumption sets A1 and A2</w:delText>
        </w:r>
        <w:r w:rsidRPr="00C953EF" w:rsidDel="00B23F08">
          <w:delText>,</w:delText>
        </w:r>
        <w:r w:rsidR="0091169C" w:rsidRPr="00C953EF" w:rsidDel="00B23F08">
          <w:delText xml:space="preserve"> and E1 and E2 respectively)</w:delText>
        </w:r>
        <w:r w:rsidRPr="00C953EF" w:rsidDel="00B23F08">
          <w:delText xml:space="preserve"> anthracobunids and desmostylians were placed as </w:delText>
        </w:r>
        <w:r w:rsidR="00CE38AD" w:rsidRPr="00C953EF" w:rsidDel="00B23F08">
          <w:delText xml:space="preserve">derived </w:delText>
        </w:r>
        <w:r w:rsidRPr="00C953EF" w:rsidDel="00B23F08">
          <w:delText>stem perissodactyls (</w:delText>
        </w:r>
        <w:r w:rsidR="0091169C" w:rsidRPr="00C953EF" w:rsidDel="00B23F08">
          <w:delText>A1 and E1</w:delText>
        </w:r>
        <w:r w:rsidR="00216694" w:rsidRPr="00C953EF" w:rsidDel="00B23F08">
          <w:delText>, Fig. S</w:delText>
        </w:r>
        <w:r w:rsidR="004A0A16" w:rsidRPr="00C953EF" w:rsidDel="00B23F08">
          <w:delText>2</w:delText>
        </w:r>
        <w:r w:rsidR="00216694" w:rsidRPr="00C953EF" w:rsidDel="00B23F08">
          <w:delText>A and S</w:delText>
        </w:r>
        <w:r w:rsidR="004A0A16" w:rsidRPr="00C953EF" w:rsidDel="00B23F08">
          <w:delText>2</w:delText>
        </w:r>
        <w:r w:rsidR="00216694" w:rsidRPr="00C953EF" w:rsidDel="00B23F08">
          <w:delText>C</w:delText>
        </w:r>
        <w:r w:rsidRPr="00C953EF" w:rsidDel="00B23F08">
          <w:delText xml:space="preserve">) or as stem </w:delText>
        </w:r>
        <w:r w:rsidRPr="00C953EF" w:rsidDel="00B23F08">
          <w:rPr>
            <w:i/>
          </w:rPr>
          <w:delText xml:space="preserve">or </w:delText>
        </w:r>
        <w:r w:rsidRPr="00C953EF" w:rsidDel="00B23F08">
          <w:delText>crown perissodactyls (</w:delText>
        </w:r>
        <w:r w:rsidR="0091169C" w:rsidRPr="00C953EF" w:rsidDel="00B23F08">
          <w:delText>A2 and E2</w:delText>
        </w:r>
        <w:r w:rsidR="00216694" w:rsidRPr="00C953EF" w:rsidDel="00B23F08">
          <w:delText>, Fig. S</w:delText>
        </w:r>
        <w:r w:rsidR="004A0A16" w:rsidRPr="00C953EF" w:rsidDel="00B23F08">
          <w:delText>2</w:delText>
        </w:r>
        <w:r w:rsidR="00216694" w:rsidRPr="00C953EF" w:rsidDel="00B23F08">
          <w:delText xml:space="preserve">B and </w:delText>
        </w:r>
        <w:r w:rsidR="004A0A16" w:rsidRPr="00C953EF" w:rsidDel="00B23F08">
          <w:delText>2</w:delText>
        </w:r>
        <w:r w:rsidR="00216694" w:rsidRPr="00C953EF" w:rsidDel="00B23F08">
          <w:delText>D</w:delText>
        </w:r>
        <w:r w:rsidRPr="00C953EF" w:rsidDel="00B23F08">
          <w:delText xml:space="preserve">). </w:delText>
        </w:r>
        <w:r w:rsidR="0091169C" w:rsidRPr="00C953EF" w:rsidDel="00B23F08">
          <w:delText>In A1 and E1</w:delText>
        </w:r>
        <w:r w:rsidRPr="00C953EF" w:rsidDel="00B23F08">
          <w:delText xml:space="preserve">, desmostylians were joined by </w:delText>
        </w:r>
        <w:r w:rsidRPr="00C953EF" w:rsidDel="00B23F08">
          <w:rPr>
            <w:i/>
          </w:rPr>
          <w:delText>Cambaytherium</w:delText>
        </w:r>
        <w:r w:rsidRPr="00C953EF" w:rsidDel="00B23F08">
          <w:delText xml:space="preserve"> and </w:delText>
        </w:r>
        <w:r w:rsidRPr="00C953EF" w:rsidDel="00B23F08">
          <w:rPr>
            <w:i/>
          </w:rPr>
          <w:delText>Radinskya</w:delText>
        </w:r>
        <w:r w:rsidRPr="00C953EF" w:rsidDel="00B23F08">
          <w:delText xml:space="preserve"> as consecutive sister taxa</w:delText>
        </w:r>
        <w:r w:rsidR="00216694" w:rsidRPr="00C953EF" w:rsidDel="00B23F08">
          <w:delText xml:space="preserve"> (Fig. S</w:delText>
        </w:r>
        <w:r w:rsidR="004A0A16" w:rsidRPr="00C953EF" w:rsidDel="00B23F08">
          <w:delText>2</w:delText>
        </w:r>
        <w:r w:rsidR="00216694" w:rsidRPr="00C953EF" w:rsidDel="00B23F08">
          <w:delText>A and S</w:delText>
        </w:r>
        <w:r w:rsidR="004A0A16" w:rsidRPr="00C953EF" w:rsidDel="00B23F08">
          <w:delText>2</w:delText>
        </w:r>
        <w:r w:rsidR="00216694" w:rsidRPr="00C953EF" w:rsidDel="00B23F08">
          <w:delText>C)</w:delText>
        </w:r>
        <w:r w:rsidRPr="00C953EF" w:rsidDel="00B23F08">
          <w:delText xml:space="preserve">. </w:delText>
        </w:r>
        <w:r w:rsidR="002828FB" w:rsidRPr="00C953EF" w:rsidDel="00B23F08">
          <w:delText xml:space="preserve">Anthracobunidae was always monophyletic in A1, A2, E1, and E2, and given the Adams consensus of all trees recovered by these analyses (Fig. 3), nine character changes emerge as unambiguous synapomorphies of the family (Table S1). </w:delText>
        </w:r>
        <w:r w:rsidR="00CE38AD" w:rsidRPr="00C953EF" w:rsidDel="00B23F08">
          <w:delText xml:space="preserve">A placement of Desmostylia outside of Tethytheria and Paenungulata, and within Laurasiatheria, is not unprecedented: in a small number of Asher et al.’s </w:delText>
        </w:r>
        <w:r w:rsidR="008E606F" w:rsidRPr="00F772C8" w:rsidDel="00B23F08">
          <w:fldChar w:fldCharType="begin"/>
        </w:r>
        <w:r w:rsidR="00685ECB" w:rsidRPr="00C953EF" w:rsidDel="00B23F08">
          <w:delInstrText xml:space="preserve"> ADDIN EN.CITE &lt;EndNote&gt;&lt;Cite&gt;&lt;Author&gt;Asher&lt;/Author&gt;&lt;Year&gt;2003&lt;/Year&gt;&lt;RecNum&gt;2960&lt;/RecNum&gt;&lt;DisplayText&gt;(Asher, Novacek et al. 2003)&lt;/DisplayText&gt;&lt;record&gt;&lt;rec-number&gt;2960&lt;/rec-number&gt;&lt;foreign-keys&gt;&lt;key app="EN" db-id="2502x90xjft0fzeserrps02uarte09pasx9p"&gt;2960&lt;/key&gt;&lt;/foreign-keys&gt;&lt;ref-type name="Journal Article"&gt;17&lt;/ref-type&gt;&lt;contributors&gt;&lt;authors&gt;&lt;author&gt;Asher, Robert J.&lt;/author&gt;&lt;author&gt;Novacek, Michael J.&lt;/author&gt;&lt;author&gt;Geisler, Jonathan H.&lt;/author&gt;&lt;/authors&gt;&lt;/contributors&gt;&lt;titles&gt;&lt;title&gt;Relationships of endemic African mammals and their fossil relatives based on morphological and molecular evidence&lt;/title&gt;&lt;secondary-title&gt;Journal of Mammalian Evolution&lt;/secondary-title&gt;&lt;/titles&gt;&lt;periodical&gt;&lt;full-title&gt;Journal of Mammalian Evolution&lt;/full-title&gt;&lt;/periodical&gt;&lt;pages&gt;131-194&lt;/pages&gt;&lt;volume&gt;10&lt;/volume&gt;&lt;number&gt;1/2&lt;/number&gt;&lt;dates&gt;&lt;year&gt;2003&lt;/year&gt;&lt;/dates&gt;&lt;urls&gt;&lt;/urls&gt;&lt;/record&gt;&lt;/Cite&gt;&lt;/EndNote&gt;</w:delInstrText>
        </w:r>
        <w:r w:rsidR="008E606F" w:rsidRPr="00C953EF" w:rsidDel="00B23F08">
          <w:rPr>
            <w:rPrChange w:id="1220" w:author="Author" w:date="2014-08-13T11:45:00Z">
              <w:rPr/>
            </w:rPrChange>
          </w:rPr>
          <w:fldChar w:fldCharType="separate"/>
        </w:r>
        <w:r w:rsidR="00685ECB" w:rsidRPr="00C953EF" w:rsidDel="00B23F08">
          <w:rPr>
            <w:noProof/>
          </w:rPr>
          <w:delText>(</w:delText>
        </w:r>
        <w:r w:rsidR="008E606F" w:rsidRPr="00C953EF" w:rsidDel="00B23F08">
          <w:rPr>
            <w:noProof/>
            <w:rPrChange w:id="1221" w:author="Author" w:date="2014-08-13T11:45:00Z">
              <w:rPr>
                <w:noProof/>
              </w:rPr>
            </w:rPrChange>
          </w:rPr>
          <w:fldChar w:fldCharType="begin"/>
        </w:r>
        <w:r w:rsidR="00B23F08" w:rsidRPr="00C953EF" w:rsidDel="00B23F08">
          <w:rPr>
            <w:noProof/>
          </w:rPr>
          <w:delInstrText xml:space="preserve"> HYPERLINK \l "_ENREF_2" \o "Asher, 2003 #2960" </w:delInstrText>
        </w:r>
        <w:r w:rsidR="008E606F" w:rsidRPr="00C953EF" w:rsidDel="00B23F08">
          <w:rPr>
            <w:noProof/>
            <w:rPrChange w:id="1222" w:author="Author" w:date="2014-08-13T11:45:00Z">
              <w:rPr>
                <w:noProof/>
              </w:rPr>
            </w:rPrChange>
          </w:rPr>
          <w:fldChar w:fldCharType="separate"/>
        </w:r>
        <w:r w:rsidR="00B23F08" w:rsidRPr="00C953EF" w:rsidDel="00B23F08">
          <w:rPr>
            <w:noProof/>
          </w:rPr>
          <w:delText>Asher, Novacek et al. 2003</w:delText>
        </w:r>
        <w:r w:rsidR="008E606F" w:rsidRPr="00C953EF" w:rsidDel="00B23F08">
          <w:rPr>
            <w:noProof/>
            <w:rPrChange w:id="1223" w:author="Author" w:date="2014-08-13T11:45:00Z">
              <w:rPr>
                <w:noProof/>
              </w:rPr>
            </w:rPrChange>
          </w:rPr>
          <w:fldChar w:fldCharType="end"/>
        </w:r>
        <w:r w:rsidR="00685ECB" w:rsidRPr="00C953EF" w:rsidDel="00B23F08">
          <w:rPr>
            <w:noProof/>
          </w:rPr>
          <w:delText>)</w:delText>
        </w:r>
        <w:r w:rsidR="008E606F" w:rsidRPr="00C953EF" w:rsidDel="00B23F08">
          <w:rPr>
            <w:rPrChange w:id="1224" w:author="Author" w:date="2014-08-13T11:45:00Z">
              <w:rPr/>
            </w:rPrChange>
          </w:rPr>
          <w:fldChar w:fldCharType="end"/>
        </w:r>
        <w:r w:rsidR="00CE38AD" w:rsidRPr="00C953EF" w:rsidDel="00B23F08">
          <w:delText xml:space="preserve"> analyses, the desmostylian </w:delText>
        </w:r>
        <w:r w:rsidR="00CE38AD" w:rsidRPr="00C953EF" w:rsidDel="00B23F08">
          <w:rPr>
            <w:i/>
          </w:rPr>
          <w:delText>Paleoparadoxia</w:delText>
        </w:r>
        <w:r w:rsidR="00CE38AD" w:rsidRPr="00C953EF" w:rsidDel="00B23F08">
          <w:delText xml:space="preserve"> was placed along the stem lineage leading to Perissodactyla and Cetartiodactyla (see their Table 6). </w:delText>
        </w:r>
        <w:r w:rsidRPr="00C953EF" w:rsidDel="00B23F08">
          <w:delText>Placements of non-periss</w:delText>
        </w:r>
        <w:r w:rsidR="0091169C" w:rsidRPr="00C953EF" w:rsidDel="00B23F08">
          <w:delText>odactyl and non-paenungulate</w:delText>
        </w:r>
        <w:r w:rsidRPr="00C953EF" w:rsidDel="00B23F08">
          <w:delText xml:space="preserve"> fossil taxa were largely stable across all of these analyses, but relationships of stem and crown perissodactyls were </w:delText>
        </w:r>
        <w:r w:rsidR="0091169C" w:rsidRPr="00C953EF" w:rsidDel="00B23F08">
          <w:delText>not</w:delText>
        </w:r>
        <w:r w:rsidR="002828FB" w:rsidRPr="00C953EF" w:rsidDel="00B23F08">
          <w:delText>. Bootstrap support along the perissodactyl stem lineage was consistently &lt;50%, but</w:delText>
        </w:r>
        <w:r w:rsidRPr="00C953EF" w:rsidDel="00B23F08">
          <w:delText xml:space="preserve"> </w:delText>
        </w:r>
        <w:r w:rsidR="002828FB" w:rsidRPr="00C953EF" w:rsidDel="00B23F08">
          <w:delText xml:space="preserve">it should be noted that support was also &lt;50% for several clades (e.g., Afroinsectivora, Afrotheria, Paenungulata, Laurasiatheria) that are strongly supported by maximum likelihood and Bayesian analyses of molecular data </w:delText>
        </w:r>
        <w:r w:rsidR="008E606F" w:rsidRPr="00F772C8" w:rsidDel="00B23F08">
          <w:fldChar w:fldCharType="begin">
            <w:fldData xml:space="preserve">PEVuZE5vdGU+PENpdGU+PEF1dGhvcj5NZXJlZGl0aDwvQXV0aG9yPjxZZWFyPjIwMTE8L1llYXI+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</w:fldData>
          </w:fldChar>
        </w:r>
        <w:r w:rsidR="00685ECB" w:rsidRPr="00C953EF" w:rsidDel="00B23F08">
          <w:delInstrText xml:space="preserve"> ADDIN EN.CITE </w:delInstrText>
        </w:r>
        <w:r w:rsidR="008E606F" w:rsidRPr="00C953EF" w:rsidDel="00B23F08">
          <w:rPr>
            <w:rPrChange w:id="1225" w:author="Author" w:date="2014-08-13T11:45:00Z">
              <w:rPr/>
            </w:rPrChange>
          </w:rPr>
          <w:fldChar w:fldCharType="begin">
            <w:fldData xml:space="preserve">PEVuZE5vdGU+PENpdGU+PEF1dGhvcj5NZXJlZGl0aDwvQXV0aG9yPjxZZWFyPjIwMTE8L1llYXI+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</w:fldData>
          </w:fldChar>
        </w:r>
        <w:r w:rsidR="00685ECB" w:rsidRPr="00C953EF" w:rsidDel="00B23F08">
          <w:delInstrText xml:space="preserve"> ADDIN EN.CITE.DATA </w:delInstrText>
        </w:r>
        <w:r w:rsidR="008E606F" w:rsidRPr="00C953EF" w:rsidDel="00B23F08">
          <w:rPr>
            <w:rPrChange w:id="1226" w:author="Author" w:date="2014-08-13T11:45:00Z">
              <w:rPr/>
            </w:rPrChange>
          </w:rPr>
        </w:r>
        <w:r w:rsidR="008E606F" w:rsidRPr="00C953EF" w:rsidDel="00B23F08">
          <w:rPr>
            <w:rPrChange w:id="1227" w:author="Author" w:date="2014-08-13T11:45:00Z">
              <w:rPr/>
            </w:rPrChange>
          </w:rPr>
          <w:fldChar w:fldCharType="end"/>
        </w:r>
        <w:r w:rsidR="008E606F" w:rsidRPr="00C953EF" w:rsidDel="00B23F08">
          <w:rPr>
            <w:rPrChange w:id="1228" w:author="Author" w:date="2014-08-13T11:45:00Z">
              <w:rPr/>
            </w:rPrChange>
          </w:rPr>
        </w:r>
        <w:r w:rsidR="008E606F" w:rsidRPr="00C953EF" w:rsidDel="00B23F08">
          <w:rPr>
            <w:rPrChange w:id="1229" w:author="Author" w:date="2014-08-13T11:45:00Z">
              <w:rPr/>
            </w:rPrChange>
          </w:rPr>
          <w:fldChar w:fldCharType="separate"/>
        </w:r>
        <w:r w:rsidR="00685ECB" w:rsidRPr="00C953EF" w:rsidDel="00B23F08">
          <w:rPr>
            <w:noProof/>
          </w:rPr>
          <w:delText>(</w:delText>
        </w:r>
        <w:r w:rsidR="008E606F" w:rsidRPr="00C953EF" w:rsidDel="00B23F08">
          <w:rPr>
            <w:noProof/>
            <w:rPrChange w:id="1230" w:author="Author" w:date="2014-08-13T11:45:00Z">
              <w:rPr>
                <w:noProof/>
              </w:rPr>
            </w:rPrChange>
          </w:rPr>
          <w:fldChar w:fldCharType="begin"/>
        </w:r>
        <w:r w:rsidR="00B23F08" w:rsidRPr="00C953EF" w:rsidDel="00B23F08">
          <w:rPr>
            <w:noProof/>
          </w:rPr>
          <w:delInstrText xml:space="preserve"> HYPERLINK \l "_ENREF_37" \o "Madsen, 2001 #2972" </w:delInstrText>
        </w:r>
        <w:r w:rsidR="008E606F" w:rsidRPr="00C953EF" w:rsidDel="00B23F08">
          <w:rPr>
            <w:noProof/>
            <w:rPrChange w:id="1231" w:author="Author" w:date="2014-08-13T11:45:00Z">
              <w:rPr>
                <w:noProof/>
              </w:rPr>
            </w:rPrChange>
          </w:rPr>
          <w:fldChar w:fldCharType="separate"/>
        </w:r>
        <w:r w:rsidR="00B23F08" w:rsidRPr="00C953EF" w:rsidDel="00B23F08">
          <w:rPr>
            <w:noProof/>
          </w:rPr>
          <w:delText>Madsen, Scally et al. 2001</w:delText>
        </w:r>
        <w:r w:rsidR="008E606F" w:rsidRPr="00C953EF" w:rsidDel="00B23F08">
          <w:rPr>
            <w:noProof/>
            <w:rPrChange w:id="1232" w:author="Author" w:date="2014-08-13T11:45:00Z">
              <w:rPr>
                <w:noProof/>
              </w:rPr>
            </w:rPrChange>
          </w:rPr>
          <w:fldChar w:fldCharType="end"/>
        </w:r>
        <w:r w:rsidR="00685ECB" w:rsidRPr="00C953EF" w:rsidDel="00B23F08">
          <w:rPr>
            <w:noProof/>
          </w:rPr>
          <w:delText xml:space="preserve">, </w:delText>
        </w:r>
        <w:r w:rsidR="008E606F" w:rsidRPr="00C953EF" w:rsidDel="00B23F08">
          <w:rPr>
            <w:noProof/>
            <w:rPrChange w:id="1233" w:author="Author" w:date="2014-08-13T11:45:00Z">
              <w:rPr>
                <w:noProof/>
              </w:rPr>
            </w:rPrChange>
          </w:rPr>
          <w:fldChar w:fldCharType="begin"/>
        </w:r>
        <w:r w:rsidR="00B23F08" w:rsidRPr="00C953EF" w:rsidDel="00B23F08">
          <w:rPr>
            <w:noProof/>
          </w:rPr>
          <w:delInstrText xml:space="preserve"> HYPERLINK \l "_ENREF_41" \o "Murphy, 2001 #2970" </w:delInstrText>
        </w:r>
        <w:r w:rsidR="008E606F" w:rsidRPr="00C953EF" w:rsidDel="00B23F08">
          <w:rPr>
            <w:noProof/>
            <w:rPrChange w:id="1234" w:author="Author" w:date="2014-08-13T11:45:00Z">
              <w:rPr>
                <w:noProof/>
              </w:rPr>
            </w:rPrChange>
          </w:rPr>
          <w:fldChar w:fldCharType="separate"/>
        </w:r>
        <w:r w:rsidR="00B23F08" w:rsidRPr="00C953EF" w:rsidDel="00B23F08">
          <w:rPr>
            <w:noProof/>
          </w:rPr>
          <w:delText>Murphy, Eizirik et al. 2001</w:delText>
        </w:r>
        <w:r w:rsidR="008E606F" w:rsidRPr="00C953EF" w:rsidDel="00B23F08">
          <w:rPr>
            <w:noProof/>
            <w:rPrChange w:id="1235" w:author="Author" w:date="2014-08-13T11:45:00Z">
              <w:rPr>
                <w:noProof/>
              </w:rPr>
            </w:rPrChange>
          </w:rPr>
          <w:fldChar w:fldCharType="end"/>
        </w:r>
        <w:r w:rsidR="00685ECB" w:rsidRPr="00C953EF" w:rsidDel="00B23F08">
          <w:rPr>
            <w:noProof/>
          </w:rPr>
          <w:delText xml:space="preserve">, </w:delText>
        </w:r>
        <w:r w:rsidR="008E606F" w:rsidRPr="00C953EF" w:rsidDel="00B23F08">
          <w:rPr>
            <w:noProof/>
            <w:rPrChange w:id="1236" w:author="Author" w:date="2014-08-13T11:45:00Z">
              <w:rPr>
                <w:noProof/>
              </w:rPr>
            </w:rPrChange>
          </w:rPr>
          <w:fldChar w:fldCharType="begin"/>
        </w:r>
        <w:r w:rsidR="00B23F08" w:rsidRPr="00C953EF" w:rsidDel="00B23F08">
          <w:rPr>
            <w:noProof/>
          </w:rPr>
          <w:delInstrText xml:space="preserve"> HYPERLINK \l "_ENREF_42" \o "Murphy, 2001 #2971" </w:delInstrText>
        </w:r>
        <w:r w:rsidR="008E606F" w:rsidRPr="00C953EF" w:rsidDel="00B23F08">
          <w:rPr>
            <w:noProof/>
            <w:rPrChange w:id="1237" w:author="Author" w:date="2014-08-13T11:45:00Z">
              <w:rPr>
                <w:noProof/>
              </w:rPr>
            </w:rPrChange>
          </w:rPr>
          <w:fldChar w:fldCharType="separate"/>
        </w:r>
        <w:r w:rsidR="00B23F08" w:rsidRPr="00C953EF" w:rsidDel="00B23F08">
          <w:rPr>
            <w:noProof/>
          </w:rPr>
          <w:delText>Murphy, Eizirik et al. 2001</w:delText>
        </w:r>
        <w:r w:rsidR="008E606F" w:rsidRPr="00C953EF" w:rsidDel="00B23F08">
          <w:rPr>
            <w:noProof/>
            <w:rPrChange w:id="1238" w:author="Author" w:date="2014-08-13T11:45:00Z">
              <w:rPr>
                <w:noProof/>
              </w:rPr>
            </w:rPrChange>
          </w:rPr>
          <w:fldChar w:fldCharType="end"/>
        </w:r>
        <w:r w:rsidR="00685ECB" w:rsidRPr="00C953EF" w:rsidDel="00B23F08">
          <w:rPr>
            <w:noProof/>
          </w:rPr>
          <w:delText xml:space="preserve">, </w:delText>
        </w:r>
        <w:r w:rsidR="008E606F" w:rsidRPr="00C953EF" w:rsidDel="00B23F08">
          <w:rPr>
            <w:noProof/>
            <w:rPrChange w:id="1239" w:author="Author" w:date="2014-08-13T11:45:00Z">
              <w:rPr>
                <w:noProof/>
              </w:rPr>
            </w:rPrChange>
          </w:rPr>
          <w:fldChar w:fldCharType="begin"/>
        </w:r>
        <w:r w:rsidR="00B23F08" w:rsidRPr="00C953EF" w:rsidDel="00B23F08">
          <w:rPr>
            <w:noProof/>
          </w:rPr>
          <w:delInstrText xml:space="preserve"> HYPERLINK \l "_ENREF_1" \o "Amrine-Madsen, 2003 #2936" </w:delInstrText>
        </w:r>
        <w:r w:rsidR="008E606F" w:rsidRPr="00C953EF" w:rsidDel="00B23F08">
          <w:rPr>
            <w:noProof/>
            <w:rPrChange w:id="1240" w:author="Author" w:date="2014-08-13T11:45:00Z">
              <w:rPr>
                <w:noProof/>
              </w:rPr>
            </w:rPrChange>
          </w:rPr>
          <w:fldChar w:fldCharType="separate"/>
        </w:r>
        <w:r w:rsidR="00B23F08" w:rsidRPr="00C953EF" w:rsidDel="00B23F08">
          <w:rPr>
            <w:noProof/>
          </w:rPr>
          <w:delText>Amrine-Madsen, Koepfli et al. 2003</w:delText>
        </w:r>
        <w:r w:rsidR="008E606F" w:rsidRPr="00C953EF" w:rsidDel="00B23F08">
          <w:rPr>
            <w:noProof/>
            <w:rPrChange w:id="1241" w:author="Author" w:date="2014-08-13T11:45:00Z">
              <w:rPr>
                <w:noProof/>
              </w:rPr>
            </w:rPrChange>
          </w:rPr>
          <w:fldChar w:fldCharType="end"/>
        </w:r>
        <w:r w:rsidR="00685ECB" w:rsidRPr="00C953EF" w:rsidDel="00B23F08">
          <w:rPr>
            <w:noProof/>
          </w:rPr>
          <w:delText xml:space="preserve">, </w:delText>
        </w:r>
        <w:r w:rsidR="008E606F" w:rsidRPr="00C953EF" w:rsidDel="00B23F08">
          <w:rPr>
            <w:noProof/>
            <w:rPrChange w:id="1242" w:author="Author" w:date="2014-08-13T11:45:00Z">
              <w:rPr>
                <w:noProof/>
              </w:rPr>
            </w:rPrChange>
          </w:rPr>
          <w:fldChar w:fldCharType="begin"/>
        </w:r>
        <w:r w:rsidR="00B23F08" w:rsidRPr="00C953EF" w:rsidDel="00B23F08">
          <w:rPr>
            <w:noProof/>
          </w:rPr>
          <w:delInstrText xml:space="preserve"> HYPERLINK \l "_ENREF_39" \o "Meredith, 2011 #2969" </w:delInstrText>
        </w:r>
        <w:r w:rsidR="008E606F" w:rsidRPr="00C953EF" w:rsidDel="00B23F08">
          <w:rPr>
            <w:noProof/>
            <w:rPrChange w:id="1243" w:author="Author" w:date="2014-08-13T11:45:00Z">
              <w:rPr>
                <w:noProof/>
              </w:rPr>
            </w:rPrChange>
          </w:rPr>
          <w:fldChar w:fldCharType="separate"/>
        </w:r>
        <w:r w:rsidR="00B23F08" w:rsidRPr="00C953EF" w:rsidDel="00B23F08">
          <w:rPr>
            <w:noProof/>
          </w:rPr>
          <w:delText>Meredith, Janečka et al. 2011</w:delText>
        </w:r>
        <w:r w:rsidR="008E606F" w:rsidRPr="00C953EF" w:rsidDel="00B23F08">
          <w:rPr>
            <w:noProof/>
            <w:rPrChange w:id="1244" w:author="Author" w:date="2014-08-13T11:45:00Z">
              <w:rPr>
                <w:noProof/>
              </w:rPr>
            </w:rPrChange>
          </w:rPr>
          <w:fldChar w:fldCharType="end"/>
        </w:r>
        <w:r w:rsidR="00685ECB" w:rsidRPr="00C953EF" w:rsidDel="00B23F08">
          <w:rPr>
            <w:noProof/>
          </w:rPr>
          <w:delText>)</w:delText>
        </w:r>
        <w:r w:rsidR="008E606F" w:rsidRPr="00C953EF" w:rsidDel="00B23F08">
          <w:rPr>
            <w:rPrChange w:id="1245" w:author="Author" w:date="2014-08-13T11:45:00Z">
              <w:rPr/>
            </w:rPrChange>
          </w:rPr>
          <w:fldChar w:fldCharType="end"/>
        </w:r>
        <w:r w:rsidR="002828FB" w:rsidRPr="00C953EF" w:rsidDel="00B23F08">
          <w:delText xml:space="preserve">. Low support values for several nodes are probably due to dense sampling of incomplete fossil taxa that might decrease stability, but preserve intermediate states that break up long branches </w:delText>
        </w:r>
        <w:r w:rsidR="008E606F" w:rsidRPr="00F772C8" w:rsidDel="00B23F08">
          <w:fldChar w:fldCharType="begin"/>
        </w:r>
        <w:r w:rsidR="00685ECB" w:rsidRPr="00C953EF" w:rsidDel="00B23F08">
          <w:delInstrText xml:space="preserve"> ADDIN EN.CITE &lt;EndNote&gt;&lt;Cite&gt;&lt;Author&gt;Wilkinson&lt;/Author&gt;&lt;Year&gt;2003&lt;/Year&gt;&lt;RecNum&gt;2973&lt;/RecNum&gt;&lt;DisplayText&gt;(Wilkinson 2003, Cobbett, Wilkinson et al. 2007)&lt;/DisplayText&gt;&lt;record&gt;&lt;rec-number&gt;2973&lt;/rec-number&gt;&lt;foreign-keys&gt;&lt;key app="EN" db-id="2502x90xjft0fzeserrps02uarte09pasx9p"&gt;2973&lt;/key&gt;&lt;/foreign-keys&gt;&lt;ref-type name="Journal Article"&gt;17&lt;/ref-type&gt;&lt;contributors&gt;&lt;authors&gt;&lt;author&gt;Wilkinson, M.&lt;/author&gt;&lt;/authors&gt;&lt;/contributors&gt;&lt;titles&gt;&lt;title&gt;Missing entries and multiple trees: Instability, relationships, and support in parsimony analysis&lt;/title&gt;&lt;secondary-title&gt;Journal of Vertebrate Paleontology&lt;/secondary-title&gt;&lt;/titles&gt;&lt;periodical&gt;&lt;full-title&gt;Journal of Vertebrate Paleontology&lt;/full-title&gt;&lt;/periodical&gt;&lt;pages&gt;311–323&lt;/pages&gt;&lt;volume&gt;23&lt;/volume&gt;&lt;dates&gt;&lt;year&gt;2003&lt;/year&gt;&lt;/dates&gt;&lt;urls&gt;&lt;/urls&gt;&lt;/record&gt;&lt;/Cite&gt;&lt;Cite&gt;&lt;Author&gt;Cobbett&lt;/Author&gt;&lt;Year&gt;2007&lt;/Year&gt;&lt;RecNum&gt;2974&lt;/RecNum&gt;&lt;record&gt;&lt;rec-number&gt;2974&lt;/rec-number&gt;&lt;foreign-keys&gt;&lt;key app="EN" db-id="2502x90xjft0fzeserrps02uarte09pasx9p"&gt;2974&lt;/key&gt;&lt;/foreign-keys&gt;&lt;ref-type name="Journal Article"&gt;17&lt;/ref-type&gt;&lt;contributors&gt;&lt;authors&gt;&lt;author&gt;Cobbett, A.&lt;/author&gt;&lt;author&gt;Wilkinson, M.&lt;/author&gt;&lt;author&gt;Wills, M.A.&lt;/author&gt;&lt;/authors&gt;&lt;/contributors&gt;&lt;titles&gt;&lt;title&gt;Fossils impact as hard as living taxa in parsimony analyses of morphology&lt;/title&gt;&lt;secondary-title&gt;Systematic Biology&lt;/secondary-title&gt;&lt;/titles&gt;&lt;periodical&gt;&lt;full-title&gt;Systematic Biology&lt;/full-title&gt;&lt;/periodical&gt;&lt;pages&gt;753–766&lt;/pages&gt;&lt;volume&gt;56&lt;/volume&gt;&lt;dates&gt;&lt;year&gt;2007&lt;/year&gt;&lt;/dates&gt;&lt;urls&gt;&lt;/urls&gt;&lt;/record&gt;&lt;/Cite&gt;&lt;/EndNote&gt;</w:delInstrText>
        </w:r>
        <w:r w:rsidR="008E606F" w:rsidRPr="00C953EF" w:rsidDel="00B23F08">
          <w:rPr>
            <w:rPrChange w:id="1246" w:author="Author" w:date="2014-08-13T11:45:00Z">
              <w:rPr/>
            </w:rPrChange>
          </w:rPr>
          <w:fldChar w:fldCharType="separate"/>
        </w:r>
        <w:r w:rsidR="00685ECB" w:rsidRPr="00C953EF" w:rsidDel="00B23F08">
          <w:rPr>
            <w:noProof/>
          </w:rPr>
          <w:delText>(</w:delText>
        </w:r>
        <w:r w:rsidR="008E606F" w:rsidRPr="00C953EF" w:rsidDel="00B23F08">
          <w:rPr>
            <w:noProof/>
            <w:rPrChange w:id="1247" w:author="Author" w:date="2014-08-13T11:45:00Z">
              <w:rPr>
                <w:noProof/>
              </w:rPr>
            </w:rPrChange>
          </w:rPr>
          <w:fldChar w:fldCharType="begin"/>
        </w:r>
        <w:r w:rsidR="00B23F08" w:rsidRPr="00C953EF" w:rsidDel="00B23F08">
          <w:rPr>
            <w:noProof/>
          </w:rPr>
          <w:delInstrText xml:space="preserve"> HYPERLINK \l "_ENREF_69" \o "Wilkinson, 2003 #2973" </w:delInstrText>
        </w:r>
        <w:r w:rsidR="008E606F" w:rsidRPr="00C953EF" w:rsidDel="00B23F08">
          <w:rPr>
            <w:noProof/>
            <w:rPrChange w:id="1248" w:author="Author" w:date="2014-08-13T11:45:00Z">
              <w:rPr>
                <w:noProof/>
              </w:rPr>
            </w:rPrChange>
          </w:rPr>
          <w:fldChar w:fldCharType="separate"/>
        </w:r>
        <w:r w:rsidR="00B23F08" w:rsidRPr="00C953EF" w:rsidDel="00B23F08">
          <w:rPr>
            <w:noProof/>
          </w:rPr>
          <w:delText>Wilkinson 2003</w:delText>
        </w:r>
        <w:r w:rsidR="008E606F" w:rsidRPr="00C953EF" w:rsidDel="00B23F08">
          <w:rPr>
            <w:noProof/>
            <w:rPrChange w:id="1249" w:author="Author" w:date="2014-08-13T11:45:00Z">
              <w:rPr>
                <w:noProof/>
              </w:rPr>
            </w:rPrChange>
          </w:rPr>
          <w:fldChar w:fldCharType="end"/>
        </w:r>
        <w:r w:rsidR="00685ECB" w:rsidRPr="00C953EF" w:rsidDel="00B23F08">
          <w:rPr>
            <w:noProof/>
          </w:rPr>
          <w:delText xml:space="preserve">, </w:delText>
        </w:r>
        <w:r w:rsidR="008E606F" w:rsidRPr="00C953EF" w:rsidDel="00B23F08">
          <w:rPr>
            <w:noProof/>
            <w:rPrChange w:id="1250" w:author="Author" w:date="2014-08-13T11:45:00Z">
              <w:rPr>
                <w:noProof/>
              </w:rPr>
            </w:rPrChange>
          </w:rPr>
          <w:fldChar w:fldCharType="begin"/>
        </w:r>
        <w:r w:rsidR="00B23F08" w:rsidRPr="00C953EF" w:rsidDel="00B23F08">
          <w:rPr>
            <w:noProof/>
          </w:rPr>
          <w:delInstrText xml:space="preserve"> HYPERLINK \l "_ENREF_11" \o "Cobbett, 2007 #2974" </w:delInstrText>
        </w:r>
        <w:r w:rsidR="008E606F" w:rsidRPr="00C953EF" w:rsidDel="00B23F08">
          <w:rPr>
            <w:noProof/>
            <w:rPrChange w:id="1251" w:author="Author" w:date="2014-08-13T11:45:00Z">
              <w:rPr>
                <w:noProof/>
              </w:rPr>
            </w:rPrChange>
          </w:rPr>
          <w:fldChar w:fldCharType="separate"/>
        </w:r>
        <w:r w:rsidR="00B23F08" w:rsidRPr="00C953EF" w:rsidDel="00B23F08">
          <w:rPr>
            <w:noProof/>
          </w:rPr>
          <w:delText>Cobbett, Wilkinson et al. 2007</w:delText>
        </w:r>
        <w:r w:rsidR="008E606F" w:rsidRPr="00C953EF" w:rsidDel="00B23F08">
          <w:rPr>
            <w:noProof/>
            <w:rPrChange w:id="1252" w:author="Author" w:date="2014-08-13T11:45:00Z">
              <w:rPr>
                <w:noProof/>
              </w:rPr>
            </w:rPrChange>
          </w:rPr>
          <w:fldChar w:fldCharType="end"/>
        </w:r>
        <w:r w:rsidR="00685ECB" w:rsidRPr="00C953EF" w:rsidDel="00B23F08">
          <w:rPr>
            <w:noProof/>
          </w:rPr>
          <w:delText>)</w:delText>
        </w:r>
        <w:r w:rsidR="008E606F" w:rsidRPr="00C953EF" w:rsidDel="00B23F08">
          <w:rPr>
            <w:rPrChange w:id="1253" w:author="Author" w:date="2014-08-13T11:45:00Z">
              <w:rPr/>
            </w:rPrChange>
          </w:rPr>
          <w:fldChar w:fldCharType="end"/>
        </w:r>
        <w:r w:rsidR="002828FB" w:rsidRPr="00C953EF" w:rsidDel="00B23F08">
          <w:delText xml:space="preserve">. </w:delText>
        </w:r>
        <w:r w:rsidR="0091169C" w:rsidRPr="00C953EF" w:rsidDel="00B23F08">
          <w:delText xml:space="preserve">Within Afrotheria, embrithopods were always placed as a sister group of Sirenia, </w:delText>
        </w:r>
        <w:r w:rsidR="00CE38AD" w:rsidRPr="00C953EF" w:rsidDel="00B23F08">
          <w:delText>while</w:delText>
        </w:r>
        <w:r w:rsidR="0091169C" w:rsidRPr="00C953EF" w:rsidDel="00B23F08">
          <w:delText xml:space="preserve"> </w:delText>
        </w:r>
        <w:r w:rsidR="0091169C" w:rsidRPr="00C953EF" w:rsidDel="00B23F08">
          <w:rPr>
            <w:i/>
          </w:rPr>
          <w:delText>Eritherium</w:delText>
        </w:r>
        <w:r w:rsidR="0091169C" w:rsidRPr="00C953EF" w:rsidDel="00B23F08">
          <w:delText xml:space="preserve">, which has recently been described as a basal proboscidean, never grouped with Proboscidea but rather was </w:delText>
        </w:r>
        <w:r w:rsidR="00CE38AD" w:rsidRPr="00C953EF" w:rsidDel="00B23F08">
          <w:delText xml:space="preserve">placed </w:delText>
        </w:r>
        <w:r w:rsidR="0091169C" w:rsidRPr="00C953EF" w:rsidDel="00B23F08">
          <w:delText xml:space="preserve">either </w:delText>
        </w:r>
        <w:r w:rsidR="00CE38AD" w:rsidRPr="00C953EF" w:rsidDel="00B23F08">
          <w:delText xml:space="preserve">as </w:delText>
        </w:r>
        <w:r w:rsidR="0091169C" w:rsidRPr="00C953EF" w:rsidDel="00B23F08">
          <w:delText xml:space="preserve">a stem paenungulate (A1 and A2) or </w:delText>
        </w:r>
        <w:r w:rsidR="00CE38AD" w:rsidRPr="00C953EF" w:rsidDel="00B23F08">
          <w:delText xml:space="preserve">as </w:delText>
        </w:r>
        <w:r w:rsidR="0091169C" w:rsidRPr="00C953EF" w:rsidDel="00B23F08">
          <w:delText xml:space="preserve">a stem tethythere (E1 and E2). The younger and more derived </w:delText>
        </w:r>
        <w:r w:rsidR="0091169C" w:rsidRPr="00C953EF" w:rsidDel="00B23F08">
          <w:rPr>
            <w:i/>
          </w:rPr>
          <w:delText>Phosphatherium</w:delText>
        </w:r>
        <w:r w:rsidR="0091169C" w:rsidRPr="00C953EF" w:rsidDel="00B23F08">
          <w:delText xml:space="preserve"> was placed as a stem proboscidean in A1 and E1, but as a stem tethythere in A2 and E2. </w:delText>
        </w:r>
        <w:r w:rsidR="00CE38AD" w:rsidRPr="00C953EF" w:rsidDel="00B23F08">
          <w:delText xml:space="preserve">The recently described </w:delText>
        </w:r>
        <w:r w:rsidR="00CE38AD" w:rsidRPr="00C953EF" w:rsidDel="00B23F08">
          <w:rPr>
            <w:i/>
          </w:rPr>
          <w:delText xml:space="preserve">Ocepeia </w:delText>
        </w:r>
        <w:r w:rsidR="00CE38AD" w:rsidRPr="00C953EF" w:rsidDel="00B23F08">
          <w:delText>(</w:delText>
        </w:r>
        <w:r w:rsidR="008E606F" w:rsidRPr="00C953EF">
          <w:delText>ref</w:delText>
        </w:r>
        <w:r w:rsidR="00CE38AD" w:rsidRPr="00C953EF" w:rsidDel="00B23F08">
          <w:delText xml:space="preserve">) was placed as either a basal atlantogenatan (A1), a stem atlantogenatan (A2), or as a stem paenungulate (E1 and E2). </w:delText>
        </w:r>
      </w:del>
    </w:p>
    <w:p w:rsidR="001F45D3" w:rsidRPr="00C953EF" w:rsidDel="00B23F08" w:rsidRDefault="00E51035" w:rsidP="00E33AA2">
      <w:pPr>
        <w:spacing w:line="480" w:lineRule="auto"/>
        <w:ind w:firstLine="720"/>
        <w:rPr>
          <w:del w:id="1254" w:author="Author" w:date="2014-08-11T14:37:00Z"/>
        </w:rPr>
      </w:pPr>
      <w:del w:id="1255" w:author="Author" w:date="2014-08-11T14:37:00Z">
        <w:r w:rsidRPr="00C953EF" w:rsidDel="00B23F08">
          <w:delText xml:space="preserve">The Adams consensus of all trees recovered across </w:delText>
        </w:r>
        <w:r w:rsidR="002828FB" w:rsidRPr="00C953EF" w:rsidDel="00B23F08">
          <w:delText>A1, A2, E1, and E2</w:delText>
        </w:r>
        <w:r w:rsidRPr="00C953EF" w:rsidDel="00B23F08">
          <w:delText xml:space="preserve"> (Fig. </w:delText>
        </w:r>
        <w:r w:rsidR="00FA46ED" w:rsidRPr="00C953EF" w:rsidDel="00B23F08">
          <w:delText>3</w:delText>
        </w:r>
        <w:r w:rsidRPr="00C953EF" w:rsidDel="00B23F08">
          <w:delText xml:space="preserve">) reveals that two enigmatic Asian taxa, late Paleocene </w:delText>
        </w:r>
        <w:r w:rsidRPr="00C953EF" w:rsidDel="00B23F08">
          <w:rPr>
            <w:i/>
          </w:rPr>
          <w:delText>Radinskya</w:delText>
        </w:r>
        <w:r w:rsidRPr="00C953EF" w:rsidDel="00B23F08">
          <w:delText xml:space="preserve"> </w:delText>
        </w:r>
        <w:r w:rsidR="008E606F" w:rsidRPr="00F772C8" w:rsidDel="00B23F08">
          <w:fldChar w:fldCharType="begin"/>
        </w:r>
        <w:r w:rsidR="00685ECB" w:rsidRPr="00C953EF" w:rsidDel="00B23F08">
          <w:delInstrText xml:space="preserve"> ADDIN EN.CITE &lt;EndNote&gt;&lt;Cite&gt;&lt;Author&gt;McKenna&lt;/Author&gt;&lt;Year&gt;1989&lt;/Year&gt;&lt;RecNum&gt;2937&lt;/RecNum&gt;&lt;DisplayText&gt;(McKenna, Chow et al. 1989)&lt;/DisplayText&gt;&lt;record&gt;&lt;rec-number&gt;2937&lt;/rec-number&gt;&lt;foreign-keys&gt;&lt;key app="EN" db-id="2502x90xjft0fzeserrps02uarte09pasx9p"&gt;2937&lt;/key&gt;&lt;/foreign-keys&gt;&lt;ref-type name="Book Section"&gt;5&lt;/ref-type&gt;&lt;contributors&gt;&lt;authors&gt;&lt;author&gt;McKenna, M.C&lt;/author&gt;&lt;author&gt;Chow, M.&lt;/author&gt;&lt;author&gt;Ting, S.&lt;/author&gt;&lt;author&gt;Luo, Z.&lt;/author&gt;&lt;/authors&gt;&lt;secondary-authors&gt;&lt;author&gt;Prothero, D.R.&lt;/author&gt;&lt;author&gt;Schoch,  R. M.&lt;/author&gt;&lt;/secondary-authors&gt;&lt;/contributors&gt;&lt;titles&gt;&lt;title&gt;&lt;style face="italic" font="default" size="100%"&gt;Radinskya yupingae&lt;/style&gt;&lt;style face="normal" font="default" size="100%"&gt;, a perissodactyl-like mammal from the late Paleocene of China&lt;/style&gt;&lt;/title&gt;&lt;secondary-title&gt;The Evolution of Perissodactyls&lt;/secondary-title&gt;&lt;/titles&gt;&lt;pages&gt;24-36&lt;/pages&gt;&lt;dates&gt;&lt;year&gt;1989&lt;/year&gt;&lt;/dates&gt;&lt;pub-location&gt;Oxford&lt;/pub-location&gt;&lt;publisher&gt;Oxford University Press&lt;/publisher&gt;&lt;urls&gt;&lt;/urls&gt;&lt;/record&gt;&lt;/Cite&gt;&lt;/EndNote&gt;</w:delInstrText>
        </w:r>
        <w:r w:rsidR="008E606F" w:rsidRPr="00C953EF" w:rsidDel="00B23F08">
          <w:rPr>
            <w:rPrChange w:id="1256" w:author="Author" w:date="2014-08-13T11:45:00Z">
              <w:rPr/>
            </w:rPrChange>
          </w:rPr>
          <w:fldChar w:fldCharType="separate"/>
        </w:r>
        <w:r w:rsidR="00685ECB" w:rsidRPr="00C953EF" w:rsidDel="00B23F08">
          <w:rPr>
            <w:noProof/>
          </w:rPr>
          <w:delText>(</w:delText>
        </w:r>
        <w:r w:rsidR="008E606F" w:rsidRPr="00C953EF" w:rsidDel="00B23F08">
          <w:rPr>
            <w:noProof/>
            <w:rPrChange w:id="1257" w:author="Author" w:date="2014-08-13T11:45:00Z">
              <w:rPr>
                <w:noProof/>
              </w:rPr>
            </w:rPrChange>
          </w:rPr>
          <w:fldChar w:fldCharType="begin"/>
        </w:r>
        <w:r w:rsidR="00B23F08" w:rsidRPr="00C953EF" w:rsidDel="00B23F08">
          <w:rPr>
            <w:noProof/>
          </w:rPr>
          <w:delInstrText xml:space="preserve"> HYPERLINK \l "_ENREF_38" \o "McKenna, 1989 #2937" </w:delInstrText>
        </w:r>
        <w:r w:rsidR="008E606F" w:rsidRPr="00C953EF" w:rsidDel="00B23F08">
          <w:rPr>
            <w:noProof/>
            <w:rPrChange w:id="1258" w:author="Author" w:date="2014-08-13T11:45:00Z">
              <w:rPr>
                <w:noProof/>
              </w:rPr>
            </w:rPrChange>
          </w:rPr>
          <w:fldChar w:fldCharType="separate"/>
        </w:r>
        <w:r w:rsidR="00B23F08" w:rsidRPr="00C953EF" w:rsidDel="00B23F08">
          <w:rPr>
            <w:noProof/>
          </w:rPr>
          <w:delText>McKenna, Chow et al. 1989</w:delText>
        </w:r>
        <w:r w:rsidR="008E606F" w:rsidRPr="00C953EF" w:rsidDel="00B23F08">
          <w:rPr>
            <w:noProof/>
            <w:rPrChange w:id="1259" w:author="Author" w:date="2014-08-13T11:45:00Z">
              <w:rPr>
                <w:noProof/>
              </w:rPr>
            </w:rPrChange>
          </w:rPr>
          <w:fldChar w:fldCharType="end"/>
        </w:r>
        <w:r w:rsidR="00685ECB" w:rsidRPr="00C953EF" w:rsidDel="00B23F08">
          <w:rPr>
            <w:noProof/>
          </w:rPr>
          <w:delText>)</w:delText>
        </w:r>
        <w:r w:rsidR="008E606F" w:rsidRPr="00C953EF" w:rsidDel="00B23F08">
          <w:rPr>
            <w:rPrChange w:id="1260" w:author="Author" w:date="2014-08-13T11:45:00Z">
              <w:rPr/>
            </w:rPrChange>
          </w:rPr>
          <w:fldChar w:fldCharType="end"/>
        </w:r>
        <w:r w:rsidRPr="00C953EF" w:rsidDel="00B23F08">
          <w:delText xml:space="preserve">, and early Eocene </w:delText>
        </w:r>
        <w:r w:rsidRPr="00C953EF" w:rsidDel="00B23F08">
          <w:rPr>
            <w:i/>
          </w:rPr>
          <w:delText>Cambaytherium</w:delText>
        </w:r>
        <w:r w:rsidRPr="00C953EF" w:rsidDel="00B23F08">
          <w:delText xml:space="preserve">, are consistently situated close to Anthracobunidae as stem perissodactyls. </w:delText>
        </w:r>
        <w:r w:rsidRPr="00C953EF" w:rsidDel="00B23F08">
          <w:rPr>
            <w:i/>
          </w:rPr>
          <w:delText>Radinskya</w:delText>
        </w:r>
        <w:r w:rsidRPr="00C953EF" w:rsidDel="00B23F08">
          <w:delText xml:space="preserve"> has long been an enigmatic figure in the study of perissodactyl origins. The genus</w:delText>
        </w:r>
        <w:r w:rsidRPr="00C953EF" w:rsidDel="00B23F08">
          <w:rPr>
            <w:i/>
          </w:rPr>
          <w:delText xml:space="preserve"> </w:delText>
        </w:r>
        <w:r w:rsidRPr="00C953EF" w:rsidDel="00B23F08">
          <w:delText xml:space="preserve">was originally identified as a possible phenacolophid, albeit a “perissodactyl-like” one, by McKenna et al. </w:delText>
        </w:r>
        <w:r w:rsidR="008E606F" w:rsidRPr="00F772C8" w:rsidDel="00B23F08">
          <w:fldChar w:fldCharType="begin"/>
        </w:r>
        <w:r w:rsidR="00685ECB" w:rsidRPr="00C953EF" w:rsidDel="00B23F08">
          <w:delInstrText xml:space="preserve"> ADDIN EN.CITE &lt;EndNote&gt;&lt;Cite&gt;&lt;Author&gt;McKenna&lt;/Author&gt;&lt;Year&gt;1989&lt;/Year&gt;&lt;RecNum&gt;2937&lt;/RecNum&gt;&lt;DisplayText&gt;(McKenna, Chow et al. 1989)&lt;/DisplayText&gt;&lt;record&gt;&lt;rec-number&gt;2937&lt;/rec-number&gt;&lt;foreign-keys&gt;&lt;key app="EN" db-id="2502x90xjft0fzeserrps02uarte09pasx9p"&gt;2937&lt;/key&gt;&lt;/foreign-keys&gt;&lt;ref-type name="Book Section"&gt;5&lt;/ref-type&gt;&lt;contributors&gt;&lt;authors&gt;&lt;author&gt;McKenna, M.C&lt;/author&gt;&lt;author&gt;Chow, M.&lt;/author&gt;&lt;author&gt;Ting, S.&lt;/author&gt;&lt;author&gt;Luo, Z.&lt;/author&gt;&lt;/authors&gt;&lt;secondary-authors&gt;&lt;author&gt;Prothero, D.R.&lt;/author&gt;&lt;author&gt;Schoch,  R. M.&lt;/author&gt;&lt;/secondary-authors&gt;&lt;/contributors&gt;&lt;titles&gt;&lt;title&gt;&lt;style face="italic" font="default" size="100%"&gt;Radinskya yupingae&lt;/style&gt;&lt;style face="normal" font="default" size="100%"&gt;, a perissodactyl-like mammal from the late Paleocene of China&lt;/style&gt;&lt;/title&gt;&lt;secondary-title&gt;The Evolution of Perissodactyls&lt;/secondary-title&gt;&lt;/titles&gt;&lt;pages&gt;24-36&lt;/pages&gt;&lt;dates&gt;&lt;year&gt;1989&lt;/year&gt;&lt;/dates&gt;&lt;pub-location&gt;Oxford&lt;/pub-location&gt;&lt;publisher&gt;Oxford University Press&lt;/publisher&gt;&lt;urls&gt;&lt;/urls&gt;&lt;/record&gt;&lt;/Cite&gt;&lt;/EndNote&gt;</w:delInstrText>
        </w:r>
        <w:r w:rsidR="008E606F" w:rsidRPr="00C953EF" w:rsidDel="00B23F08">
          <w:rPr>
            <w:rPrChange w:id="1261" w:author="Author" w:date="2014-08-13T11:45:00Z">
              <w:rPr/>
            </w:rPrChange>
          </w:rPr>
          <w:fldChar w:fldCharType="separate"/>
        </w:r>
        <w:r w:rsidR="00685ECB" w:rsidRPr="00C953EF" w:rsidDel="00B23F08">
          <w:rPr>
            <w:noProof/>
          </w:rPr>
          <w:delText>(</w:delText>
        </w:r>
        <w:r w:rsidR="008E606F" w:rsidRPr="00C953EF" w:rsidDel="00B23F08">
          <w:rPr>
            <w:noProof/>
            <w:rPrChange w:id="1262" w:author="Author" w:date="2014-08-13T11:45:00Z">
              <w:rPr>
                <w:noProof/>
              </w:rPr>
            </w:rPrChange>
          </w:rPr>
          <w:fldChar w:fldCharType="begin"/>
        </w:r>
        <w:r w:rsidR="00B23F08" w:rsidRPr="00C953EF" w:rsidDel="00B23F08">
          <w:rPr>
            <w:noProof/>
          </w:rPr>
          <w:delInstrText xml:space="preserve"> HYPERLINK \l "_ENREF_38" \o "McKenna, 1989 #2937" </w:delInstrText>
        </w:r>
        <w:r w:rsidR="008E606F" w:rsidRPr="00C953EF" w:rsidDel="00B23F08">
          <w:rPr>
            <w:noProof/>
            <w:rPrChange w:id="1263" w:author="Author" w:date="2014-08-13T11:45:00Z">
              <w:rPr>
                <w:noProof/>
              </w:rPr>
            </w:rPrChange>
          </w:rPr>
          <w:fldChar w:fldCharType="separate"/>
        </w:r>
        <w:r w:rsidR="00B23F08" w:rsidRPr="00C953EF" w:rsidDel="00B23F08">
          <w:rPr>
            <w:noProof/>
          </w:rPr>
          <w:delText>McKenna, Chow et al. 1989</w:delText>
        </w:r>
        <w:r w:rsidR="008E606F" w:rsidRPr="00C953EF" w:rsidDel="00B23F08">
          <w:rPr>
            <w:noProof/>
            <w:rPrChange w:id="1264" w:author="Author" w:date="2014-08-13T11:45:00Z">
              <w:rPr>
                <w:noProof/>
              </w:rPr>
            </w:rPrChange>
          </w:rPr>
          <w:fldChar w:fldCharType="end"/>
        </w:r>
        <w:r w:rsidR="00685ECB" w:rsidRPr="00C953EF" w:rsidDel="00B23F08">
          <w:rPr>
            <w:noProof/>
          </w:rPr>
          <w:delText>)</w:delText>
        </w:r>
        <w:r w:rsidR="008E606F" w:rsidRPr="00C953EF" w:rsidDel="00B23F08">
          <w:rPr>
            <w:rPrChange w:id="1265" w:author="Author" w:date="2014-08-13T11:45:00Z">
              <w:rPr/>
            </w:rPrChange>
          </w:rPr>
          <w:fldChar w:fldCharType="end"/>
        </w:r>
        <w:r w:rsidRPr="00C953EF" w:rsidDel="00B23F08">
          <w:delText xml:space="preserve">, and was later placed outside of a perissodactyl-paenungulate clade in the phylogenetic analyses of Fischer and Tassy </w:delText>
        </w:r>
        <w:r w:rsidR="008E606F" w:rsidRPr="00F772C8" w:rsidDel="00B23F08">
          <w:fldChar w:fldCharType="begin"/>
        </w:r>
        <w:r w:rsidR="00685ECB" w:rsidRPr="00C953EF" w:rsidDel="00B23F08">
          <w:delInstrText xml:space="preserve"> ADDIN EN.CITE &lt;EndNote&gt;&lt;Cite&gt;&lt;Author&gt;Fischer&lt;/Author&gt;&lt;Year&gt;1993&lt;/Year&gt;&lt;RecNum&gt;2975&lt;/RecNum&gt;&lt;DisplayText&gt;(Fischer and Tassy 1993)&lt;/DisplayText&gt;&lt;record&gt;&lt;rec-number&gt;2975&lt;/rec-number&gt;&lt;foreign-keys&gt;&lt;key app="EN" db-id="2502x90xjft0fzeserrps02uarte09pasx9p"&gt;2975&lt;/key&gt;&lt;/foreign-keys&gt;&lt;ref-type name="Book Section"&gt;5&lt;/ref-type&gt;&lt;contributors&gt;&lt;authors&gt;&lt;author&gt;Fischer, M.S.&lt;/author&gt;&lt;author&gt;Tassy, P.&lt;/author&gt;&lt;/authors&gt;&lt;secondary-authors&gt;&lt;author&gt;Szalay, F.S. &lt;/author&gt;&lt;author&gt;Novacek, M.J.&lt;/author&gt;&lt;author&gt;McKenna, M.C.&lt;/author&gt;&lt;/secondary-authors&gt;&lt;/contributors&gt;&lt;titles&gt;&lt;title&gt;The interrelations between Proboscidea, Sirenia, Hyracoidea, and Mesaxonia: The morphological evidence&lt;/title&gt;&lt;secondary-title&gt;Mammal Phylogeny: Placentals&lt;/secondary-title&gt;&lt;/titles&gt;&lt;pages&gt;217-243&lt;/pages&gt;&lt;volume&gt;2&lt;/volume&gt;&lt;dates&gt;&lt;year&gt;1993&lt;/year&gt;&lt;/dates&gt;&lt;pub-location&gt;New York&lt;/pub-location&gt;&lt;publisher&gt;Springer-Verlag&lt;/publisher&gt;&lt;urls&gt;&lt;/urls&gt;&lt;/record&gt;&lt;/Cite&gt;&lt;/EndNote&gt;</w:delInstrText>
        </w:r>
        <w:r w:rsidR="008E606F" w:rsidRPr="00C953EF" w:rsidDel="00B23F08">
          <w:rPr>
            <w:rPrChange w:id="1266" w:author="Author" w:date="2014-08-13T11:45:00Z">
              <w:rPr/>
            </w:rPrChange>
          </w:rPr>
          <w:fldChar w:fldCharType="separate"/>
        </w:r>
        <w:r w:rsidR="00685ECB" w:rsidRPr="00C953EF" w:rsidDel="00B23F08">
          <w:rPr>
            <w:noProof/>
          </w:rPr>
          <w:delText>(</w:delText>
        </w:r>
        <w:r w:rsidR="008E606F" w:rsidRPr="00C953EF" w:rsidDel="00B23F08">
          <w:rPr>
            <w:noProof/>
            <w:rPrChange w:id="1267" w:author="Author" w:date="2014-08-13T11:45:00Z">
              <w:rPr>
                <w:noProof/>
              </w:rPr>
            </w:rPrChange>
          </w:rPr>
          <w:fldChar w:fldCharType="begin"/>
        </w:r>
        <w:r w:rsidR="00B23F08" w:rsidRPr="00C953EF" w:rsidDel="00B23F08">
          <w:rPr>
            <w:noProof/>
          </w:rPr>
          <w:delInstrText xml:space="preserve"> HYPERLINK \l "_ENREF_15" \o "Fischer, 1993 #2975" </w:delInstrText>
        </w:r>
        <w:r w:rsidR="008E606F" w:rsidRPr="00C953EF" w:rsidDel="00B23F08">
          <w:rPr>
            <w:noProof/>
            <w:rPrChange w:id="1268" w:author="Author" w:date="2014-08-13T11:45:00Z">
              <w:rPr>
                <w:noProof/>
              </w:rPr>
            </w:rPrChange>
          </w:rPr>
          <w:fldChar w:fldCharType="separate"/>
        </w:r>
        <w:r w:rsidR="00B23F08" w:rsidRPr="00C953EF" w:rsidDel="00B23F08">
          <w:rPr>
            <w:noProof/>
          </w:rPr>
          <w:delText>Fischer and Tassy 1993</w:delText>
        </w:r>
        <w:r w:rsidR="008E606F" w:rsidRPr="00C953EF" w:rsidDel="00B23F08">
          <w:rPr>
            <w:noProof/>
            <w:rPrChange w:id="1269" w:author="Author" w:date="2014-08-13T11:45:00Z">
              <w:rPr>
                <w:noProof/>
              </w:rPr>
            </w:rPrChange>
          </w:rPr>
          <w:fldChar w:fldCharType="end"/>
        </w:r>
        <w:r w:rsidR="00685ECB" w:rsidRPr="00C953EF" w:rsidDel="00B23F08">
          <w:rPr>
            <w:noProof/>
          </w:rPr>
          <w:delText>)</w:delText>
        </w:r>
        <w:r w:rsidR="008E606F" w:rsidRPr="00C953EF" w:rsidDel="00B23F08">
          <w:rPr>
            <w:rPrChange w:id="1270" w:author="Author" w:date="2014-08-13T11:45:00Z">
              <w:rPr/>
            </w:rPrChange>
          </w:rPr>
          <w:fldChar w:fldCharType="end"/>
        </w:r>
        <w:r w:rsidRPr="00C953EF" w:rsidDel="00B23F08">
          <w:delText xml:space="preserve">. Both of these studies were undertaken prior to the publication of molecular sequence data that now strongly suggest that “Ungulata” is di- or polyphyletic, and that Paenungulata and Perissodactyla evolved their morphological similarities convergently </w:delText>
        </w:r>
        <w:r w:rsidR="008E606F" w:rsidRPr="00F772C8" w:rsidDel="00B23F08">
          <w:fldChar w:fldCharType="begin"/>
        </w:r>
        <w:r w:rsidR="00685ECB" w:rsidRPr="00C953EF" w:rsidDel="00B23F08">
          <w:delInstrText xml:space="preserve"> ADDIN EN.CITE &lt;EndNote&gt;&lt;Cite&gt;&lt;Author&gt;Springer&lt;/Author&gt;&lt;Year&gt;2004&lt;/Year&gt;&lt;RecNum&gt;2976&lt;/RecNum&gt;&lt;DisplayText&gt;(Springer, Stanhope et al. 2004)&lt;/DisplayText&gt;&lt;record&gt;&lt;rec-number&gt;2976&lt;/rec-number&gt;&lt;foreign-keys&gt;&lt;key app="EN" db-id="2502x90xjft0fzeserrps02uarte09pasx9p"&gt;2976&lt;/key&gt;&lt;/foreign-keys&gt;&lt;ref-type name="Journal Article"&gt;17&lt;/ref-type&gt;&lt;contributors&gt;&lt;authors&gt;&lt;author&gt;Springer, Mark S.&lt;/author&gt;&lt;author&gt;Stanhope, Michael J.&lt;/author&gt;&lt;author&gt;Madsen, Ole&lt;/author&gt;&lt;author&gt;de Jong, Wilfried W.&lt;/author&gt;&lt;/authors&gt;&lt;/contributors&gt;&lt;titles&gt;&lt;title&gt;Molecules consolidate the placental mammal tree&lt;/title&gt;&lt;secondary-title&gt;Trends in Ecology and Evolution&lt;/secondary-title&gt;&lt;/titles&gt;&lt;periodical&gt;&lt;full-title&gt;Trends in Ecology and Evolution&lt;/full-title&gt;&lt;/periodical&gt;&lt;pages&gt;430-438&lt;/pages&gt;&lt;volume&gt;19&lt;/volume&gt;&lt;dates&gt;&lt;year&gt;2004&lt;/year&gt;&lt;/dates&gt;&lt;urls&gt;&lt;/urls&gt;&lt;/record&gt;&lt;/Cite&gt;&lt;/EndNote&gt;</w:delInstrText>
        </w:r>
        <w:r w:rsidR="008E606F" w:rsidRPr="00C953EF" w:rsidDel="00B23F08">
          <w:rPr>
            <w:rPrChange w:id="1271" w:author="Author" w:date="2014-08-13T11:45:00Z">
              <w:rPr/>
            </w:rPrChange>
          </w:rPr>
          <w:fldChar w:fldCharType="separate"/>
        </w:r>
        <w:r w:rsidR="00685ECB" w:rsidRPr="00C953EF" w:rsidDel="00B23F08">
          <w:rPr>
            <w:noProof/>
          </w:rPr>
          <w:delText>(</w:delText>
        </w:r>
        <w:r w:rsidR="008E606F" w:rsidRPr="00C953EF" w:rsidDel="00B23F08">
          <w:rPr>
            <w:noProof/>
            <w:rPrChange w:id="1272" w:author="Author" w:date="2014-08-13T11:45:00Z">
              <w:rPr>
                <w:noProof/>
              </w:rPr>
            </w:rPrChange>
          </w:rPr>
          <w:fldChar w:fldCharType="begin"/>
        </w:r>
        <w:r w:rsidR="00B23F08" w:rsidRPr="00C953EF" w:rsidDel="00B23F08">
          <w:rPr>
            <w:noProof/>
          </w:rPr>
          <w:delInstrText xml:space="preserve"> HYPERLINK \l "_ENREF_57" \o "Springer, 2004 #2976" </w:delInstrText>
        </w:r>
        <w:r w:rsidR="008E606F" w:rsidRPr="00C953EF" w:rsidDel="00B23F08">
          <w:rPr>
            <w:noProof/>
            <w:rPrChange w:id="1273" w:author="Author" w:date="2014-08-13T11:45:00Z">
              <w:rPr>
                <w:noProof/>
              </w:rPr>
            </w:rPrChange>
          </w:rPr>
          <w:fldChar w:fldCharType="separate"/>
        </w:r>
        <w:r w:rsidR="00B23F08" w:rsidRPr="00C953EF" w:rsidDel="00B23F08">
          <w:rPr>
            <w:noProof/>
          </w:rPr>
          <w:delText>Springer, Stanhope et al. 2004</w:delText>
        </w:r>
        <w:r w:rsidR="008E606F" w:rsidRPr="00C953EF" w:rsidDel="00B23F08">
          <w:rPr>
            <w:noProof/>
            <w:rPrChange w:id="1274" w:author="Author" w:date="2014-08-13T11:45:00Z">
              <w:rPr>
                <w:noProof/>
              </w:rPr>
            </w:rPrChange>
          </w:rPr>
          <w:fldChar w:fldCharType="end"/>
        </w:r>
        <w:r w:rsidR="00685ECB" w:rsidRPr="00C953EF" w:rsidDel="00B23F08">
          <w:rPr>
            <w:noProof/>
          </w:rPr>
          <w:delText>)</w:delText>
        </w:r>
        <w:r w:rsidR="008E606F" w:rsidRPr="00C953EF" w:rsidDel="00B23F08">
          <w:rPr>
            <w:rPrChange w:id="1275" w:author="Author" w:date="2014-08-13T11:45:00Z">
              <w:rPr/>
            </w:rPrChange>
          </w:rPr>
          <w:fldChar w:fldCharType="end"/>
        </w:r>
        <w:r w:rsidRPr="00C953EF" w:rsidDel="00B23F08">
          <w:delText xml:space="preserve">; </w:delText>
        </w:r>
        <w:r w:rsidRPr="00C953EF" w:rsidDel="00B23F08">
          <w:rPr>
            <w:i/>
          </w:rPr>
          <w:delText>Radinskya</w:delText>
        </w:r>
        <w:r w:rsidRPr="00C953EF" w:rsidDel="00B23F08">
          <w:delText xml:space="preserve"> has not subsequently been included in combined analyses of molecular and morphological data. In our analyses </w:delText>
        </w:r>
        <w:r w:rsidRPr="00C953EF" w:rsidDel="00B23F08">
          <w:rPr>
            <w:i/>
          </w:rPr>
          <w:delText>Radinskya</w:delText>
        </w:r>
        <w:r w:rsidRPr="00C953EF" w:rsidDel="00B23F08">
          <w:delText xml:space="preserve"> was always placed as a stem perissodactyl, but not in a consistent position relative to other stem and crown perissodactyls -- either as </w:delText>
        </w:r>
        <w:r w:rsidR="002828FB" w:rsidRPr="00C953EF" w:rsidDel="00B23F08">
          <w:delText xml:space="preserve">a </w:delText>
        </w:r>
        <w:r w:rsidRPr="00C953EF" w:rsidDel="00B23F08">
          <w:delText xml:space="preserve">sister group of </w:delText>
        </w:r>
        <w:r w:rsidR="002828FB" w:rsidRPr="00C953EF" w:rsidDel="00B23F08">
          <w:delText xml:space="preserve">desmostylians and </w:delText>
        </w:r>
        <w:r w:rsidR="002828FB" w:rsidRPr="00C953EF" w:rsidDel="00B23F08">
          <w:rPr>
            <w:i/>
          </w:rPr>
          <w:delText>Cambaytherium</w:delText>
        </w:r>
        <w:r w:rsidRPr="00C953EF" w:rsidDel="00B23F08">
          <w:delText xml:space="preserve"> (</w:delText>
        </w:r>
        <w:r w:rsidR="002828FB" w:rsidRPr="00C953EF" w:rsidDel="00B23F08">
          <w:delText>A1, E1, and E2</w:delText>
        </w:r>
        <w:r w:rsidRPr="00C953EF" w:rsidDel="00B23F08">
          <w:delText>), or in an unresolved pos</w:delText>
        </w:r>
        <w:r w:rsidR="001237EB" w:rsidRPr="00C953EF" w:rsidDel="00B23F08">
          <w:delText xml:space="preserve">ition </w:delText>
        </w:r>
        <w:r w:rsidR="002828FB" w:rsidRPr="00C953EF" w:rsidDel="00B23F08">
          <w:delText>near the base of crown</w:delText>
        </w:r>
        <w:r w:rsidR="001237EB" w:rsidRPr="00C953EF" w:rsidDel="00B23F08">
          <w:delText xml:space="preserve"> </w:delText>
        </w:r>
        <w:r w:rsidR="002828FB" w:rsidRPr="00C953EF" w:rsidDel="00B23F08">
          <w:delText>P</w:delText>
        </w:r>
        <w:r w:rsidR="001237EB" w:rsidRPr="00C953EF" w:rsidDel="00B23F08">
          <w:delText>erissodactyl</w:delText>
        </w:r>
        <w:r w:rsidR="002828FB" w:rsidRPr="00C953EF" w:rsidDel="00B23F08">
          <w:delText>a</w:delText>
        </w:r>
        <w:r w:rsidR="001237EB" w:rsidRPr="00C953EF" w:rsidDel="00B23F08">
          <w:delText xml:space="preserve"> (</w:delText>
        </w:r>
        <w:r w:rsidR="002828FB" w:rsidRPr="00C953EF" w:rsidDel="00B23F08">
          <w:delText>A2</w:delText>
        </w:r>
        <w:r w:rsidRPr="00C953EF" w:rsidDel="00B23F08">
          <w:delText>).</w:delText>
        </w:r>
        <w:r w:rsidR="00A44EC4" w:rsidRPr="00C953EF" w:rsidDel="00B23F08">
          <w:delText xml:space="preserve"> The analyses of unordered and unweighted characters recovered hundreds of equally parsimonious trees, the strict consensus of which </w:delText>
        </w:r>
        <w:r w:rsidR="0022036A" w:rsidRPr="00C953EF" w:rsidDel="00B23F08">
          <w:delText xml:space="preserve">was </w:delText>
        </w:r>
        <w:r w:rsidR="00A44EC4" w:rsidRPr="00C953EF" w:rsidDel="00B23F08">
          <w:delText xml:space="preserve">poorly resolved, but </w:delText>
        </w:r>
        <w:r w:rsidR="00A44EC4" w:rsidRPr="00C953EF" w:rsidDel="00B23F08">
          <w:rPr>
            <w:i/>
          </w:rPr>
          <w:delText>Radinskya</w:delText>
        </w:r>
        <w:r w:rsidR="00A44EC4" w:rsidRPr="00C953EF" w:rsidDel="00B23F08">
          <w:delText xml:space="preserve"> and </w:delText>
        </w:r>
        <w:r w:rsidR="00A44EC4" w:rsidRPr="00C953EF" w:rsidDel="00B23F08">
          <w:rPr>
            <w:i/>
          </w:rPr>
          <w:delText xml:space="preserve">Cambaytherium </w:delText>
        </w:r>
        <w:r w:rsidR="00A44EC4" w:rsidRPr="00C953EF" w:rsidDel="00B23F08">
          <w:delText>occasionally joined Anthracobunidae in some trees.</w:delText>
        </w:r>
        <w:r w:rsidRPr="00C953EF" w:rsidDel="00B23F08">
          <w:tab/>
        </w:r>
      </w:del>
    </w:p>
    <w:p w:rsidR="00E51035" w:rsidRPr="00C953EF" w:rsidDel="00B23F08" w:rsidRDefault="00E51035" w:rsidP="00E33AA2">
      <w:pPr>
        <w:spacing w:line="480" w:lineRule="auto"/>
        <w:ind w:firstLine="720"/>
        <w:rPr>
          <w:del w:id="1276" w:author="Author" w:date="2014-08-11T14:37:00Z"/>
        </w:rPr>
      </w:pPr>
      <w:del w:id="1277" w:author="Author" w:date="2014-08-11T14:37:00Z">
        <w:r w:rsidRPr="00C953EF" w:rsidDel="00B23F08">
          <w:delText xml:space="preserve">The placement of </w:delText>
        </w:r>
        <w:r w:rsidRPr="00C953EF" w:rsidDel="00B23F08">
          <w:rPr>
            <w:i/>
          </w:rPr>
          <w:delText>Cambaytherium</w:delText>
        </w:r>
        <w:r w:rsidRPr="00C953EF" w:rsidDel="00B23F08">
          <w:delText xml:space="preserve"> within Perissodactyla is consistent with Bajpai </w:delText>
        </w:r>
        <w:r w:rsidRPr="00C953EF" w:rsidDel="00B23F08">
          <w:rPr>
            <w:i/>
          </w:rPr>
          <w:delText>et al.</w:delText>
        </w:r>
        <w:r w:rsidRPr="00C953EF" w:rsidDel="00B23F08">
          <w:delText xml:space="preserve">’s </w:delText>
        </w:r>
        <w:r w:rsidR="008E606F" w:rsidRPr="00F772C8" w:rsidDel="00B23F08">
          <w:fldChar w:fldCharType="begin"/>
        </w:r>
        <w:r w:rsidR="00685ECB" w:rsidRPr="00C953EF" w:rsidDel="00B23F08">
          <w:delInstrText xml:space="preserve"> ADDIN EN.CITE &lt;EndNote&gt;&lt;Cite&gt;&lt;Author&gt;Bajpai&lt;/Author&gt;&lt;Year&gt;2005&lt;/Year&gt;&lt;RecNum&gt;2977&lt;/RecNum&gt;&lt;DisplayText&gt;(Bajpai, Kapur et al. 2005, Bajpai, Kapur et al. 2006)&lt;/DisplayText&gt;&lt;record&gt;&lt;rec-number&gt;2977&lt;/rec-number&gt;&lt;foreign-keys&gt;&lt;key app="EN" db-id="2502x90xjft0fzeserrps02uarte09pasx9p"&gt;2977&lt;/key&gt;&lt;/foreign-keys&gt;&lt;ref-type name="Journal Article"&gt;17&lt;/ref-type&gt;&lt;contributors&gt;&lt;authors&gt;&lt;author&gt;Bajpai, S.&lt;/author&gt;&lt;author&gt;Kapur, V.V.&lt;/author&gt;&lt;author&gt;Das, D.P.&lt;/author&gt;&lt;author&gt;Tiwari, B.N.&lt;/author&gt;&lt;author&gt;Sarvanan, N.&lt;/author&gt;&lt;author&gt;Sharma, R.&lt;/author&gt;&lt;/authors&gt;&lt;/contributors&gt;&lt;titles&gt;&lt;title&gt;Early Eocene land mammals from Vastan Lignite Mine, District Surat (Gujarat), western India&lt;/title&gt;&lt;secondary-title&gt;Journal of the Palaeontological Society of India&lt;/secondary-title&gt;&lt;/titles&gt;&lt;periodical&gt;&lt;full-title&gt;Journal of The Palaeontological Society of India&lt;/full-title&gt;&lt;/periodical&gt;&lt;pages&gt;101-113&lt;/pages&gt;&lt;volume&gt;50&lt;/volume&gt;&lt;number&gt;1&lt;/number&gt;&lt;dates&gt;&lt;year&gt;2005&lt;/year&gt;&lt;/dates&gt;&lt;urls&gt;&lt;/urls&gt;&lt;/record&gt;&lt;/Cite&gt;&lt;Cite&gt;&lt;Author&gt;Bajpai&lt;/Author&gt;&lt;Year&gt;2006&lt;/Year&gt;&lt;RecNum&gt;2939&lt;/RecNum&gt;&lt;record&gt;&lt;rec-number&gt;2939&lt;/rec-number&gt;&lt;foreign-keys&gt;&lt;key app="EN" db-id="2502x90xjft0fzeserrps02uarte09pasx9p"&gt;2939&lt;/key&gt;&lt;/foreign-keys&gt;&lt;ref-type name="Journal Article"&gt;17&lt;/ref-type&gt;&lt;contributors&gt;&lt;authors&gt;&lt;author&gt;Bajpai, S.&lt;/author&gt;&lt;author&gt;Kapur, V.V.&lt;/author&gt;&lt;author&gt;Thewissen, J.G.M.&lt;/author&gt;&lt;author&gt;Das, D.P.&lt;/author&gt;&lt;author&gt;Tiwari, B.N.&lt;/author&gt;&lt;/authors&gt;&lt;/contributors&gt;&lt;titles&gt;&lt;title&gt;New early Eocene cambaytheres (Perissodactyla, Mammalia) from the Vastan lignite mine (Gujarat, India) and an evaluation of cambaythere relationships&lt;/title&gt;&lt;secondary-title&gt;Journal of the Palaeontological Society of India&lt;/secondary-title&gt;&lt;/titles&gt;&lt;periodical&gt;&lt;full-title&gt;Journal of The Palaeontological Society of India&lt;/full-title&gt;&lt;/periodical&gt;&lt;pages&gt;101-110&lt;/pages&gt;&lt;volume&gt;51&lt;/volume&gt;&lt;number&gt;1&lt;/number&gt;&lt;dates&gt;&lt;year&gt;2006&lt;/year&gt;&lt;/dates&gt;&lt;urls&gt;&lt;/urls&gt;&lt;/record&gt;&lt;/Cite&gt;&lt;/EndNote&gt;</w:delInstrText>
        </w:r>
        <w:r w:rsidR="008E606F" w:rsidRPr="00C953EF" w:rsidDel="00B23F08">
          <w:rPr>
            <w:rPrChange w:id="1278" w:author="Author" w:date="2014-08-13T11:45:00Z">
              <w:rPr/>
            </w:rPrChange>
          </w:rPr>
          <w:fldChar w:fldCharType="separate"/>
        </w:r>
        <w:r w:rsidR="00685ECB" w:rsidRPr="00C953EF" w:rsidDel="00B23F08">
          <w:rPr>
            <w:noProof/>
          </w:rPr>
          <w:delText>(</w:delText>
        </w:r>
        <w:r w:rsidR="008E606F" w:rsidRPr="00C953EF" w:rsidDel="00B23F08">
          <w:rPr>
            <w:noProof/>
            <w:rPrChange w:id="1279" w:author="Author" w:date="2014-08-13T11:45:00Z">
              <w:rPr>
                <w:noProof/>
              </w:rPr>
            </w:rPrChange>
          </w:rPr>
          <w:fldChar w:fldCharType="begin"/>
        </w:r>
        <w:r w:rsidR="00B23F08" w:rsidRPr="00C953EF" w:rsidDel="00B23F08">
          <w:rPr>
            <w:noProof/>
          </w:rPr>
          <w:delInstrText xml:space="preserve"> HYPERLINK \l "_ENREF_3" \o "Bajpai, 2005 #2977" </w:delInstrText>
        </w:r>
        <w:r w:rsidR="008E606F" w:rsidRPr="00C953EF" w:rsidDel="00B23F08">
          <w:rPr>
            <w:noProof/>
            <w:rPrChange w:id="1280" w:author="Author" w:date="2014-08-13T11:45:00Z">
              <w:rPr>
                <w:noProof/>
              </w:rPr>
            </w:rPrChange>
          </w:rPr>
          <w:fldChar w:fldCharType="separate"/>
        </w:r>
        <w:r w:rsidR="00B23F08" w:rsidRPr="00C953EF" w:rsidDel="00B23F08">
          <w:rPr>
            <w:noProof/>
          </w:rPr>
          <w:delText>Bajpai, Kapur et al. 2005</w:delText>
        </w:r>
        <w:r w:rsidR="008E606F" w:rsidRPr="00C953EF" w:rsidDel="00B23F08">
          <w:rPr>
            <w:noProof/>
            <w:rPrChange w:id="1281" w:author="Author" w:date="2014-08-13T11:45:00Z">
              <w:rPr>
                <w:noProof/>
              </w:rPr>
            </w:rPrChange>
          </w:rPr>
          <w:fldChar w:fldCharType="end"/>
        </w:r>
        <w:r w:rsidR="00685ECB" w:rsidRPr="00C953EF" w:rsidDel="00B23F08">
          <w:rPr>
            <w:noProof/>
          </w:rPr>
          <w:delText xml:space="preserve">, </w:delText>
        </w:r>
        <w:r w:rsidR="008E606F" w:rsidRPr="00C953EF" w:rsidDel="00B23F08">
          <w:rPr>
            <w:noProof/>
            <w:rPrChange w:id="1282" w:author="Author" w:date="2014-08-13T11:45:00Z">
              <w:rPr>
                <w:noProof/>
              </w:rPr>
            </w:rPrChange>
          </w:rPr>
          <w:fldChar w:fldCharType="begin"/>
        </w:r>
        <w:r w:rsidR="00B23F08" w:rsidRPr="00C953EF" w:rsidDel="00B23F08">
          <w:rPr>
            <w:noProof/>
          </w:rPr>
          <w:delInstrText xml:space="preserve"> HYPERLINK \l "_ENREF_4" \o "Bajpai, 2006 #2939" </w:delInstrText>
        </w:r>
        <w:r w:rsidR="008E606F" w:rsidRPr="00C953EF" w:rsidDel="00B23F08">
          <w:rPr>
            <w:noProof/>
            <w:rPrChange w:id="1283" w:author="Author" w:date="2014-08-13T11:45:00Z">
              <w:rPr>
                <w:noProof/>
              </w:rPr>
            </w:rPrChange>
          </w:rPr>
          <w:fldChar w:fldCharType="separate"/>
        </w:r>
        <w:r w:rsidR="00B23F08" w:rsidRPr="00C953EF" w:rsidDel="00B23F08">
          <w:rPr>
            <w:noProof/>
          </w:rPr>
          <w:delText>Bajpai, Kapur et al. 2006</w:delText>
        </w:r>
        <w:r w:rsidR="008E606F" w:rsidRPr="00C953EF" w:rsidDel="00B23F08">
          <w:rPr>
            <w:noProof/>
            <w:rPrChange w:id="1284" w:author="Author" w:date="2014-08-13T11:45:00Z">
              <w:rPr>
                <w:noProof/>
              </w:rPr>
            </w:rPrChange>
          </w:rPr>
          <w:fldChar w:fldCharType="end"/>
        </w:r>
        <w:r w:rsidR="00685ECB" w:rsidRPr="00C953EF" w:rsidDel="00B23F08">
          <w:rPr>
            <w:noProof/>
          </w:rPr>
          <w:delText>)</w:delText>
        </w:r>
        <w:r w:rsidR="008E606F" w:rsidRPr="00C953EF" w:rsidDel="00B23F08">
          <w:rPr>
            <w:rPrChange w:id="1285" w:author="Author" w:date="2014-08-13T11:45:00Z">
              <w:rPr/>
            </w:rPrChange>
          </w:rPr>
          <w:fldChar w:fldCharType="end"/>
        </w:r>
        <w:r w:rsidRPr="00C953EF" w:rsidDel="00B23F08">
          <w:delText xml:space="preserve"> assessment of the genus. Confusion surrounding the dental similarities that </w:delText>
        </w:r>
        <w:r w:rsidRPr="00C953EF" w:rsidDel="00B23F08">
          <w:rPr>
            <w:i/>
          </w:rPr>
          <w:delText>Cambaytherium</w:delText>
        </w:r>
        <w:r w:rsidRPr="00C953EF" w:rsidDel="00B23F08">
          <w:delText xml:space="preserve"> shares with perissodactyls </w:delText>
        </w:r>
        <w:r w:rsidRPr="00C953EF" w:rsidDel="00B23F08">
          <w:rPr>
            <w:i/>
          </w:rPr>
          <w:delText>and</w:delText>
        </w:r>
        <w:r w:rsidRPr="00C953EF" w:rsidDel="00B23F08">
          <w:delText xml:space="preserve"> anthracobunids </w:delText>
        </w:r>
        <w:r w:rsidR="008E606F" w:rsidRPr="00F772C8" w:rsidDel="00B23F08">
          <w:fldChar w:fldCharType="begin"/>
        </w:r>
        <w:r w:rsidR="00685ECB" w:rsidRPr="00C953EF" w:rsidDel="00B23F08">
          <w:delInstrText xml:space="preserve"> ADDIN EN.CITE &lt;EndNote&gt;&lt;Cite&gt;&lt;Author&gt;Rose&lt;/Author&gt;&lt;Year&gt;2006&lt;/Year&gt;&lt;RecNum&gt;2978&lt;/RecNum&gt;&lt;DisplayText&gt;(Rose, Smith et al. 2006)&lt;/DisplayText&gt;&lt;record&gt;&lt;rec-number&gt;2978&lt;/rec-number&gt;&lt;foreign-keys&gt;&lt;key app="EN" db-id="2502x90xjft0fzeserrps02uarte09pasx9p"&gt;2978&lt;/key&gt;&lt;/foreign-keys&gt;&lt;ref-type name="Journal Article"&gt;17&lt;/ref-type&gt;&lt;contributors&gt;&lt;authors&gt;&lt;author&gt;Rose, K. D.&lt;/author&gt;&lt;author&gt;Smith, T.&lt;/author&gt;&lt;author&gt;Rana, R. S.&lt;/author&gt;&lt;author&gt;Sahni, A.&lt;/author&gt;&lt;author&gt;Singh, H.&lt;/author&gt;&lt;author&gt;Missiaen, P.&lt;/author&gt;&lt;author&gt;Folie, A.&lt;/author&gt;&lt;/authors&gt;&lt;/contributors&gt;&lt;titles&gt;&lt;title&gt;Early Eocene (Ypresian) continental vertebrate assemblage from India, with description of a new anthracobunid (Mammalia, Tethytheria)&lt;/title&gt;&lt;secondary-title&gt;Journal of Vertebrate Paleontology&lt;/secondary-title&gt;&lt;/titles&gt;&lt;periodical&gt;&lt;full-title&gt;Journal of Vertebrate Paleontology&lt;/full-title&gt;&lt;/periodical&gt;&lt;pages&gt;219-225&lt;/pages&gt;&lt;volume&gt;26&lt;/volume&gt;&lt;number&gt;1&lt;/number&gt;&lt;dates&gt;&lt;year&gt;2006&lt;/year&gt;&lt;pub-dates&gt;&lt;date&gt;Mar&lt;/date&gt;&lt;/pub-dates&gt;&lt;/dates&gt;&lt;isbn&gt;0272-4634&lt;/isbn&gt;&lt;accession-num&gt;ISI:000236618500025&lt;/accession-num&gt;&lt;urls&gt;&lt;related-urls&gt;&lt;url&gt;&amp;lt;Go to ISI&amp;gt;://000236618500025 &lt;/url&gt;&lt;/related-urls&gt;&lt;/urls&gt;&lt;/record&gt;&lt;/Cite&gt;&lt;/EndNote&gt;</w:delInstrText>
        </w:r>
        <w:r w:rsidR="008E606F" w:rsidRPr="00C953EF" w:rsidDel="00B23F08">
          <w:rPr>
            <w:rPrChange w:id="1286" w:author="Author" w:date="2014-08-13T11:45:00Z">
              <w:rPr/>
            </w:rPrChange>
          </w:rPr>
          <w:fldChar w:fldCharType="separate"/>
        </w:r>
        <w:r w:rsidR="00685ECB" w:rsidRPr="00C953EF" w:rsidDel="00B23F08">
          <w:rPr>
            <w:noProof/>
          </w:rPr>
          <w:delText>(</w:delText>
        </w:r>
        <w:r w:rsidR="008E606F" w:rsidRPr="00C953EF" w:rsidDel="00B23F08">
          <w:rPr>
            <w:noProof/>
            <w:rPrChange w:id="1287" w:author="Author" w:date="2014-08-13T11:45:00Z">
              <w:rPr>
                <w:noProof/>
              </w:rPr>
            </w:rPrChange>
          </w:rPr>
          <w:fldChar w:fldCharType="begin"/>
        </w:r>
        <w:r w:rsidR="00B23F08" w:rsidRPr="00C953EF" w:rsidDel="00B23F08">
          <w:rPr>
            <w:noProof/>
          </w:rPr>
          <w:delInstrText xml:space="preserve"> HYPERLINK \l "_ENREF_49" \o "Rose, 2006 #2978" </w:delInstrText>
        </w:r>
        <w:r w:rsidR="008E606F" w:rsidRPr="00C953EF" w:rsidDel="00B23F08">
          <w:rPr>
            <w:noProof/>
            <w:rPrChange w:id="1288" w:author="Author" w:date="2014-08-13T11:45:00Z">
              <w:rPr>
                <w:noProof/>
              </w:rPr>
            </w:rPrChange>
          </w:rPr>
          <w:fldChar w:fldCharType="separate"/>
        </w:r>
        <w:r w:rsidR="00B23F08" w:rsidRPr="00C953EF" w:rsidDel="00B23F08">
          <w:rPr>
            <w:noProof/>
          </w:rPr>
          <w:delText>Rose, Smith et al. 2006</w:delText>
        </w:r>
        <w:r w:rsidR="008E606F" w:rsidRPr="00C953EF" w:rsidDel="00B23F08">
          <w:rPr>
            <w:noProof/>
            <w:rPrChange w:id="1289" w:author="Author" w:date="2014-08-13T11:45:00Z">
              <w:rPr>
                <w:noProof/>
              </w:rPr>
            </w:rPrChange>
          </w:rPr>
          <w:fldChar w:fldCharType="end"/>
        </w:r>
        <w:r w:rsidR="00685ECB" w:rsidRPr="00C953EF" w:rsidDel="00B23F08">
          <w:rPr>
            <w:noProof/>
          </w:rPr>
          <w:delText>)</w:delText>
        </w:r>
        <w:r w:rsidR="008E606F" w:rsidRPr="00C953EF" w:rsidDel="00B23F08">
          <w:rPr>
            <w:rPrChange w:id="1290" w:author="Author" w:date="2014-08-13T11:45:00Z">
              <w:rPr/>
            </w:rPrChange>
          </w:rPr>
          <w:fldChar w:fldCharType="end"/>
        </w:r>
        <w:r w:rsidRPr="00C953EF" w:rsidDel="00B23F08">
          <w:delText xml:space="preserve"> is resolved by the placement of cambaytheriids and anthracobunids as closely related sister taxa of crown Perissodactyla, thereby indicating that similarities to tethytheres are entirely due to convergence. Bajpai </w:delText>
        </w:r>
        <w:r w:rsidRPr="00C953EF" w:rsidDel="00B23F08">
          <w:rPr>
            <w:i/>
          </w:rPr>
          <w:delText>et al</w:delText>
        </w:r>
        <w:r w:rsidRPr="00C953EF" w:rsidDel="00B23F08">
          <w:delText xml:space="preserve">. </w:delText>
        </w:r>
        <w:r w:rsidR="008E606F" w:rsidRPr="00F772C8" w:rsidDel="00B23F08">
          <w:fldChar w:fldCharType="begin"/>
        </w:r>
        <w:r w:rsidR="00685ECB" w:rsidRPr="00C953EF" w:rsidDel="00B23F08">
          <w:delInstrText xml:space="preserve"> ADDIN EN.CITE &lt;EndNote&gt;&lt;Cite&gt;&lt;Author&gt;Bajpai&lt;/Author&gt;&lt;Year&gt;2006&lt;/Year&gt;&lt;RecNum&gt;2939&lt;/RecNum&gt;&lt;DisplayText&gt;(Bajpai, Kapur et al. 2006)&lt;/DisplayText&gt;&lt;record&gt;&lt;rec-number&gt;2939&lt;/rec-number&gt;&lt;foreign-keys&gt;&lt;key app="EN" db-id="2502x90xjft0fzeserrps02uarte09pasx9p"&gt;2939&lt;/key&gt;&lt;/foreign-keys&gt;&lt;ref-type name="Journal Article"&gt;17&lt;/ref-type&gt;&lt;contributors&gt;&lt;authors&gt;&lt;author&gt;Bajpai, S.&lt;/author&gt;&lt;author&gt;Kapur, V.V.&lt;/author&gt;&lt;author&gt;Thewissen, J.G.M.&lt;/author&gt;&lt;author&gt;Das, D.P.&lt;/author&gt;&lt;author&gt;Tiwari, B.N.&lt;/author&gt;&lt;/authors&gt;&lt;/contributors&gt;&lt;titles&gt;&lt;title&gt;New early Eocene cambaytheres (Perissodactyla, Mammalia) from the Vastan lignite mine (Gujarat, India) and an evaluation of cambaythere relationships&lt;/title&gt;&lt;secondary-title&gt;Journal of the Palaeontological Society of India&lt;/secondary-title&gt;&lt;/titles&gt;&lt;periodical&gt;&lt;full-title&gt;Journal of The Palaeontological Society of India&lt;/full-title&gt;&lt;/periodical&gt;&lt;pages&gt;101-110&lt;/pages&gt;&lt;volume&gt;51&lt;/volume&gt;&lt;number&gt;1&lt;/number&gt;&lt;dates&gt;&lt;year&gt;2006&lt;/year&gt;&lt;/dates&gt;&lt;urls&gt;&lt;/urls&gt;&lt;/record&gt;&lt;/Cite&gt;&lt;/EndNote&gt;</w:delInstrText>
        </w:r>
        <w:r w:rsidR="008E606F" w:rsidRPr="00C953EF" w:rsidDel="00B23F08">
          <w:rPr>
            <w:rPrChange w:id="1291" w:author="Author" w:date="2014-08-13T11:45:00Z">
              <w:rPr/>
            </w:rPrChange>
          </w:rPr>
          <w:fldChar w:fldCharType="separate"/>
        </w:r>
        <w:r w:rsidR="00685ECB" w:rsidRPr="00C953EF" w:rsidDel="00B23F08">
          <w:rPr>
            <w:noProof/>
          </w:rPr>
          <w:delText>(</w:delText>
        </w:r>
        <w:r w:rsidR="008E606F" w:rsidRPr="00C953EF" w:rsidDel="00B23F08">
          <w:rPr>
            <w:noProof/>
            <w:rPrChange w:id="1292" w:author="Author" w:date="2014-08-13T11:45:00Z">
              <w:rPr>
                <w:noProof/>
              </w:rPr>
            </w:rPrChange>
          </w:rPr>
          <w:fldChar w:fldCharType="begin"/>
        </w:r>
        <w:r w:rsidR="00B23F08" w:rsidRPr="00C953EF" w:rsidDel="00B23F08">
          <w:rPr>
            <w:noProof/>
          </w:rPr>
          <w:delInstrText xml:space="preserve"> HYPERLINK \l "_ENREF_4" \o "Bajpai, 2006 #2939" </w:delInstrText>
        </w:r>
        <w:r w:rsidR="008E606F" w:rsidRPr="00C953EF" w:rsidDel="00B23F08">
          <w:rPr>
            <w:noProof/>
            <w:rPrChange w:id="1293" w:author="Author" w:date="2014-08-13T11:45:00Z">
              <w:rPr>
                <w:noProof/>
              </w:rPr>
            </w:rPrChange>
          </w:rPr>
          <w:fldChar w:fldCharType="separate"/>
        </w:r>
        <w:r w:rsidR="00B23F08" w:rsidRPr="00C953EF" w:rsidDel="00B23F08">
          <w:rPr>
            <w:noProof/>
          </w:rPr>
          <w:delText>Bajpai, Kapur et al. 2006</w:delText>
        </w:r>
        <w:r w:rsidR="008E606F" w:rsidRPr="00C953EF" w:rsidDel="00B23F08">
          <w:rPr>
            <w:noProof/>
            <w:rPrChange w:id="1294" w:author="Author" w:date="2014-08-13T11:45:00Z">
              <w:rPr>
                <w:noProof/>
              </w:rPr>
            </w:rPrChange>
          </w:rPr>
          <w:fldChar w:fldCharType="end"/>
        </w:r>
        <w:r w:rsidR="00685ECB" w:rsidRPr="00C953EF" w:rsidDel="00B23F08">
          <w:rPr>
            <w:noProof/>
          </w:rPr>
          <w:delText>)</w:delText>
        </w:r>
        <w:r w:rsidR="008E606F" w:rsidRPr="00C953EF" w:rsidDel="00B23F08">
          <w:rPr>
            <w:rPrChange w:id="1295" w:author="Author" w:date="2014-08-13T11:45:00Z">
              <w:rPr/>
            </w:rPrChange>
          </w:rPr>
          <w:fldChar w:fldCharType="end"/>
        </w:r>
        <w:r w:rsidRPr="00C953EF" w:rsidDel="00B23F08">
          <w:delText xml:space="preserve"> argued that the middle Eocene European genus </w:delText>
        </w:r>
        <w:r w:rsidRPr="00C953EF" w:rsidDel="00B23F08">
          <w:rPr>
            <w:i/>
          </w:rPr>
          <w:delText>Hallensia</w:delText>
        </w:r>
        <w:r w:rsidRPr="00C953EF" w:rsidDel="00B23F08">
          <w:delText xml:space="preserve">, which was originally identified as a “condylarth” </w:delText>
        </w:r>
        <w:r w:rsidR="008E606F" w:rsidRPr="00F772C8" w:rsidDel="00B23F08">
          <w:fldChar w:fldCharType="begin"/>
        </w:r>
        <w:r w:rsidR="00685ECB" w:rsidRPr="00C953EF" w:rsidDel="00B23F08">
          <w:delInstrText xml:space="preserve"> ADDIN EN.CITE &lt;EndNote&gt;&lt;Cite&gt;&lt;Author&gt;Franzen&lt;/Author&gt;&lt;Year&gt;1986&lt;/Year&gt;&lt;RecNum&gt;2952&lt;/RecNum&gt;&lt;DisplayText&gt;(Franzen and Haubold 1986)&lt;/DisplayText&gt;&lt;record&gt;&lt;rec-number&gt;2952&lt;/rec-number&gt;&lt;foreign-keys&gt;&lt;key app="EN" db-id="2502x90xjft0fzeserrps02uarte09pasx9p"&gt;2952&lt;/key&gt;&lt;/foreign-keys&gt;&lt;ref-type name="Journal Article"&gt;17&lt;/ref-type&gt;&lt;contributors&gt;&lt;authors&gt;&lt;author&gt;Franzen, J.L.&lt;/author&gt;&lt;author&gt;Haubold, H.&lt;/author&gt;&lt;/authors&gt;&lt;/contributors&gt;&lt;titles&gt;&lt;title&gt;Ein neuer Condylarthre und ein Tillodontier (Mammalia) aus dem Mittleozan des Geiseltales&lt;/title&gt;&lt;secondary-title&gt;Paleovertebrata&lt;/secondary-title&gt;&lt;/titles&gt;&lt;periodical&gt;&lt;full-title&gt;Paleovertebrata&lt;/full-title&gt;&lt;/periodical&gt;&lt;pages&gt;35-53&lt;/pages&gt;&lt;volume&gt;16&lt;/volume&gt;&lt;dates&gt;&lt;year&gt;1986&lt;/year&gt;&lt;/dates&gt;&lt;urls&gt;&lt;/urls&gt;&lt;/record&gt;&lt;/Cite&gt;&lt;/EndNote&gt;</w:delInstrText>
        </w:r>
        <w:r w:rsidR="008E606F" w:rsidRPr="00C953EF" w:rsidDel="00B23F08">
          <w:rPr>
            <w:rPrChange w:id="1296" w:author="Author" w:date="2014-08-13T11:45:00Z">
              <w:rPr/>
            </w:rPrChange>
          </w:rPr>
          <w:fldChar w:fldCharType="separate"/>
        </w:r>
        <w:r w:rsidR="00685ECB" w:rsidRPr="00C953EF" w:rsidDel="00B23F08">
          <w:rPr>
            <w:noProof/>
          </w:rPr>
          <w:delText>(</w:delText>
        </w:r>
        <w:r w:rsidR="008E606F" w:rsidRPr="00C953EF" w:rsidDel="00B23F08">
          <w:rPr>
            <w:noProof/>
            <w:rPrChange w:id="1297" w:author="Author" w:date="2014-08-13T11:45:00Z">
              <w:rPr>
                <w:noProof/>
              </w:rPr>
            </w:rPrChange>
          </w:rPr>
          <w:fldChar w:fldCharType="begin"/>
        </w:r>
        <w:r w:rsidR="00B23F08" w:rsidRPr="00C953EF" w:rsidDel="00B23F08">
          <w:rPr>
            <w:noProof/>
          </w:rPr>
          <w:delInstrText xml:space="preserve"> HYPERLINK \l "_ENREF_17" \o "Franzen, 1986 #2952" </w:delInstrText>
        </w:r>
        <w:r w:rsidR="008E606F" w:rsidRPr="00C953EF" w:rsidDel="00B23F08">
          <w:rPr>
            <w:noProof/>
            <w:rPrChange w:id="1298" w:author="Author" w:date="2014-08-13T11:45:00Z">
              <w:rPr>
                <w:noProof/>
              </w:rPr>
            </w:rPrChange>
          </w:rPr>
          <w:fldChar w:fldCharType="separate"/>
        </w:r>
        <w:r w:rsidR="00B23F08" w:rsidRPr="00C953EF" w:rsidDel="00B23F08">
          <w:rPr>
            <w:noProof/>
          </w:rPr>
          <w:delText>Franzen and Haubold 1986</w:delText>
        </w:r>
        <w:r w:rsidR="008E606F" w:rsidRPr="00C953EF" w:rsidDel="00B23F08">
          <w:rPr>
            <w:noProof/>
            <w:rPrChange w:id="1299" w:author="Author" w:date="2014-08-13T11:45:00Z">
              <w:rPr>
                <w:noProof/>
              </w:rPr>
            </w:rPrChange>
          </w:rPr>
          <w:fldChar w:fldCharType="end"/>
        </w:r>
        <w:r w:rsidR="00685ECB" w:rsidRPr="00C953EF" w:rsidDel="00B23F08">
          <w:rPr>
            <w:noProof/>
          </w:rPr>
          <w:delText>)</w:delText>
        </w:r>
        <w:r w:rsidR="008E606F" w:rsidRPr="00C953EF" w:rsidDel="00B23F08">
          <w:rPr>
            <w:rPrChange w:id="1300" w:author="Author" w:date="2014-08-13T11:45:00Z">
              <w:rPr/>
            </w:rPrChange>
          </w:rPr>
          <w:fldChar w:fldCharType="end"/>
        </w:r>
        <w:r w:rsidRPr="00C953EF" w:rsidDel="00B23F08">
          <w:delText xml:space="preserve"> and later placed within Perissodactyla as either a possible equoid </w:delText>
        </w:r>
        <w:r w:rsidR="008E606F" w:rsidRPr="00F772C8" w:rsidDel="00B23F08">
          <w:fldChar w:fldCharType="begin"/>
        </w:r>
        <w:r w:rsidR="00685ECB" w:rsidRPr="00C953EF" w:rsidDel="00B23F08">
          <w:delInstrText xml:space="preserve"> ADDIN EN.CITE &lt;EndNote&gt;&lt;Cite&gt;&lt;Author&gt;Franzen&lt;/Author&gt;&lt;Year&gt;1990&lt;/Year&gt;&lt;RecNum&gt;2951&lt;/RecNum&gt;&lt;DisplayText&gt;(Franzen 1990, Froehlich 1999)&lt;/DisplayText&gt;&lt;record&gt;&lt;rec-number&gt;2951&lt;/rec-number&gt;&lt;foreign-keys&gt;&lt;key app="EN" db-id="2502x90xjft0fzeserrps02uarte09pasx9p"&gt;2951&lt;/key&gt;&lt;/foreign-keys&gt;&lt;ref-type name="Journal Article"&gt;17&lt;/ref-type&gt;&lt;contributors&gt;&lt;authors&gt;&lt;author&gt;Franzen, J.L.&lt;/author&gt;&lt;/authors&gt;&lt;/contributors&gt;&lt;titles&gt;&lt;title&gt;&lt;style face="italic" font="default" size="100%"&gt;Hallensia&lt;/style&gt;&lt;style face="normal" font="default" size="100%"&gt; (Mammalia, Perissodactyla) aus Messel und dem Pariser Becken sowie Nachtrige aus dem Geiseltal&lt;/style&gt;&lt;/title&gt;&lt;secondary-title&gt;Bulletin de l&amp;apos;Institut Royal des Sciences Naturelles de Belgique (Sciences de la Terre)&lt;/secondary-title&gt;&lt;/titles&gt;&lt;periodical&gt;&lt;full-title&gt;Bulletin de l&amp;apos;Institut Royal des Sciences Naturelles de Belgique (Sciences de la Terre)&lt;/full-title&gt;&lt;/periodical&gt;&lt;pages&gt;175-201&lt;/pages&gt;&lt;volume&gt;60&lt;/volume&gt;&lt;dates&gt;&lt;year&gt;1990&lt;/year&gt;&lt;/dates&gt;&lt;urls&gt;&lt;/urls&gt;&lt;/record&gt;&lt;/Cite&gt;&lt;Cite&gt;&lt;Author&gt;Froehlich&lt;/Author&gt;&lt;Year&gt;1999&lt;/Year&gt;&lt;RecNum&gt;2982&lt;/RecNum&gt;&lt;record&gt;&lt;rec-number&gt;2982&lt;/rec-number&gt;&lt;foreign-keys&gt;&lt;key app="EN" db-id="2502x90xjft0fzeserrps02uarte09pasx9p"&gt;2982&lt;/key&gt;&lt;/foreign-keys&gt;&lt;ref-type name="Journal Article"&gt;17&lt;/ref-type&gt;&lt;contributors&gt;&lt;authors&gt;&lt;author&gt;Froehlich, D.J.&lt;/author&gt;&lt;/authors&gt;&lt;/contributors&gt;&lt;titles&gt;&lt;title&gt;Phylogenetic systematics of basal perissodactyls&lt;/title&gt;&lt;secondary-title&gt;Journal of Vertebrate Paleontology&lt;/secondary-title&gt;&lt;/titles&gt;&lt;periodical&gt;&lt;full-title&gt;Journal of Vertebrate Paleontology&lt;/full-title&gt;&lt;/periodical&gt;&lt;pages&gt;140-159&lt;/pages&gt;&lt;volume&gt;19&lt;/volume&gt;&lt;dates&gt;&lt;year&gt;1999&lt;/year&gt;&lt;/dates&gt;&lt;urls&gt;&lt;/urls&gt;&lt;/record&gt;&lt;/Cite&gt;&lt;/EndNote&gt;</w:delInstrText>
        </w:r>
        <w:r w:rsidR="008E606F" w:rsidRPr="00C953EF" w:rsidDel="00B23F08">
          <w:rPr>
            <w:rPrChange w:id="1301" w:author="Author" w:date="2014-08-13T11:45:00Z">
              <w:rPr/>
            </w:rPrChange>
          </w:rPr>
          <w:fldChar w:fldCharType="separate"/>
        </w:r>
        <w:r w:rsidR="00685ECB" w:rsidRPr="00C953EF" w:rsidDel="00B23F08">
          <w:rPr>
            <w:noProof/>
          </w:rPr>
          <w:delText>(</w:delText>
        </w:r>
        <w:r w:rsidR="008E606F" w:rsidRPr="00C953EF" w:rsidDel="00B23F08">
          <w:rPr>
            <w:noProof/>
            <w:rPrChange w:id="1302" w:author="Author" w:date="2014-08-13T11:45:00Z">
              <w:rPr>
                <w:noProof/>
              </w:rPr>
            </w:rPrChange>
          </w:rPr>
          <w:fldChar w:fldCharType="begin"/>
        </w:r>
        <w:r w:rsidR="00B23F08" w:rsidRPr="00C953EF" w:rsidDel="00B23F08">
          <w:rPr>
            <w:noProof/>
          </w:rPr>
          <w:delInstrText xml:space="preserve"> HYPERLINK \l "_ENREF_16" \o "Franzen, 1990 #2951" </w:delInstrText>
        </w:r>
        <w:r w:rsidR="008E606F" w:rsidRPr="00C953EF" w:rsidDel="00B23F08">
          <w:rPr>
            <w:noProof/>
            <w:rPrChange w:id="1303" w:author="Author" w:date="2014-08-13T11:45:00Z">
              <w:rPr>
                <w:noProof/>
              </w:rPr>
            </w:rPrChange>
          </w:rPr>
          <w:fldChar w:fldCharType="separate"/>
        </w:r>
        <w:r w:rsidR="00B23F08" w:rsidRPr="00C953EF" w:rsidDel="00B23F08">
          <w:rPr>
            <w:noProof/>
          </w:rPr>
          <w:delText>Franzen 1990</w:delText>
        </w:r>
        <w:r w:rsidR="008E606F" w:rsidRPr="00C953EF" w:rsidDel="00B23F08">
          <w:rPr>
            <w:noProof/>
            <w:rPrChange w:id="1304" w:author="Author" w:date="2014-08-13T11:45:00Z">
              <w:rPr>
                <w:noProof/>
              </w:rPr>
            </w:rPrChange>
          </w:rPr>
          <w:fldChar w:fldCharType="end"/>
        </w:r>
        <w:r w:rsidR="00685ECB" w:rsidRPr="00C953EF" w:rsidDel="00B23F08">
          <w:rPr>
            <w:noProof/>
          </w:rPr>
          <w:delText xml:space="preserve">, </w:delText>
        </w:r>
        <w:r w:rsidR="008E606F" w:rsidRPr="00C953EF" w:rsidDel="00B23F08">
          <w:rPr>
            <w:noProof/>
            <w:rPrChange w:id="1305" w:author="Author" w:date="2014-08-13T11:45:00Z">
              <w:rPr>
                <w:noProof/>
              </w:rPr>
            </w:rPrChange>
          </w:rPr>
          <w:fldChar w:fldCharType="begin"/>
        </w:r>
        <w:r w:rsidR="00B23F08" w:rsidRPr="00C953EF" w:rsidDel="00B23F08">
          <w:rPr>
            <w:noProof/>
          </w:rPr>
          <w:delInstrText xml:space="preserve"> HYPERLINK \l "_ENREF_18" \o "Froehlich, 1999 #2982" </w:delInstrText>
        </w:r>
        <w:r w:rsidR="008E606F" w:rsidRPr="00C953EF" w:rsidDel="00B23F08">
          <w:rPr>
            <w:noProof/>
            <w:rPrChange w:id="1306" w:author="Author" w:date="2014-08-13T11:45:00Z">
              <w:rPr>
                <w:noProof/>
              </w:rPr>
            </w:rPrChange>
          </w:rPr>
          <w:fldChar w:fldCharType="separate"/>
        </w:r>
        <w:r w:rsidR="00B23F08" w:rsidRPr="00C953EF" w:rsidDel="00B23F08">
          <w:rPr>
            <w:noProof/>
          </w:rPr>
          <w:delText>Froehlich 1999</w:delText>
        </w:r>
        <w:r w:rsidR="008E606F" w:rsidRPr="00C953EF" w:rsidDel="00B23F08">
          <w:rPr>
            <w:noProof/>
            <w:rPrChange w:id="1307" w:author="Author" w:date="2014-08-13T11:45:00Z">
              <w:rPr>
                <w:noProof/>
              </w:rPr>
            </w:rPrChange>
          </w:rPr>
          <w:fldChar w:fldCharType="end"/>
        </w:r>
        <w:r w:rsidR="00685ECB" w:rsidRPr="00C953EF" w:rsidDel="00B23F08">
          <w:rPr>
            <w:noProof/>
          </w:rPr>
          <w:delText>)</w:delText>
        </w:r>
        <w:r w:rsidR="008E606F" w:rsidRPr="00C953EF" w:rsidDel="00B23F08">
          <w:rPr>
            <w:rPrChange w:id="1308" w:author="Author" w:date="2014-08-13T11:45:00Z">
              <w:rPr/>
            </w:rPrChange>
          </w:rPr>
          <w:fldChar w:fldCharType="end"/>
        </w:r>
        <w:r w:rsidRPr="00C953EF" w:rsidDel="00B23F08">
          <w:delText xml:space="preserve">, might be a cambaytheriid. In our analyses </w:delText>
        </w:r>
        <w:r w:rsidRPr="00C953EF" w:rsidDel="00B23F08">
          <w:rPr>
            <w:i/>
          </w:rPr>
          <w:delText>Hallensia</w:delText>
        </w:r>
        <w:r w:rsidRPr="00C953EF" w:rsidDel="00B23F08">
          <w:delText xml:space="preserve"> was </w:delText>
        </w:r>
        <w:r w:rsidR="00A44EC4" w:rsidRPr="00C953EF" w:rsidDel="00B23F08">
          <w:delText>usually placed as a stem perissodactyl</w:delText>
        </w:r>
        <w:r w:rsidRPr="00C953EF" w:rsidDel="00B23F08">
          <w:delText xml:space="preserve"> (</w:delText>
        </w:r>
        <w:r w:rsidR="00A44EC4" w:rsidRPr="00C953EF" w:rsidDel="00B23F08">
          <w:delText>A1, E1, E2</w:delText>
        </w:r>
        <w:r w:rsidRPr="00C953EF" w:rsidDel="00B23F08">
          <w:delText>) or in an unresolved position relative to these taxa (</w:delText>
        </w:r>
        <w:r w:rsidR="00A44EC4" w:rsidRPr="00C953EF" w:rsidDel="00B23F08">
          <w:delText>A2</w:delText>
        </w:r>
        <w:r w:rsidRPr="00C953EF" w:rsidDel="00B23F08">
          <w:delText xml:space="preserve">). The monophyly of a clade containing Anthracobunidae, </w:delText>
        </w:r>
        <w:r w:rsidRPr="00C953EF" w:rsidDel="00B23F08">
          <w:rPr>
            <w:i/>
          </w:rPr>
          <w:delText>Cambaytherium</w:delText>
        </w:r>
        <w:r w:rsidRPr="00C953EF" w:rsidDel="00B23F08">
          <w:delText xml:space="preserve">, </w:delText>
        </w:r>
        <w:r w:rsidRPr="00C953EF" w:rsidDel="00B23F08">
          <w:rPr>
            <w:i/>
          </w:rPr>
          <w:delText>Hallensia</w:delText>
        </w:r>
        <w:r w:rsidRPr="00C953EF" w:rsidDel="00B23F08">
          <w:delText xml:space="preserve">, </w:delText>
        </w:r>
        <w:r w:rsidRPr="00C953EF" w:rsidDel="00B23F08">
          <w:rPr>
            <w:i/>
          </w:rPr>
          <w:delText>Radinskya</w:delText>
        </w:r>
        <w:r w:rsidRPr="00C953EF" w:rsidDel="00B23F08">
          <w:delText xml:space="preserve">, and “advanced” perissodactyls is supported by </w:delText>
        </w:r>
        <w:r w:rsidR="004D7270" w:rsidRPr="00C953EF" w:rsidDel="00B23F08">
          <w:delText>1</w:delText>
        </w:r>
        <w:r w:rsidR="001F45D3" w:rsidRPr="00C953EF" w:rsidDel="00B23F08">
          <w:delText>2</w:delText>
        </w:r>
        <w:r w:rsidR="004D7270" w:rsidRPr="00C953EF" w:rsidDel="00B23F08">
          <w:delText xml:space="preserve"> unambiguous synapomorphies</w:delText>
        </w:r>
        <w:r w:rsidR="0002274C" w:rsidRPr="00C953EF" w:rsidDel="00B23F08">
          <w:delText xml:space="preserve"> (Table S2)</w:delText>
        </w:r>
        <w:r w:rsidR="004D7270" w:rsidRPr="00C953EF" w:rsidDel="00B23F08">
          <w:delText xml:space="preserve"> and an additional 2</w:delText>
        </w:r>
        <w:r w:rsidR="001F45D3" w:rsidRPr="00C953EF" w:rsidDel="00B23F08">
          <w:delText>3</w:delText>
        </w:r>
        <w:r w:rsidR="004D7270" w:rsidRPr="00C953EF" w:rsidDel="00B23F08">
          <w:delText xml:space="preserve"> ambiguous synapomorphies</w:delText>
        </w:r>
        <w:r w:rsidRPr="00C953EF" w:rsidDel="00B23F08">
          <w:delText xml:space="preserve">. The clade containing anthracobunids, cambaytheriids, </w:delText>
        </w:r>
        <w:r w:rsidRPr="00C953EF" w:rsidDel="00B23F08">
          <w:rPr>
            <w:i/>
          </w:rPr>
          <w:delText>Radinskya</w:delText>
        </w:r>
        <w:r w:rsidRPr="00C953EF" w:rsidDel="00B23F08">
          <w:delText xml:space="preserve">, crown Perissodactyla, and </w:delText>
        </w:r>
        <w:r w:rsidRPr="00C953EF" w:rsidDel="00B23F08">
          <w:rPr>
            <w:i/>
          </w:rPr>
          <w:delText>Hallensia</w:delText>
        </w:r>
        <w:r w:rsidRPr="00C953EF" w:rsidDel="00B23F08">
          <w:delText xml:space="preserve"> was reconstructed as having been equivocally of either Asian</w:delText>
        </w:r>
        <w:r w:rsidR="00A44EC4" w:rsidRPr="00C953EF" w:rsidDel="00B23F08">
          <w:delText xml:space="preserve"> or</w:delText>
        </w:r>
        <w:r w:rsidRPr="00C953EF" w:rsidDel="00B23F08">
          <w:delText xml:space="preserve"> European</w:delText>
        </w:r>
        <w:r w:rsidR="00A44EC4" w:rsidRPr="00C953EF" w:rsidDel="00B23F08">
          <w:delText xml:space="preserve"> </w:delText>
        </w:r>
        <w:r w:rsidRPr="00C953EF" w:rsidDel="00B23F08">
          <w:delText xml:space="preserve">origin </w:delText>
        </w:r>
        <w:r w:rsidR="00FA46ED" w:rsidRPr="00C953EF" w:rsidDel="00B23F08">
          <w:delText xml:space="preserve">(Table </w:delText>
        </w:r>
        <w:r w:rsidRPr="00C953EF" w:rsidDel="00B23F08">
          <w:delText>S3)</w:delText>
        </w:r>
        <w:r w:rsidR="00A44EC4" w:rsidRPr="00C953EF" w:rsidDel="00B23F08">
          <w:delText>, while the anthracobunid-desmostylian-hippomorph-tapiromorph clade was optimized as having been of Asian origin</w:delText>
        </w:r>
        <w:r w:rsidRPr="00C953EF" w:rsidDel="00B23F08">
          <w:delText>.</w:delText>
        </w:r>
      </w:del>
    </w:p>
    <w:p w:rsidR="00E51035" w:rsidRPr="00C953EF" w:rsidDel="00B23F08" w:rsidRDefault="00E51035" w:rsidP="00E33AA2">
      <w:pPr>
        <w:spacing w:line="480" w:lineRule="auto"/>
        <w:ind w:firstLine="720"/>
        <w:rPr>
          <w:del w:id="1309" w:author="Author" w:date="2014-08-11T14:37:00Z"/>
        </w:rPr>
      </w:pPr>
      <w:del w:id="1310" w:author="Author" w:date="2014-08-11T14:37:00Z">
        <w:r w:rsidRPr="00C953EF" w:rsidDel="00B23F08">
          <w:delText xml:space="preserve">Several studies have identified the early Paleogene Laurasian “condylarths” </w:delText>
        </w:r>
        <w:r w:rsidRPr="00C953EF" w:rsidDel="00B23F08">
          <w:rPr>
            <w:i/>
          </w:rPr>
          <w:delText>Meniscotherium</w:delText>
        </w:r>
        <w:r w:rsidRPr="00C953EF" w:rsidDel="00B23F08">
          <w:delText>,</w:delText>
        </w:r>
        <w:r w:rsidRPr="00C953EF" w:rsidDel="00B23F08">
          <w:rPr>
            <w:i/>
          </w:rPr>
          <w:delText xml:space="preserve"> Paschatherium</w:delText>
        </w:r>
        <w:r w:rsidRPr="00C953EF" w:rsidDel="00B23F08">
          <w:delText xml:space="preserve">, </w:delText>
        </w:r>
        <w:r w:rsidRPr="00C953EF" w:rsidDel="00B23F08">
          <w:rPr>
            <w:i/>
          </w:rPr>
          <w:delText>Phenacodus</w:delText>
        </w:r>
        <w:r w:rsidRPr="00C953EF" w:rsidDel="00B23F08">
          <w:delText xml:space="preserve">, and </w:delText>
        </w:r>
        <w:r w:rsidRPr="00C953EF" w:rsidDel="00B23F08">
          <w:rPr>
            <w:i/>
          </w:rPr>
          <w:delText>Teilhardimys</w:delText>
        </w:r>
        <w:r w:rsidRPr="00C953EF" w:rsidDel="00B23F08">
          <w:delText xml:space="preserve"> as members of Paenungulata or Macroscelidea </w:delText>
        </w:r>
        <w:r w:rsidR="008E606F" w:rsidRPr="00F772C8" w:rsidDel="00B23F08">
          <w:fldChar w:fldCharType="begin">
            <w:fldData xml:space="preserve">PEVuZE5vdGU+PENpdGU+PEF1dGhvcj5UYWJ1Y2U8L0F1dGhvcj48WWVhcj4yMDAxPC9ZZWFyPjxS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</w:fldData>
          </w:fldChar>
        </w:r>
        <w:r w:rsidR="00685ECB" w:rsidRPr="00C953EF" w:rsidDel="00B23F08">
          <w:delInstrText xml:space="preserve"> ADDIN EN.CITE </w:delInstrText>
        </w:r>
        <w:r w:rsidR="008E606F" w:rsidRPr="00C953EF" w:rsidDel="00B23F08">
          <w:rPr>
            <w:rPrChange w:id="1311" w:author="Author" w:date="2014-08-13T11:45:00Z">
              <w:rPr/>
            </w:rPrChange>
          </w:rPr>
          <w:fldChar w:fldCharType="begin">
            <w:fldData xml:space="preserve">PEVuZE5vdGU+PENpdGU+PEF1dGhvcj5UYWJ1Y2U8L0F1dGhvcj48WWVhcj4yMDAxPC9ZZWFyPjxS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</w:fldData>
          </w:fldChar>
        </w:r>
        <w:r w:rsidR="00685ECB" w:rsidRPr="00C953EF" w:rsidDel="00B23F08">
          <w:delInstrText xml:space="preserve"> ADDIN EN.CITE.DATA </w:delInstrText>
        </w:r>
        <w:r w:rsidR="008E606F" w:rsidRPr="00C953EF" w:rsidDel="00B23F08">
          <w:rPr>
            <w:rPrChange w:id="1312" w:author="Author" w:date="2014-08-13T11:45:00Z">
              <w:rPr/>
            </w:rPrChange>
          </w:rPr>
        </w:r>
        <w:r w:rsidR="008E606F" w:rsidRPr="00C953EF" w:rsidDel="00B23F08">
          <w:rPr>
            <w:rPrChange w:id="1313" w:author="Author" w:date="2014-08-13T11:45:00Z">
              <w:rPr/>
            </w:rPrChange>
          </w:rPr>
          <w:fldChar w:fldCharType="end"/>
        </w:r>
        <w:r w:rsidR="008E606F" w:rsidRPr="00C953EF" w:rsidDel="00B23F08">
          <w:rPr>
            <w:rPrChange w:id="1314" w:author="Author" w:date="2014-08-13T11:45:00Z">
              <w:rPr/>
            </w:rPrChange>
          </w:rPr>
        </w:r>
        <w:r w:rsidR="008E606F" w:rsidRPr="00C953EF" w:rsidDel="00B23F08">
          <w:rPr>
            <w:rPrChange w:id="1315" w:author="Author" w:date="2014-08-13T11:45:00Z">
              <w:rPr/>
            </w:rPrChange>
          </w:rPr>
          <w:fldChar w:fldCharType="separate"/>
        </w:r>
        <w:r w:rsidR="00685ECB" w:rsidRPr="00C953EF" w:rsidDel="00B23F08">
          <w:rPr>
            <w:noProof/>
          </w:rPr>
          <w:delText>(</w:delText>
        </w:r>
        <w:r w:rsidR="008E606F" w:rsidRPr="00C953EF" w:rsidDel="00B23F08">
          <w:rPr>
            <w:noProof/>
            <w:rPrChange w:id="1316" w:author="Author" w:date="2014-08-13T11:45:00Z">
              <w:rPr>
                <w:noProof/>
              </w:rPr>
            </w:rPrChange>
          </w:rPr>
          <w:fldChar w:fldCharType="begin"/>
        </w:r>
        <w:r w:rsidR="00B23F08" w:rsidRPr="00C953EF" w:rsidDel="00B23F08">
          <w:rPr>
            <w:noProof/>
          </w:rPr>
          <w:delInstrText xml:space="preserve"> HYPERLINK \l "_ENREF_59" \o "Tabuce, 2001 #2959" </w:delInstrText>
        </w:r>
        <w:r w:rsidR="008E606F" w:rsidRPr="00C953EF" w:rsidDel="00B23F08">
          <w:rPr>
            <w:noProof/>
            <w:rPrChange w:id="1317" w:author="Author" w:date="2014-08-13T11:45:00Z">
              <w:rPr>
                <w:noProof/>
              </w:rPr>
            </w:rPrChange>
          </w:rPr>
          <w:fldChar w:fldCharType="separate"/>
        </w:r>
        <w:r w:rsidR="00B23F08" w:rsidRPr="00C953EF" w:rsidDel="00B23F08">
          <w:rPr>
            <w:noProof/>
          </w:rPr>
          <w:delText>Tabuce, Coiffait et al. 2001</w:delText>
        </w:r>
        <w:r w:rsidR="008E606F" w:rsidRPr="00C953EF" w:rsidDel="00B23F08">
          <w:rPr>
            <w:noProof/>
            <w:rPrChange w:id="1318" w:author="Author" w:date="2014-08-13T11:45:00Z">
              <w:rPr>
                <w:noProof/>
              </w:rPr>
            </w:rPrChange>
          </w:rPr>
          <w:fldChar w:fldCharType="end"/>
        </w:r>
        <w:r w:rsidR="00685ECB" w:rsidRPr="00C953EF" w:rsidDel="00B23F08">
          <w:rPr>
            <w:noProof/>
          </w:rPr>
          <w:delText xml:space="preserve">, </w:delText>
        </w:r>
        <w:r w:rsidR="008E606F" w:rsidRPr="00C953EF" w:rsidDel="00B23F08">
          <w:rPr>
            <w:noProof/>
            <w:rPrChange w:id="1319" w:author="Author" w:date="2014-08-13T11:45:00Z">
              <w:rPr>
                <w:noProof/>
              </w:rPr>
            </w:rPrChange>
          </w:rPr>
          <w:fldChar w:fldCharType="begin"/>
        </w:r>
        <w:r w:rsidR="00B23F08" w:rsidRPr="00C953EF" w:rsidDel="00B23F08">
          <w:rPr>
            <w:noProof/>
          </w:rPr>
          <w:delInstrText xml:space="preserve"> HYPERLINK \l "_ENREF_2" \o "Asher, 2003 #2960" </w:delInstrText>
        </w:r>
        <w:r w:rsidR="008E606F" w:rsidRPr="00C953EF" w:rsidDel="00B23F08">
          <w:rPr>
            <w:noProof/>
            <w:rPrChange w:id="1320" w:author="Author" w:date="2014-08-13T11:45:00Z">
              <w:rPr>
                <w:noProof/>
              </w:rPr>
            </w:rPrChange>
          </w:rPr>
          <w:fldChar w:fldCharType="separate"/>
        </w:r>
        <w:r w:rsidR="00B23F08" w:rsidRPr="00C953EF" w:rsidDel="00B23F08">
          <w:rPr>
            <w:noProof/>
          </w:rPr>
          <w:delText>Asher, Novacek et al. 2003</w:delText>
        </w:r>
        <w:r w:rsidR="008E606F" w:rsidRPr="00C953EF" w:rsidDel="00B23F08">
          <w:rPr>
            <w:noProof/>
            <w:rPrChange w:id="1321" w:author="Author" w:date="2014-08-13T11:45:00Z">
              <w:rPr>
                <w:noProof/>
              </w:rPr>
            </w:rPrChange>
          </w:rPr>
          <w:fldChar w:fldCharType="end"/>
        </w:r>
        <w:r w:rsidR="00685ECB" w:rsidRPr="00C953EF" w:rsidDel="00B23F08">
          <w:rPr>
            <w:noProof/>
          </w:rPr>
          <w:delText xml:space="preserve">, </w:delText>
        </w:r>
        <w:r w:rsidR="008E606F" w:rsidRPr="00C953EF" w:rsidDel="00B23F08">
          <w:rPr>
            <w:noProof/>
            <w:rPrChange w:id="1322" w:author="Author" w:date="2014-08-13T11:45:00Z">
              <w:rPr>
                <w:noProof/>
              </w:rPr>
            </w:rPrChange>
          </w:rPr>
          <w:fldChar w:fldCharType="begin"/>
        </w:r>
        <w:r w:rsidR="00B23F08" w:rsidRPr="00C953EF" w:rsidDel="00B23F08">
          <w:rPr>
            <w:noProof/>
          </w:rPr>
          <w:delInstrText xml:space="preserve"> HYPERLINK \l "_ENREF_71" \o "Zack, 2005 #2961" </w:delInstrText>
        </w:r>
        <w:r w:rsidR="008E606F" w:rsidRPr="00C953EF" w:rsidDel="00B23F08">
          <w:rPr>
            <w:noProof/>
            <w:rPrChange w:id="1323" w:author="Author" w:date="2014-08-13T11:45:00Z">
              <w:rPr>
                <w:noProof/>
              </w:rPr>
            </w:rPrChange>
          </w:rPr>
          <w:fldChar w:fldCharType="separate"/>
        </w:r>
        <w:r w:rsidR="00B23F08" w:rsidRPr="00C953EF" w:rsidDel="00B23F08">
          <w:rPr>
            <w:noProof/>
          </w:rPr>
          <w:delText>Zack, Penkrot et al. 2005</w:delText>
        </w:r>
        <w:r w:rsidR="008E606F" w:rsidRPr="00C953EF" w:rsidDel="00B23F08">
          <w:rPr>
            <w:noProof/>
            <w:rPrChange w:id="1324" w:author="Author" w:date="2014-08-13T11:45:00Z">
              <w:rPr>
                <w:noProof/>
              </w:rPr>
            </w:rPrChange>
          </w:rPr>
          <w:fldChar w:fldCharType="end"/>
        </w:r>
        <w:r w:rsidR="00685ECB" w:rsidRPr="00C953EF" w:rsidDel="00B23F08">
          <w:rPr>
            <w:noProof/>
          </w:rPr>
          <w:delText xml:space="preserve">, </w:delText>
        </w:r>
        <w:r w:rsidR="008E606F" w:rsidRPr="00C953EF" w:rsidDel="00B23F08">
          <w:rPr>
            <w:noProof/>
            <w:rPrChange w:id="1325" w:author="Author" w:date="2014-08-13T11:45:00Z">
              <w:rPr>
                <w:noProof/>
              </w:rPr>
            </w:rPrChange>
          </w:rPr>
          <w:fldChar w:fldCharType="begin"/>
        </w:r>
        <w:r w:rsidR="00B23F08" w:rsidRPr="00C953EF" w:rsidDel="00B23F08">
          <w:rPr>
            <w:noProof/>
          </w:rPr>
          <w:delInstrText xml:space="preserve"> HYPERLINK \l "_ENREF_61" \o "Tabuce, 2007 #2962" </w:delInstrText>
        </w:r>
        <w:r w:rsidR="008E606F" w:rsidRPr="00C953EF" w:rsidDel="00B23F08">
          <w:rPr>
            <w:noProof/>
            <w:rPrChange w:id="1326" w:author="Author" w:date="2014-08-13T11:45:00Z">
              <w:rPr>
                <w:noProof/>
              </w:rPr>
            </w:rPrChange>
          </w:rPr>
          <w:fldChar w:fldCharType="separate"/>
        </w:r>
        <w:r w:rsidR="00B23F08" w:rsidRPr="00C953EF" w:rsidDel="00B23F08">
          <w:rPr>
            <w:noProof/>
          </w:rPr>
          <w:delText>Tabuce, Marivaux et al. 2007</w:delText>
        </w:r>
        <w:r w:rsidR="008E606F" w:rsidRPr="00C953EF" w:rsidDel="00B23F08">
          <w:rPr>
            <w:noProof/>
            <w:rPrChange w:id="1327" w:author="Author" w:date="2014-08-13T11:45:00Z">
              <w:rPr>
                <w:noProof/>
              </w:rPr>
            </w:rPrChange>
          </w:rPr>
          <w:fldChar w:fldCharType="end"/>
        </w:r>
        <w:r w:rsidR="00685ECB" w:rsidRPr="00C953EF" w:rsidDel="00B23F08">
          <w:rPr>
            <w:noProof/>
          </w:rPr>
          <w:delText xml:space="preserve">, </w:delText>
        </w:r>
        <w:r w:rsidR="008E606F" w:rsidRPr="00C953EF" w:rsidDel="00B23F08">
          <w:rPr>
            <w:noProof/>
            <w:rPrChange w:id="1328" w:author="Author" w:date="2014-08-13T11:45:00Z">
              <w:rPr>
                <w:noProof/>
              </w:rPr>
            </w:rPrChange>
          </w:rPr>
          <w:fldChar w:fldCharType="begin"/>
        </w:r>
        <w:r w:rsidR="00B23F08" w:rsidRPr="00C953EF" w:rsidDel="00B23F08">
          <w:rPr>
            <w:noProof/>
          </w:rPr>
          <w:delInstrText xml:space="preserve"> HYPERLINK \l "_ENREF_19" \o "Gheerbrant, 2009 #2964" </w:delInstrText>
        </w:r>
        <w:r w:rsidR="008E606F" w:rsidRPr="00C953EF" w:rsidDel="00B23F08">
          <w:rPr>
            <w:noProof/>
            <w:rPrChange w:id="1329" w:author="Author" w:date="2014-08-13T11:45:00Z">
              <w:rPr>
                <w:noProof/>
              </w:rPr>
            </w:rPrChange>
          </w:rPr>
          <w:fldChar w:fldCharType="separate"/>
        </w:r>
        <w:r w:rsidR="00B23F08" w:rsidRPr="00C953EF" w:rsidDel="00B23F08">
          <w:rPr>
            <w:noProof/>
          </w:rPr>
          <w:delText>Gheerbrant 2009</w:delText>
        </w:r>
        <w:r w:rsidR="008E606F" w:rsidRPr="00C953EF" w:rsidDel="00B23F08">
          <w:rPr>
            <w:noProof/>
            <w:rPrChange w:id="1330" w:author="Author" w:date="2014-08-13T11:45:00Z">
              <w:rPr>
                <w:noProof/>
              </w:rPr>
            </w:rPrChange>
          </w:rPr>
          <w:fldChar w:fldCharType="end"/>
        </w:r>
        <w:r w:rsidR="00685ECB" w:rsidRPr="00C953EF" w:rsidDel="00B23F08">
          <w:rPr>
            <w:noProof/>
          </w:rPr>
          <w:delText xml:space="preserve">, </w:delText>
        </w:r>
        <w:r w:rsidR="008E606F" w:rsidRPr="00C953EF" w:rsidDel="00B23F08">
          <w:rPr>
            <w:noProof/>
            <w:rPrChange w:id="1331" w:author="Author" w:date="2014-08-13T11:45:00Z">
              <w:rPr>
                <w:noProof/>
              </w:rPr>
            </w:rPrChange>
          </w:rPr>
          <w:fldChar w:fldCharType="begin"/>
        </w:r>
        <w:r w:rsidR="00B23F08" w:rsidRPr="00C953EF" w:rsidDel="00B23F08">
          <w:rPr>
            <w:noProof/>
          </w:rPr>
          <w:delInstrText xml:space="preserve"> HYPERLINK \l "_ENREF_25" \o "Hooker, 2012 #2948" </w:delInstrText>
        </w:r>
        <w:r w:rsidR="008E606F" w:rsidRPr="00C953EF" w:rsidDel="00B23F08">
          <w:rPr>
            <w:noProof/>
            <w:rPrChange w:id="1332" w:author="Author" w:date="2014-08-13T11:45:00Z">
              <w:rPr>
                <w:noProof/>
              </w:rPr>
            </w:rPrChange>
          </w:rPr>
          <w:fldChar w:fldCharType="separate"/>
        </w:r>
        <w:r w:rsidR="00B23F08" w:rsidRPr="00C953EF" w:rsidDel="00B23F08">
          <w:rPr>
            <w:noProof/>
          </w:rPr>
          <w:delText>Hooker and Russell 2012</w:delText>
        </w:r>
        <w:r w:rsidR="008E606F" w:rsidRPr="00C953EF" w:rsidDel="00B23F08">
          <w:rPr>
            <w:noProof/>
            <w:rPrChange w:id="1333" w:author="Author" w:date="2014-08-13T11:45:00Z">
              <w:rPr>
                <w:noProof/>
              </w:rPr>
            </w:rPrChange>
          </w:rPr>
          <w:fldChar w:fldCharType="end"/>
        </w:r>
        <w:r w:rsidR="00685ECB" w:rsidRPr="00C953EF" w:rsidDel="00B23F08">
          <w:rPr>
            <w:noProof/>
          </w:rPr>
          <w:delText>)</w:delText>
        </w:r>
        <w:r w:rsidR="008E606F" w:rsidRPr="00C953EF" w:rsidDel="00B23F08">
          <w:rPr>
            <w:rPrChange w:id="1334" w:author="Author" w:date="2014-08-13T11:45:00Z">
              <w:rPr/>
            </w:rPrChange>
          </w:rPr>
          <w:fldChar w:fldCharType="end"/>
        </w:r>
        <w:r w:rsidRPr="00C953EF" w:rsidDel="00B23F08">
          <w:delText xml:space="preserve">. Some of the authors of these studies have in turn suggested that Afrotheria might not be of Afro-Arabian origin. The reliability of the analyses that place these Laurasian “condylarths” within Afrotheria has been called into question due to concerns that character and taxon sampling has potentially been inadequate for confident supraordinal placement of these and other fossil taxa </w:delText>
        </w:r>
        <w:r w:rsidR="008E606F" w:rsidRPr="00F772C8" w:rsidDel="00B23F08">
          <w:fldChar w:fldCharType="begin"/>
        </w:r>
        <w:r w:rsidR="00685ECB" w:rsidRPr="00C953EF" w:rsidDel="00B23F08">
          <w:delInstrText xml:space="preserve"> ADDIN EN.CITE &lt;EndNote&gt;&lt;Cite&gt;&lt;Author&gt;Robinson&lt;/Author&gt;&lt;Year&gt;2004&lt;/Year&gt;&lt;RecNum&gt;2983&lt;/RecNum&gt;&lt;DisplayText&gt;(Robinson and Seiffert 2004, Seiffert 2007)&lt;/DisplayText&gt;&lt;record&gt;&lt;rec-number&gt;2983&lt;/rec-number&gt;&lt;foreign-keys&gt;&lt;key app="EN" db-id="2502x90xjft0fzeserrps02uarte09pasx9p"&gt;2983&lt;/key&gt;&lt;/foreign-keys&gt;&lt;ref-type name="Journal Article"&gt;17&lt;/ref-type&gt;&lt;contributors&gt;&lt;authors&gt;&lt;author&gt;Robinson, T.J.&lt;/author&gt;&lt;author&gt;Seiffert, Erik R.&lt;/author&gt;&lt;/authors&gt;&lt;/contributors&gt;&lt;titles&gt;&lt;title&gt;Afrotherian origins and interrelationships: New views and future prospects&lt;/title&gt;&lt;secondary-title&gt;Currents Topics in Developmental Biology&lt;/secondary-title&gt;&lt;/titles&gt;&lt;periodical&gt;&lt;full-title&gt;Currents Topics in Developmental Biology&lt;/full-title&gt;&lt;/periodical&gt;&lt;pages&gt;37-60&lt;/pages&gt;&lt;volume&gt;63&lt;/volume&gt;&lt;dates&gt;&lt;year&gt;2004&lt;/year&gt;&lt;/dates&gt;&lt;urls&gt;&lt;/urls&gt;&lt;/record&gt;&lt;/Cite&gt;&lt;Cite&gt;&lt;Author&gt;Seiffert&lt;/Author&gt;&lt;Year&gt;2007&lt;/Year&gt;&lt;RecNum&gt;2935&lt;/RecNum&gt;&lt;record&gt;&lt;rec-number&gt;2935&lt;/rec-number&gt;&lt;foreign-keys&gt;&lt;key app="EN" db-id="2502x90xjft0fzeserrps02uarte09pasx9p"&gt;2935&lt;/key&gt;&lt;/foreign-keys&gt;&lt;ref-type name="Journal Article"&gt;17&lt;/ref-type&gt;&lt;contributors&gt;&lt;authors&gt;&lt;author&gt;Seiffert, E.R.&lt;/author&gt;&lt;/authors&gt;&lt;/contributors&gt;&lt;titles&gt;&lt;title&gt;A new estimate of afrotherian phylogeny based on simultaneous analysis of genomic, morphological, and fossil evidence&lt;/title&gt;&lt;secondary-title&gt;BMC Evolutionary Biology&lt;/secondary-title&gt;&lt;/titles&gt;&lt;periodical&gt;&lt;full-title&gt;BMC Evolutionary Biology&lt;/full-title&gt;&lt;/periodical&gt;&lt;pages&gt;224&lt;/pages&gt;&lt;volume&gt;7&lt;/volume&gt;&lt;dates&gt;&lt;year&gt;2007&lt;/year&gt;&lt;/dates&gt;&lt;urls&gt;&lt;/urls&gt;&lt;/record&gt;&lt;/Cite&gt;&lt;/EndNote&gt;</w:delInstrText>
        </w:r>
        <w:r w:rsidR="008E606F" w:rsidRPr="00C953EF" w:rsidDel="00B23F08">
          <w:rPr>
            <w:rPrChange w:id="1335" w:author="Author" w:date="2014-08-13T11:45:00Z">
              <w:rPr/>
            </w:rPrChange>
          </w:rPr>
          <w:fldChar w:fldCharType="separate"/>
        </w:r>
        <w:r w:rsidR="00685ECB" w:rsidRPr="00C953EF" w:rsidDel="00B23F08">
          <w:rPr>
            <w:noProof/>
          </w:rPr>
          <w:delText>(</w:delText>
        </w:r>
        <w:r w:rsidR="008E606F" w:rsidRPr="00C953EF" w:rsidDel="00B23F08">
          <w:rPr>
            <w:noProof/>
            <w:rPrChange w:id="1336" w:author="Author" w:date="2014-08-13T11:45:00Z">
              <w:rPr>
                <w:noProof/>
              </w:rPr>
            </w:rPrChange>
          </w:rPr>
          <w:fldChar w:fldCharType="begin"/>
        </w:r>
        <w:r w:rsidR="00B23F08" w:rsidRPr="00C953EF" w:rsidDel="00B23F08">
          <w:rPr>
            <w:noProof/>
          </w:rPr>
          <w:delInstrText xml:space="preserve"> HYPERLINK \l "_ENREF_47" \o "Robinson, 2004 #2983" </w:delInstrText>
        </w:r>
        <w:r w:rsidR="008E606F" w:rsidRPr="00C953EF" w:rsidDel="00B23F08">
          <w:rPr>
            <w:noProof/>
            <w:rPrChange w:id="1337" w:author="Author" w:date="2014-08-13T11:45:00Z">
              <w:rPr>
                <w:noProof/>
              </w:rPr>
            </w:rPrChange>
          </w:rPr>
          <w:fldChar w:fldCharType="separate"/>
        </w:r>
        <w:r w:rsidR="00B23F08" w:rsidRPr="00C953EF" w:rsidDel="00B23F08">
          <w:rPr>
            <w:noProof/>
          </w:rPr>
          <w:delText>Robinson and Seiffert 2004</w:delText>
        </w:r>
        <w:r w:rsidR="008E606F" w:rsidRPr="00C953EF" w:rsidDel="00B23F08">
          <w:rPr>
            <w:noProof/>
            <w:rPrChange w:id="1338" w:author="Author" w:date="2014-08-13T11:45:00Z">
              <w:rPr>
                <w:noProof/>
              </w:rPr>
            </w:rPrChange>
          </w:rPr>
          <w:fldChar w:fldCharType="end"/>
        </w:r>
        <w:r w:rsidR="00685ECB" w:rsidRPr="00C953EF" w:rsidDel="00B23F08">
          <w:rPr>
            <w:noProof/>
          </w:rPr>
          <w:delText xml:space="preserve">, </w:delText>
        </w:r>
        <w:r w:rsidR="008E606F" w:rsidRPr="00C953EF" w:rsidDel="00B23F08">
          <w:rPr>
            <w:noProof/>
            <w:rPrChange w:id="1339" w:author="Author" w:date="2014-08-13T11:45:00Z">
              <w:rPr>
                <w:noProof/>
              </w:rPr>
            </w:rPrChange>
          </w:rPr>
          <w:fldChar w:fldCharType="begin"/>
        </w:r>
        <w:r w:rsidR="00B23F08" w:rsidRPr="00C953EF" w:rsidDel="00B23F08">
          <w:rPr>
            <w:noProof/>
          </w:rPr>
          <w:delInstrText xml:space="preserve"> HYPERLINK \l "_ENREF_52" \o "Seiffert, 2007 #2935" </w:delInstrText>
        </w:r>
        <w:r w:rsidR="008E606F" w:rsidRPr="00C953EF" w:rsidDel="00B23F08">
          <w:rPr>
            <w:noProof/>
            <w:rPrChange w:id="1340" w:author="Author" w:date="2014-08-13T11:45:00Z">
              <w:rPr>
                <w:noProof/>
              </w:rPr>
            </w:rPrChange>
          </w:rPr>
          <w:fldChar w:fldCharType="separate"/>
        </w:r>
        <w:r w:rsidR="00B23F08" w:rsidRPr="00C953EF" w:rsidDel="00B23F08">
          <w:rPr>
            <w:noProof/>
          </w:rPr>
          <w:delText>Seiffert 2007</w:delText>
        </w:r>
        <w:r w:rsidR="008E606F" w:rsidRPr="00C953EF" w:rsidDel="00B23F08">
          <w:rPr>
            <w:noProof/>
            <w:rPrChange w:id="1341" w:author="Author" w:date="2014-08-13T11:45:00Z">
              <w:rPr>
                <w:noProof/>
              </w:rPr>
            </w:rPrChange>
          </w:rPr>
          <w:fldChar w:fldCharType="end"/>
        </w:r>
        <w:r w:rsidR="00685ECB" w:rsidRPr="00C953EF" w:rsidDel="00B23F08">
          <w:rPr>
            <w:noProof/>
          </w:rPr>
          <w:delText>)</w:delText>
        </w:r>
        <w:r w:rsidR="008E606F" w:rsidRPr="00C953EF" w:rsidDel="00B23F08">
          <w:rPr>
            <w:rPrChange w:id="1342" w:author="Author" w:date="2014-08-13T11:45:00Z">
              <w:rPr/>
            </w:rPrChange>
          </w:rPr>
          <w:fldChar w:fldCharType="end"/>
        </w:r>
        <w:r w:rsidRPr="00C953EF" w:rsidDel="00B23F08">
          <w:delText xml:space="preserve">. Our results have an important bearing on this issue, because the matrix analyzed here incorporates denser sampling of taxa and characters (particularly within Afrotheria) than all previous studies. In our more detailed analyses, </w:delText>
        </w:r>
        <w:r w:rsidRPr="00C953EF" w:rsidDel="00B23F08">
          <w:rPr>
            <w:i/>
          </w:rPr>
          <w:delText>Meniscotherium</w:delText>
        </w:r>
        <w:r w:rsidRPr="00C953EF" w:rsidDel="00B23F08">
          <w:delText>,</w:delText>
        </w:r>
        <w:r w:rsidRPr="00C953EF" w:rsidDel="00B23F08">
          <w:rPr>
            <w:i/>
          </w:rPr>
          <w:delText xml:space="preserve"> Paschatherium</w:delText>
        </w:r>
        <w:r w:rsidRPr="00C953EF" w:rsidDel="00B23F08">
          <w:delText xml:space="preserve">, </w:delText>
        </w:r>
        <w:r w:rsidRPr="00C953EF" w:rsidDel="00B23F08">
          <w:rPr>
            <w:i/>
          </w:rPr>
          <w:delText>Phenacodus</w:delText>
        </w:r>
        <w:r w:rsidRPr="00C953EF" w:rsidDel="00B23F08">
          <w:delText xml:space="preserve">, and </w:delText>
        </w:r>
        <w:r w:rsidRPr="00C953EF" w:rsidDel="00B23F08">
          <w:rPr>
            <w:i/>
          </w:rPr>
          <w:delText>Teilhardimys</w:delText>
        </w:r>
        <w:r w:rsidRPr="00C953EF" w:rsidDel="00B23F08">
          <w:delText xml:space="preserve"> are consistently placed as stem perissodactyls across all assumption sets. This expanded clade of stem and crown perissodactyls was reconstructed as having been of either North American, Asian, or European origin. This biogeographic reconstruction is undoubtedly greatly oversimplified given that numerous allied taxa that were distributed across Laurasia were not included in the analysis, and Carnivora and Artiodactyla are only represented by three taxa. Afrotheria, Paenungulata, Tethytheria, Afroinsectivora, and Afrosoricida were reconstructed as having been of Afro-Arabian origin across all assumption sets. </w:delText>
        </w:r>
        <w:r w:rsidR="004222D3" w:rsidRPr="00C953EF" w:rsidDel="00B23F08">
          <w:delText xml:space="preserve">Experimental grafting </w:delText>
        </w:r>
        <w:r w:rsidRPr="00C953EF" w:rsidDel="00B23F08">
          <w:delText xml:space="preserve">of embrithopod genera from the Eocene of Turkey and Romania </w:delText>
        </w:r>
        <w:r w:rsidR="008E606F" w:rsidRPr="00F772C8" w:rsidDel="00B23F08">
          <w:fldChar w:fldCharType="begin"/>
        </w:r>
        <w:r w:rsidR="00685ECB" w:rsidRPr="00C953EF" w:rsidDel="00B23F08">
          <w:delInstrText xml:space="preserve"> ADDIN EN.CITE &lt;EndNote&gt;&lt;Cite&gt;&lt;Author&gt;Sen&lt;/Author&gt;&lt;Year&gt;1979&lt;/Year&gt;&lt;RecNum&gt;2984&lt;/RecNum&gt;&lt;DisplayText&gt;(Sen and Heintz 1979, Maas, Thewissen et al. 1998)&lt;/DisplayText&gt;&lt;record&gt;&lt;rec-number&gt;2984&lt;/rec-number&gt;&lt;foreign-keys&gt;&lt;key app="EN" db-id="2502x90xjft0fzeserrps02uarte09pasx9p"&gt;2984&lt;/key&gt;&lt;/foreign-keys&gt;&lt;ref-type name="Journal Article"&gt;17&lt;/ref-type&gt;&lt;contributors&gt;&lt;authors&gt;&lt;author&gt;Sevket Sen&lt;/author&gt;&lt;author&gt;Heintz, E.&lt;/author&gt;&lt;/authors&gt;&lt;/contributors&gt;&lt;titles&gt;&lt;title&gt;&lt;style face="italic" font="default" size="100%"&gt;Palaeomasia kansui &lt;/style&gt;&lt;style face="normal" font="default" size="100%"&gt;Ozansoy 1966, embrithopode (Mammalia) de l&amp;apos;Eocène d&amp;apos;Anatolie&lt;/style&gt;&lt;/title&gt;&lt;secondary-title&gt;Ann. Paléont.&lt;/secondary-title&gt;&lt;/titles&gt;&lt;periodical&gt;&lt;full-title&gt;Ann. Paléont.&lt;/full-title&gt;&lt;/periodical&gt;&lt;pages&gt;73-91&lt;/pages&gt;&lt;volume&gt;65&lt;/volume&gt;&lt;dates&gt;&lt;year&gt;1979&lt;/year&gt;&lt;/dates&gt;&lt;urls&gt;&lt;/urls&gt;&lt;/record&gt;&lt;/Cite&gt;&lt;Cite&gt;&lt;Author&gt;Maas&lt;/Author&gt;&lt;Year&gt;1998&lt;/Year&gt;&lt;RecNum&gt;2985&lt;/RecNum&gt;&lt;record&gt;&lt;rec-number&gt;2985&lt;/rec-number&gt;&lt;foreign-keys&gt;&lt;key app="EN" db-id="2502x90xjft0fzeserrps02uarte09pasx9p"&gt;2985&lt;/key&gt;&lt;/foreign-keys&gt;&lt;ref-type name="Journal Article"&gt;17&lt;/ref-type&gt;&lt;contributors&gt;&lt;authors&gt;&lt;author&gt;Maas, Mary C.&lt;/author&gt;&lt;author&gt;Thewissen, J.G.M.&lt;/author&gt;&lt;author&gt;Kappelman, John&lt;/author&gt;&lt;/authors&gt;&lt;/contributors&gt;&lt;titles&gt;&lt;title&gt;&lt;style face="italic" font="default" size="100%"&gt;Hypsamasia seni&lt;/style&gt;&lt;style face="normal" font="default" size="100%"&gt; (Mammalia, Embrithopoda) and other mammals from the Eocene Kartal Formation of Turkey&lt;/style&gt;&lt;/title&gt;&lt;secondary-title&gt;Bulletin of the Carnegie Museum of Natural History&lt;/secondary-title&gt;&lt;/titles&gt;&lt;periodical&gt;&lt;full-title&gt;Bulletin of the Carnegie Museum of Natural History&lt;/full-title&gt;&lt;/periodical&gt;&lt;pages&gt;286-297&lt;/pages&gt;&lt;volume&gt;34&lt;/volume&gt;&lt;dates&gt;&lt;year&gt;1998&lt;/year&gt;&lt;/dates&gt;&lt;urls&gt;&lt;/urls&gt;&lt;/record&gt;&lt;/Cite&gt;&lt;/EndNote&gt;</w:delInstrText>
        </w:r>
        <w:r w:rsidR="008E606F" w:rsidRPr="00C953EF" w:rsidDel="00B23F08">
          <w:rPr>
            <w:rPrChange w:id="1343" w:author="Author" w:date="2014-08-13T11:45:00Z">
              <w:rPr/>
            </w:rPrChange>
          </w:rPr>
          <w:fldChar w:fldCharType="separate"/>
        </w:r>
        <w:r w:rsidR="00685ECB" w:rsidRPr="00C953EF" w:rsidDel="00B23F08">
          <w:rPr>
            <w:noProof/>
          </w:rPr>
          <w:delText>(</w:delText>
        </w:r>
        <w:r w:rsidR="008E606F" w:rsidRPr="00C953EF" w:rsidDel="00B23F08">
          <w:rPr>
            <w:noProof/>
            <w:rPrChange w:id="1344" w:author="Author" w:date="2014-08-13T11:45:00Z">
              <w:rPr>
                <w:noProof/>
              </w:rPr>
            </w:rPrChange>
          </w:rPr>
          <w:fldChar w:fldCharType="begin"/>
        </w:r>
        <w:r w:rsidR="00B23F08" w:rsidRPr="00C953EF" w:rsidDel="00B23F08">
          <w:rPr>
            <w:noProof/>
          </w:rPr>
          <w:delInstrText xml:space="preserve"> HYPERLINK \l "_ENREF_53" \o "Sen, 1979 #2984" </w:delInstrText>
        </w:r>
        <w:r w:rsidR="008E606F" w:rsidRPr="00C953EF" w:rsidDel="00B23F08">
          <w:rPr>
            <w:noProof/>
            <w:rPrChange w:id="1345" w:author="Author" w:date="2014-08-13T11:45:00Z">
              <w:rPr>
                <w:noProof/>
              </w:rPr>
            </w:rPrChange>
          </w:rPr>
          <w:fldChar w:fldCharType="separate"/>
        </w:r>
        <w:r w:rsidR="00B23F08" w:rsidRPr="00C953EF" w:rsidDel="00B23F08">
          <w:rPr>
            <w:noProof/>
          </w:rPr>
          <w:delText>Sen and Heintz 1979</w:delText>
        </w:r>
        <w:r w:rsidR="008E606F" w:rsidRPr="00C953EF" w:rsidDel="00B23F08">
          <w:rPr>
            <w:noProof/>
            <w:rPrChange w:id="1346" w:author="Author" w:date="2014-08-13T11:45:00Z">
              <w:rPr>
                <w:noProof/>
              </w:rPr>
            </w:rPrChange>
          </w:rPr>
          <w:fldChar w:fldCharType="end"/>
        </w:r>
        <w:r w:rsidR="00685ECB" w:rsidRPr="00C953EF" w:rsidDel="00B23F08">
          <w:rPr>
            <w:noProof/>
          </w:rPr>
          <w:delText xml:space="preserve">, </w:delText>
        </w:r>
        <w:r w:rsidR="008E606F" w:rsidRPr="00C953EF" w:rsidDel="00B23F08">
          <w:rPr>
            <w:noProof/>
            <w:rPrChange w:id="1347" w:author="Author" w:date="2014-08-13T11:45:00Z">
              <w:rPr>
                <w:noProof/>
              </w:rPr>
            </w:rPrChange>
          </w:rPr>
          <w:fldChar w:fldCharType="begin"/>
        </w:r>
        <w:r w:rsidR="00B23F08" w:rsidRPr="00C953EF" w:rsidDel="00B23F08">
          <w:rPr>
            <w:noProof/>
          </w:rPr>
          <w:delInstrText xml:space="preserve"> HYPERLINK \l "_ENREF_36" \o "Maas, 1998 #2985" </w:delInstrText>
        </w:r>
        <w:r w:rsidR="008E606F" w:rsidRPr="00C953EF" w:rsidDel="00B23F08">
          <w:rPr>
            <w:noProof/>
            <w:rPrChange w:id="1348" w:author="Author" w:date="2014-08-13T11:45:00Z">
              <w:rPr>
                <w:noProof/>
              </w:rPr>
            </w:rPrChange>
          </w:rPr>
          <w:fldChar w:fldCharType="separate"/>
        </w:r>
        <w:r w:rsidR="00B23F08" w:rsidRPr="00C953EF" w:rsidDel="00B23F08">
          <w:rPr>
            <w:noProof/>
          </w:rPr>
          <w:delText>Maas, Thewissen et al. 1998</w:delText>
        </w:r>
        <w:r w:rsidR="008E606F" w:rsidRPr="00C953EF" w:rsidDel="00B23F08">
          <w:rPr>
            <w:noProof/>
            <w:rPrChange w:id="1349" w:author="Author" w:date="2014-08-13T11:45:00Z">
              <w:rPr>
                <w:noProof/>
              </w:rPr>
            </w:rPrChange>
          </w:rPr>
          <w:fldChar w:fldCharType="end"/>
        </w:r>
        <w:r w:rsidR="00685ECB" w:rsidRPr="00C953EF" w:rsidDel="00B23F08">
          <w:rPr>
            <w:noProof/>
          </w:rPr>
          <w:delText>)</w:delText>
        </w:r>
        <w:r w:rsidR="008E606F" w:rsidRPr="00C953EF" w:rsidDel="00B23F08">
          <w:rPr>
            <w:rPrChange w:id="1350" w:author="Author" w:date="2014-08-13T11:45:00Z">
              <w:rPr/>
            </w:rPrChange>
          </w:rPr>
          <w:fldChar w:fldCharType="end"/>
        </w:r>
        <w:r w:rsidRPr="00C953EF" w:rsidDel="00B23F08">
          <w:delText xml:space="preserve"> to the base of Embrithopoda does not alter this biogeographic reconstruction. </w:delText>
        </w:r>
      </w:del>
    </w:p>
    <w:p w:rsidR="000D5823" w:rsidRPr="00C953EF" w:rsidDel="00B23F08" w:rsidRDefault="000D5823" w:rsidP="00E33AA2">
      <w:pPr>
        <w:spacing w:line="480" w:lineRule="auto"/>
        <w:ind w:firstLine="720"/>
        <w:rPr>
          <w:del w:id="1351" w:author="Author" w:date="2014-08-11T14:37:00Z"/>
        </w:rPr>
      </w:pPr>
      <w:del w:id="1352" w:author="Author" w:date="2014-08-11T14:37:00Z">
        <w:r w:rsidRPr="00C953EF" w:rsidDel="00B23F08">
          <w:delText xml:space="preserve">When anthracobunids were constrained to join Paenungulata and certain multistate characters were ordered (Fig. </w:delText>
        </w:r>
        <w:r w:rsidR="00216694" w:rsidRPr="00C953EF" w:rsidDel="00B23F08">
          <w:delText>S</w:delText>
        </w:r>
        <w:r w:rsidR="004A0A16" w:rsidRPr="00C953EF" w:rsidDel="00B23F08">
          <w:delText>2E</w:delText>
        </w:r>
        <w:r w:rsidR="00216694" w:rsidRPr="00C953EF" w:rsidDel="00B23F08">
          <w:delText xml:space="preserve"> and S</w:delText>
        </w:r>
        <w:r w:rsidR="004A0A16" w:rsidRPr="00C953EF" w:rsidDel="00B23F08">
          <w:delText>2I</w:delText>
        </w:r>
        <w:r w:rsidRPr="00C953EF" w:rsidDel="00B23F08">
          <w:delText xml:space="preserve">), the group joined Sirenia (along with Desmostylia and </w:delText>
        </w:r>
        <w:r w:rsidRPr="00C953EF" w:rsidDel="00B23F08">
          <w:rPr>
            <w:i/>
          </w:rPr>
          <w:delText>Cambaytherium</w:delText>
        </w:r>
        <w:r w:rsidRPr="00C953EF" w:rsidDel="00B23F08">
          <w:delText>); when all characters were unordered, anthracobunids were placed with Hyracoidea</w:delText>
        </w:r>
        <w:r w:rsidR="00216694" w:rsidRPr="00C953EF" w:rsidDel="00B23F08">
          <w:delText xml:space="preserve"> (Fig. S</w:delText>
        </w:r>
        <w:r w:rsidR="004A0A16" w:rsidRPr="00C953EF" w:rsidDel="00B23F08">
          <w:delText>2M</w:delText>
        </w:r>
        <w:r w:rsidR="00216694" w:rsidRPr="00C953EF" w:rsidDel="00B23F08">
          <w:delText>)</w:delText>
        </w:r>
        <w:r w:rsidRPr="00C953EF" w:rsidDel="00B23F08">
          <w:delText xml:space="preserve">. Placement with Sirenia required 6.5 steps more than the most parsimonious trees from A1, and 14 steps more than the most parsimonious trees from </w:delText>
        </w:r>
        <w:r w:rsidR="00581D94" w:rsidRPr="00C953EF" w:rsidDel="00B23F08">
          <w:delText>A2</w:delText>
        </w:r>
        <w:r w:rsidRPr="00C953EF" w:rsidDel="00B23F08">
          <w:delText>, while the placement with Hyracoidea only required an additional two steps with all characters unordered. Louisinids and phenacodontids remained as stem perissodactyls despite the constraint. When Desmostylia was constrained to group with Paenungulata, th</w:delText>
        </w:r>
        <w:r w:rsidR="00581D94" w:rsidRPr="00C953EF" w:rsidDel="00B23F08">
          <w:delText>e clade again joined Sirenia, requiring an additional 3.5 steps over the most parsimonious trees from A1</w:delText>
        </w:r>
        <w:r w:rsidR="00216694" w:rsidRPr="00C953EF" w:rsidDel="00B23F08">
          <w:delText xml:space="preserve"> (Fig. S</w:delText>
        </w:r>
        <w:r w:rsidR="004A0A16" w:rsidRPr="00C953EF" w:rsidDel="00B23F08">
          <w:delText>2F</w:delText>
        </w:r>
        <w:r w:rsidR="00216694" w:rsidRPr="00C953EF" w:rsidDel="00B23F08">
          <w:delText>)</w:delText>
        </w:r>
        <w:r w:rsidR="00581D94" w:rsidRPr="00C953EF" w:rsidDel="00B23F08">
          <w:delText>, and 22 steps over the most parsimonious trees from A2</w:delText>
        </w:r>
        <w:r w:rsidR="00216694" w:rsidRPr="00C953EF" w:rsidDel="00B23F08">
          <w:delText xml:space="preserve"> (Fig. S</w:delText>
        </w:r>
        <w:r w:rsidR="004A0A16" w:rsidRPr="00C953EF" w:rsidDel="00B23F08">
          <w:delText>2J</w:delText>
        </w:r>
        <w:r w:rsidR="00216694" w:rsidRPr="00C953EF" w:rsidDel="00B23F08">
          <w:delText>)</w:delText>
        </w:r>
        <w:r w:rsidR="00581D94" w:rsidRPr="00C953EF" w:rsidDel="00B23F08">
          <w:delText>. With 0.5 weighting of ordered multistate characters with intermediate polymorphic states, anthracobunids did not join this desmostylian-sirenian clade, but a desmostylian-sirenian-anthracobunid-</w:delText>
        </w:r>
        <w:r w:rsidR="00581D94" w:rsidRPr="00C953EF" w:rsidDel="00B23F08">
          <w:rPr>
            <w:i/>
          </w:rPr>
          <w:delText>Cambaytherium</w:delText>
        </w:r>
        <w:r w:rsidR="00581D94" w:rsidRPr="00C953EF" w:rsidDel="00B23F08">
          <w:delText xml:space="preserve"> clade was recovered in the analysis that did not weight ordered multistate characters with intermediate polymorphic states. Constraining </w:delText>
        </w:r>
        <w:r w:rsidR="00581D94" w:rsidRPr="00C953EF" w:rsidDel="00B23F08">
          <w:rPr>
            <w:i/>
          </w:rPr>
          <w:delText>Eritherium</w:delText>
        </w:r>
        <w:r w:rsidR="00581D94" w:rsidRPr="00C953EF" w:rsidDel="00B23F08">
          <w:delText xml:space="preserve"> and </w:delText>
        </w:r>
        <w:r w:rsidR="00581D94" w:rsidRPr="00C953EF" w:rsidDel="00B23F08">
          <w:rPr>
            <w:i/>
          </w:rPr>
          <w:delText>Phosphatherium</w:delText>
        </w:r>
        <w:r w:rsidR="00581D94" w:rsidRPr="00C953EF" w:rsidDel="00B23F08">
          <w:delText xml:space="preserve"> to be stem proboscideans </w:delText>
        </w:r>
        <w:r w:rsidR="00216694" w:rsidRPr="00C953EF" w:rsidDel="00B23F08">
          <w:delText>(Fig. S</w:delText>
        </w:r>
        <w:r w:rsidR="004E2205" w:rsidRPr="00C953EF" w:rsidDel="00B23F08">
          <w:delText>2G</w:delText>
        </w:r>
        <w:r w:rsidR="00216694" w:rsidRPr="00C953EF" w:rsidDel="00B23F08">
          <w:delText>, S</w:delText>
        </w:r>
        <w:r w:rsidR="004E2205" w:rsidRPr="00C953EF" w:rsidDel="00B23F08">
          <w:delText>2K</w:delText>
        </w:r>
        <w:r w:rsidR="00216694" w:rsidRPr="00C953EF" w:rsidDel="00B23F08">
          <w:delText>, and S</w:delText>
        </w:r>
        <w:r w:rsidR="004E2205" w:rsidRPr="00C953EF" w:rsidDel="00B23F08">
          <w:delText>2N</w:delText>
        </w:r>
        <w:r w:rsidR="00216694" w:rsidRPr="00C953EF" w:rsidDel="00B23F08">
          <w:delText xml:space="preserve">) </w:delText>
        </w:r>
        <w:r w:rsidR="00581D94" w:rsidRPr="00C953EF" w:rsidDel="00B23F08">
          <w:delText xml:space="preserve">did not have an effect on the placement of either Anthracobunidae or Desmostylia, both of which formed a clade with Perissodactyla regardless of how characters were weighted. Finally, forcing </w:delText>
        </w:r>
        <w:r w:rsidR="00581D94" w:rsidRPr="00C953EF" w:rsidDel="00B23F08">
          <w:rPr>
            <w:i/>
          </w:rPr>
          <w:delText>Cambaytherium</w:delText>
        </w:r>
        <w:r w:rsidR="00581D94" w:rsidRPr="00C953EF" w:rsidDel="00B23F08">
          <w:delText xml:space="preserve"> to join Anthracobunidae </w:delText>
        </w:r>
        <w:r w:rsidR="00216694" w:rsidRPr="00C953EF" w:rsidDel="00B23F08">
          <w:delText>(Fig. S</w:delText>
        </w:r>
        <w:r w:rsidR="004E2205" w:rsidRPr="00C953EF" w:rsidDel="00B23F08">
          <w:delText>2H</w:delText>
        </w:r>
        <w:r w:rsidR="00216694" w:rsidRPr="00C953EF" w:rsidDel="00B23F08">
          <w:delText xml:space="preserve"> and S</w:delText>
        </w:r>
        <w:r w:rsidR="004E2205" w:rsidRPr="00C953EF" w:rsidDel="00B23F08">
          <w:delText>2L</w:delText>
        </w:r>
        <w:r w:rsidR="00216694" w:rsidRPr="00C953EF" w:rsidDel="00B23F08">
          <w:delText xml:space="preserve">) </w:delText>
        </w:r>
        <w:r w:rsidR="00581D94" w:rsidRPr="00C953EF" w:rsidDel="00B23F08">
          <w:delText>to the exclusion of hippomorphs and tapiromorphs also did not affect the placement of these taxa as perissodactyls</w:delText>
        </w:r>
        <w:r w:rsidR="00216694" w:rsidRPr="00C953EF" w:rsidDel="00B23F08">
          <w:delText>.</w:delText>
        </w:r>
      </w:del>
    </w:p>
    <w:p w:rsidR="00E51035" w:rsidRPr="00C953EF" w:rsidRDefault="00E51035" w:rsidP="00E33AA2">
      <w:pPr>
        <w:spacing w:line="480" w:lineRule="auto"/>
      </w:pPr>
    </w:p>
    <w:p w:rsidR="00950B7C" w:rsidRPr="00C953EF" w:rsidDel="00C953EF" w:rsidRDefault="008E606F">
      <w:pPr>
        <w:rPr>
          <w:del w:id="1353" w:author="Author" w:date="2014-08-13T11:45:00Z"/>
          <w:rFonts w:ascii="Calibri" w:hAnsi="Calibri"/>
          <w:noProof/>
        </w:rPr>
        <w:pPrChange w:id="1354" w:author="Lisa" w:date="2014-08-13T11:45:00Z">
          <w:pPr>
            <w:spacing w:after="0" w:line="240" w:lineRule="auto"/>
            <w:ind w:left="720" w:hanging="720"/>
          </w:pPr>
        </w:pPrChange>
      </w:pPr>
      <w:r w:rsidRPr="00F772C8">
        <w:fldChar w:fldCharType="begin"/>
      </w:r>
      <w:r w:rsidR="00E51035" w:rsidRPr="00C953EF">
        <w:instrText xml:space="preserve"> ADDIN EN.REFLIST </w:instrText>
      </w:r>
      <w:r w:rsidRPr="00C953EF">
        <w:rPr>
          <w:rPrChange w:id="1355" w:author="Author" w:date="2014-08-13T11:45:00Z">
            <w:rPr/>
          </w:rPrChange>
        </w:rPr>
        <w:fldChar w:fldCharType="separate"/>
      </w:r>
      <w:bookmarkStart w:id="1356" w:name="_ENREF_1"/>
      <w:del w:id="1357" w:author="Author" w:date="2014-08-13T11:45:00Z">
        <w:r w:rsidR="0098071D" w:rsidRPr="00C953EF" w:rsidDel="00C953EF">
          <w:rPr>
            <w:rFonts w:ascii="Calibri" w:hAnsi="Calibri"/>
            <w:noProof/>
          </w:rPr>
          <w:delText>1. Sahni A, Kumar K, Tiwari BN (1980) Lower Eocene marine mammal (Sirenia) from Dharampur, Simla Himalayas, H.P. Current Science 49: 270-271.</w:delText>
        </w:r>
        <w:bookmarkEnd w:id="1356"/>
      </w:del>
    </w:p>
    <w:p w:rsidR="0098071D" w:rsidRPr="00C953EF" w:rsidDel="00C953EF" w:rsidRDefault="0098071D" w:rsidP="0098071D">
      <w:pPr>
        <w:spacing w:after="0" w:line="240" w:lineRule="auto"/>
        <w:ind w:left="720" w:hanging="720"/>
        <w:rPr>
          <w:del w:id="1358" w:author="Author" w:date="2014-08-13T11:45:00Z"/>
          <w:rFonts w:ascii="Calibri" w:hAnsi="Calibri"/>
          <w:noProof/>
        </w:rPr>
      </w:pPr>
      <w:bookmarkStart w:id="1359" w:name="_ENREF_2"/>
      <w:del w:id="1360" w:author="Author" w:date="2014-08-13T11:45:00Z">
        <w:r w:rsidRPr="00C953EF" w:rsidDel="00C953EF">
          <w:rPr>
            <w:rFonts w:ascii="Calibri" w:hAnsi="Calibri"/>
            <w:noProof/>
          </w:rPr>
          <w:delText xml:space="preserve">2. Kumar K (1991) </w:delText>
        </w:r>
        <w:r w:rsidRPr="00C953EF" w:rsidDel="00C953EF">
          <w:rPr>
            <w:rFonts w:ascii="Calibri" w:hAnsi="Calibri"/>
            <w:i/>
            <w:noProof/>
          </w:rPr>
          <w:delText>Anthracobune aijiensis</w:delText>
        </w:r>
        <w:r w:rsidRPr="00C953EF" w:rsidDel="00C953EF">
          <w:rPr>
            <w:rFonts w:ascii="Calibri" w:hAnsi="Calibri"/>
            <w:noProof/>
          </w:rPr>
          <w:delText xml:space="preserve"> nov. sp.(Mammalia: Proboscidea) from the Subathu Formation, Eocene from NW Himalaya, India. Geobios 24: 221–239.</w:delText>
        </w:r>
        <w:bookmarkEnd w:id="1359"/>
      </w:del>
    </w:p>
    <w:p w:rsidR="0098071D" w:rsidRPr="00C953EF" w:rsidDel="00C953EF" w:rsidRDefault="0098071D" w:rsidP="0098071D">
      <w:pPr>
        <w:spacing w:after="0" w:line="240" w:lineRule="auto"/>
        <w:ind w:left="720" w:hanging="720"/>
        <w:rPr>
          <w:del w:id="1361" w:author="Author" w:date="2014-08-13T11:45:00Z"/>
          <w:rFonts w:ascii="Calibri" w:hAnsi="Calibri"/>
          <w:noProof/>
        </w:rPr>
      </w:pPr>
      <w:bookmarkStart w:id="1362" w:name="_ENREF_3"/>
      <w:del w:id="1363" w:author="Author" w:date="2014-08-13T11:45:00Z">
        <w:r w:rsidRPr="00C953EF" w:rsidDel="00C953EF">
          <w:rPr>
            <w:rFonts w:ascii="Calibri" w:hAnsi="Calibri"/>
            <w:noProof/>
          </w:rPr>
          <w:delText xml:space="preserve">3. Wells NA, Gingerich PD (1983) Review of Eocene Anthracobunidae (Mammalia, Proboscidea) with a new genus and species, </w:delText>
        </w:r>
        <w:r w:rsidRPr="00C953EF" w:rsidDel="00C953EF">
          <w:rPr>
            <w:rFonts w:ascii="Calibri" w:hAnsi="Calibri"/>
            <w:i/>
            <w:noProof/>
          </w:rPr>
          <w:delText>Jozaria palustris</w:delText>
        </w:r>
        <w:r w:rsidRPr="00C953EF" w:rsidDel="00C953EF">
          <w:rPr>
            <w:rFonts w:ascii="Calibri" w:hAnsi="Calibri"/>
            <w:noProof/>
          </w:rPr>
          <w:delText>, from the Kuldana Formation of Kohat (Pakistan). Contributions from the Museum of Paleontology, The University of Michigan 26: 117-139.</w:delText>
        </w:r>
        <w:bookmarkEnd w:id="1362"/>
      </w:del>
    </w:p>
    <w:p w:rsidR="0098071D" w:rsidRPr="00C953EF" w:rsidDel="00C953EF" w:rsidRDefault="0098071D" w:rsidP="0098071D">
      <w:pPr>
        <w:spacing w:after="0" w:line="240" w:lineRule="auto"/>
        <w:ind w:left="720" w:hanging="720"/>
        <w:rPr>
          <w:del w:id="1364" w:author="Author" w:date="2014-08-13T11:45:00Z"/>
          <w:rFonts w:ascii="Calibri" w:hAnsi="Calibri"/>
          <w:noProof/>
        </w:rPr>
      </w:pPr>
      <w:bookmarkStart w:id="1365" w:name="_ENREF_4"/>
      <w:del w:id="1366" w:author="Author" w:date="2014-08-13T11:45:00Z">
        <w:r w:rsidRPr="00C953EF" w:rsidDel="00C953EF">
          <w:rPr>
            <w:rFonts w:ascii="Calibri" w:hAnsi="Calibri"/>
            <w:noProof/>
          </w:rPr>
          <w:delText>4. Ginsburg L, Durrani KH, Kassi AM, Welcomme JL (1999) Discovery of a new Anthracobunidae (Tethytheria, Mammalia) from the lower Eocene lignite of the Kach-Harnai Area in Baluchistan (Pakistan). Comptes Rendus de l'Academie des Sciences des Paris Series IIA Earth and Planetary Science 328: 209-213.</w:delText>
        </w:r>
        <w:bookmarkEnd w:id="1365"/>
      </w:del>
    </w:p>
    <w:p w:rsidR="0098071D" w:rsidRPr="00C953EF" w:rsidDel="00C953EF" w:rsidRDefault="0098071D" w:rsidP="0098071D">
      <w:pPr>
        <w:spacing w:after="0" w:line="240" w:lineRule="auto"/>
        <w:ind w:left="720" w:hanging="720"/>
        <w:rPr>
          <w:del w:id="1367" w:author="Author" w:date="2014-08-13T11:45:00Z"/>
          <w:rFonts w:ascii="Calibri" w:hAnsi="Calibri"/>
          <w:noProof/>
        </w:rPr>
      </w:pPr>
      <w:bookmarkStart w:id="1368" w:name="_ENREF_5"/>
      <w:del w:id="1369" w:author="Author" w:date="2014-08-13T11:45:00Z">
        <w:r w:rsidRPr="00C953EF" w:rsidDel="00C953EF">
          <w:rPr>
            <w:rFonts w:ascii="Calibri" w:hAnsi="Calibri"/>
            <w:noProof/>
          </w:rPr>
          <w:delText>5. Rose KD, Smith T, Rana RS, Sahni A, Singh H, et al. (2006) Early Eocene (Ypresian) continental vertebrate assemblage from India, with description of a new Anthracobunid (Mammalia, Tethytheria). Journal of Vertebrate Paleonotology 26: 219-225.</w:delText>
        </w:r>
        <w:bookmarkEnd w:id="1368"/>
      </w:del>
    </w:p>
    <w:p w:rsidR="0098071D" w:rsidRPr="00C953EF" w:rsidDel="00C953EF" w:rsidRDefault="0098071D" w:rsidP="0098071D">
      <w:pPr>
        <w:spacing w:after="0" w:line="240" w:lineRule="auto"/>
        <w:ind w:left="720" w:hanging="720"/>
        <w:rPr>
          <w:del w:id="1370" w:author="Author" w:date="2014-08-13T11:45:00Z"/>
          <w:rFonts w:ascii="Calibri" w:hAnsi="Calibri"/>
          <w:noProof/>
        </w:rPr>
      </w:pPr>
      <w:bookmarkStart w:id="1371" w:name="_ENREF_6"/>
      <w:del w:id="1372" w:author="Author" w:date="2014-08-13T11:45:00Z">
        <w:r w:rsidRPr="00C953EF" w:rsidDel="00C953EF">
          <w:rPr>
            <w:rFonts w:ascii="Calibri" w:hAnsi="Calibri"/>
            <w:noProof/>
          </w:rPr>
          <w:delText>6. Ducrocq S, Naing Soe A, Bo B, Benammi M, Chaimanee Y, et al. (2000) First record of an Anthracobunidae (Mammalia,? Tethytheria) from the Eocene of the Pondaung Formation, Myanmar. Comptes Rendus de l'Academie des Sciences Series IIA Earth and Planetary Science 330: 725-730.</w:delText>
        </w:r>
        <w:bookmarkEnd w:id="1371"/>
      </w:del>
    </w:p>
    <w:p w:rsidR="0098071D" w:rsidRPr="00C953EF" w:rsidDel="00C953EF" w:rsidRDefault="0098071D" w:rsidP="0098071D">
      <w:pPr>
        <w:spacing w:line="240" w:lineRule="auto"/>
        <w:ind w:left="720" w:hanging="720"/>
        <w:rPr>
          <w:del w:id="1373" w:author="Author" w:date="2014-08-13T11:45:00Z"/>
          <w:rFonts w:ascii="Calibri" w:hAnsi="Calibri"/>
          <w:noProof/>
        </w:rPr>
      </w:pPr>
      <w:bookmarkStart w:id="1374" w:name="_ENREF_7"/>
      <w:del w:id="1375" w:author="Author" w:date="2014-08-13T11:45:00Z">
        <w:r w:rsidRPr="00C953EF" w:rsidDel="00C953EF">
          <w:rPr>
            <w:rFonts w:ascii="Calibri" w:hAnsi="Calibri"/>
            <w:noProof/>
          </w:rPr>
          <w:delText>7. Dehm R, Oettingen-Spielberg Tz (1958) Palaontologische und geologische Untersuchungen im Tertiar von Pakistan. 2. Die mitteleocanen Saugetierre von Ganda Kas bei Basal in Nordwest Pakistan Abhandlungen Bayerische Akademie der Wissenschaften Mathematisch-Naturwissenschaftliche Klasse Neue Folge Heft 91: 1-54.</w:delText>
        </w:r>
        <w:bookmarkEnd w:id="1374"/>
      </w:del>
    </w:p>
    <w:p w:rsidR="0098071D" w:rsidRPr="00C953EF" w:rsidDel="00C953EF" w:rsidRDefault="0098071D" w:rsidP="0098071D">
      <w:pPr>
        <w:spacing w:line="240" w:lineRule="auto"/>
        <w:rPr>
          <w:del w:id="1376" w:author="Author" w:date="2014-08-13T11:45:00Z"/>
          <w:rFonts w:ascii="Calibri" w:hAnsi="Calibri"/>
          <w:noProof/>
        </w:rPr>
      </w:pPr>
    </w:p>
    <w:p w:rsidR="00E51035" w:rsidRPr="003D5EA8" w:rsidRDefault="008E606F" w:rsidP="00E33AA2">
      <w:pPr>
        <w:spacing w:line="480" w:lineRule="auto"/>
      </w:pPr>
      <w:r w:rsidRPr="00C953EF">
        <w:rPr>
          <w:rPrChange w:id="1377" w:author="Author" w:date="2014-08-13T11:45:00Z">
            <w:rPr/>
          </w:rPrChange>
        </w:rPr>
        <w:fldChar w:fldCharType="end"/>
      </w:r>
    </w:p>
    <w:sectPr w:rsidR="00E51035" w:rsidRPr="003D5EA8" w:rsidSect="00C5764A">
      <w:headerReference w:type="default" r:id="rId8"/>
      <w:footerReference w:type="default" r:id="rId9"/>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39" w:author="Author" w:date="2014-07-01T11:17:00Z" w:initials="A">
    <w:p w:rsidR="001828EB" w:rsidRDefault="001828EB">
      <w:pPr>
        <w:pStyle w:val="CommentText"/>
      </w:pPr>
      <w:r>
        <w:rPr>
          <w:rStyle w:val="CommentReference"/>
        </w:rPr>
        <w:annotationRef/>
      </w:r>
      <w:r>
        <w:t>What published specimen from Mexico are you referring to? This looks like an error.</w:t>
      </w:r>
    </w:p>
  </w:comment>
  <w:comment w:id="1009" w:author="Author" w:date="2014-07-01T11:17:00Z" w:initials="A">
    <w:p w:rsidR="001828EB" w:rsidRDefault="001828EB">
      <w:pPr>
        <w:pStyle w:val="CommentText"/>
      </w:pPr>
      <w:r>
        <w:rPr>
          <w:rStyle w:val="CommentReference"/>
        </w:rPr>
        <w:annotationRef/>
      </w:r>
      <w:r>
        <w:t>OK?</w:t>
      </w:r>
    </w:p>
  </w:comment>
  <w:comment w:id="1108" w:author="Author" w:date="2014-07-01T11:17:00Z" w:initials="A">
    <w:p w:rsidR="001828EB" w:rsidRDefault="001828EB">
      <w:pPr>
        <w:pStyle w:val="CommentText"/>
      </w:pPr>
      <w:r>
        <w:rPr>
          <w:rStyle w:val="CommentReference"/>
        </w:rPr>
        <w:annotationRef/>
      </w:r>
      <w:r>
        <w:t>OK?</w:t>
      </w:r>
    </w:p>
  </w:comment>
  <w:comment w:id="1146" w:author="Author" w:date="2014-07-01T11:19:00Z" w:initials="A">
    <w:p w:rsidR="001828EB" w:rsidRDefault="001828EB">
      <w:pPr>
        <w:pStyle w:val="CommentText"/>
      </w:pPr>
      <w:r>
        <w:rPr>
          <w:rStyle w:val="CommentReference"/>
        </w:rPr>
        <w:annotationRef/>
      </w:r>
      <w:r>
        <w:t>OK?</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A6B" w:rsidRDefault="00110A6B" w:rsidP="00A92746">
      <w:pPr>
        <w:spacing w:after="0" w:line="240" w:lineRule="auto"/>
      </w:pPr>
      <w:r>
        <w:separator/>
      </w:r>
    </w:p>
  </w:endnote>
  <w:endnote w:type="continuationSeparator" w:id="0">
    <w:p w:rsidR="00110A6B" w:rsidRDefault="00110A6B" w:rsidP="00A92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422059"/>
      <w:docPartObj>
        <w:docPartGallery w:val="Page Numbers (Bottom of Page)"/>
        <w:docPartUnique/>
      </w:docPartObj>
    </w:sdtPr>
    <w:sdtEndPr>
      <w:rPr>
        <w:noProof/>
      </w:rPr>
    </w:sdtEndPr>
    <w:sdtContent>
      <w:p w:rsidR="001828EB" w:rsidRDefault="0038440E">
        <w:pPr>
          <w:pStyle w:val="Footer"/>
          <w:jc w:val="right"/>
        </w:pPr>
        <w:r>
          <w:fldChar w:fldCharType="begin"/>
        </w:r>
        <w:r>
          <w:instrText xml:space="preserve"> PAGE   \* MERGEFORMAT </w:instrText>
        </w:r>
        <w:r>
          <w:fldChar w:fldCharType="separate"/>
        </w:r>
        <w:r w:rsidR="00EF0736">
          <w:rPr>
            <w:noProof/>
          </w:rPr>
          <w:t>3</w:t>
        </w:r>
        <w:r>
          <w:rPr>
            <w:noProof/>
          </w:rPr>
          <w:fldChar w:fldCharType="end"/>
        </w:r>
      </w:p>
    </w:sdtContent>
  </w:sdt>
  <w:p w:rsidR="001828EB" w:rsidRDefault="00182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A6B" w:rsidRDefault="00110A6B" w:rsidP="00A92746">
      <w:pPr>
        <w:spacing w:after="0" w:line="240" w:lineRule="auto"/>
      </w:pPr>
      <w:r>
        <w:separator/>
      </w:r>
    </w:p>
  </w:footnote>
  <w:footnote w:type="continuationSeparator" w:id="0">
    <w:p w:rsidR="00110A6B" w:rsidRDefault="00110A6B" w:rsidP="00A92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EB" w:rsidDel="00EF0736" w:rsidRDefault="001828EB" w:rsidP="00C5764A">
    <w:pPr>
      <w:pStyle w:val="Header"/>
      <w:rPr>
        <w:del w:id="1378" w:author="Author" w:date="2014-09-12T15:38:00Z"/>
      </w:rPr>
    </w:pPr>
    <w:del w:id="1379" w:author="Author" w:date="2014-09-12T15:38:00Z">
      <w:r w:rsidDel="00EF0736">
        <w:delText>Cooper et al – Supplementary Materials – Anthracobunids are stem perissodactyls</w:delText>
      </w:r>
    </w:del>
  </w:p>
  <w:p w:rsidR="001828EB" w:rsidRDefault="001828EB" w:rsidP="00A92746">
    <w:pPr>
      <w:pStyle w:val="Header"/>
      <w:tabs>
        <w:tab w:val="clear" w:pos="4680"/>
        <w:tab w:val="clear" w:pos="9360"/>
        <w:tab w:val="left" w:pos="7460"/>
      </w:tabs>
    </w:pPr>
    <w:del w:id="1380" w:author="Author" w:date="2014-09-12T15:38:00Z">
      <w:r w:rsidDel="00EF0736">
        <w:tab/>
      </w:r>
    </w:del>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502x90xjft0fzeserrps02uarte09pasx9p&quot;&gt;2009 Library&lt;record-ids&gt;&lt;item&gt;1427&lt;/item&gt;&lt;item&gt;1539&lt;/item&gt;&lt;item&gt;1590&lt;/item&gt;&lt;item&gt;1669&lt;/item&gt;&lt;item&gt;1670&lt;/item&gt;&lt;item&gt;1723&lt;/item&gt;&lt;item&gt;2583&lt;/item&gt;&lt;/record-ids&gt;&lt;/item&gt;&lt;/Libraries&gt;"/>
  </w:docVars>
  <w:rsids>
    <w:rsidRoot w:val="009260A5"/>
    <w:rsid w:val="000033E9"/>
    <w:rsid w:val="000047CB"/>
    <w:rsid w:val="00014E52"/>
    <w:rsid w:val="00016891"/>
    <w:rsid w:val="0002274C"/>
    <w:rsid w:val="00051644"/>
    <w:rsid w:val="00075895"/>
    <w:rsid w:val="000A5B7D"/>
    <w:rsid w:val="000D5823"/>
    <w:rsid w:val="00110A6B"/>
    <w:rsid w:val="001237EB"/>
    <w:rsid w:val="00131B28"/>
    <w:rsid w:val="00136F75"/>
    <w:rsid w:val="0014158E"/>
    <w:rsid w:val="00145A85"/>
    <w:rsid w:val="0016785D"/>
    <w:rsid w:val="001721B1"/>
    <w:rsid w:val="00176150"/>
    <w:rsid w:val="001828EB"/>
    <w:rsid w:val="00185FEC"/>
    <w:rsid w:val="001B19A9"/>
    <w:rsid w:val="001B50FA"/>
    <w:rsid w:val="001C5670"/>
    <w:rsid w:val="001F45D3"/>
    <w:rsid w:val="00200704"/>
    <w:rsid w:val="00216694"/>
    <w:rsid w:val="0022036A"/>
    <w:rsid w:val="00227A6B"/>
    <w:rsid w:val="00232A84"/>
    <w:rsid w:val="00241B2B"/>
    <w:rsid w:val="00242DF9"/>
    <w:rsid w:val="00244E5F"/>
    <w:rsid w:val="00255A3B"/>
    <w:rsid w:val="002828FB"/>
    <w:rsid w:val="00297144"/>
    <w:rsid w:val="002E151F"/>
    <w:rsid w:val="003125C4"/>
    <w:rsid w:val="00355BFC"/>
    <w:rsid w:val="003653CE"/>
    <w:rsid w:val="00375622"/>
    <w:rsid w:val="0038440E"/>
    <w:rsid w:val="0039556A"/>
    <w:rsid w:val="003A438E"/>
    <w:rsid w:val="003A5B59"/>
    <w:rsid w:val="003C1D5B"/>
    <w:rsid w:val="003D5EA8"/>
    <w:rsid w:val="003E05E3"/>
    <w:rsid w:val="004222D3"/>
    <w:rsid w:val="00423850"/>
    <w:rsid w:val="00451615"/>
    <w:rsid w:val="0046088C"/>
    <w:rsid w:val="00475D1C"/>
    <w:rsid w:val="00494860"/>
    <w:rsid w:val="004A0159"/>
    <w:rsid w:val="004A0A16"/>
    <w:rsid w:val="004B311F"/>
    <w:rsid w:val="004B7F44"/>
    <w:rsid w:val="004C0831"/>
    <w:rsid w:val="004D7270"/>
    <w:rsid w:val="004E2205"/>
    <w:rsid w:val="004F57BA"/>
    <w:rsid w:val="00516792"/>
    <w:rsid w:val="005440C4"/>
    <w:rsid w:val="00551AED"/>
    <w:rsid w:val="0057711D"/>
    <w:rsid w:val="00581D94"/>
    <w:rsid w:val="00590C1C"/>
    <w:rsid w:val="005A6080"/>
    <w:rsid w:val="005A6FD8"/>
    <w:rsid w:val="005B4470"/>
    <w:rsid w:val="005C4E17"/>
    <w:rsid w:val="005D5721"/>
    <w:rsid w:val="005D7378"/>
    <w:rsid w:val="005E408F"/>
    <w:rsid w:val="005F072F"/>
    <w:rsid w:val="005F0B1B"/>
    <w:rsid w:val="00620A5A"/>
    <w:rsid w:val="00637547"/>
    <w:rsid w:val="00676EFC"/>
    <w:rsid w:val="00685ECB"/>
    <w:rsid w:val="006D6F3F"/>
    <w:rsid w:val="006F4F9C"/>
    <w:rsid w:val="00710A59"/>
    <w:rsid w:val="0071224D"/>
    <w:rsid w:val="00731617"/>
    <w:rsid w:val="0073190E"/>
    <w:rsid w:val="0076686A"/>
    <w:rsid w:val="007740CE"/>
    <w:rsid w:val="0078598B"/>
    <w:rsid w:val="007932D4"/>
    <w:rsid w:val="007A44E6"/>
    <w:rsid w:val="007E2FED"/>
    <w:rsid w:val="00842A99"/>
    <w:rsid w:val="0086450E"/>
    <w:rsid w:val="0087272D"/>
    <w:rsid w:val="008E606F"/>
    <w:rsid w:val="008E7F0A"/>
    <w:rsid w:val="0091169C"/>
    <w:rsid w:val="009260A5"/>
    <w:rsid w:val="00950B7C"/>
    <w:rsid w:val="009518FB"/>
    <w:rsid w:val="0098071D"/>
    <w:rsid w:val="00990989"/>
    <w:rsid w:val="0099437A"/>
    <w:rsid w:val="009A2735"/>
    <w:rsid w:val="009A3C95"/>
    <w:rsid w:val="009B4994"/>
    <w:rsid w:val="009B510F"/>
    <w:rsid w:val="009C61F1"/>
    <w:rsid w:val="009D5166"/>
    <w:rsid w:val="00A01472"/>
    <w:rsid w:val="00A065D2"/>
    <w:rsid w:val="00A1709D"/>
    <w:rsid w:val="00A27CDD"/>
    <w:rsid w:val="00A44EC4"/>
    <w:rsid w:val="00A6670A"/>
    <w:rsid w:val="00A81E51"/>
    <w:rsid w:val="00A92746"/>
    <w:rsid w:val="00AA60D0"/>
    <w:rsid w:val="00AA6128"/>
    <w:rsid w:val="00AD007F"/>
    <w:rsid w:val="00AD107E"/>
    <w:rsid w:val="00AD3259"/>
    <w:rsid w:val="00AD55EC"/>
    <w:rsid w:val="00B23F08"/>
    <w:rsid w:val="00B26104"/>
    <w:rsid w:val="00B82102"/>
    <w:rsid w:val="00BC1145"/>
    <w:rsid w:val="00C22425"/>
    <w:rsid w:val="00C45B06"/>
    <w:rsid w:val="00C52E16"/>
    <w:rsid w:val="00C56220"/>
    <w:rsid w:val="00C5764A"/>
    <w:rsid w:val="00C953EF"/>
    <w:rsid w:val="00CB0D68"/>
    <w:rsid w:val="00CE3099"/>
    <w:rsid w:val="00CE38AD"/>
    <w:rsid w:val="00D0751B"/>
    <w:rsid w:val="00D47548"/>
    <w:rsid w:val="00D60744"/>
    <w:rsid w:val="00D716A0"/>
    <w:rsid w:val="00D7206D"/>
    <w:rsid w:val="00D72C24"/>
    <w:rsid w:val="00D74C97"/>
    <w:rsid w:val="00DB4667"/>
    <w:rsid w:val="00DE060D"/>
    <w:rsid w:val="00DF5197"/>
    <w:rsid w:val="00E01513"/>
    <w:rsid w:val="00E070E6"/>
    <w:rsid w:val="00E11D64"/>
    <w:rsid w:val="00E3151F"/>
    <w:rsid w:val="00E33AA2"/>
    <w:rsid w:val="00E3491E"/>
    <w:rsid w:val="00E51035"/>
    <w:rsid w:val="00E53203"/>
    <w:rsid w:val="00E87E6D"/>
    <w:rsid w:val="00EC1897"/>
    <w:rsid w:val="00ED2C35"/>
    <w:rsid w:val="00EF0736"/>
    <w:rsid w:val="00F0113C"/>
    <w:rsid w:val="00F06198"/>
    <w:rsid w:val="00F13C59"/>
    <w:rsid w:val="00F3634E"/>
    <w:rsid w:val="00F41F24"/>
    <w:rsid w:val="00F5267D"/>
    <w:rsid w:val="00F718CE"/>
    <w:rsid w:val="00F772C8"/>
    <w:rsid w:val="00F8618A"/>
    <w:rsid w:val="00FA12FB"/>
    <w:rsid w:val="00FA46ED"/>
    <w:rsid w:val="00FB1B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D5EA8"/>
    <w:pPr>
      <w:keepNext/>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035"/>
    <w:rPr>
      <w:color w:val="0000FF" w:themeColor="hyperlink"/>
      <w:u w:val="single"/>
    </w:rPr>
  </w:style>
  <w:style w:type="paragraph" w:customStyle="1" w:styleId="follows-h4">
    <w:name w:val="follows-h4"/>
    <w:basedOn w:val="Normal"/>
    <w:rsid w:val="00AA61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6128"/>
  </w:style>
  <w:style w:type="character" w:customStyle="1" w:styleId="mb">
    <w:name w:val="mb"/>
    <w:basedOn w:val="DefaultParagraphFont"/>
    <w:rsid w:val="00AA6128"/>
  </w:style>
  <w:style w:type="paragraph" w:customStyle="1" w:styleId="norm">
    <w:name w:val="norm"/>
    <w:basedOn w:val="Normal"/>
    <w:rsid w:val="00AA61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D5EA8"/>
    <w:rPr>
      <w:rFonts w:ascii="Times New Roman" w:eastAsia="Times New Roman" w:hAnsi="Times New Roman" w:cs="Times New Roman"/>
      <w:b/>
      <w:sz w:val="20"/>
      <w:szCs w:val="20"/>
    </w:rPr>
  </w:style>
  <w:style w:type="character" w:styleId="CommentReference">
    <w:name w:val="annotation reference"/>
    <w:basedOn w:val="DefaultParagraphFont"/>
    <w:uiPriority w:val="99"/>
    <w:semiHidden/>
    <w:unhideWhenUsed/>
    <w:rsid w:val="00D74C97"/>
    <w:rPr>
      <w:sz w:val="16"/>
      <w:szCs w:val="16"/>
    </w:rPr>
  </w:style>
  <w:style w:type="paragraph" w:styleId="CommentText">
    <w:name w:val="annotation text"/>
    <w:basedOn w:val="Normal"/>
    <w:link w:val="CommentTextChar"/>
    <w:uiPriority w:val="99"/>
    <w:semiHidden/>
    <w:unhideWhenUsed/>
    <w:rsid w:val="00D74C97"/>
    <w:pPr>
      <w:spacing w:line="240" w:lineRule="auto"/>
    </w:pPr>
    <w:rPr>
      <w:sz w:val="20"/>
      <w:szCs w:val="20"/>
    </w:rPr>
  </w:style>
  <w:style w:type="character" w:customStyle="1" w:styleId="CommentTextChar">
    <w:name w:val="Comment Text Char"/>
    <w:basedOn w:val="DefaultParagraphFont"/>
    <w:link w:val="CommentText"/>
    <w:uiPriority w:val="99"/>
    <w:semiHidden/>
    <w:rsid w:val="00D74C97"/>
    <w:rPr>
      <w:sz w:val="20"/>
      <w:szCs w:val="20"/>
    </w:rPr>
  </w:style>
  <w:style w:type="paragraph" w:styleId="CommentSubject">
    <w:name w:val="annotation subject"/>
    <w:basedOn w:val="CommentText"/>
    <w:next w:val="CommentText"/>
    <w:link w:val="CommentSubjectChar"/>
    <w:uiPriority w:val="99"/>
    <w:semiHidden/>
    <w:unhideWhenUsed/>
    <w:rsid w:val="00D74C97"/>
    <w:rPr>
      <w:b/>
      <w:bCs/>
    </w:rPr>
  </w:style>
  <w:style w:type="character" w:customStyle="1" w:styleId="CommentSubjectChar">
    <w:name w:val="Comment Subject Char"/>
    <w:basedOn w:val="CommentTextChar"/>
    <w:link w:val="CommentSubject"/>
    <w:uiPriority w:val="99"/>
    <w:semiHidden/>
    <w:rsid w:val="00D74C97"/>
    <w:rPr>
      <w:b/>
      <w:bCs/>
      <w:sz w:val="20"/>
      <w:szCs w:val="20"/>
    </w:rPr>
  </w:style>
  <w:style w:type="paragraph" w:styleId="BalloonText">
    <w:name w:val="Balloon Text"/>
    <w:basedOn w:val="Normal"/>
    <w:link w:val="BalloonTextChar"/>
    <w:uiPriority w:val="99"/>
    <w:semiHidden/>
    <w:unhideWhenUsed/>
    <w:rsid w:val="00D74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C97"/>
    <w:rPr>
      <w:rFonts w:ascii="Tahoma" w:hAnsi="Tahoma" w:cs="Tahoma"/>
      <w:sz w:val="16"/>
      <w:szCs w:val="16"/>
    </w:rPr>
  </w:style>
  <w:style w:type="character" w:styleId="Emphasis">
    <w:name w:val="Emphasis"/>
    <w:basedOn w:val="DefaultParagraphFont"/>
    <w:uiPriority w:val="20"/>
    <w:rsid w:val="00CB0D68"/>
    <w:rPr>
      <w:i/>
    </w:rPr>
  </w:style>
  <w:style w:type="character" w:styleId="Strong">
    <w:name w:val="Strong"/>
    <w:basedOn w:val="DefaultParagraphFont"/>
    <w:uiPriority w:val="22"/>
    <w:rsid w:val="00CB0D68"/>
    <w:rPr>
      <w:b/>
    </w:rPr>
  </w:style>
  <w:style w:type="paragraph" w:styleId="Revision">
    <w:name w:val="Revision"/>
    <w:hidden/>
    <w:uiPriority w:val="99"/>
    <w:semiHidden/>
    <w:rsid w:val="00D72C24"/>
    <w:pPr>
      <w:spacing w:after="0" w:line="240" w:lineRule="auto"/>
    </w:pPr>
  </w:style>
  <w:style w:type="paragraph" w:styleId="Header">
    <w:name w:val="header"/>
    <w:basedOn w:val="Normal"/>
    <w:link w:val="HeaderChar"/>
    <w:uiPriority w:val="99"/>
    <w:unhideWhenUsed/>
    <w:rsid w:val="00A92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746"/>
  </w:style>
  <w:style w:type="paragraph" w:styleId="Footer">
    <w:name w:val="footer"/>
    <w:basedOn w:val="Normal"/>
    <w:link w:val="FooterChar"/>
    <w:uiPriority w:val="99"/>
    <w:unhideWhenUsed/>
    <w:rsid w:val="00A9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7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D5EA8"/>
    <w:pPr>
      <w:keepNext/>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035"/>
    <w:rPr>
      <w:color w:val="0000FF" w:themeColor="hyperlink"/>
      <w:u w:val="single"/>
    </w:rPr>
  </w:style>
  <w:style w:type="paragraph" w:customStyle="1" w:styleId="follows-h4">
    <w:name w:val="follows-h4"/>
    <w:basedOn w:val="Normal"/>
    <w:rsid w:val="00AA61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6128"/>
  </w:style>
  <w:style w:type="character" w:customStyle="1" w:styleId="mb">
    <w:name w:val="mb"/>
    <w:basedOn w:val="DefaultParagraphFont"/>
    <w:rsid w:val="00AA6128"/>
  </w:style>
  <w:style w:type="paragraph" w:customStyle="1" w:styleId="norm">
    <w:name w:val="norm"/>
    <w:basedOn w:val="Normal"/>
    <w:rsid w:val="00AA61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D5EA8"/>
    <w:rPr>
      <w:rFonts w:ascii="Times New Roman" w:eastAsia="Times New Roman" w:hAnsi="Times New Roman" w:cs="Times New Roman"/>
      <w:b/>
      <w:sz w:val="20"/>
      <w:szCs w:val="20"/>
    </w:rPr>
  </w:style>
  <w:style w:type="character" w:styleId="CommentReference">
    <w:name w:val="annotation reference"/>
    <w:basedOn w:val="DefaultParagraphFont"/>
    <w:uiPriority w:val="99"/>
    <w:semiHidden/>
    <w:unhideWhenUsed/>
    <w:rsid w:val="00D74C97"/>
    <w:rPr>
      <w:sz w:val="16"/>
      <w:szCs w:val="16"/>
    </w:rPr>
  </w:style>
  <w:style w:type="paragraph" w:styleId="CommentText">
    <w:name w:val="annotation text"/>
    <w:basedOn w:val="Normal"/>
    <w:link w:val="CommentTextChar"/>
    <w:uiPriority w:val="99"/>
    <w:semiHidden/>
    <w:unhideWhenUsed/>
    <w:rsid w:val="00D74C97"/>
    <w:pPr>
      <w:spacing w:line="240" w:lineRule="auto"/>
    </w:pPr>
    <w:rPr>
      <w:sz w:val="20"/>
      <w:szCs w:val="20"/>
    </w:rPr>
  </w:style>
  <w:style w:type="character" w:customStyle="1" w:styleId="CommentTextChar">
    <w:name w:val="Comment Text Char"/>
    <w:basedOn w:val="DefaultParagraphFont"/>
    <w:link w:val="CommentText"/>
    <w:uiPriority w:val="99"/>
    <w:semiHidden/>
    <w:rsid w:val="00D74C97"/>
    <w:rPr>
      <w:sz w:val="20"/>
      <w:szCs w:val="20"/>
    </w:rPr>
  </w:style>
  <w:style w:type="paragraph" w:styleId="CommentSubject">
    <w:name w:val="annotation subject"/>
    <w:basedOn w:val="CommentText"/>
    <w:next w:val="CommentText"/>
    <w:link w:val="CommentSubjectChar"/>
    <w:uiPriority w:val="99"/>
    <w:semiHidden/>
    <w:unhideWhenUsed/>
    <w:rsid w:val="00D74C97"/>
    <w:rPr>
      <w:b/>
      <w:bCs/>
    </w:rPr>
  </w:style>
  <w:style w:type="character" w:customStyle="1" w:styleId="CommentSubjectChar">
    <w:name w:val="Comment Subject Char"/>
    <w:basedOn w:val="CommentTextChar"/>
    <w:link w:val="CommentSubject"/>
    <w:uiPriority w:val="99"/>
    <w:semiHidden/>
    <w:rsid w:val="00D74C97"/>
    <w:rPr>
      <w:b/>
      <w:bCs/>
      <w:sz w:val="20"/>
      <w:szCs w:val="20"/>
    </w:rPr>
  </w:style>
  <w:style w:type="paragraph" w:styleId="BalloonText">
    <w:name w:val="Balloon Text"/>
    <w:basedOn w:val="Normal"/>
    <w:link w:val="BalloonTextChar"/>
    <w:uiPriority w:val="99"/>
    <w:semiHidden/>
    <w:unhideWhenUsed/>
    <w:rsid w:val="00D74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C97"/>
    <w:rPr>
      <w:rFonts w:ascii="Tahoma" w:hAnsi="Tahoma" w:cs="Tahoma"/>
      <w:sz w:val="16"/>
      <w:szCs w:val="16"/>
    </w:rPr>
  </w:style>
  <w:style w:type="character" w:styleId="Emphasis">
    <w:name w:val="Emphasis"/>
    <w:basedOn w:val="DefaultParagraphFont"/>
    <w:uiPriority w:val="20"/>
    <w:rsid w:val="00CB0D68"/>
    <w:rPr>
      <w:i/>
    </w:rPr>
  </w:style>
  <w:style w:type="character" w:styleId="Strong">
    <w:name w:val="Strong"/>
    <w:basedOn w:val="DefaultParagraphFont"/>
    <w:uiPriority w:val="22"/>
    <w:rsid w:val="00CB0D68"/>
    <w:rPr>
      <w:b/>
    </w:rPr>
  </w:style>
  <w:style w:type="paragraph" w:styleId="Revision">
    <w:name w:val="Revision"/>
    <w:hidden/>
    <w:uiPriority w:val="99"/>
    <w:semiHidden/>
    <w:rsid w:val="00D72C24"/>
    <w:pPr>
      <w:spacing w:after="0" w:line="240" w:lineRule="auto"/>
    </w:pPr>
  </w:style>
  <w:style w:type="paragraph" w:styleId="Header">
    <w:name w:val="header"/>
    <w:basedOn w:val="Normal"/>
    <w:link w:val="HeaderChar"/>
    <w:uiPriority w:val="99"/>
    <w:unhideWhenUsed/>
    <w:rsid w:val="00A92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746"/>
  </w:style>
  <w:style w:type="paragraph" w:styleId="Footer">
    <w:name w:val="footer"/>
    <w:basedOn w:val="Normal"/>
    <w:link w:val="FooterChar"/>
    <w:uiPriority w:val="99"/>
    <w:unhideWhenUsed/>
    <w:rsid w:val="00A9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27465">
      <w:bodyDiv w:val="1"/>
      <w:marLeft w:val="0"/>
      <w:marRight w:val="0"/>
      <w:marTop w:val="0"/>
      <w:marBottom w:val="0"/>
      <w:divBdr>
        <w:top w:val="none" w:sz="0" w:space="0" w:color="auto"/>
        <w:left w:val="none" w:sz="0" w:space="0" w:color="auto"/>
        <w:bottom w:val="none" w:sz="0" w:space="0" w:color="auto"/>
        <w:right w:val="none" w:sz="0" w:space="0" w:color="auto"/>
      </w:divBdr>
    </w:div>
    <w:div w:id="407385180">
      <w:bodyDiv w:val="1"/>
      <w:marLeft w:val="0"/>
      <w:marRight w:val="0"/>
      <w:marTop w:val="0"/>
      <w:marBottom w:val="0"/>
      <w:divBdr>
        <w:top w:val="none" w:sz="0" w:space="0" w:color="auto"/>
        <w:left w:val="none" w:sz="0" w:space="0" w:color="auto"/>
        <w:bottom w:val="none" w:sz="0" w:space="0" w:color="auto"/>
        <w:right w:val="none" w:sz="0" w:space="0" w:color="auto"/>
      </w:divBdr>
    </w:div>
    <w:div w:id="837841713">
      <w:bodyDiv w:val="1"/>
      <w:marLeft w:val="0"/>
      <w:marRight w:val="0"/>
      <w:marTop w:val="0"/>
      <w:marBottom w:val="0"/>
      <w:divBdr>
        <w:top w:val="none" w:sz="0" w:space="0" w:color="auto"/>
        <w:left w:val="none" w:sz="0" w:space="0" w:color="auto"/>
        <w:bottom w:val="none" w:sz="0" w:space="0" w:color="auto"/>
        <w:right w:val="none" w:sz="0" w:space="0" w:color="auto"/>
      </w:divBdr>
    </w:div>
    <w:div w:id="982269783">
      <w:bodyDiv w:val="1"/>
      <w:marLeft w:val="0"/>
      <w:marRight w:val="0"/>
      <w:marTop w:val="0"/>
      <w:marBottom w:val="0"/>
      <w:divBdr>
        <w:top w:val="none" w:sz="0" w:space="0" w:color="auto"/>
        <w:left w:val="none" w:sz="0" w:space="0" w:color="auto"/>
        <w:bottom w:val="none" w:sz="0" w:space="0" w:color="auto"/>
        <w:right w:val="none" w:sz="0" w:space="0" w:color="auto"/>
      </w:divBdr>
    </w:div>
    <w:div w:id="1263689173">
      <w:bodyDiv w:val="1"/>
      <w:marLeft w:val="0"/>
      <w:marRight w:val="0"/>
      <w:marTop w:val="0"/>
      <w:marBottom w:val="0"/>
      <w:divBdr>
        <w:top w:val="none" w:sz="0" w:space="0" w:color="auto"/>
        <w:left w:val="none" w:sz="0" w:space="0" w:color="auto"/>
        <w:bottom w:val="none" w:sz="0" w:space="0" w:color="auto"/>
        <w:right w:val="none" w:sz="0" w:space="0" w:color="auto"/>
      </w:divBdr>
    </w:div>
    <w:div w:id="1545750349">
      <w:bodyDiv w:val="1"/>
      <w:marLeft w:val="0"/>
      <w:marRight w:val="0"/>
      <w:marTop w:val="0"/>
      <w:marBottom w:val="0"/>
      <w:divBdr>
        <w:top w:val="none" w:sz="0" w:space="0" w:color="auto"/>
        <w:left w:val="none" w:sz="0" w:space="0" w:color="auto"/>
        <w:bottom w:val="none" w:sz="0" w:space="0" w:color="auto"/>
        <w:right w:val="none" w:sz="0" w:space="0" w:color="auto"/>
      </w:divBdr>
    </w:div>
    <w:div w:id="1726678019">
      <w:bodyDiv w:val="1"/>
      <w:marLeft w:val="0"/>
      <w:marRight w:val="0"/>
      <w:marTop w:val="0"/>
      <w:marBottom w:val="0"/>
      <w:divBdr>
        <w:top w:val="none" w:sz="0" w:space="0" w:color="auto"/>
        <w:left w:val="none" w:sz="0" w:space="0" w:color="auto"/>
        <w:bottom w:val="none" w:sz="0" w:space="0" w:color="auto"/>
        <w:right w:val="none" w:sz="0" w:space="0" w:color="auto"/>
      </w:divBdr>
    </w:div>
    <w:div w:id="1841968115">
      <w:bodyDiv w:val="1"/>
      <w:marLeft w:val="0"/>
      <w:marRight w:val="0"/>
      <w:marTop w:val="0"/>
      <w:marBottom w:val="0"/>
      <w:divBdr>
        <w:top w:val="none" w:sz="0" w:space="0" w:color="auto"/>
        <w:left w:val="none" w:sz="0" w:space="0" w:color="auto"/>
        <w:bottom w:val="none" w:sz="0" w:space="0" w:color="auto"/>
        <w:right w:val="none" w:sz="0" w:space="0" w:color="auto"/>
      </w:divBdr>
    </w:div>
    <w:div w:id="18877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18660</Words>
  <Characters>106366</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2014-02-22T18:00:00Z</cp:lastPrinted>
  <dcterms:created xsi:type="dcterms:W3CDTF">2014-09-12T19:38:00Z</dcterms:created>
  <dcterms:modified xsi:type="dcterms:W3CDTF">2014-09-12T19:39:00Z</dcterms:modified>
</cp:coreProperties>
</file>