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6FE64" w14:textId="27843E38" w:rsidR="00B257FC" w:rsidRDefault="00B257FC" w:rsidP="00B257FC">
      <w:pPr>
        <w:pStyle w:val="TOCHeading"/>
      </w:pPr>
      <w:bookmarkStart w:id="0" w:name="_GoBack"/>
      <w:bookmarkEnd w:id="0"/>
      <w:r>
        <w:t>Appendix</w:t>
      </w:r>
      <w:r w:rsidR="00D40F3B">
        <w:t xml:space="preserve"> S1</w:t>
      </w:r>
    </w:p>
    <w:p w14:paraId="0B1A1235" w14:textId="77777777" w:rsidR="00B257FC" w:rsidRPr="00B257FC" w:rsidRDefault="00B257FC" w:rsidP="00B257FC">
      <w:pPr>
        <w:pStyle w:val="TOCHeading"/>
        <w:rPr>
          <w:rFonts w:ascii="Calibri" w:hAnsi="Calibri"/>
          <w:b w:val="0"/>
        </w:rPr>
      </w:pPr>
      <w:r w:rsidRPr="00B257FC">
        <w:rPr>
          <w:rFonts w:ascii="Calibri" w:hAnsi="Calibri"/>
          <w:b w:val="0"/>
        </w:rPr>
        <w:t>Models of Attentive Neural Modulation – Computational Details</w:t>
      </w:r>
    </w:p>
    <w:p w14:paraId="0239207F" w14:textId="77777777" w:rsidR="00B257FC" w:rsidRPr="007E1B53" w:rsidRDefault="00B257FC" w:rsidP="00B257FC">
      <w:pPr>
        <w:jc w:val="both"/>
        <w:rPr>
          <w:rFonts w:ascii="Times New Roman" w:hAnsi="Times New Roman" w:cs="Times New Roman"/>
          <w:color w:val="000000" w:themeColor="text1"/>
        </w:rPr>
      </w:pPr>
      <w:r w:rsidRPr="00D413BC">
        <w:rPr>
          <w:rFonts w:ascii="Times New Roman" w:hAnsi="Times New Roman" w:cs="Times New Roman"/>
          <w:color w:val="000000" w:themeColor="text1"/>
        </w:rPr>
        <w:t xml:space="preserve">The descriptions and equations included below are meant mainly to illustrate the wide variety of solutions proposed, </w:t>
      </w:r>
      <w:r w:rsidRPr="007E1B53">
        <w:rPr>
          <w:rFonts w:ascii="Times New Roman" w:hAnsi="Times New Roman" w:cs="Times New Roman"/>
          <w:color w:val="000000" w:themeColor="text1"/>
        </w:rPr>
        <w:t xml:space="preserve">and to highlight the way attentional modulation is implemented, </w:t>
      </w:r>
      <w:r w:rsidRPr="00BE654B">
        <w:rPr>
          <w:rFonts w:ascii="Times New Roman" w:hAnsi="Times New Roman" w:cs="Times New Roman"/>
          <w:color w:val="000000" w:themeColor="text1"/>
        </w:rPr>
        <w:t>rather than being exhaustive descriptions of t</w:t>
      </w:r>
      <w:r w:rsidRPr="004C54EC">
        <w:rPr>
          <w:rFonts w:ascii="Times New Roman" w:hAnsi="Times New Roman" w:cs="Times New Roman"/>
          <w:color w:val="000000" w:themeColor="text1"/>
        </w:rPr>
        <w:t xml:space="preserve">he models. For full details, complete </w:t>
      </w:r>
      <w:r w:rsidRPr="002708CB">
        <w:rPr>
          <w:rFonts w:ascii="Times New Roman" w:hAnsi="Times New Roman" w:cs="Times New Roman"/>
          <w:color w:val="000000" w:themeColor="text1"/>
        </w:rPr>
        <w:t>sets of equations</w:t>
      </w:r>
      <w:r w:rsidRPr="00E45CB1">
        <w:rPr>
          <w:rFonts w:ascii="Times New Roman" w:hAnsi="Times New Roman" w:cs="Times New Roman"/>
          <w:color w:val="000000" w:themeColor="text1"/>
        </w:rPr>
        <w:t xml:space="preserve"> and biological justification, the reader is referred to the original source</w:t>
      </w:r>
      <w:r>
        <w:rPr>
          <w:rFonts w:ascii="Times New Roman" w:hAnsi="Times New Roman" w:cs="Times New Roman"/>
          <w:color w:val="000000" w:themeColor="text1"/>
        </w:rPr>
        <w:t>s</w:t>
      </w:r>
      <w:r w:rsidRPr="00E45CB1">
        <w:rPr>
          <w:rFonts w:ascii="Times New Roman" w:hAnsi="Times New Roman" w:cs="Times New Roman"/>
          <w:color w:val="000000" w:themeColor="text1"/>
        </w:rPr>
        <w:t xml:space="preserve">. </w:t>
      </w:r>
    </w:p>
    <w:p w14:paraId="64A0662D" w14:textId="77777777" w:rsidR="00B257FC" w:rsidRPr="00940681" w:rsidRDefault="00B257FC" w:rsidP="00B257FC">
      <w:pPr>
        <w:jc w:val="both"/>
        <w:rPr>
          <w:rFonts w:ascii="Times New Roman" w:hAnsi="Times New Roman" w:cs="Times New Roman"/>
          <w:color w:val="000000" w:themeColor="text1"/>
        </w:rPr>
      </w:pPr>
      <w:r w:rsidRPr="00940681">
        <w:rPr>
          <w:rFonts w:ascii="Times New Roman" w:hAnsi="Times New Roman" w:cs="Times New Roman"/>
          <w:color w:val="000000" w:themeColor="text1"/>
        </w:rPr>
        <w:t xml:space="preserve">The </w:t>
      </w:r>
      <w:r>
        <w:rPr>
          <w:rFonts w:ascii="Times New Roman" w:hAnsi="Times New Roman" w:cs="Times New Roman"/>
          <w:color w:val="000000" w:themeColor="text1"/>
        </w:rPr>
        <w:t>Biased Competition model [19]</w:t>
      </w:r>
      <w:r w:rsidRPr="00E45CB1">
        <w:rPr>
          <w:rFonts w:ascii="Times New Roman" w:hAnsi="Times New Roman" w:cs="Times New Roman"/>
          <w:color w:val="000000" w:themeColor="text1"/>
        </w:rPr>
        <w:t xml:space="preserve"> has be</w:t>
      </w:r>
      <w:r>
        <w:rPr>
          <w:rFonts w:ascii="Times New Roman" w:hAnsi="Times New Roman" w:cs="Times New Roman"/>
          <w:color w:val="000000" w:themeColor="text1"/>
        </w:rPr>
        <w:t xml:space="preserve">en proposed as a demonstration </w:t>
      </w:r>
      <w:r w:rsidRPr="00E45CB1">
        <w:rPr>
          <w:rFonts w:ascii="Times New Roman" w:hAnsi="Times New Roman" w:cs="Times New Roman"/>
          <w:color w:val="000000" w:themeColor="text1"/>
        </w:rPr>
        <w:t>of the biased competition theory. The temporal evolution of a neuron’s firing rate is given by</w:t>
      </w:r>
      <w:r>
        <w:rPr>
          <w:rFonts w:ascii="Times New Roman" w:hAnsi="Times New Roman" w:cs="Times New Roman"/>
          <w:color w:val="000000" w:themeColor="text1"/>
        </w:rPr>
        <w:t>:</w:t>
      </w:r>
    </w:p>
    <w:p w14:paraId="787CB579" w14:textId="77777777" w:rsidR="00B257FC" w:rsidRPr="00940681" w:rsidRDefault="00132CBE" w:rsidP="00B257FC">
      <w:pPr>
        <w:spacing w:after="0" w:line="360" w:lineRule="auto"/>
        <w:rPr>
          <w:rFonts w:ascii="Times New Roman" w:hAnsi="Times New Roman" w:cs="Times New Roman"/>
          <w:color w:val="000000" w:themeColor="text1"/>
          <w:position w:val="-20"/>
        </w:rPr>
      </w:pPr>
      <w:r w:rsidRPr="00940681">
        <w:rPr>
          <w:rFonts w:ascii="Times New Roman" w:hAnsi="Times New Roman" w:cs="Times New Roman"/>
          <w:color w:val="000000" w:themeColor="text1"/>
          <w:position w:val="-24"/>
        </w:rPr>
        <w:object w:dxaOrig="2320" w:dyaOrig="620" w14:anchorId="651D0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6pt;height:31pt" o:ole="">
            <v:imagedata r:id="rId10" o:title=""/>
          </v:shape>
          <o:OLEObject Type="Embed" ProgID="Equation.DSMT4" ShapeID="_x0000_i1040" DrawAspect="Content" ObjectID="_1336497659" r:id="rId11"/>
        </w:object>
      </w:r>
    </w:p>
    <w:p w14:paraId="634ACDBA" w14:textId="77777777" w:rsidR="00B257FC" w:rsidRPr="00940681" w:rsidRDefault="00B257FC" w:rsidP="00B257FC">
      <w:pPr>
        <w:jc w:val="both"/>
        <w:rPr>
          <w:rFonts w:ascii="Times New Roman" w:hAnsi="Times New Roman" w:cs="Times New Roman"/>
          <w:color w:val="000000" w:themeColor="text1"/>
        </w:rPr>
      </w:pPr>
      <w:r w:rsidRPr="00E45CB1">
        <w:rPr>
          <w:rFonts w:ascii="Times New Roman" w:hAnsi="Times New Roman" w:cs="Times New Roman"/>
          <w:color w:val="000000" w:themeColor="text1"/>
        </w:rPr>
        <w:t xml:space="preserve">where </w:t>
      </w:r>
      <w:r w:rsidR="00132CBE" w:rsidRPr="00132CBE">
        <w:rPr>
          <w:rFonts w:ascii="Times New Roman" w:hAnsi="Times New Roman" w:cs="Times New Roman"/>
          <w:color w:val="000000" w:themeColor="text1"/>
          <w:position w:val="-10"/>
        </w:rPr>
        <w:object w:dxaOrig="1600" w:dyaOrig="360" w14:anchorId="24A0F418">
          <v:shape id="_x0000_i1041" type="#_x0000_t75" style="width:80pt;height:18pt" o:ole="">
            <v:imagedata r:id="rId12" o:title=""/>
          </v:shape>
          <o:OLEObject Type="Embed" ProgID="Equation.DSMT4" ShapeID="_x0000_i1041" DrawAspect="Content" ObjectID="_1336497660" r:id="rId13"/>
        </w:object>
      </w:r>
      <w:r w:rsidRPr="00E45CB1">
        <w:rPr>
          <w:rFonts w:ascii="Times New Roman" w:hAnsi="Times New Roman" w:cs="Times New Roman"/>
          <w:color w:val="000000" w:themeColor="text1"/>
        </w:rPr>
        <w:t xml:space="preserve"> is the excitatory input for two stimuli within the same receptive field, and</w:t>
      </w:r>
      <w:r w:rsidR="00132CBE" w:rsidRPr="00132CBE">
        <w:rPr>
          <w:rFonts w:ascii="Times New Roman" w:hAnsi="Times New Roman" w:cs="Times New Roman"/>
          <w:color w:val="000000" w:themeColor="text1"/>
          <w:position w:val="-10"/>
        </w:rPr>
        <w:object w:dxaOrig="1540" w:dyaOrig="360" w14:anchorId="4DC1150F">
          <v:shape id="_x0000_i1042" type="#_x0000_t75" style="width:77pt;height:18pt" o:ole="">
            <v:imagedata r:id="rId14" o:title=""/>
          </v:shape>
          <o:OLEObject Type="Embed" ProgID="Equation.DSMT4" ShapeID="_x0000_i1042" DrawAspect="Content" ObjectID="_1336497661" r:id="rId15"/>
        </w:object>
      </w:r>
      <w:r w:rsidRPr="00E45CB1">
        <w:rPr>
          <w:rFonts w:ascii="Times New Roman" w:hAnsi="Times New Roman" w:cs="Times New Roman"/>
          <w:color w:val="000000" w:themeColor="text1"/>
        </w:rPr>
        <w:t xml:space="preserve"> the inhibitory input for two stimuli within the same receptive field. The</w:t>
      </w:r>
      <w:r w:rsidRPr="00E45CB1">
        <w:rPr>
          <w:rFonts w:ascii="Times New Roman" w:hAnsi="Times New Roman" w:cs="Times New Roman"/>
          <w:i/>
          <w:color w:val="000000" w:themeColor="text1"/>
        </w:rPr>
        <w:t xml:space="preserve"> w</w:t>
      </w:r>
      <w:r w:rsidRPr="00E45CB1">
        <w:rPr>
          <w:rFonts w:ascii="Times New Roman" w:hAnsi="Times New Roman" w:cs="Times New Roman"/>
          <w:color w:val="000000" w:themeColor="text1"/>
        </w:rPr>
        <w:t xml:space="preserve">'s are positive and negative synaptic weights. The equilibrium response is described by </w:t>
      </w:r>
      <w:r w:rsidR="00132CBE" w:rsidRPr="00132CBE">
        <w:rPr>
          <w:rFonts w:ascii="Times New Roman" w:hAnsi="Times New Roman" w:cs="Times New Roman"/>
          <w:color w:val="000000" w:themeColor="text1"/>
          <w:position w:val="-28"/>
        </w:rPr>
        <w:object w:dxaOrig="2440" w:dyaOrig="700" w14:anchorId="0351C036">
          <v:shape id="_x0000_i1043" type="#_x0000_t75" style="width:122pt;height:35pt" o:ole="">
            <v:imagedata r:id="rId16" o:title=""/>
          </v:shape>
          <o:OLEObject Type="Embed" ProgID="Equation.DSMT4" ShapeID="_x0000_i1043" DrawAspect="Content" ObjectID="_1336497662" r:id="rId17"/>
        </w:object>
      </w:r>
      <w:r>
        <w:rPr>
          <w:rFonts w:ascii="Times New Roman" w:hAnsi="Times New Roman" w:cs="Times New Roman"/>
          <w:color w:val="000000" w:themeColor="text1"/>
          <w:position w:val="-30"/>
        </w:rPr>
        <w:t xml:space="preserve"> </w:t>
      </w:r>
      <w:r w:rsidRPr="00E45CB1">
        <w:rPr>
          <w:rFonts w:ascii="Times New Roman" w:hAnsi="Times New Roman" w:cs="Times New Roman"/>
          <w:color w:val="000000" w:themeColor="text1"/>
        </w:rPr>
        <w:t xml:space="preserve">, where </w:t>
      </w:r>
      <w:r w:rsidRPr="00E45CB1">
        <w:rPr>
          <w:rFonts w:ascii="Times New Roman" w:hAnsi="Times New Roman" w:cs="Times New Roman"/>
          <w:i/>
          <w:color w:val="000000" w:themeColor="text1"/>
        </w:rPr>
        <w:t>B</w:t>
      </w:r>
      <w:r w:rsidRPr="00E45CB1">
        <w:rPr>
          <w:rFonts w:ascii="Times New Roman" w:hAnsi="Times New Roman" w:cs="Times New Roman"/>
          <w:color w:val="000000" w:themeColor="text1"/>
        </w:rPr>
        <w:t xml:space="preserve"> is the maximum response and </w:t>
      </w:r>
      <w:r w:rsidRPr="00E45CB1">
        <w:rPr>
          <w:rFonts w:ascii="Times New Roman" w:hAnsi="Times New Roman" w:cs="Times New Roman"/>
          <w:i/>
          <w:color w:val="000000" w:themeColor="text1"/>
        </w:rPr>
        <w:t>A</w:t>
      </w:r>
      <w:r w:rsidRPr="00E45CB1">
        <w:rPr>
          <w:rFonts w:ascii="Times New Roman" w:hAnsi="Times New Roman" w:cs="Times New Roman"/>
          <w:color w:val="000000" w:themeColor="text1"/>
        </w:rPr>
        <w:t xml:space="preserve"> is a decay constant. Attention is assumed to increase the strength of the signal coming from the inputs activated by the attended stimulus, implemented by increasing </w:t>
      </w:r>
      <w:r w:rsidR="00F21B9A">
        <w:rPr>
          <w:rFonts w:ascii="Times New Roman" w:hAnsi="Times New Roman" w:cs="Times New Roman"/>
          <w:color w:val="000000" w:themeColor="text1"/>
        </w:rPr>
        <w:t>the associated synaptic weights</w:t>
      </w:r>
      <w:r w:rsidRPr="00E45CB1">
        <w:rPr>
          <w:rFonts w:ascii="Times New Roman" w:hAnsi="Times New Roman" w:cs="Times New Roman"/>
          <w:color w:val="000000" w:themeColor="text1"/>
        </w:rPr>
        <w:t>.</w:t>
      </w:r>
    </w:p>
    <w:p w14:paraId="47C352A1" w14:textId="77777777" w:rsidR="00B257FC" w:rsidRPr="00E45CB1" w:rsidRDefault="00B257FC" w:rsidP="00B257FC">
      <w:pPr>
        <w:widowControl w:val="0"/>
        <w:autoSpaceDE w:val="0"/>
        <w:autoSpaceDN w:val="0"/>
        <w:adjustRightInd w:val="0"/>
        <w:jc w:val="both"/>
        <w:rPr>
          <w:rFonts w:ascii="Times New Roman" w:eastAsiaTheme="minorHAnsi" w:hAnsi="Times New Roman" w:cs="Times New Roman"/>
          <w:color w:val="000000" w:themeColor="text1"/>
        </w:rPr>
      </w:pPr>
      <w:r w:rsidRPr="00E45CB1">
        <w:rPr>
          <w:rFonts w:ascii="Times New Roman" w:eastAsiaTheme="minorHAnsi" w:hAnsi="Times New Roman" w:cs="Times New Roman"/>
          <w:color w:val="000000" w:themeColor="text1"/>
        </w:rPr>
        <w:t xml:space="preserve">The Neurodynamical model </w:t>
      </w:r>
      <w:r>
        <w:rPr>
          <w:rFonts w:ascii="Times New Roman" w:eastAsiaTheme="minorHAnsi" w:hAnsi="Times New Roman" w:cs="Times New Roman"/>
          <w:color w:val="000000" w:themeColor="text1"/>
        </w:rPr>
        <w:t>[21]</w:t>
      </w:r>
      <w:r w:rsidRPr="00E45CB1">
        <w:rPr>
          <w:rFonts w:ascii="Times New Roman" w:eastAsiaTheme="minorHAnsi" w:hAnsi="Times New Roman" w:cs="Times New Roman"/>
          <w:color w:val="000000" w:themeColor="text1"/>
        </w:rPr>
        <w:t xml:space="preserve"> </w:t>
      </w:r>
      <w:r w:rsidR="00F21B9A">
        <w:rPr>
          <w:rFonts w:ascii="Times New Roman" w:eastAsiaTheme="minorHAnsi" w:hAnsi="Times New Roman" w:cs="Times New Roman"/>
          <w:color w:val="000000" w:themeColor="text1"/>
        </w:rPr>
        <w:t xml:space="preserve">presents </w:t>
      </w:r>
      <w:r w:rsidRPr="00E45CB1">
        <w:rPr>
          <w:rFonts w:ascii="Times New Roman" w:eastAsiaTheme="minorHAnsi" w:hAnsi="Times New Roman" w:cs="Times New Roman"/>
          <w:color w:val="000000" w:themeColor="text1"/>
        </w:rPr>
        <w:t>a large-scale implementation of biased competition that consists of several interconnected network modules simulating different areas of the dorsal and ventral path of the visual cortex. Each module consists of a population of cortical neurons arranged in excitatory and inhibitory pools. The temporal evolution of the system is described within the framework of a mean-field approximation, i.e. an ensemble average of the neural population is calculated in order to obtain the corresponding activity. For example, the current activity of the excitatory pools in the posterior parietal (PP) module is given by</w:t>
      </w:r>
      <w:r>
        <w:rPr>
          <w:rFonts w:ascii="Times New Roman" w:eastAsiaTheme="minorHAnsi" w:hAnsi="Times New Roman" w:cs="Times New Roman"/>
          <w:color w:val="000000" w:themeColor="text1"/>
        </w:rPr>
        <w:t>:</w:t>
      </w:r>
    </w:p>
    <w:p w14:paraId="2B45C035" w14:textId="77777777" w:rsidR="00B257FC" w:rsidRPr="00940681" w:rsidRDefault="00132CBE" w:rsidP="00B257FC">
      <w:pPr>
        <w:spacing w:after="0" w:line="360" w:lineRule="auto"/>
        <w:rPr>
          <w:rFonts w:ascii="Times New Roman" w:eastAsiaTheme="minorHAnsi" w:hAnsi="Times New Roman" w:cs="Times New Roman"/>
          <w:color w:val="000000" w:themeColor="text1"/>
        </w:rPr>
      </w:pPr>
      <w:r w:rsidRPr="00132CBE">
        <w:rPr>
          <w:rFonts w:ascii="Times New Roman" w:eastAsiaTheme="minorHAnsi" w:hAnsi="Times New Roman" w:cs="Times New Roman"/>
          <w:color w:val="000000" w:themeColor="text1"/>
          <w:position w:val="-24"/>
        </w:rPr>
        <w:object w:dxaOrig="7160" w:dyaOrig="620" w14:anchorId="72479056">
          <v:shape id="_x0000_i1044" type="#_x0000_t75" style="width:358pt;height:31pt" o:ole="">
            <v:imagedata r:id="rId18" o:title=""/>
          </v:shape>
          <o:OLEObject Type="Embed" ProgID="Equation.DSMT4" ShapeID="_x0000_i1044" DrawAspect="Content" ObjectID="_1336497663" r:id="rId19"/>
        </w:object>
      </w:r>
    </w:p>
    <w:p w14:paraId="2DEB834D" w14:textId="77777777" w:rsidR="00B257FC" w:rsidRPr="00940681" w:rsidRDefault="00B257FC" w:rsidP="00B257FC">
      <w:pPr>
        <w:widowControl w:val="0"/>
        <w:autoSpaceDE w:val="0"/>
        <w:autoSpaceDN w:val="0"/>
        <w:adjustRightInd w:val="0"/>
        <w:spacing w:after="0" w:line="360" w:lineRule="auto"/>
        <w:jc w:val="both"/>
        <w:rPr>
          <w:rFonts w:ascii="Times New Roman" w:eastAsiaTheme="minorHAnsi" w:hAnsi="Times New Roman" w:cs="Times New Roman"/>
          <w:color w:val="000000" w:themeColor="text1"/>
        </w:rPr>
      </w:pPr>
      <w:r w:rsidRPr="00E45CB1">
        <w:rPr>
          <w:rFonts w:ascii="Times New Roman" w:eastAsiaTheme="minorHAnsi" w:hAnsi="Times New Roman" w:cs="Times New Roman"/>
          <w:color w:val="000000" w:themeColor="text1"/>
        </w:rPr>
        <w:t xml:space="preserve">where </w:t>
      </w:r>
      <w:r w:rsidR="00132CBE" w:rsidRPr="00132CBE">
        <w:rPr>
          <w:rFonts w:ascii="Times New Roman" w:eastAsiaTheme="minorHAnsi" w:hAnsi="Times New Roman" w:cs="Times New Roman"/>
          <w:color w:val="000000" w:themeColor="text1"/>
          <w:position w:val="-14"/>
        </w:rPr>
        <w:object w:dxaOrig="500" w:dyaOrig="400" w14:anchorId="3E792057">
          <v:shape id="_x0000_i1045" type="#_x0000_t75" style="width:25pt;height:20pt" o:ole="">
            <v:imagedata r:id="rId20" o:title=""/>
          </v:shape>
          <o:OLEObject Type="Embed" ProgID="Equation.DSMT4" ShapeID="_x0000_i1045" DrawAspect="Content" ObjectID="_1336497664" r:id="rId21"/>
        </w:object>
      </w:r>
      <w:r w:rsidRPr="00E45CB1">
        <w:rPr>
          <w:rFonts w:ascii="Times New Roman" w:eastAsiaTheme="minorHAnsi" w:hAnsi="Times New Roman" w:cs="Times New Roman"/>
          <w:color w:val="000000" w:themeColor="text1"/>
        </w:rPr>
        <w:t xml:space="preserve"> is an external attentional spatial-specific top-down bias, </w:t>
      </w:r>
      <w:r w:rsidR="00132CBE" w:rsidRPr="00132CBE">
        <w:rPr>
          <w:rFonts w:ascii="Times New Roman" w:eastAsiaTheme="minorHAnsi" w:hAnsi="Times New Roman" w:cs="Times New Roman"/>
          <w:color w:val="000000" w:themeColor="text1"/>
          <w:position w:val="-10"/>
        </w:rPr>
        <w:object w:dxaOrig="260" w:dyaOrig="360" w14:anchorId="47DA8624">
          <v:shape id="_x0000_i1046" type="#_x0000_t75" style="width:13pt;height:18pt" o:ole="">
            <v:imagedata r:id="rId22" o:title=""/>
          </v:shape>
          <o:OLEObject Type="Embed" ProgID="Equation.DSMT4" ShapeID="_x0000_i1046" DrawAspect="Content" ObjectID="_1336497665" r:id="rId23"/>
        </w:object>
      </w:r>
      <w:r w:rsidRPr="00E45CB1">
        <w:rPr>
          <w:rFonts w:ascii="Times New Roman" w:eastAsiaTheme="minorHAnsi" w:hAnsi="Times New Roman" w:cs="Times New Roman"/>
          <w:color w:val="000000" w:themeColor="text1"/>
        </w:rPr>
        <w:t xml:space="preserve"> is a diffuse spontaneous background input, </w:t>
      </w:r>
      <w:r w:rsidRPr="00940681">
        <w:rPr>
          <w:rFonts w:ascii="Times New Roman" w:eastAsiaTheme="minorHAnsi" w:hAnsi="Times New Roman" w:cs="Times New Roman"/>
          <w:color w:val="000000" w:themeColor="text1"/>
          <w:position w:val="-2"/>
        </w:rPr>
        <w:object w:dxaOrig="180" w:dyaOrig="140" w14:anchorId="2558F96F">
          <v:shape id="_x0000_i1047" type="#_x0000_t75" style="width:9pt;height:7pt" o:ole="">
            <v:imagedata r:id="rId24" o:title=""/>
          </v:shape>
          <o:OLEObject Type="Embed" ProgID="Equation.3" ShapeID="_x0000_i1047" DrawAspect="Content" ObjectID="_1336497666" r:id="rId25"/>
        </w:object>
      </w:r>
      <w:r w:rsidRPr="00E45CB1">
        <w:rPr>
          <w:rFonts w:ascii="Times New Roman" w:eastAsiaTheme="minorHAnsi" w:hAnsi="Times New Roman" w:cs="Times New Roman"/>
          <w:color w:val="000000" w:themeColor="text1"/>
        </w:rPr>
        <w:t xml:space="preserve"> is Gaussian noise. The intermodular attentional biasing </w:t>
      </w:r>
      <w:r w:rsidR="00132CBE" w:rsidRPr="00132CBE">
        <w:rPr>
          <w:rFonts w:ascii="Times New Roman" w:eastAsiaTheme="minorHAnsi" w:hAnsi="Times New Roman" w:cs="Times New Roman"/>
          <w:color w:val="000000" w:themeColor="text1"/>
          <w:position w:val="-14"/>
        </w:rPr>
        <w:object w:dxaOrig="620" w:dyaOrig="400" w14:anchorId="6165CF72">
          <v:shape id="_x0000_i1048" type="#_x0000_t75" style="width:31pt;height:20pt" o:ole="">
            <v:imagedata r:id="rId26" o:title=""/>
          </v:shape>
          <o:OLEObject Type="Embed" ProgID="Equation.DSMT4" ShapeID="_x0000_i1048" DrawAspect="Content" ObjectID="_1336497667" r:id="rId27"/>
        </w:object>
      </w:r>
      <w:r w:rsidRPr="00E45CB1">
        <w:rPr>
          <w:rFonts w:ascii="Times New Roman" w:eastAsiaTheme="minorHAnsi" w:hAnsi="Times New Roman" w:cs="Times New Roman"/>
          <w:color w:val="000000" w:themeColor="text1"/>
        </w:rPr>
        <w:t xml:space="preserve"> through the connections with the pools in the module V1 is</w:t>
      </w:r>
      <w:r>
        <w:rPr>
          <w:rFonts w:ascii="Times New Roman" w:eastAsiaTheme="minorHAnsi" w:hAnsi="Times New Roman" w:cs="Times New Roman"/>
          <w:color w:val="000000" w:themeColor="text1"/>
        </w:rPr>
        <w:t>:</w:t>
      </w:r>
    </w:p>
    <w:p w14:paraId="3F18F6D7" w14:textId="77777777" w:rsidR="00B257FC" w:rsidRPr="00940681" w:rsidRDefault="00132CBE" w:rsidP="00B257FC">
      <w:pPr>
        <w:spacing w:after="0" w:line="360" w:lineRule="auto"/>
        <w:rPr>
          <w:rFonts w:ascii="Times New Roman" w:eastAsiaTheme="minorHAnsi" w:hAnsi="Times New Roman" w:cs="Times New Roman"/>
          <w:color w:val="000000" w:themeColor="text1"/>
        </w:rPr>
      </w:pPr>
      <w:r w:rsidRPr="00940681">
        <w:rPr>
          <w:rFonts w:ascii="Times New Roman" w:eastAsiaTheme="minorHAnsi" w:hAnsi="Times New Roman" w:cs="Times New Roman"/>
          <w:color w:val="000000" w:themeColor="text1"/>
          <w:position w:val="-30"/>
        </w:rPr>
        <w:object w:dxaOrig="3000" w:dyaOrig="580" w14:anchorId="19D42421">
          <v:shape id="_x0000_i1049" type="#_x0000_t75" style="width:150pt;height:29pt" o:ole="">
            <v:imagedata r:id="rId28" o:title=""/>
          </v:shape>
          <o:OLEObject Type="Embed" ProgID="Equation.DSMT4" ShapeID="_x0000_i1049" DrawAspect="Content" ObjectID="_1336497668" r:id="rId29"/>
        </w:object>
      </w:r>
    </w:p>
    <w:p w14:paraId="3BC27617" w14:textId="77777777" w:rsidR="00B257FC" w:rsidRPr="00940681" w:rsidRDefault="00B257FC" w:rsidP="00B257FC">
      <w:pPr>
        <w:spacing w:after="0" w:line="360" w:lineRule="auto"/>
        <w:rPr>
          <w:rFonts w:ascii="Times New Roman" w:eastAsiaTheme="minorHAnsi" w:hAnsi="Times New Roman" w:cs="Times New Roman"/>
          <w:color w:val="000000" w:themeColor="text1"/>
        </w:rPr>
      </w:pPr>
      <w:r w:rsidRPr="00E45CB1">
        <w:rPr>
          <w:rFonts w:ascii="Times New Roman" w:eastAsiaTheme="minorHAnsi" w:hAnsi="Times New Roman" w:cs="Times New Roman"/>
          <w:color w:val="000000" w:themeColor="text1"/>
        </w:rPr>
        <w:t>and the activity current of the common PP inhibitory pool evolves according to</w:t>
      </w:r>
      <w:r>
        <w:rPr>
          <w:rFonts w:ascii="Times New Roman" w:eastAsiaTheme="minorHAnsi" w:hAnsi="Times New Roman" w:cs="Times New Roman"/>
          <w:color w:val="000000" w:themeColor="text1"/>
        </w:rPr>
        <w:t>:</w:t>
      </w:r>
    </w:p>
    <w:p w14:paraId="2E391DFC" w14:textId="77777777" w:rsidR="00B257FC" w:rsidRPr="00940681" w:rsidRDefault="00132CBE" w:rsidP="00B257FC">
      <w:pPr>
        <w:spacing w:after="0" w:line="360" w:lineRule="auto"/>
        <w:rPr>
          <w:rFonts w:ascii="Times New Roman" w:eastAsiaTheme="minorHAnsi" w:hAnsi="Times New Roman" w:cs="Times New Roman"/>
          <w:color w:val="000000" w:themeColor="text1"/>
        </w:rPr>
      </w:pPr>
      <w:r w:rsidRPr="00940681">
        <w:rPr>
          <w:rFonts w:ascii="Times New Roman" w:eastAsiaTheme="minorHAnsi" w:hAnsi="Times New Roman" w:cs="Times New Roman"/>
          <w:color w:val="000000" w:themeColor="text1"/>
          <w:position w:val="-30"/>
        </w:rPr>
        <w:object w:dxaOrig="5300" w:dyaOrig="680" w14:anchorId="7A7AC60C">
          <v:shape id="_x0000_i1050" type="#_x0000_t75" style="width:265pt;height:34pt" o:ole="">
            <v:imagedata r:id="rId30" o:title=""/>
          </v:shape>
          <o:OLEObject Type="Embed" ProgID="Equation.DSMT4" ShapeID="_x0000_i1050" DrawAspect="Content" ObjectID="_1336497669" r:id="rId31"/>
        </w:object>
      </w:r>
    </w:p>
    <w:p w14:paraId="604006EA" w14:textId="77777777" w:rsidR="00B257FC" w:rsidRPr="001901D5" w:rsidRDefault="00B257FC" w:rsidP="00B257FC">
      <w:pPr>
        <w:widowControl w:val="0"/>
        <w:autoSpaceDE w:val="0"/>
        <w:autoSpaceDN w:val="0"/>
        <w:adjustRightInd w:val="0"/>
        <w:jc w:val="both"/>
        <w:rPr>
          <w:rFonts w:ascii="Times New Roman" w:eastAsiaTheme="minorHAnsi" w:hAnsi="Times New Roman" w:cs="Times New Roman"/>
          <w:color w:val="000000" w:themeColor="text1"/>
          <w:position w:val="-30"/>
        </w:rPr>
      </w:pPr>
      <w:r w:rsidRPr="00E45CB1">
        <w:rPr>
          <w:rFonts w:ascii="Times New Roman" w:eastAsiaTheme="minorHAnsi" w:hAnsi="Times New Roman" w:cs="Times New Roman"/>
          <w:color w:val="000000" w:themeColor="text1"/>
        </w:rPr>
        <w:t>Similar equations govern the dynamics of the other models.</w:t>
      </w:r>
    </w:p>
    <w:p w14:paraId="13562BF5" w14:textId="77777777" w:rsidR="00B257FC" w:rsidRPr="00940681" w:rsidRDefault="00B257FC" w:rsidP="00B257FC">
      <w:pPr>
        <w:jc w:val="both"/>
        <w:rPr>
          <w:rFonts w:ascii="Times New Roman" w:hAnsi="Times New Roman" w:cs="Times New Roman"/>
          <w:color w:val="000000" w:themeColor="text1"/>
        </w:rPr>
      </w:pPr>
      <w:r w:rsidRPr="00E45CB1">
        <w:rPr>
          <w:rFonts w:ascii="Times New Roman" w:hAnsi="Times New Roman" w:cs="Times New Roman"/>
          <w:color w:val="000000" w:themeColor="text1"/>
        </w:rPr>
        <w:t xml:space="preserve">The Feedback Model of Visual Attention </w:t>
      </w:r>
      <w:r>
        <w:rPr>
          <w:rFonts w:ascii="Times New Roman" w:hAnsi="Times New Roman" w:cs="Times New Roman"/>
          <w:color w:val="000000" w:themeColor="text1"/>
        </w:rPr>
        <w:t xml:space="preserve">[20] </w:t>
      </w:r>
      <w:r w:rsidRPr="00E45CB1">
        <w:rPr>
          <w:rFonts w:ascii="Times New Roman" w:hAnsi="Times New Roman" w:cs="Times New Roman"/>
          <w:color w:val="000000" w:themeColor="text1"/>
        </w:rPr>
        <w:t xml:space="preserve">improves on </w:t>
      </w:r>
      <w:r>
        <w:rPr>
          <w:rFonts w:ascii="Times New Roman" w:hAnsi="Times New Roman" w:cs="Times New Roman"/>
          <w:color w:val="000000" w:themeColor="text1"/>
        </w:rPr>
        <w:t>the Biased Competition Model</w:t>
      </w:r>
      <w:r w:rsidRPr="00E45CB1">
        <w:rPr>
          <w:rFonts w:ascii="Times New Roman" w:hAnsi="Times New Roman" w:cs="Times New Roman"/>
          <w:color w:val="000000" w:themeColor="text1"/>
        </w:rPr>
        <w:t xml:space="preserve"> by providing a biologically-justified mechanism and microcircuitry for input modulation. The key observation that drives the model is that feedforward connections seem to be primarily made in basal dendrites, while feedback connections preferentially target apical dendrites, thus appearing to have functionally different roles. The activations of the apical and basal dendrites are given by</w:t>
      </w:r>
      <w:r>
        <w:rPr>
          <w:rFonts w:ascii="Times New Roman" w:hAnsi="Times New Roman" w:cs="Times New Roman"/>
          <w:color w:val="000000" w:themeColor="text1"/>
        </w:rPr>
        <w:t>:</w:t>
      </w:r>
    </w:p>
    <w:p w14:paraId="6BE10D86" w14:textId="77777777" w:rsidR="00B257FC" w:rsidRPr="00940681" w:rsidRDefault="00132CBE" w:rsidP="00B257FC">
      <w:pPr>
        <w:spacing w:after="0" w:line="360" w:lineRule="auto"/>
        <w:rPr>
          <w:rFonts w:ascii="Times New Roman" w:hAnsi="Times New Roman" w:cs="Times New Roman"/>
          <w:color w:val="000000" w:themeColor="text1"/>
        </w:rPr>
      </w:pPr>
      <w:r w:rsidRPr="00940681">
        <w:rPr>
          <w:rFonts w:ascii="Times New Roman" w:hAnsi="Times New Roman" w:cs="Times New Roman"/>
          <w:color w:val="000000" w:themeColor="text1"/>
          <w:position w:val="-28"/>
        </w:rPr>
        <w:object w:dxaOrig="1840" w:dyaOrig="700" w14:anchorId="530CC62D">
          <v:shape id="_x0000_i1051" type="#_x0000_t75" style="width:92pt;height:35pt" o:ole="">
            <v:imagedata r:id="rId32" o:title=""/>
          </v:shape>
          <o:OLEObject Type="Embed" ProgID="Equation.DSMT4" ShapeID="_x0000_i1051" DrawAspect="Content" ObjectID="_1336497670" r:id="rId33"/>
        </w:object>
      </w:r>
      <w:r w:rsidR="00B257FC" w:rsidRPr="00E45CB1">
        <w:rPr>
          <w:rFonts w:ascii="Times New Roman" w:hAnsi="Times New Roman" w:cs="Times New Roman"/>
          <w:color w:val="000000" w:themeColor="text1"/>
        </w:rPr>
        <w:t xml:space="preserve"> </w:t>
      </w:r>
      <w:r w:rsidR="00B257FC" w:rsidRPr="00E45CB1">
        <w:rPr>
          <w:rFonts w:ascii="Times New Roman" w:hAnsi="Times New Roman" w:cs="Times New Roman"/>
          <w:color w:val="000000" w:themeColor="text1"/>
        </w:rPr>
        <w:tab/>
        <w:t xml:space="preserve">and </w:t>
      </w:r>
      <w:r w:rsidR="00B257FC" w:rsidRPr="00E45CB1">
        <w:rPr>
          <w:rFonts w:ascii="Times New Roman" w:hAnsi="Times New Roman" w:cs="Times New Roman"/>
          <w:color w:val="000000" w:themeColor="text1"/>
        </w:rPr>
        <w:tab/>
      </w:r>
      <w:r w:rsidRPr="00940681">
        <w:rPr>
          <w:rFonts w:ascii="Times New Roman" w:hAnsi="Times New Roman" w:cs="Times New Roman"/>
          <w:color w:val="000000" w:themeColor="text1"/>
          <w:position w:val="-28"/>
        </w:rPr>
        <w:object w:dxaOrig="1900" w:dyaOrig="700" w14:anchorId="2C1B8417">
          <v:shape id="_x0000_i1052" type="#_x0000_t75" style="width:95pt;height:35pt" o:ole="">
            <v:imagedata r:id="rId34" o:title=""/>
          </v:shape>
          <o:OLEObject Type="Embed" ProgID="Equation.DSMT4" ShapeID="_x0000_i1052" DrawAspect="Content" ObjectID="_1336497671" r:id="rId35"/>
        </w:object>
      </w:r>
    </w:p>
    <w:p w14:paraId="33D0BE5F" w14:textId="77777777" w:rsidR="00B257FC" w:rsidRPr="00940681" w:rsidRDefault="00B257FC" w:rsidP="00B257FC">
      <w:pPr>
        <w:jc w:val="both"/>
        <w:rPr>
          <w:rFonts w:ascii="Times New Roman" w:eastAsiaTheme="minorHAnsi" w:hAnsi="Times New Roman" w:cs="Times New Roman"/>
          <w:color w:val="000000" w:themeColor="text1"/>
        </w:rPr>
      </w:pPr>
      <w:r w:rsidRPr="00E45CB1">
        <w:rPr>
          <w:rFonts w:ascii="Times New Roman" w:eastAsiaTheme="minorHAnsi" w:hAnsi="Times New Roman" w:cs="Times New Roman"/>
          <w:color w:val="000000" w:themeColor="text1"/>
        </w:rPr>
        <w:t xml:space="preserve">where </w:t>
      </w:r>
      <w:r w:rsidRPr="00E45CB1">
        <w:rPr>
          <w:rFonts w:ascii="Times New Roman" w:eastAsiaTheme="minorHAnsi" w:hAnsi="Times New Roman" w:cs="Times New Roman"/>
          <w:i/>
          <w:color w:val="000000" w:themeColor="text1"/>
        </w:rPr>
        <w:t>j</w:t>
      </w:r>
      <w:r w:rsidRPr="00E45CB1">
        <w:rPr>
          <w:rFonts w:ascii="Times New Roman" w:eastAsiaTheme="minorHAnsi" w:hAnsi="Times New Roman" w:cs="Times New Roman"/>
          <w:color w:val="000000" w:themeColor="text1"/>
        </w:rPr>
        <w:t xml:space="preserve"> and </w:t>
      </w:r>
      <w:r w:rsidRPr="00E45CB1">
        <w:rPr>
          <w:rFonts w:ascii="Times New Roman" w:eastAsiaTheme="minorHAnsi" w:hAnsi="Times New Roman" w:cs="Times New Roman"/>
          <w:i/>
          <w:color w:val="000000" w:themeColor="text1"/>
        </w:rPr>
        <w:t>k</w:t>
      </w:r>
      <w:r w:rsidRPr="00E45CB1">
        <w:rPr>
          <w:rFonts w:ascii="Times New Roman" w:eastAsiaTheme="minorHAnsi" w:hAnsi="Times New Roman" w:cs="Times New Roman"/>
          <w:color w:val="000000" w:themeColor="text1"/>
        </w:rPr>
        <w:t xml:space="preserve"> are indices used to localize the neuron in the network, </w:t>
      </w:r>
      <w:r w:rsidRPr="00E45CB1">
        <w:rPr>
          <w:rFonts w:ascii="Times New Roman" w:eastAsiaTheme="minorHAnsi" w:hAnsi="Times New Roman" w:cs="Times New Roman"/>
          <w:i/>
          <w:color w:val="000000" w:themeColor="text1"/>
        </w:rPr>
        <w:t>m</w:t>
      </w:r>
      <w:r w:rsidRPr="00E45CB1">
        <w:rPr>
          <w:rFonts w:ascii="Times New Roman" w:eastAsiaTheme="minorHAnsi" w:hAnsi="Times New Roman" w:cs="Times New Roman"/>
          <w:i/>
          <w:color w:val="000000" w:themeColor="text1"/>
          <w:vertAlign w:val="subscript"/>
        </w:rPr>
        <w:t>a</w:t>
      </w:r>
      <w:r w:rsidRPr="00E45CB1">
        <w:rPr>
          <w:rFonts w:ascii="Times New Roman" w:eastAsiaTheme="minorHAnsi" w:hAnsi="Times New Roman" w:cs="Times New Roman"/>
          <w:color w:val="000000" w:themeColor="text1"/>
        </w:rPr>
        <w:t xml:space="preserve"> and </w:t>
      </w:r>
      <w:r w:rsidRPr="00E45CB1">
        <w:rPr>
          <w:rFonts w:ascii="Times New Roman" w:eastAsiaTheme="minorHAnsi" w:hAnsi="Times New Roman" w:cs="Times New Roman"/>
          <w:i/>
          <w:color w:val="000000" w:themeColor="text1"/>
        </w:rPr>
        <w:t>m</w:t>
      </w:r>
      <w:r w:rsidRPr="00E45CB1">
        <w:rPr>
          <w:rFonts w:ascii="Times New Roman" w:eastAsiaTheme="minorHAnsi" w:hAnsi="Times New Roman" w:cs="Times New Roman"/>
          <w:i/>
          <w:color w:val="000000" w:themeColor="text1"/>
          <w:vertAlign w:val="subscript"/>
        </w:rPr>
        <w:t>b</w:t>
      </w:r>
      <w:r w:rsidRPr="00E45CB1">
        <w:rPr>
          <w:rFonts w:ascii="Times New Roman" w:eastAsiaTheme="minorHAnsi" w:hAnsi="Times New Roman" w:cs="Times New Roman"/>
          <w:color w:val="000000" w:themeColor="text1"/>
        </w:rPr>
        <w:t xml:space="preserve"> are the total number of apical and basal synapses, respectively, </w:t>
      </w:r>
      <w:r w:rsidRPr="00E45CB1">
        <w:rPr>
          <w:rFonts w:ascii="Times New Roman" w:eastAsiaTheme="minorHAnsi" w:hAnsi="Times New Roman" w:cs="Times New Roman"/>
          <w:i/>
          <w:color w:val="000000" w:themeColor="text1"/>
        </w:rPr>
        <w:t>v</w:t>
      </w:r>
      <w:r w:rsidRPr="00E45CB1">
        <w:rPr>
          <w:rFonts w:ascii="Times New Roman" w:eastAsiaTheme="minorHAnsi" w:hAnsi="Times New Roman" w:cs="Times New Roman"/>
          <w:i/>
          <w:color w:val="000000" w:themeColor="text1"/>
          <w:vertAlign w:val="subscript"/>
        </w:rPr>
        <w:t>ijk</w:t>
      </w:r>
      <w:r w:rsidRPr="00E45CB1">
        <w:rPr>
          <w:rFonts w:ascii="Times New Roman" w:eastAsiaTheme="minorHAnsi" w:hAnsi="Times New Roman" w:cs="Times New Roman"/>
          <w:color w:val="000000" w:themeColor="text1"/>
        </w:rPr>
        <w:t xml:space="preserve"> and </w:t>
      </w:r>
      <w:r w:rsidRPr="00E45CB1">
        <w:rPr>
          <w:rFonts w:ascii="Times New Roman" w:eastAsiaTheme="minorHAnsi" w:hAnsi="Times New Roman" w:cs="Times New Roman"/>
          <w:i/>
          <w:color w:val="000000" w:themeColor="text1"/>
        </w:rPr>
        <w:t>w</w:t>
      </w:r>
      <w:r w:rsidRPr="00E45CB1">
        <w:rPr>
          <w:rFonts w:ascii="Times New Roman" w:eastAsiaTheme="minorHAnsi" w:hAnsi="Times New Roman" w:cs="Times New Roman"/>
          <w:i/>
          <w:color w:val="000000" w:themeColor="text1"/>
          <w:vertAlign w:val="subscript"/>
        </w:rPr>
        <w:t>ijk</w:t>
      </w:r>
      <w:r w:rsidRPr="00E45CB1">
        <w:rPr>
          <w:rFonts w:ascii="Times New Roman" w:eastAsiaTheme="minorHAnsi" w:hAnsi="Times New Roman" w:cs="Times New Roman"/>
          <w:color w:val="000000" w:themeColor="text1"/>
        </w:rPr>
        <w:t xml:space="preserve"> are synaptic weights associated with the input from neuron </w:t>
      </w:r>
      <w:r w:rsidRPr="00E45CB1">
        <w:rPr>
          <w:rFonts w:ascii="Times New Roman" w:eastAsiaTheme="minorHAnsi" w:hAnsi="Times New Roman" w:cs="Times New Roman"/>
          <w:i/>
          <w:color w:val="000000" w:themeColor="text1"/>
        </w:rPr>
        <w:t>i</w:t>
      </w:r>
      <w:r w:rsidRPr="00E45CB1">
        <w:rPr>
          <w:rFonts w:ascii="Times New Roman" w:eastAsiaTheme="minorHAnsi" w:hAnsi="Times New Roman" w:cs="Times New Roman"/>
          <w:color w:val="000000" w:themeColor="text1"/>
        </w:rPr>
        <w:t xml:space="preserve"> (apical and basal, respectively), </w:t>
      </w:r>
      <w:r w:rsidRPr="00E45CB1">
        <w:rPr>
          <w:rFonts w:ascii="Times New Roman" w:eastAsiaTheme="minorHAnsi" w:hAnsi="Times New Roman" w:cs="Times New Roman"/>
          <w:i/>
          <w:color w:val="000000" w:themeColor="text1"/>
        </w:rPr>
        <w:t>x</w:t>
      </w:r>
      <w:r w:rsidRPr="00E45CB1">
        <w:rPr>
          <w:rFonts w:ascii="Times New Roman" w:eastAsiaTheme="minorHAnsi" w:hAnsi="Times New Roman" w:cs="Times New Roman"/>
          <w:color w:val="000000" w:themeColor="text1"/>
        </w:rPr>
        <w:t xml:space="preserve"> is the output of neuron i. </w:t>
      </w:r>
      <w:r w:rsidRPr="00E45CB1">
        <w:rPr>
          <w:rFonts w:ascii="Times New Roman" w:hAnsi="Times New Roman" w:cs="Times New Roman"/>
          <w:color w:val="000000" w:themeColor="text1"/>
        </w:rPr>
        <w:t xml:space="preserve">The apical inputs </w:t>
      </w:r>
      <w:r w:rsidR="0056544C" w:rsidRPr="000D668E">
        <w:rPr>
          <w:rFonts w:ascii="Times New Roman" w:hAnsi="Times New Roman" w:cs="Times New Roman"/>
          <w:noProof/>
          <w:color w:val="000000" w:themeColor="text1"/>
          <w:position w:val="-12"/>
        </w:rPr>
        <w:drawing>
          <wp:inline distT="0" distB="0" distL="0" distR="0" wp14:anchorId="36A734BB" wp14:editId="479EC39F">
            <wp:extent cx="22034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0345" cy="228600"/>
                    </a:xfrm>
                    <a:prstGeom prst="rect">
                      <a:avLst/>
                    </a:prstGeom>
                    <a:noFill/>
                    <a:ln>
                      <a:noFill/>
                    </a:ln>
                  </pic:spPr>
                </pic:pic>
              </a:graphicData>
            </a:graphic>
          </wp:inline>
        </w:drawing>
      </w:r>
      <w:r w:rsidRPr="00E45CB1">
        <w:rPr>
          <w:rFonts w:ascii="Times New Roman" w:hAnsi="Times New Roman" w:cs="Times New Roman"/>
          <w:color w:val="000000" w:themeColor="text1"/>
        </w:rPr>
        <w:t xml:space="preserve"> originate from higher cortical regions or are top-down signals from outside the model.</w:t>
      </w:r>
      <w:r w:rsidRPr="00E45CB1">
        <w:rPr>
          <w:rFonts w:ascii="Times New Roman" w:eastAsiaTheme="minorHAnsi" w:hAnsi="Times New Roman" w:cs="Times New Roman"/>
          <w:color w:val="000000" w:themeColor="text1"/>
        </w:rPr>
        <w:t xml:space="preserve"> </w:t>
      </w:r>
      <w:r w:rsidRPr="00E45CB1">
        <w:rPr>
          <w:rFonts w:ascii="Times New Roman" w:hAnsi="Times New Roman" w:cs="Times New Roman"/>
          <w:color w:val="000000" w:themeColor="text1"/>
        </w:rPr>
        <w:t>The basal inputs</w:t>
      </w:r>
      <w:r w:rsidR="0056544C" w:rsidRPr="000D668E">
        <w:rPr>
          <w:rFonts w:ascii="Times New Roman" w:hAnsi="Times New Roman" w:cs="Times New Roman"/>
          <w:noProof/>
          <w:color w:val="000000" w:themeColor="text1"/>
          <w:position w:val="-12"/>
        </w:rPr>
        <w:drawing>
          <wp:inline distT="0" distB="0" distL="0" distR="0" wp14:anchorId="30C394DD" wp14:editId="5A329D8D">
            <wp:extent cx="245745"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5745" cy="228600"/>
                    </a:xfrm>
                    <a:prstGeom prst="rect">
                      <a:avLst/>
                    </a:prstGeom>
                    <a:noFill/>
                    <a:ln>
                      <a:noFill/>
                    </a:ln>
                  </pic:spPr>
                </pic:pic>
              </a:graphicData>
            </a:graphic>
          </wp:inline>
        </w:drawing>
      </w:r>
      <w:r w:rsidRPr="00E45CB1">
        <w:rPr>
          <w:rFonts w:ascii="Times New Roman" w:hAnsi="Times New Roman" w:cs="Times New Roman"/>
          <w:color w:val="000000" w:themeColor="text1"/>
        </w:rPr>
        <w:t xml:space="preserve"> are the outputs of neurons in lower cortical regions, </w:t>
      </w:r>
      <w:r w:rsidRPr="00E45CB1">
        <w:rPr>
          <w:rFonts w:ascii="Times New Roman" w:eastAsiaTheme="minorHAnsi" w:hAnsi="Times New Roman" w:cs="Times New Roman"/>
          <w:color w:val="000000" w:themeColor="text1"/>
        </w:rPr>
        <w:t>after pre-integration lateral inhibition</w:t>
      </w:r>
      <w:r w:rsidRPr="00E45CB1">
        <w:rPr>
          <w:rFonts w:ascii="Times New Roman" w:hAnsi="Times New Roman" w:cs="Times New Roman"/>
          <w:color w:val="000000" w:themeColor="text1"/>
        </w:rPr>
        <w:t>:</w:t>
      </w:r>
    </w:p>
    <w:p w14:paraId="6A24238B" w14:textId="4958C634" w:rsidR="00B257FC" w:rsidRPr="00940681" w:rsidRDefault="00132CBE" w:rsidP="00B257FC">
      <w:pPr>
        <w:spacing w:after="0" w:line="360" w:lineRule="auto"/>
        <w:rPr>
          <w:rFonts w:ascii="Times New Roman" w:hAnsi="Times New Roman" w:cs="Times New Roman"/>
          <w:color w:val="000000" w:themeColor="text1"/>
        </w:rPr>
      </w:pPr>
      <w:r w:rsidRPr="00940681">
        <w:rPr>
          <w:rFonts w:ascii="Times New Roman" w:hAnsi="Times New Roman" w:cs="Times New Roman"/>
          <w:color w:val="000000" w:themeColor="text1"/>
          <w:position w:val="-40"/>
        </w:rPr>
        <w:object w:dxaOrig="5020" w:dyaOrig="980" w14:anchorId="62D31E0F">
          <v:shape id="_x0000_i1053" type="#_x0000_t75" style="width:251pt;height:49pt" o:ole="">
            <v:imagedata r:id="rId38" o:title=""/>
          </v:shape>
          <o:OLEObject Type="Embed" ProgID="Equation.DSMT4" ShapeID="_x0000_i1053" DrawAspect="Content" ObjectID="_1336497672" r:id="rId39"/>
        </w:object>
      </w:r>
    </w:p>
    <w:p w14:paraId="07746DF5" w14:textId="4582F0E9" w:rsidR="00B257FC" w:rsidRPr="00940681" w:rsidRDefault="00B257FC" w:rsidP="00B257FC">
      <w:pPr>
        <w:jc w:val="both"/>
        <w:rPr>
          <w:rFonts w:ascii="Times New Roman" w:hAnsi="Times New Roman" w:cs="Times New Roman"/>
          <w:color w:val="000000" w:themeColor="text1"/>
        </w:rPr>
      </w:pPr>
      <w:r w:rsidRPr="00E45CB1">
        <w:rPr>
          <w:rFonts w:ascii="Times New Roman" w:hAnsi="Times New Roman" w:cs="Times New Roman"/>
          <w:color w:val="000000" w:themeColor="text1"/>
        </w:rPr>
        <w:t xml:space="preserve">where </w:t>
      </w:r>
      <w:r w:rsidRPr="00E45CB1">
        <w:rPr>
          <w:rFonts w:ascii="Times New Roman" w:hAnsi="Times New Roman" w:cs="Times New Roman"/>
          <w:color w:val="000000" w:themeColor="text1"/>
        </w:rPr>
        <w:sym w:font="Symbol" w:char="F061"/>
      </w:r>
      <w:r w:rsidRPr="00E45CB1">
        <w:rPr>
          <w:rFonts w:ascii="Times New Roman" w:hAnsi="Times New Roman" w:cs="Times New Roman"/>
          <w:color w:val="000000" w:themeColor="text1"/>
          <w:vertAlign w:val="superscript"/>
        </w:rPr>
        <w:t>t</w:t>
      </w:r>
      <w:r w:rsidRPr="00E45CB1">
        <w:rPr>
          <w:rFonts w:ascii="Times New Roman" w:hAnsi="Times New Roman" w:cs="Times New Roman"/>
          <w:color w:val="000000" w:themeColor="text1"/>
        </w:rPr>
        <w:t xml:space="preserve"> scales lateral inhibition,</w:t>
      </w:r>
      <w:del w:id="1" w:author="a a" w:date="2014-05-20T15:35:00Z">
        <w:r w:rsidR="0056544C" w:rsidRPr="000D668E" w:rsidDel="00132CBE">
          <w:rPr>
            <w:rFonts w:ascii="Times New Roman" w:hAnsi="Times New Roman" w:cs="Times New Roman"/>
            <w:noProof/>
            <w:color w:val="000000" w:themeColor="text1"/>
            <w:position w:val="-12"/>
            <w:rPrChange w:id="2">
              <w:rPr>
                <w:noProof/>
              </w:rPr>
            </w:rPrChange>
          </w:rPr>
          <w:drawing>
            <wp:inline distT="0" distB="0" distL="0" distR="0" wp14:anchorId="58351E9B" wp14:editId="1851AA86">
              <wp:extent cx="24574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5745" cy="228600"/>
                      </a:xfrm>
                      <a:prstGeom prst="rect">
                        <a:avLst/>
                      </a:prstGeom>
                      <a:noFill/>
                      <a:ln>
                        <a:noFill/>
                      </a:ln>
                    </pic:spPr>
                  </pic:pic>
                </a:graphicData>
              </a:graphic>
            </wp:inline>
          </w:drawing>
        </w:r>
      </w:del>
      <w:r w:rsidRPr="00E45CB1">
        <w:rPr>
          <w:rFonts w:ascii="Times New Roman" w:hAnsi="Times New Roman" w:cs="Times New Roman"/>
          <w:color w:val="000000" w:themeColor="text1"/>
        </w:rPr>
        <w:t xml:space="preserve"> </w:t>
      </w:r>
      <w:ins w:id="3" w:author="a a" w:date="2014-05-20T15:35:00Z">
        <w:r w:rsidR="00132CBE" w:rsidRPr="00132CBE">
          <w:rPr>
            <w:rFonts w:ascii="Times New Roman" w:hAnsi="Times New Roman" w:cs="Times New Roman"/>
            <w:color w:val="000000" w:themeColor="text1"/>
            <w:position w:val="-14"/>
          </w:rPr>
          <w:object w:dxaOrig="380" w:dyaOrig="400" w14:anchorId="0126B688">
            <v:shape id="_x0000_i1054" type="#_x0000_t75" style="width:19pt;height:20pt" o:ole="">
              <v:imagedata r:id="rId41" o:title=""/>
            </v:shape>
            <o:OLEObject Type="Embed" ProgID="Equation.DSMT4" ShapeID="_x0000_i1054" DrawAspect="Content" ObjectID="_1336497673" r:id="rId42"/>
          </w:object>
        </w:r>
      </w:ins>
      <w:ins w:id="4" w:author="a a" w:date="2014-05-20T15:35:00Z">
        <w:r w:rsidR="00132CBE">
          <w:rPr>
            <w:rFonts w:ascii="Times New Roman" w:hAnsi="Times New Roman" w:cs="Times New Roman"/>
            <w:color w:val="000000" w:themeColor="text1"/>
            <w:position w:val="-40"/>
          </w:rPr>
          <w:t xml:space="preserve"> </w:t>
        </w:r>
      </w:ins>
      <w:r w:rsidRPr="00E45CB1">
        <w:rPr>
          <w:rFonts w:ascii="Times New Roman" w:hAnsi="Times New Roman" w:cs="Times New Roman"/>
          <w:color w:val="000000" w:themeColor="text1"/>
        </w:rPr>
        <w:t>is the output of neuron p in region k at the previous time step, and</w:t>
      </w:r>
      <w:ins w:id="5" w:author="a a" w:date="2014-05-20T15:36:00Z">
        <w:r w:rsidR="00132CBE">
          <w:rPr>
            <w:rFonts w:ascii="Times New Roman" w:hAnsi="Times New Roman" w:cs="Times New Roman"/>
            <w:color w:val="000000" w:themeColor="text1"/>
          </w:rPr>
          <w:t xml:space="preserve"> </w:t>
        </w:r>
      </w:ins>
      <w:ins w:id="6" w:author="a a" w:date="2014-05-20T15:36:00Z">
        <w:r w:rsidR="00132CBE" w:rsidRPr="001F412A">
          <w:rPr>
            <w:rFonts w:ascii="Times New Roman" w:hAnsi="Times New Roman" w:cs="Times New Roman"/>
            <w:color w:val="000000" w:themeColor="text1"/>
            <w:position w:val="-12"/>
          </w:rPr>
          <w:object w:dxaOrig="480" w:dyaOrig="420" w14:anchorId="6DB895B9">
            <v:shape id="_x0000_i1055" type="#_x0000_t75" style="width:24pt;height:21pt" o:ole="">
              <v:imagedata r:id="rId43" o:title=""/>
            </v:shape>
            <o:OLEObject Type="Embed" ProgID="Equation.DSMT4" ShapeID="_x0000_i1055" DrawAspect="Content" ObjectID="_1336497674" r:id="rId44"/>
          </w:object>
        </w:r>
      </w:ins>
      <w:r w:rsidRPr="00E45CB1">
        <w:rPr>
          <w:rFonts w:ascii="Times New Roman" w:hAnsi="Times New Roman" w:cs="Times New Roman"/>
          <w:color w:val="000000" w:themeColor="text1"/>
        </w:rPr>
        <w:t xml:space="preserve"> </w:t>
      </w:r>
      <w:del w:id="7" w:author="a a" w:date="2014-05-20T15:36:00Z">
        <w:r w:rsidR="0056544C" w:rsidRPr="000D668E" w:rsidDel="00132CBE">
          <w:rPr>
            <w:rFonts w:ascii="Times New Roman" w:hAnsi="Times New Roman" w:cs="Times New Roman"/>
            <w:noProof/>
            <w:color w:val="000000" w:themeColor="text1"/>
            <w:position w:val="-10"/>
            <w:rPrChange w:id="8">
              <w:rPr>
                <w:noProof/>
              </w:rPr>
            </w:rPrChange>
          </w:rPr>
          <w:drawing>
            <wp:inline distT="0" distB="0" distL="0" distR="0" wp14:anchorId="31198646" wp14:editId="3B40FCCD">
              <wp:extent cx="279400" cy="2457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9400" cy="245745"/>
                      </a:xfrm>
                      <a:prstGeom prst="rect">
                        <a:avLst/>
                      </a:prstGeom>
                      <a:noFill/>
                      <a:ln>
                        <a:noFill/>
                      </a:ln>
                    </pic:spPr>
                  </pic:pic>
                </a:graphicData>
              </a:graphic>
            </wp:inline>
          </w:drawing>
        </w:r>
        <w:r w:rsidRPr="00940681" w:rsidDel="00132CBE">
          <w:rPr>
            <w:rFonts w:ascii="Times New Roman" w:hAnsi="Times New Roman" w:cs="Times New Roman"/>
            <w:color w:val="000000" w:themeColor="text1"/>
            <w:position w:val="-28"/>
          </w:rPr>
          <w:delText xml:space="preserve"> </w:delText>
        </w:r>
      </w:del>
      <w:r w:rsidRPr="003D7135">
        <w:rPr>
          <w:rFonts w:ascii="Times New Roman" w:hAnsi="Times New Roman" w:cs="Times New Roman"/>
          <w:color w:val="000000" w:themeColor="text1"/>
        </w:rPr>
        <w:t xml:space="preserve">the positive half-rectified value of </w:t>
      </w:r>
      <w:del w:id="9" w:author="a a" w:date="2014-05-20T15:36:00Z">
        <w:r w:rsidR="0056544C" w:rsidRPr="000D668E" w:rsidDel="00132CBE">
          <w:rPr>
            <w:rFonts w:ascii="Times New Roman" w:hAnsi="Times New Roman" w:cs="Times New Roman"/>
            <w:noProof/>
            <w:color w:val="000000" w:themeColor="text1"/>
            <w:position w:val="-10"/>
            <w:rPrChange w:id="10">
              <w:rPr>
                <w:noProof/>
              </w:rPr>
            </w:rPrChange>
          </w:rPr>
          <w:drawing>
            <wp:inline distT="0" distB="0" distL="0" distR="0" wp14:anchorId="472F285A" wp14:editId="061D4EED">
              <wp:extent cx="228600" cy="220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600" cy="220345"/>
                      </a:xfrm>
                      <a:prstGeom prst="rect">
                        <a:avLst/>
                      </a:prstGeom>
                      <a:noFill/>
                      <a:ln>
                        <a:noFill/>
                      </a:ln>
                    </pic:spPr>
                  </pic:pic>
                </a:graphicData>
              </a:graphic>
            </wp:inline>
          </w:drawing>
        </w:r>
      </w:del>
      <w:ins w:id="11" w:author="a a" w:date="2014-05-20T15:36:00Z">
        <w:r w:rsidR="00132CBE" w:rsidRPr="001F412A">
          <w:rPr>
            <w:rFonts w:ascii="Times New Roman" w:hAnsi="Times New Roman" w:cs="Times New Roman"/>
            <w:color w:val="000000" w:themeColor="text1"/>
            <w:position w:val="-12"/>
          </w:rPr>
          <w:object w:dxaOrig="400" w:dyaOrig="360" w14:anchorId="2D698E40">
            <v:shape id="_x0000_i1056" type="#_x0000_t75" style="width:20pt;height:18pt" o:ole="">
              <v:imagedata r:id="rId47" o:title=""/>
            </v:shape>
            <o:OLEObject Type="Embed" ProgID="Equation.DSMT4" ShapeID="_x0000_i1056" DrawAspect="Content" ObjectID="_1336497675" r:id="rId48"/>
          </w:object>
        </w:r>
      </w:ins>
      <w:r w:rsidRPr="00940681">
        <w:rPr>
          <w:rFonts w:ascii="Times New Roman" w:hAnsi="Times New Roman" w:cs="Times New Roman"/>
          <w:color w:val="000000" w:themeColor="text1"/>
        </w:rPr>
        <w:t>.</w:t>
      </w:r>
      <w:r w:rsidRPr="00E45CB1">
        <w:rPr>
          <w:rFonts w:ascii="Times New Roman" w:hAnsi="Times New Roman" w:cs="Times New Roman"/>
          <w:color w:val="000000" w:themeColor="text1"/>
        </w:rPr>
        <w:t xml:space="preserve"> </w:t>
      </w:r>
      <w:r w:rsidR="00D40B1E" w:rsidRPr="00E45CB1">
        <w:rPr>
          <w:rFonts w:ascii="Times New Roman" w:hAnsi="Times New Roman" w:cs="Times New Roman"/>
          <w:color w:val="000000" w:themeColor="text1"/>
        </w:rPr>
        <w:t xml:space="preserve">The Feedback Model of Visual Attention </w:t>
      </w:r>
      <w:r w:rsidRPr="00E45CB1">
        <w:rPr>
          <w:rFonts w:ascii="Times New Roman" w:hAnsi="Times New Roman" w:cs="Times New Roman"/>
          <w:color w:val="000000" w:themeColor="text1"/>
        </w:rPr>
        <w:t>proposes that feedback activations multiplicatively modulate the total feedforward activation:</w:t>
      </w:r>
    </w:p>
    <w:p w14:paraId="18AAF70B" w14:textId="77777777" w:rsidR="00B257FC" w:rsidRPr="00940681" w:rsidRDefault="00132CBE" w:rsidP="00B257FC">
      <w:pPr>
        <w:jc w:val="both"/>
        <w:rPr>
          <w:rFonts w:ascii="Times New Roman" w:eastAsiaTheme="minorHAnsi" w:hAnsi="Times New Roman" w:cs="Times New Roman"/>
          <w:color w:val="000000" w:themeColor="text1"/>
        </w:rPr>
      </w:pPr>
      <w:r w:rsidRPr="00132CBE">
        <w:rPr>
          <w:rFonts w:ascii="Times New Roman" w:hAnsi="Times New Roman" w:cs="Times New Roman"/>
          <w:color w:val="000000" w:themeColor="text1"/>
          <w:position w:val="-16"/>
        </w:rPr>
        <w:object w:dxaOrig="2340" w:dyaOrig="440" w14:anchorId="69BFD708">
          <v:shape id="_x0000_i1057" type="#_x0000_t75" style="width:117pt;height:22pt" o:ole="">
            <v:imagedata r:id="rId49" o:title=""/>
          </v:shape>
          <o:OLEObject Type="Embed" ProgID="Equation.DSMT4" ShapeID="_x0000_i1057" DrawAspect="Content" ObjectID="_1336497676" r:id="rId50"/>
        </w:object>
      </w:r>
      <w:r w:rsidR="00B257FC">
        <w:rPr>
          <w:rFonts w:ascii="Times New Roman" w:hAnsi="Times New Roman" w:cs="Times New Roman"/>
          <w:color w:val="000000" w:themeColor="text1"/>
          <w:position w:val="-18"/>
        </w:rPr>
        <w:t xml:space="preserve"> </w:t>
      </w:r>
      <w:r w:rsidR="00B257FC" w:rsidRPr="005D7B1E">
        <w:rPr>
          <w:rFonts w:ascii="Times New Roman" w:hAnsi="Times New Roman" w:cs="Times New Roman"/>
          <w:color w:val="000000" w:themeColor="text1"/>
        </w:rPr>
        <w:t xml:space="preserve"> .</w:t>
      </w:r>
    </w:p>
    <w:p w14:paraId="71D42CD2" w14:textId="77777777" w:rsidR="00B257FC" w:rsidRPr="00940681" w:rsidRDefault="00D40B1E" w:rsidP="00B257FC">
      <w:pPr>
        <w:widowControl w:val="0"/>
        <w:autoSpaceDE w:val="0"/>
        <w:autoSpaceDN w:val="0"/>
        <w:adjustRightInd w:val="0"/>
        <w:spacing w:after="0"/>
        <w:jc w:val="both"/>
        <w:rPr>
          <w:rFonts w:ascii="Times New Roman" w:eastAsiaTheme="minorHAnsi" w:hAnsi="Times New Roman" w:cs="Times New Roman"/>
          <w:color w:val="000000" w:themeColor="text1"/>
        </w:rPr>
      </w:pPr>
      <w:r>
        <w:rPr>
          <w:rFonts w:ascii="Times New Roman" w:eastAsiaTheme="minorHAnsi" w:hAnsi="Times New Roman" w:cs="Times New Roman"/>
          <w:color w:val="000000" w:themeColor="text1"/>
        </w:rPr>
        <w:t>The reentry hypothesis</w:t>
      </w:r>
      <w:r w:rsidR="00B257FC" w:rsidRPr="00E45CB1">
        <w:rPr>
          <w:rFonts w:ascii="Times New Roman" w:eastAsiaTheme="minorHAnsi" w:hAnsi="Times New Roman" w:cs="Times New Roman"/>
          <w:color w:val="000000" w:themeColor="text1"/>
        </w:rPr>
        <w:t xml:space="preserve"> </w:t>
      </w:r>
      <w:r w:rsidR="00B257FC">
        <w:rPr>
          <w:rFonts w:ascii="Times New Roman" w:eastAsiaTheme="minorHAnsi" w:hAnsi="Times New Roman" w:cs="Times New Roman"/>
          <w:color w:val="000000" w:themeColor="text1"/>
        </w:rPr>
        <w:t>[22]</w:t>
      </w:r>
      <w:r w:rsidR="00B257FC" w:rsidRPr="00E45CB1">
        <w:rPr>
          <w:rFonts w:ascii="Times New Roman" w:eastAsiaTheme="minorHAnsi" w:hAnsi="Times New Roman" w:cs="Times New Roman"/>
          <w:color w:val="000000" w:themeColor="text1"/>
        </w:rPr>
        <w:t xml:space="preserve"> models top-down modulation as a gain control mechanism on the input feedforward signal, increasing activations that match top-down predictions. Considering two interconnected areas I and II, the generic formulation of the modulation of the input signal </w:t>
      </w:r>
      <w:r w:rsidR="00B257FC" w:rsidRPr="00940681">
        <w:rPr>
          <w:rFonts w:ascii="Times New Roman" w:eastAsiaTheme="minorHAnsi" w:hAnsi="Times New Roman" w:cs="Times New Roman"/>
          <w:color w:val="000000" w:themeColor="text1"/>
          <w:position w:val="-10"/>
        </w:rPr>
        <w:object w:dxaOrig="460" w:dyaOrig="340" w14:anchorId="7FA94E68">
          <v:shape id="_x0000_i1058" type="#_x0000_t75" style="width:23pt;height:17pt" o:ole="">
            <v:imagedata r:id="rId51" o:title=""/>
          </v:shape>
          <o:OLEObject Type="Embed" ProgID="Equation.3" ShapeID="_x0000_i1058" DrawAspect="Content" ObjectID="_1336497677" r:id="rId52"/>
        </w:object>
      </w:r>
      <w:r w:rsidR="00B257FC" w:rsidRPr="00E45CB1">
        <w:rPr>
          <w:rFonts w:ascii="Times New Roman" w:eastAsiaTheme="minorHAnsi" w:hAnsi="Times New Roman" w:cs="Times New Roman"/>
          <w:color w:val="000000" w:themeColor="text1"/>
          <w:position w:val="-30"/>
        </w:rPr>
        <w:t xml:space="preserve"> </w:t>
      </w:r>
      <w:r w:rsidR="00B257FC" w:rsidRPr="00E45CB1">
        <w:rPr>
          <w:rFonts w:ascii="Times New Roman" w:eastAsiaTheme="minorHAnsi" w:hAnsi="Times New Roman" w:cs="Times New Roman"/>
          <w:color w:val="000000" w:themeColor="text1"/>
        </w:rPr>
        <w:t xml:space="preserve">to area II combines the filtered feedforward input </w:t>
      </w:r>
      <w:r w:rsidR="00132CBE" w:rsidRPr="00132CBE">
        <w:rPr>
          <w:rFonts w:ascii="Times New Roman" w:eastAsiaTheme="minorHAnsi" w:hAnsi="Times New Roman" w:cs="Times New Roman"/>
          <w:color w:val="000000" w:themeColor="text1"/>
          <w:position w:val="-16"/>
        </w:rPr>
        <w:object w:dxaOrig="840" w:dyaOrig="440" w14:anchorId="1D31D954">
          <v:shape id="_x0000_i1059" type="#_x0000_t75" style="width:42pt;height:22pt" o:ole="">
            <v:imagedata r:id="rId53" o:title=""/>
          </v:shape>
          <o:OLEObject Type="Embed" ProgID="Equation.DSMT4" ShapeID="_x0000_i1059" DrawAspect="Content" ObjectID="_1336497678" r:id="rId54"/>
        </w:object>
      </w:r>
      <w:r w:rsidR="00B257FC" w:rsidRPr="00E45CB1">
        <w:rPr>
          <w:rFonts w:ascii="Times New Roman" w:eastAsiaTheme="minorHAnsi" w:hAnsi="Times New Roman" w:cs="Times New Roman"/>
          <w:color w:val="000000" w:themeColor="text1"/>
        </w:rPr>
        <w:t xml:space="preserve"> from area I with the summed top-down signal </w:t>
      </w:r>
      <w:r w:rsidR="00132CBE" w:rsidRPr="00132CBE">
        <w:rPr>
          <w:rFonts w:ascii="Times New Roman" w:eastAsiaTheme="minorHAnsi" w:hAnsi="Times New Roman" w:cs="Times New Roman"/>
          <w:color w:val="000000" w:themeColor="text1"/>
          <w:position w:val="-12"/>
        </w:rPr>
        <w:object w:dxaOrig="460" w:dyaOrig="380" w14:anchorId="1C6B3493">
          <v:shape id="_x0000_i1060" type="#_x0000_t75" style="width:23pt;height:19pt" o:ole="">
            <v:imagedata r:id="rId55" o:title=""/>
          </v:shape>
          <o:OLEObject Type="Embed" ProgID="Equation.DSMT4" ShapeID="_x0000_i1060" DrawAspect="Content" ObjectID="_1336497679" r:id="rId56"/>
        </w:object>
      </w:r>
      <w:r w:rsidR="00B257FC" w:rsidRPr="00E45CB1">
        <w:rPr>
          <w:rFonts w:ascii="Times New Roman" w:eastAsiaTheme="minorHAnsi" w:hAnsi="Times New Roman" w:cs="Times New Roman"/>
          <w:color w:val="000000" w:themeColor="text1"/>
        </w:rPr>
        <w:t xml:space="preserve"> where </w:t>
      </w:r>
      <w:r w:rsidR="00B257FC" w:rsidRPr="00E45CB1">
        <w:rPr>
          <w:rFonts w:ascii="Times New Roman" w:eastAsiaTheme="minorHAnsi" w:hAnsi="Times New Roman" w:cs="Times New Roman"/>
          <w:i/>
          <w:color w:val="000000" w:themeColor="text1"/>
        </w:rPr>
        <w:sym w:font="Symbol" w:char="F067"/>
      </w:r>
      <w:r w:rsidR="00B257FC" w:rsidRPr="00E45CB1">
        <w:rPr>
          <w:rFonts w:ascii="Times New Roman" w:eastAsiaTheme="minorHAnsi" w:hAnsi="Times New Roman" w:cs="Times New Roman"/>
          <w:i/>
          <w:color w:val="000000" w:themeColor="text1"/>
        </w:rPr>
        <w:sym w:font="Symbol" w:char="F0CE"/>
      </w:r>
      <w:r w:rsidR="00B257FC" w:rsidRPr="00E45CB1">
        <w:rPr>
          <w:rFonts w:ascii="Times New Roman" w:eastAsiaTheme="minorHAnsi" w:hAnsi="Times New Roman" w:cs="Times New Roman"/>
          <w:i/>
          <w:color w:val="000000" w:themeColor="text1"/>
        </w:rPr>
        <w:t>{L,F}</w:t>
      </w:r>
      <w:r w:rsidR="00B257FC" w:rsidRPr="00E45CB1">
        <w:rPr>
          <w:rFonts w:ascii="Times New Roman" w:eastAsiaTheme="minorHAnsi" w:hAnsi="Times New Roman" w:cs="Times New Roman"/>
          <w:color w:val="000000" w:themeColor="text1"/>
        </w:rPr>
        <w:t xml:space="preserve"> is the origin of the attentional signal (</w:t>
      </w:r>
      <w:r w:rsidR="00B257FC" w:rsidRPr="00E45CB1">
        <w:rPr>
          <w:rFonts w:ascii="Times New Roman" w:eastAsiaTheme="minorHAnsi" w:hAnsi="Times New Roman" w:cs="Times New Roman"/>
          <w:i/>
          <w:color w:val="000000" w:themeColor="text1"/>
        </w:rPr>
        <w:t>L</w:t>
      </w:r>
      <w:r w:rsidR="00B257FC" w:rsidRPr="00E45CB1">
        <w:rPr>
          <w:rFonts w:ascii="Times New Roman" w:eastAsiaTheme="minorHAnsi" w:hAnsi="Times New Roman" w:cs="Times New Roman"/>
          <w:color w:val="000000" w:themeColor="text1"/>
        </w:rPr>
        <w:t xml:space="preserve"> for location, </w:t>
      </w:r>
      <w:r w:rsidR="00B257FC" w:rsidRPr="00E45CB1">
        <w:rPr>
          <w:rFonts w:ascii="Times New Roman" w:eastAsiaTheme="minorHAnsi" w:hAnsi="Times New Roman" w:cs="Times New Roman"/>
          <w:i/>
          <w:color w:val="000000" w:themeColor="text1"/>
        </w:rPr>
        <w:t>F</w:t>
      </w:r>
      <w:r w:rsidR="00B257FC" w:rsidRPr="00E45CB1">
        <w:rPr>
          <w:rFonts w:ascii="Times New Roman" w:eastAsiaTheme="minorHAnsi" w:hAnsi="Times New Roman" w:cs="Times New Roman"/>
          <w:color w:val="000000" w:themeColor="text1"/>
        </w:rPr>
        <w:t xml:space="preserve"> for feature): </w:t>
      </w:r>
    </w:p>
    <w:p w14:paraId="73C86D98" w14:textId="77777777" w:rsidR="00B257FC" w:rsidRPr="00940681" w:rsidRDefault="00B257FC" w:rsidP="00B257FC">
      <w:pPr>
        <w:spacing w:after="0" w:line="360" w:lineRule="auto"/>
        <w:rPr>
          <w:rFonts w:ascii="Times New Roman" w:eastAsiaTheme="minorHAnsi" w:hAnsi="Times New Roman" w:cs="Times New Roman"/>
          <w:color w:val="000000" w:themeColor="text1"/>
        </w:rPr>
      </w:pPr>
    </w:p>
    <w:p w14:paraId="6B21636A" w14:textId="77777777" w:rsidR="00B257FC" w:rsidRPr="00940681" w:rsidRDefault="00132CBE" w:rsidP="00B257FC">
      <w:pPr>
        <w:widowControl w:val="0"/>
        <w:autoSpaceDE w:val="0"/>
        <w:autoSpaceDN w:val="0"/>
        <w:adjustRightInd w:val="0"/>
        <w:jc w:val="both"/>
        <w:rPr>
          <w:rFonts w:ascii="Times New Roman" w:eastAsiaTheme="minorHAnsi" w:hAnsi="Times New Roman" w:cs="Times New Roman"/>
          <w:color w:val="000000" w:themeColor="text1"/>
          <w:position w:val="-30"/>
        </w:rPr>
      </w:pPr>
      <w:r w:rsidRPr="00132CBE">
        <w:rPr>
          <w:rFonts w:ascii="Times New Roman" w:eastAsiaTheme="minorHAnsi" w:hAnsi="Times New Roman" w:cs="Times New Roman"/>
          <w:color w:val="000000" w:themeColor="text1"/>
          <w:position w:val="-32"/>
        </w:rPr>
        <w:object w:dxaOrig="5760" w:dyaOrig="620" w14:anchorId="57CCA2B3">
          <v:shape id="_x0000_i1061" type="#_x0000_t75" style="width:4in;height:31pt" o:ole="">
            <v:imagedata r:id="rId57" o:title=""/>
          </v:shape>
          <o:OLEObject Type="Embed" ProgID="Equation.DSMT4" ShapeID="_x0000_i1061" DrawAspect="Content" ObjectID="_1336497680" r:id="rId58"/>
        </w:object>
      </w:r>
    </w:p>
    <w:p w14:paraId="7AEFDBCE" w14:textId="77777777" w:rsidR="00B257FC" w:rsidRPr="00940681" w:rsidRDefault="00B257FC" w:rsidP="00B257FC">
      <w:pPr>
        <w:widowControl w:val="0"/>
        <w:autoSpaceDE w:val="0"/>
        <w:autoSpaceDN w:val="0"/>
        <w:adjustRightInd w:val="0"/>
        <w:jc w:val="both"/>
        <w:rPr>
          <w:rFonts w:ascii="Times New Roman" w:hAnsi="Times New Roman" w:cs="Times New Roman"/>
          <w:color w:val="000000" w:themeColor="text1"/>
        </w:rPr>
      </w:pPr>
      <w:r w:rsidRPr="00E45CB1">
        <w:rPr>
          <w:rFonts w:ascii="Times New Roman" w:eastAsiaTheme="minorHAnsi" w:hAnsi="Times New Roman" w:cs="Times New Roman"/>
          <w:color w:val="000000" w:themeColor="text1"/>
        </w:rPr>
        <w:t xml:space="preserve">The nonlinear pooling function </w:t>
      </w:r>
      <w:r w:rsidRPr="00E45CB1">
        <w:rPr>
          <w:rFonts w:ascii="Times New Roman" w:eastAsiaTheme="minorHAnsi" w:hAnsi="Times New Roman" w:cs="Times New Roman"/>
          <w:i/>
          <w:color w:val="000000" w:themeColor="text1"/>
        </w:rPr>
        <w:t>f</w:t>
      </w:r>
      <w:r w:rsidRPr="00E45CB1">
        <w:rPr>
          <w:rFonts w:ascii="Times New Roman" w:eastAsiaTheme="minorHAnsi" w:hAnsi="Times New Roman" w:cs="Times New Roman"/>
          <w:color w:val="000000" w:themeColor="text1"/>
        </w:rPr>
        <w:t xml:space="preserve"> defines the influence of the filtered afferents </w:t>
      </w:r>
      <w:r w:rsidRPr="00E45CB1">
        <w:rPr>
          <w:rFonts w:ascii="Times New Roman" w:eastAsiaTheme="minorHAnsi" w:hAnsi="Times New Roman" w:cs="Times New Roman"/>
          <w:i/>
          <w:color w:val="000000" w:themeColor="text1"/>
        </w:rPr>
        <w:t>F</w:t>
      </w:r>
      <w:r w:rsidRPr="00E45CB1">
        <w:rPr>
          <w:rFonts w:ascii="Times New Roman" w:eastAsiaTheme="minorHAnsi" w:hAnsi="Times New Roman" w:cs="Times New Roman"/>
          <w:color w:val="000000" w:themeColor="text1"/>
        </w:rPr>
        <w:t xml:space="preserve"> on cell </w:t>
      </w:r>
      <w:r w:rsidRPr="00E45CB1">
        <w:rPr>
          <w:rFonts w:ascii="Times New Roman" w:eastAsiaTheme="minorHAnsi" w:hAnsi="Times New Roman" w:cs="Times New Roman"/>
          <w:i/>
          <w:color w:val="000000" w:themeColor="text1"/>
        </w:rPr>
        <w:t>k</w:t>
      </w:r>
      <w:r w:rsidRPr="00E45CB1">
        <w:rPr>
          <w:rFonts w:ascii="Times New Roman" w:eastAsiaTheme="minorHAnsi" w:hAnsi="Times New Roman" w:cs="Times New Roman"/>
          <w:color w:val="000000" w:themeColor="text1"/>
        </w:rPr>
        <w:t>. This generic equation is adapted to the specific connectivity of each area.</w:t>
      </w:r>
      <w:r w:rsidRPr="00E45CB1">
        <w:rPr>
          <w:rFonts w:ascii="Times New Roman" w:hAnsi="Times New Roman" w:cs="Times New Roman"/>
          <w:color w:val="000000" w:themeColor="text1"/>
        </w:rPr>
        <w:t xml:space="preserve"> </w:t>
      </w:r>
    </w:p>
    <w:p w14:paraId="5ED0693E" w14:textId="77777777" w:rsidR="00B257FC" w:rsidRPr="00940681" w:rsidRDefault="00B257FC" w:rsidP="00B257FC">
      <w:pPr>
        <w:jc w:val="both"/>
        <w:rPr>
          <w:rFonts w:ascii="Times New Roman" w:eastAsiaTheme="minorHAnsi" w:hAnsi="Times New Roman" w:cs="Times New Roman"/>
          <w:color w:val="000000" w:themeColor="text1"/>
        </w:rPr>
      </w:pPr>
      <w:r w:rsidRPr="00E45CB1">
        <w:rPr>
          <w:rFonts w:ascii="Times New Roman" w:eastAsiaTheme="minorHAnsi" w:hAnsi="Times New Roman" w:cs="Times New Roman"/>
          <w:bCs/>
          <w:color w:val="000000" w:themeColor="text1"/>
        </w:rPr>
        <w:t xml:space="preserve">In the computational model of </w:t>
      </w:r>
      <w:r w:rsidR="00D40B1E">
        <w:rPr>
          <w:rFonts w:ascii="Times New Roman" w:eastAsiaTheme="minorHAnsi" w:hAnsi="Times New Roman" w:cs="Times New Roman"/>
          <w:bCs/>
          <w:color w:val="000000" w:themeColor="text1"/>
        </w:rPr>
        <w:t>feature similarity gain</w:t>
      </w:r>
      <w:r w:rsidRPr="00E45CB1">
        <w:rPr>
          <w:rFonts w:ascii="Times New Roman" w:eastAsiaTheme="minorHAnsi" w:hAnsi="Times New Roman" w:cs="Times New Roman"/>
          <w:bCs/>
          <w:color w:val="000000" w:themeColor="text1"/>
        </w:rPr>
        <w:t xml:space="preserve"> proposed by </w:t>
      </w:r>
      <w:r>
        <w:rPr>
          <w:rFonts w:ascii="Times New Roman" w:hAnsi="Times New Roman" w:cs="Times New Roman"/>
          <w:color w:val="000000" w:themeColor="text1"/>
        </w:rPr>
        <w:t>[</w:t>
      </w:r>
      <w:r w:rsidRPr="005B3771">
        <w:rPr>
          <w:rFonts w:ascii="Times New Roman" w:hAnsi="Times New Roman" w:cs="Times New Roman"/>
          <w:color w:val="000000" w:themeColor="text1"/>
        </w:rPr>
        <w:t>25</w:t>
      </w:r>
      <w:r>
        <w:rPr>
          <w:rFonts w:ascii="Times New Roman" w:hAnsi="Times New Roman" w:cs="Times New Roman"/>
          <w:color w:val="000000" w:themeColor="text1"/>
        </w:rPr>
        <w:t>]</w:t>
      </w:r>
      <w:r w:rsidRPr="00E45CB1">
        <w:rPr>
          <w:rFonts w:ascii="Times New Roman" w:eastAsiaTheme="minorHAnsi" w:hAnsi="Times New Roman" w:cs="Times New Roman"/>
          <w:bCs/>
          <w:color w:val="000000" w:themeColor="text1"/>
        </w:rPr>
        <w:t xml:space="preserve">, the neural response is described as a divisive contrast normalization process between the </w:t>
      </w:r>
      <w:r w:rsidRPr="00E45CB1">
        <w:rPr>
          <w:rFonts w:ascii="Times New Roman" w:eastAsiaTheme="minorHAnsi" w:hAnsi="Times New Roman" w:cs="Times New Roman"/>
          <w:color w:val="000000" w:themeColor="text1"/>
        </w:rPr>
        <w:t>sum of squared linear responses to each stimulus component and the sum of squared contrasts plus a semi</w:t>
      </w:r>
      <w:r>
        <w:rPr>
          <w:rFonts w:ascii="Times New Roman" w:eastAsiaTheme="minorHAnsi" w:hAnsi="Times New Roman" w:cs="Times New Roman"/>
          <w:color w:val="000000" w:themeColor="text1"/>
        </w:rPr>
        <w:t>-</w:t>
      </w:r>
      <w:r w:rsidRPr="00E45CB1">
        <w:rPr>
          <w:rFonts w:ascii="Times New Roman" w:eastAsiaTheme="minorHAnsi" w:hAnsi="Times New Roman" w:cs="Times New Roman"/>
          <w:color w:val="000000" w:themeColor="text1"/>
        </w:rPr>
        <w:t xml:space="preserve">saturation constant </w:t>
      </w:r>
      <w:r w:rsidRPr="00E45CB1">
        <w:rPr>
          <w:rFonts w:ascii="Times New Roman" w:eastAsiaTheme="minorHAnsi" w:hAnsi="Times New Roman" w:cs="Times New Roman"/>
          <w:i/>
          <w:color w:val="000000" w:themeColor="text1"/>
        </w:rPr>
        <w:sym w:font="Symbol" w:char="F073"/>
      </w:r>
      <w:r w:rsidRPr="00E45CB1">
        <w:rPr>
          <w:rFonts w:ascii="Times New Roman" w:eastAsiaTheme="minorHAnsi" w:hAnsi="Times New Roman" w:cs="Times New Roman"/>
          <w:color w:val="000000" w:themeColor="text1"/>
        </w:rPr>
        <w:t xml:space="preserve"> </w:t>
      </w:r>
      <w:r w:rsidRPr="00E45CB1">
        <w:rPr>
          <w:rFonts w:ascii="Times New Roman" w:eastAsiaTheme="minorHAnsi" w:hAnsi="Times New Roman" w:cs="Times New Roman"/>
          <w:bCs/>
          <w:color w:val="000000" w:themeColor="text1"/>
        </w:rPr>
        <w:t>by:</w:t>
      </w:r>
    </w:p>
    <w:p w14:paraId="7C624FA7" w14:textId="77777777" w:rsidR="00B257FC" w:rsidRPr="00940681" w:rsidRDefault="00132CBE" w:rsidP="00B257FC">
      <w:pPr>
        <w:jc w:val="both"/>
        <w:rPr>
          <w:rFonts w:ascii="Times New Roman" w:hAnsi="Times New Roman" w:cs="Times New Roman"/>
          <w:color w:val="000000" w:themeColor="text1"/>
          <w:position w:val="-36"/>
        </w:rPr>
      </w:pPr>
      <w:r w:rsidRPr="00132CBE">
        <w:rPr>
          <w:rFonts w:ascii="Times New Roman" w:hAnsi="Times New Roman" w:cs="Times New Roman"/>
          <w:color w:val="000000" w:themeColor="text1"/>
          <w:position w:val="-34"/>
        </w:rPr>
        <w:object w:dxaOrig="2420" w:dyaOrig="800" w14:anchorId="608A88D0">
          <v:shape id="_x0000_i1062" type="#_x0000_t75" style="width:121pt;height:40pt" o:ole="">
            <v:imagedata r:id="rId59" o:title=""/>
          </v:shape>
          <o:OLEObject Type="Embed" ProgID="Equation.DSMT4" ShapeID="_x0000_i1062" DrawAspect="Content" ObjectID="_1336497681" r:id="rId60"/>
        </w:object>
      </w:r>
    </w:p>
    <w:p w14:paraId="6296BB98" w14:textId="77777777" w:rsidR="00B257FC" w:rsidRPr="00A7577B" w:rsidRDefault="00B257FC" w:rsidP="00B257FC">
      <w:pPr>
        <w:spacing w:after="0"/>
        <w:jc w:val="both"/>
        <w:rPr>
          <w:rFonts w:ascii="Times New Roman" w:hAnsi="Times New Roman" w:cs="Times New Roman"/>
          <w:color w:val="000000" w:themeColor="text1"/>
        </w:rPr>
      </w:pPr>
      <w:r w:rsidRPr="00A7577B">
        <w:rPr>
          <w:rFonts w:ascii="Times New Roman" w:hAnsi="Times New Roman" w:cs="Times New Roman"/>
          <w:color w:val="000000" w:themeColor="text1"/>
        </w:rPr>
        <w:t xml:space="preserve">where each component that contributes to the activation has its own feature </w:t>
      </w:r>
      <w:r w:rsidRPr="00A7577B">
        <w:rPr>
          <w:rFonts w:ascii="Times New Roman" w:hAnsi="Times New Roman" w:cs="Times New Roman"/>
          <w:i/>
          <w:color w:val="000000" w:themeColor="text1"/>
        </w:rPr>
        <w:t>x</w:t>
      </w:r>
      <w:r w:rsidRPr="00A7577B">
        <w:rPr>
          <w:rFonts w:ascii="Times New Roman" w:hAnsi="Times New Roman" w:cs="Times New Roman"/>
          <w:i/>
          <w:color w:val="000000" w:themeColor="text1"/>
          <w:vertAlign w:val="subscript"/>
        </w:rPr>
        <w:t>i</w:t>
      </w:r>
      <w:r w:rsidRPr="00A7577B">
        <w:rPr>
          <w:rFonts w:ascii="Times New Roman" w:hAnsi="Times New Roman" w:cs="Times New Roman"/>
          <w:color w:val="000000" w:themeColor="text1"/>
        </w:rPr>
        <w:t xml:space="preserve"> and contrast </w:t>
      </w:r>
      <w:r w:rsidRPr="00A7577B">
        <w:rPr>
          <w:rFonts w:ascii="Times New Roman" w:hAnsi="Times New Roman" w:cs="Times New Roman"/>
          <w:i/>
          <w:color w:val="000000" w:themeColor="text1"/>
        </w:rPr>
        <w:t>c</w:t>
      </w:r>
      <w:r w:rsidRPr="00A7577B">
        <w:rPr>
          <w:rFonts w:ascii="Times New Roman" w:hAnsi="Times New Roman" w:cs="Times New Roman"/>
          <w:i/>
          <w:color w:val="000000" w:themeColor="text1"/>
          <w:vertAlign w:val="subscript"/>
        </w:rPr>
        <w:t>i</w:t>
      </w:r>
      <w:r w:rsidRPr="00A7577B">
        <w:rPr>
          <w:rFonts w:ascii="Times New Roman" w:hAnsi="Times New Roman" w:cs="Times New Roman"/>
          <w:color w:val="000000" w:themeColor="text1"/>
        </w:rPr>
        <w:t xml:space="preserve">. The normalized firing rate </w:t>
      </w:r>
      <w:r w:rsidRPr="00A7577B">
        <w:rPr>
          <w:rFonts w:ascii="Times New Roman" w:hAnsi="Times New Roman" w:cs="Times New Roman"/>
          <w:i/>
          <w:color w:val="000000" w:themeColor="text1"/>
        </w:rPr>
        <w:t>H</w:t>
      </w:r>
      <w:r w:rsidRPr="00A7577B">
        <w:rPr>
          <w:rFonts w:ascii="Times New Roman" w:hAnsi="Times New Roman" w:cs="Times New Roman"/>
          <w:color w:val="000000" w:themeColor="text1"/>
        </w:rPr>
        <w:t xml:space="preserve"> is modulated by a gain factor </w:t>
      </w:r>
      <w:r w:rsidRPr="00A7577B">
        <w:rPr>
          <w:rFonts w:ascii="Times New Roman" w:hAnsi="Times New Roman" w:cs="Times New Roman"/>
          <w:i/>
          <w:color w:val="000000" w:themeColor="text1"/>
        </w:rPr>
        <w:t>G(y)</w:t>
      </w:r>
      <w:r w:rsidRPr="00A7577B">
        <w:rPr>
          <w:rFonts w:ascii="Times New Roman" w:hAnsi="Times New Roman" w:cs="Times New Roman"/>
          <w:color w:val="000000" w:themeColor="text1"/>
        </w:rPr>
        <w:t xml:space="preserve"> that has a tuning function similar to the stimulus-driven tuning function of that neuron, where </w:t>
      </w:r>
      <w:r w:rsidRPr="00A7577B">
        <w:rPr>
          <w:rFonts w:ascii="Times New Roman" w:hAnsi="Times New Roman" w:cs="Times New Roman"/>
          <w:i/>
          <w:color w:val="000000" w:themeColor="text1"/>
        </w:rPr>
        <w:t>y</w:t>
      </w:r>
      <w:r w:rsidRPr="00A7577B">
        <w:rPr>
          <w:rFonts w:ascii="Times New Roman" w:hAnsi="Times New Roman" w:cs="Times New Roman"/>
          <w:color w:val="000000" w:themeColor="text1"/>
        </w:rPr>
        <w:t xml:space="preserve"> is the attended feature, resulting in a modulated response given by :</w:t>
      </w:r>
    </w:p>
    <w:p w14:paraId="4BA78EDC" w14:textId="77777777" w:rsidR="00B257FC" w:rsidRPr="00940681" w:rsidRDefault="00B257FC" w:rsidP="00B257FC">
      <w:pPr>
        <w:spacing w:after="0"/>
        <w:jc w:val="both"/>
        <w:rPr>
          <w:rFonts w:ascii="Times New Roman" w:hAnsi="Times New Roman" w:cs="Times New Roman"/>
          <w:color w:val="000000" w:themeColor="text1"/>
          <w:position w:val="-36"/>
        </w:rPr>
      </w:pPr>
    </w:p>
    <w:p w14:paraId="76206330" w14:textId="77777777" w:rsidR="00B257FC" w:rsidRPr="00940681" w:rsidRDefault="00132CBE" w:rsidP="00B257FC">
      <w:pPr>
        <w:widowControl w:val="0"/>
        <w:autoSpaceDE w:val="0"/>
        <w:autoSpaceDN w:val="0"/>
        <w:adjustRightInd w:val="0"/>
        <w:spacing w:after="0" w:line="360" w:lineRule="auto"/>
        <w:rPr>
          <w:rFonts w:ascii="Times New Roman" w:eastAsiaTheme="minorHAnsi" w:hAnsi="Times New Roman" w:cs="Times New Roman"/>
          <w:color w:val="000000" w:themeColor="text1"/>
        </w:rPr>
      </w:pPr>
      <w:r w:rsidRPr="00940681">
        <w:rPr>
          <w:rFonts w:ascii="Times New Roman" w:hAnsi="Times New Roman" w:cs="Times New Roman"/>
          <w:color w:val="000000" w:themeColor="text1"/>
          <w:position w:val="-12"/>
        </w:rPr>
        <w:object w:dxaOrig="3060" w:dyaOrig="380" w14:anchorId="3DAF80F5">
          <v:shape id="_x0000_i1063" type="#_x0000_t75" style="width:153pt;height:19pt" o:ole="">
            <v:imagedata r:id="rId61" o:title=""/>
          </v:shape>
          <o:OLEObject Type="Embed" ProgID="Equation.DSMT4" ShapeID="_x0000_i1063" DrawAspect="Content" ObjectID="_1336497682" r:id="rId62"/>
        </w:object>
      </w:r>
      <w:r w:rsidR="00B257FC">
        <w:rPr>
          <w:rFonts w:ascii="Times New Roman" w:hAnsi="Times New Roman" w:cs="Times New Roman"/>
          <w:color w:val="000000" w:themeColor="text1"/>
          <w:position w:val="-12"/>
        </w:rPr>
        <w:t xml:space="preserve"> </w:t>
      </w:r>
      <w:r w:rsidR="00B257FC" w:rsidRPr="003D781F">
        <w:rPr>
          <w:rFonts w:ascii="Times New Roman" w:hAnsi="Times New Roman" w:cs="Times New Roman"/>
          <w:color w:val="000000" w:themeColor="text1"/>
        </w:rPr>
        <w:t>.</w:t>
      </w:r>
    </w:p>
    <w:p w14:paraId="538A1D66" w14:textId="77777777" w:rsidR="00B257FC" w:rsidRDefault="00B257FC" w:rsidP="00F21B9A">
      <w:pPr>
        <w:widowControl w:val="0"/>
        <w:autoSpaceDE w:val="0"/>
        <w:autoSpaceDN w:val="0"/>
        <w:adjustRightInd w:val="0"/>
        <w:jc w:val="both"/>
        <w:rPr>
          <w:rFonts w:ascii="Times New Roman" w:eastAsiaTheme="minorHAnsi" w:hAnsi="Times New Roman" w:cs="Times New Roman"/>
          <w:color w:val="000000" w:themeColor="text1"/>
        </w:rPr>
      </w:pPr>
      <w:r w:rsidRPr="00E45CB1">
        <w:rPr>
          <w:rFonts w:ascii="Times New Roman" w:eastAsiaTheme="minorHAnsi" w:hAnsi="Times New Roman" w:cs="Times New Roman"/>
          <w:color w:val="000000" w:themeColor="text1"/>
        </w:rPr>
        <w:t xml:space="preserve">The parameter </w:t>
      </w:r>
      <w:r w:rsidRPr="00E45CB1">
        <w:rPr>
          <w:rFonts w:ascii="Times New Roman" w:eastAsiaTheme="minorHAnsi" w:hAnsi="Times New Roman" w:cs="Times New Roman"/>
          <w:i/>
          <w:color w:val="000000" w:themeColor="text1"/>
        </w:rPr>
        <w:sym w:font="Symbol" w:char="F064"/>
      </w:r>
      <w:r w:rsidRPr="00E45CB1">
        <w:rPr>
          <w:rFonts w:ascii="Times New Roman" w:eastAsiaTheme="minorHAnsi" w:hAnsi="Times New Roman" w:cs="Times New Roman"/>
          <w:color w:val="000000" w:themeColor="text1"/>
        </w:rPr>
        <w:t xml:space="preserve"> is the inherent baseline-firing rate of the neuron. The gain factor </w:t>
      </w:r>
      <w:r w:rsidRPr="00E45CB1">
        <w:rPr>
          <w:rFonts w:ascii="Times New Roman" w:hAnsi="Times New Roman" w:cs="Times New Roman"/>
          <w:i/>
          <w:color w:val="000000" w:themeColor="text1"/>
        </w:rPr>
        <w:t xml:space="preserve">G(y) </w:t>
      </w:r>
      <w:r>
        <w:rPr>
          <w:rFonts w:ascii="Times New Roman" w:hAnsi="Times New Roman" w:cs="Times New Roman"/>
          <w:color w:val="000000" w:themeColor="text1"/>
        </w:rPr>
        <w:t>is greater than 1.0</w:t>
      </w:r>
      <w:r w:rsidRPr="00E45CB1">
        <w:rPr>
          <w:rFonts w:ascii="Times New Roman" w:hAnsi="Times New Roman" w:cs="Times New Roman"/>
          <w:color w:val="000000" w:themeColor="text1"/>
        </w:rPr>
        <w:t xml:space="preserve"> for a prefe</w:t>
      </w:r>
      <w:r>
        <w:rPr>
          <w:rFonts w:ascii="Times New Roman" w:hAnsi="Times New Roman" w:cs="Times New Roman"/>
          <w:color w:val="000000" w:themeColor="text1"/>
        </w:rPr>
        <w:t>rred feature, and lower than 1.0</w:t>
      </w:r>
      <w:r w:rsidRPr="00E45CB1">
        <w:rPr>
          <w:rFonts w:ascii="Times New Roman" w:hAnsi="Times New Roman" w:cs="Times New Roman"/>
          <w:color w:val="000000" w:themeColor="text1"/>
        </w:rPr>
        <w:t xml:space="preserve"> otherwise.</w:t>
      </w:r>
      <w:r w:rsidRPr="00E45CB1">
        <w:rPr>
          <w:rFonts w:ascii="Times New Roman" w:eastAsiaTheme="minorHAnsi" w:hAnsi="Times New Roman" w:cs="Times New Roman"/>
          <w:color w:val="000000" w:themeColor="text1"/>
        </w:rPr>
        <w:t xml:space="preserve"> The gain factor is a purely feature-based effect, and is independent of the spatial focus of attention and the properties of the visual stimulus.</w:t>
      </w:r>
    </w:p>
    <w:p w14:paraId="7496C0B9" w14:textId="77777777" w:rsidR="00BD681F" w:rsidRPr="00DC6DB6" w:rsidRDefault="00BD681F" w:rsidP="00BD681F">
      <w:pPr>
        <w:rPr>
          <w:rFonts w:ascii="Times New Roman" w:hAnsi="Times New Roman" w:cs="Times New Roman"/>
          <w:color w:val="000000" w:themeColor="text1"/>
        </w:rPr>
      </w:pPr>
      <w:r w:rsidRPr="00DC6DB6">
        <w:rPr>
          <w:rFonts w:ascii="Times New Roman" w:hAnsi="Times New Roman" w:cs="Times New Roman"/>
          <w:color w:val="000000" w:themeColor="text1"/>
        </w:rPr>
        <w:t>Attentional modulation in saliency models is investigated in the context of object reco</w:t>
      </w:r>
      <w:r>
        <w:rPr>
          <w:rFonts w:ascii="Times New Roman" w:hAnsi="Times New Roman" w:cs="Times New Roman"/>
          <w:color w:val="000000" w:themeColor="text1"/>
        </w:rPr>
        <w:t>gnition [27</w:t>
      </w:r>
      <w:r w:rsidRPr="00DC6DB6">
        <w:rPr>
          <w:rFonts w:ascii="Times New Roman" w:hAnsi="Times New Roman" w:cs="Times New Roman"/>
          <w:color w:val="000000" w:themeColor="text1"/>
        </w:rPr>
        <w:t>]. A focus of attention spatial region is determined by means of center-surround competition along different feature dimensions and scales. A modulation mask is obtained by rescaling, smoothing and normalizing the focus of attention to the resolution of the layer where attention is to be applied (corresponding to visual areas V1 or V4)</w:t>
      </w:r>
    </w:p>
    <w:p w14:paraId="566C5DE9" w14:textId="77777777" w:rsidR="00BD681F" w:rsidRDefault="00132CBE" w:rsidP="00BD681F">
      <w:pPr>
        <w:rPr>
          <w:rFonts w:ascii="Times New Roman" w:hAnsi="Times New Roman" w:cs="Times New Roman"/>
          <w:color w:val="000000" w:themeColor="text1"/>
          <w:position w:val="-40"/>
        </w:rPr>
      </w:pPr>
      <w:r w:rsidRPr="00132CBE">
        <w:rPr>
          <w:rFonts w:ascii="Times New Roman" w:hAnsi="Times New Roman" w:cs="Times New Roman"/>
          <w:color w:val="000000" w:themeColor="text1"/>
          <w:position w:val="-58"/>
        </w:rPr>
        <w:object w:dxaOrig="6480" w:dyaOrig="1320" w14:anchorId="10F31857">
          <v:shape id="_x0000_i1064" type="#_x0000_t75" style="width:324pt;height:66pt" o:ole="">
            <v:imagedata r:id="rId63" o:title=""/>
          </v:shape>
          <o:OLEObject Type="Embed" ProgID="Equation.DSMT4" ShapeID="_x0000_i1064" DrawAspect="Content" ObjectID="_1336497683" r:id="rId64"/>
        </w:object>
      </w:r>
    </w:p>
    <w:p w14:paraId="165B9248" w14:textId="77777777" w:rsidR="00BD681F" w:rsidRPr="00DC6DB6" w:rsidRDefault="00BD681F" w:rsidP="00BD681F">
      <w:pPr>
        <w:rPr>
          <w:rFonts w:ascii="Times New Roman" w:hAnsi="Times New Roman" w:cs="Times New Roman"/>
          <w:color w:val="000000" w:themeColor="text1"/>
        </w:rPr>
      </w:pPr>
      <w:r w:rsidRPr="00DC6DB6">
        <w:rPr>
          <w:rFonts w:ascii="Times New Roman" w:hAnsi="Times New Roman" w:cs="Times New Roman"/>
          <w:color w:val="000000" w:themeColor="text1"/>
        </w:rPr>
        <w:t xml:space="preserve">If </w:t>
      </w:r>
      <w:r w:rsidRPr="00DC6DB6">
        <w:rPr>
          <w:rFonts w:ascii="Times New Roman" w:hAnsi="Times New Roman" w:cs="Times New Roman"/>
          <w:i/>
          <w:color w:val="000000" w:themeColor="text1"/>
        </w:rPr>
        <w:t>S(x,y)</w:t>
      </w:r>
      <w:r w:rsidRPr="00DC6DB6">
        <w:rPr>
          <w:rFonts w:ascii="Times New Roman" w:hAnsi="Times New Roman" w:cs="Times New Roman"/>
          <w:color w:val="000000" w:themeColor="text1"/>
        </w:rPr>
        <w:t xml:space="preserve"> is the neural activity at position </w:t>
      </w:r>
      <w:r w:rsidRPr="00DC6DB6">
        <w:rPr>
          <w:rFonts w:ascii="Times New Roman" w:hAnsi="Times New Roman" w:cs="Times New Roman"/>
          <w:i/>
          <w:color w:val="000000" w:themeColor="text1"/>
        </w:rPr>
        <w:t>(x,y)</w:t>
      </w:r>
      <w:r w:rsidRPr="00DC6DB6">
        <w:rPr>
          <w:rFonts w:ascii="Times New Roman" w:hAnsi="Times New Roman" w:cs="Times New Roman"/>
          <w:color w:val="000000" w:themeColor="text1"/>
        </w:rPr>
        <w:t>, the modulated activity is computed according to</w:t>
      </w:r>
    </w:p>
    <w:p w14:paraId="52079771" w14:textId="77777777" w:rsidR="00BD681F" w:rsidRDefault="00132CBE" w:rsidP="00BD681F">
      <w:pPr>
        <w:rPr>
          <w:rFonts w:ascii="Times New Roman" w:hAnsi="Times New Roman" w:cs="Times New Roman"/>
          <w:color w:val="000000" w:themeColor="text1"/>
          <w:position w:val="-10"/>
        </w:rPr>
      </w:pPr>
      <w:r w:rsidRPr="00132CBE">
        <w:rPr>
          <w:rFonts w:ascii="Times New Roman" w:hAnsi="Times New Roman" w:cs="Times New Roman"/>
          <w:color w:val="000000" w:themeColor="text1"/>
          <w:position w:val="-16"/>
        </w:rPr>
        <w:object w:dxaOrig="3840" w:dyaOrig="460" w14:anchorId="58F97335">
          <v:shape id="_x0000_i1065" type="#_x0000_t75" style="width:192pt;height:23pt" o:ole="">
            <v:imagedata r:id="rId65" o:title=""/>
          </v:shape>
          <o:OLEObject Type="Embed" ProgID="Equation.DSMT4" ShapeID="_x0000_i1065" DrawAspect="Content" ObjectID="_1336497684" r:id="rId66"/>
        </w:object>
      </w:r>
    </w:p>
    <w:p w14:paraId="0849A83D" w14:textId="77777777" w:rsidR="00BD681F" w:rsidRDefault="00BD681F" w:rsidP="00BD681F">
      <w:pPr>
        <w:rPr>
          <w:rFonts w:ascii="Times New Roman" w:hAnsi="Times New Roman" w:cs="Times New Roman"/>
          <w:color w:val="000000" w:themeColor="text1"/>
          <w:position w:val="-40"/>
        </w:rPr>
      </w:pPr>
      <w:r>
        <w:rPr>
          <w:rFonts w:ascii="Times New Roman" w:hAnsi="Times New Roman" w:cs="Times New Roman"/>
          <w:color w:val="000000" w:themeColor="text1"/>
          <w:position w:val="-10"/>
        </w:rPr>
        <w:t>where 0≤μ≤1 is the strength of the attentional modulation. Modulation factors of 0.2-0.4 are shown to be sufficient for maximizing recognition performance in a multi-stimulus experimental setup.</w:t>
      </w:r>
    </w:p>
    <w:p w14:paraId="0CC7EC01" w14:textId="77777777" w:rsidR="00BD681F" w:rsidRPr="00F21B9A" w:rsidRDefault="00BD681F" w:rsidP="00F21B9A">
      <w:pPr>
        <w:widowControl w:val="0"/>
        <w:autoSpaceDE w:val="0"/>
        <w:autoSpaceDN w:val="0"/>
        <w:adjustRightInd w:val="0"/>
        <w:jc w:val="both"/>
        <w:rPr>
          <w:rFonts w:ascii="Times New Roman" w:eastAsiaTheme="minorHAnsi" w:hAnsi="Times New Roman" w:cs="Times New Roman"/>
          <w:color w:val="000000" w:themeColor="text1"/>
        </w:rPr>
      </w:pPr>
    </w:p>
    <w:p w14:paraId="6CB58C8C" w14:textId="77777777" w:rsidR="00B257FC" w:rsidRPr="00940681" w:rsidRDefault="00B257FC" w:rsidP="00B257FC">
      <w:pPr>
        <w:jc w:val="both"/>
        <w:rPr>
          <w:rFonts w:ascii="Times New Roman" w:eastAsiaTheme="minorHAnsi" w:hAnsi="Times New Roman" w:cs="Times New Roman"/>
          <w:color w:val="000000" w:themeColor="text1"/>
        </w:rPr>
      </w:pPr>
      <w:r w:rsidRPr="00E45CB1">
        <w:rPr>
          <w:rFonts w:ascii="Times New Roman" w:hAnsi="Times New Roman" w:cs="Times New Roman"/>
          <w:color w:val="000000" w:themeColor="text1"/>
        </w:rPr>
        <w:t>T</w:t>
      </w:r>
      <w:r w:rsidRPr="00E45CB1">
        <w:rPr>
          <w:rFonts w:ascii="Times New Roman" w:eastAsiaTheme="minorHAnsi" w:hAnsi="Times New Roman" w:cs="Times New Roman"/>
          <w:color w:val="000000" w:themeColor="text1"/>
        </w:rPr>
        <w:t>he</w:t>
      </w:r>
      <w:r w:rsidRPr="00E45CB1">
        <w:rPr>
          <w:rFonts w:ascii="Times New Roman" w:hAnsi="Times New Roman" w:cs="Times New Roman"/>
          <w:color w:val="000000" w:themeColor="text1"/>
          <w:position w:val="-46"/>
        </w:rPr>
        <w:t xml:space="preserve"> </w:t>
      </w:r>
      <w:r w:rsidRPr="00E45CB1">
        <w:rPr>
          <w:rFonts w:ascii="Times New Roman" w:hAnsi="Times New Roman" w:cs="Times New Roman"/>
          <w:color w:val="000000" w:themeColor="text1"/>
        </w:rPr>
        <w:t>Normal</w:t>
      </w:r>
      <w:r w:rsidR="00D40B1E">
        <w:rPr>
          <w:rFonts w:ascii="Times New Roman" w:hAnsi="Times New Roman" w:cs="Times New Roman"/>
          <w:color w:val="000000" w:themeColor="text1"/>
        </w:rPr>
        <w:t>ization Model of Attention</w:t>
      </w:r>
      <w:r w:rsidRPr="00E45CB1">
        <w:rPr>
          <w:rFonts w:ascii="Times New Roman" w:hAnsi="Times New Roman" w:cs="Times New Roman"/>
          <w:color w:val="000000" w:themeColor="text1"/>
        </w:rPr>
        <w:t xml:space="preserve"> </w:t>
      </w:r>
      <w:r w:rsidR="00833C4F">
        <w:rPr>
          <w:rFonts w:ascii="Times New Roman" w:hAnsi="Times New Roman" w:cs="Times New Roman"/>
          <w:color w:val="000000" w:themeColor="text1"/>
        </w:rPr>
        <w:t>[30</w:t>
      </w:r>
      <w:r>
        <w:rPr>
          <w:rFonts w:ascii="Times New Roman" w:hAnsi="Times New Roman" w:cs="Times New Roman"/>
          <w:color w:val="000000" w:themeColor="text1"/>
        </w:rPr>
        <w:t>]</w:t>
      </w:r>
      <w:r w:rsidRPr="00E45CB1">
        <w:rPr>
          <w:rFonts w:ascii="Times New Roman" w:hAnsi="Times New Roman" w:cs="Times New Roman"/>
          <w:color w:val="000000" w:themeColor="text1"/>
        </w:rPr>
        <w:t xml:space="preserve"> </w:t>
      </w:r>
      <w:r w:rsidRPr="00E45CB1">
        <w:rPr>
          <w:rFonts w:ascii="Times New Roman" w:eastAsiaTheme="minorHAnsi" w:hAnsi="Times New Roman" w:cs="Times New Roman"/>
          <w:color w:val="000000" w:themeColor="text1"/>
        </w:rPr>
        <w:t>combines neural selectivity (termed “stimulus drive”) with an external “attention field” and a “suppressive field”</w:t>
      </w:r>
      <w:r>
        <w:rPr>
          <w:rFonts w:ascii="Times New Roman" w:eastAsiaTheme="minorHAnsi" w:hAnsi="Times New Roman" w:cs="Times New Roman"/>
          <w:color w:val="000000" w:themeColor="text1"/>
        </w:rPr>
        <w:t>,</w:t>
      </w:r>
      <w:r w:rsidRPr="00E45CB1">
        <w:rPr>
          <w:rFonts w:ascii="Times New Roman" w:eastAsiaTheme="minorHAnsi" w:hAnsi="Times New Roman" w:cs="Times New Roman"/>
          <w:color w:val="000000" w:themeColor="text1"/>
        </w:rPr>
        <w:t xml:space="preserve"> that pools activations corresponding to non-preferred stimulus and unattended locations</w:t>
      </w:r>
      <w:r>
        <w:rPr>
          <w:rFonts w:ascii="Times New Roman" w:eastAsiaTheme="minorHAnsi" w:hAnsi="Times New Roman" w:cs="Times New Roman"/>
          <w:color w:val="000000" w:themeColor="text1"/>
        </w:rPr>
        <w:t>, which</w:t>
      </w:r>
      <w:r w:rsidRPr="00E45CB1">
        <w:rPr>
          <w:rFonts w:ascii="Times New Roman" w:eastAsiaTheme="minorHAnsi" w:hAnsi="Times New Roman" w:cs="Times New Roman"/>
          <w:color w:val="000000" w:themeColor="text1"/>
        </w:rPr>
        <w:t xml:space="preserve"> is used as in normalization. The resulting firing rates are defined as</w:t>
      </w:r>
      <w:r>
        <w:rPr>
          <w:rFonts w:ascii="Times New Roman" w:eastAsiaTheme="minorHAnsi" w:hAnsi="Times New Roman" w:cs="Times New Roman"/>
          <w:color w:val="000000" w:themeColor="text1"/>
        </w:rPr>
        <w:t>:</w:t>
      </w:r>
    </w:p>
    <w:p w14:paraId="0BDDBAD1" w14:textId="77777777" w:rsidR="00B257FC" w:rsidRDefault="00132CBE" w:rsidP="00B257FC">
      <w:pPr>
        <w:spacing w:after="0" w:line="360" w:lineRule="auto"/>
        <w:rPr>
          <w:rFonts w:ascii="Times New Roman" w:hAnsi="Times New Roman" w:cs="Times New Roman"/>
          <w:color w:val="000000" w:themeColor="text1"/>
          <w:position w:val="-28"/>
        </w:rPr>
      </w:pPr>
      <w:r w:rsidRPr="00132CBE">
        <w:rPr>
          <w:rFonts w:ascii="Times New Roman" w:hAnsi="Times New Roman" w:cs="Times New Roman"/>
          <w:color w:val="000000" w:themeColor="text1"/>
          <w:position w:val="-30"/>
        </w:rPr>
        <w:object w:dxaOrig="2500" w:dyaOrig="720" w14:anchorId="74C59B88">
          <v:shape id="_x0000_i1066" type="#_x0000_t75" style="width:126pt;height:36pt" o:ole="">
            <v:imagedata r:id="rId67" o:title=""/>
          </v:shape>
          <o:OLEObject Type="Embed" ProgID="Equation.DSMT4" ShapeID="_x0000_i1066" DrawAspect="Content" ObjectID="_1336497685" r:id="rId68"/>
        </w:object>
      </w:r>
    </w:p>
    <w:p w14:paraId="5454A364" w14:textId="77777777" w:rsidR="00B257FC" w:rsidRDefault="00B257FC" w:rsidP="00B257FC">
      <w:pPr>
        <w:spacing w:after="0" w:line="360" w:lineRule="auto"/>
        <w:rPr>
          <w:rFonts w:ascii="Times New Roman" w:hAnsi="Times New Roman" w:cs="Times New Roman"/>
          <w:color w:val="000000" w:themeColor="text1"/>
          <w:position w:val="-28"/>
        </w:rPr>
      </w:pPr>
      <w:r w:rsidRPr="00E45CB1">
        <w:rPr>
          <w:rFonts w:ascii="Times New Roman" w:hAnsi="Times New Roman" w:cs="Times New Roman"/>
          <w:color w:val="000000" w:themeColor="text1"/>
          <w:position w:val="-28"/>
        </w:rPr>
        <w:t>where</w:t>
      </w:r>
    </w:p>
    <w:p w14:paraId="4E0D0766" w14:textId="77777777" w:rsidR="00B257FC" w:rsidRPr="00940681" w:rsidRDefault="00132CBE" w:rsidP="00B257FC">
      <w:pPr>
        <w:spacing w:after="0" w:line="360" w:lineRule="auto"/>
        <w:rPr>
          <w:rFonts w:ascii="Times New Roman" w:hAnsi="Times New Roman" w:cs="Times New Roman"/>
          <w:color w:val="000000" w:themeColor="text1"/>
          <w:position w:val="-28"/>
        </w:rPr>
      </w:pPr>
      <w:r w:rsidRPr="00132CBE">
        <w:rPr>
          <w:rFonts w:ascii="Times New Roman" w:hAnsi="Times New Roman" w:cs="Times New Roman"/>
          <w:color w:val="000000" w:themeColor="text1"/>
          <w:position w:val="-10"/>
        </w:rPr>
        <w:object w:dxaOrig="3020" w:dyaOrig="320" w14:anchorId="5BECA418">
          <v:shape id="_x0000_i1067" type="#_x0000_t75" style="width:152pt;height:16pt" o:ole="">
            <v:imagedata r:id="rId69" o:title=""/>
          </v:shape>
          <o:OLEObject Type="Embed" ProgID="Equation.DSMT4" ShapeID="_x0000_i1067" DrawAspect="Content" ObjectID="_1336497686" r:id="rId70"/>
        </w:object>
      </w:r>
      <w:r w:rsidR="00B257FC">
        <w:rPr>
          <w:rFonts w:ascii="Times New Roman" w:hAnsi="Times New Roman" w:cs="Times New Roman"/>
          <w:color w:val="000000" w:themeColor="text1"/>
          <w:position w:val="-6"/>
        </w:rPr>
        <w:t>.</w:t>
      </w:r>
    </w:p>
    <w:p w14:paraId="64E1A640" w14:textId="77777777" w:rsidR="00B257FC" w:rsidRDefault="00B257FC" w:rsidP="00B257FC">
      <w:pPr>
        <w:spacing w:after="0"/>
        <w:jc w:val="both"/>
        <w:rPr>
          <w:rFonts w:ascii="Times New Roman" w:hAnsi="Times New Roman" w:cs="Times New Roman"/>
          <w:i/>
          <w:color w:val="000000" w:themeColor="text1"/>
        </w:rPr>
      </w:pPr>
    </w:p>
    <w:p w14:paraId="3FB3C90E" w14:textId="2CE6D523" w:rsidR="00B257FC" w:rsidRPr="001901D5" w:rsidRDefault="00B257FC" w:rsidP="00B257FC">
      <w:pPr>
        <w:jc w:val="both"/>
        <w:rPr>
          <w:rFonts w:ascii="Times New Roman" w:hAnsi="Times New Roman" w:cs="Times New Roman"/>
          <w:color w:val="000000" w:themeColor="text1"/>
        </w:rPr>
      </w:pPr>
      <w:r w:rsidRPr="00E45CB1">
        <w:rPr>
          <w:rFonts w:ascii="Times New Roman" w:hAnsi="Times New Roman" w:cs="Times New Roman"/>
          <w:i/>
          <w:color w:val="000000" w:themeColor="text1"/>
        </w:rPr>
        <w:t>E(x,</w:t>
      </w:r>
      <w:r w:rsidRPr="00E45CB1">
        <w:rPr>
          <w:rFonts w:ascii="Times New Roman" w:hAnsi="Times New Roman" w:cs="Times New Roman"/>
          <w:i/>
          <w:color w:val="000000" w:themeColor="text1"/>
        </w:rPr>
        <w:sym w:font="Symbol" w:char="F071"/>
      </w:r>
      <w:r w:rsidRPr="00E45CB1">
        <w:rPr>
          <w:rFonts w:ascii="Times New Roman" w:hAnsi="Times New Roman" w:cs="Times New Roman"/>
          <w:i/>
          <w:color w:val="000000" w:themeColor="text1"/>
        </w:rPr>
        <w:t xml:space="preserve">) </w:t>
      </w:r>
      <w:r w:rsidRPr="00E45CB1">
        <w:rPr>
          <w:rFonts w:ascii="Times New Roman" w:hAnsi="Times New Roman" w:cs="Times New Roman"/>
          <w:color w:val="000000" w:themeColor="text1"/>
        </w:rPr>
        <w:t>is the stimulus drive at location</w:t>
      </w:r>
      <w:r w:rsidRPr="00E45CB1">
        <w:rPr>
          <w:rFonts w:ascii="Times New Roman" w:hAnsi="Times New Roman" w:cs="Times New Roman"/>
          <w:i/>
          <w:color w:val="000000" w:themeColor="text1"/>
        </w:rPr>
        <w:t xml:space="preserve"> x</w:t>
      </w:r>
      <w:r w:rsidRPr="00E45CB1">
        <w:rPr>
          <w:rFonts w:ascii="Times New Roman" w:hAnsi="Times New Roman" w:cs="Times New Roman"/>
          <w:color w:val="000000" w:themeColor="text1"/>
        </w:rPr>
        <w:t xml:space="preserve"> for orientation </w:t>
      </w:r>
      <w:r w:rsidRPr="00E45CB1">
        <w:rPr>
          <w:rFonts w:ascii="Times New Roman" w:hAnsi="Times New Roman" w:cs="Times New Roman"/>
          <w:i/>
          <w:color w:val="000000" w:themeColor="text1"/>
        </w:rPr>
        <w:sym w:font="Symbol" w:char="F071"/>
      </w:r>
      <w:r w:rsidRPr="00E45CB1">
        <w:rPr>
          <w:rFonts w:ascii="Times New Roman" w:hAnsi="Times New Roman" w:cs="Times New Roman"/>
          <w:i/>
          <w:color w:val="000000" w:themeColor="text1"/>
        </w:rPr>
        <w:t>. A(x,</w:t>
      </w:r>
      <w:r w:rsidRPr="00E45CB1">
        <w:rPr>
          <w:rFonts w:ascii="Times New Roman" w:hAnsi="Times New Roman" w:cs="Times New Roman"/>
          <w:i/>
          <w:color w:val="000000" w:themeColor="text1"/>
        </w:rPr>
        <w:sym w:font="Symbol" w:char="F071"/>
      </w:r>
      <w:r w:rsidRPr="00E45CB1">
        <w:rPr>
          <w:rFonts w:ascii="Times New Roman" w:hAnsi="Times New Roman" w:cs="Times New Roman"/>
          <w:color w:val="000000" w:themeColor="text1"/>
        </w:rPr>
        <w:t>) is the attentional field,</w:t>
      </w:r>
      <w:r w:rsidRPr="00E45CB1">
        <w:rPr>
          <w:rFonts w:ascii="Times New Roman" w:hAnsi="Times New Roman" w:cs="Times New Roman"/>
          <w:i/>
          <w:color w:val="000000" w:themeColor="text1"/>
        </w:rPr>
        <w:t xml:space="preserve"> S(x,</w:t>
      </w:r>
      <w:r w:rsidRPr="00E45CB1">
        <w:rPr>
          <w:rFonts w:ascii="Times New Roman" w:hAnsi="Times New Roman" w:cs="Times New Roman"/>
          <w:i/>
          <w:color w:val="000000" w:themeColor="text1"/>
        </w:rPr>
        <w:sym w:font="Symbol" w:char="F071"/>
      </w:r>
      <w:r w:rsidRPr="00E45CB1">
        <w:rPr>
          <w:rFonts w:ascii="Times New Roman" w:hAnsi="Times New Roman" w:cs="Times New Roman"/>
          <w:i/>
          <w:color w:val="000000" w:themeColor="text1"/>
        </w:rPr>
        <w:t>)</w:t>
      </w:r>
      <w:r w:rsidRPr="00E45CB1">
        <w:rPr>
          <w:rFonts w:ascii="Times New Roman" w:hAnsi="Times New Roman" w:cs="Times New Roman"/>
          <w:color w:val="000000" w:themeColor="text1"/>
        </w:rPr>
        <w:t xml:space="preserve"> is the suppressive drive. </w:t>
      </w:r>
      <w:r w:rsidRPr="00E45CB1">
        <w:rPr>
          <w:rFonts w:ascii="Times New Roman" w:hAnsi="Times New Roman" w:cs="Times New Roman"/>
          <w:i/>
          <w:color w:val="000000" w:themeColor="text1"/>
        </w:rPr>
        <w:sym w:font="Symbol" w:char="F073"/>
      </w:r>
      <w:r w:rsidRPr="00E45CB1">
        <w:rPr>
          <w:rFonts w:ascii="Times New Roman" w:hAnsi="Times New Roman" w:cs="Times New Roman"/>
          <w:i/>
          <w:color w:val="000000" w:themeColor="text1"/>
        </w:rPr>
        <w:t xml:space="preserve"> </w:t>
      </w:r>
      <w:r w:rsidRPr="00E45CB1">
        <w:rPr>
          <w:rFonts w:ascii="Times New Roman" w:hAnsi="Times New Roman" w:cs="Times New Roman"/>
          <w:color w:val="000000" w:themeColor="text1"/>
        </w:rPr>
        <w:t>is a constant that determines the neuron's contrast gain. |...|</w:t>
      </w:r>
      <w:r w:rsidRPr="00E45CB1">
        <w:rPr>
          <w:rFonts w:ascii="Times New Roman" w:hAnsi="Times New Roman" w:cs="Times New Roman"/>
          <w:i/>
          <w:color w:val="000000" w:themeColor="text1"/>
          <w:vertAlign w:val="subscript"/>
        </w:rPr>
        <w:t>T</w:t>
      </w:r>
      <w:r w:rsidRPr="00E45CB1">
        <w:rPr>
          <w:rFonts w:ascii="Times New Roman" w:hAnsi="Times New Roman" w:cs="Times New Roman"/>
          <w:i/>
          <w:color w:val="000000" w:themeColor="text1"/>
        </w:rPr>
        <w:t xml:space="preserve"> </w:t>
      </w:r>
      <w:r w:rsidRPr="00E45CB1">
        <w:rPr>
          <w:rFonts w:ascii="Times New Roman" w:hAnsi="Times New Roman" w:cs="Times New Roman"/>
          <w:color w:val="000000" w:themeColor="text1"/>
        </w:rPr>
        <w:t xml:space="preserve">specifies rectification with respect to threshold </w:t>
      </w:r>
      <w:r w:rsidRPr="00E45CB1">
        <w:rPr>
          <w:rFonts w:ascii="Times New Roman" w:hAnsi="Times New Roman" w:cs="Times New Roman"/>
          <w:i/>
          <w:color w:val="000000" w:themeColor="text1"/>
        </w:rPr>
        <w:t xml:space="preserve">T. </w:t>
      </w:r>
      <w:r w:rsidRPr="00E45CB1">
        <w:rPr>
          <w:rFonts w:ascii="Minion Pro SmBd Ital" w:hAnsi="Minion Pro SmBd Ital" w:cs="Minion Pro SmBd Ital"/>
          <w:color w:val="000000" w:themeColor="text1"/>
        </w:rPr>
        <w:t>✴</w:t>
      </w:r>
      <w:r w:rsidRPr="00E45CB1">
        <w:rPr>
          <w:rFonts w:ascii="Times New Roman" w:hAnsi="Times New Roman" w:cs="Times New Roman"/>
          <w:color w:val="000000" w:themeColor="text1"/>
        </w:rPr>
        <w:t xml:space="preserve"> denotes convolution,</w:t>
      </w:r>
      <w:r w:rsidRPr="00E45CB1">
        <w:rPr>
          <w:rFonts w:ascii="Times New Roman" w:hAnsi="Times New Roman" w:cs="Times New Roman"/>
          <w:i/>
          <w:color w:val="000000" w:themeColor="text1"/>
        </w:rPr>
        <w:t xml:space="preserve"> s(x,</w:t>
      </w:r>
      <w:r w:rsidRPr="00E45CB1">
        <w:rPr>
          <w:rFonts w:ascii="Times New Roman" w:hAnsi="Times New Roman" w:cs="Times New Roman"/>
          <w:i/>
          <w:color w:val="000000" w:themeColor="text1"/>
        </w:rPr>
        <w:sym w:font="Symbol" w:char="F071"/>
      </w:r>
      <w:r w:rsidRPr="00E45CB1">
        <w:rPr>
          <w:rFonts w:ascii="Times New Roman" w:hAnsi="Times New Roman" w:cs="Times New Roman"/>
          <w:i/>
          <w:color w:val="000000" w:themeColor="text1"/>
        </w:rPr>
        <w:t>)</w:t>
      </w:r>
      <w:r w:rsidRPr="00E45CB1">
        <w:rPr>
          <w:rFonts w:ascii="Times New Roman" w:hAnsi="Times New Roman" w:cs="Times New Roman"/>
          <w:color w:val="000000" w:themeColor="text1"/>
        </w:rPr>
        <w:t xml:space="preserve"> gives the extent of pooling. Stimulus contrast is also included in the equations and is not shown here; see </w:t>
      </w:r>
      <w:r>
        <w:rPr>
          <w:rFonts w:ascii="Times New Roman" w:hAnsi="Times New Roman" w:cs="Times New Roman"/>
          <w:color w:val="000000" w:themeColor="text1"/>
        </w:rPr>
        <w:t>[</w:t>
      </w:r>
      <w:r w:rsidR="00833C4F">
        <w:rPr>
          <w:rFonts w:ascii="Times New Roman" w:hAnsi="Times New Roman" w:cs="Times New Roman"/>
          <w:color w:val="000000" w:themeColor="text1"/>
        </w:rPr>
        <w:t>30</w:t>
      </w:r>
      <w:r>
        <w:rPr>
          <w:rFonts w:ascii="Times New Roman" w:hAnsi="Times New Roman" w:cs="Times New Roman"/>
          <w:color w:val="000000" w:themeColor="text1"/>
        </w:rPr>
        <w:t>]</w:t>
      </w:r>
      <w:r w:rsidRPr="00E45CB1">
        <w:rPr>
          <w:rFonts w:ascii="Times New Roman" w:hAnsi="Times New Roman" w:cs="Times New Roman"/>
          <w:color w:val="000000" w:themeColor="text1"/>
        </w:rPr>
        <w:t xml:space="preserve"> for further details. </w:t>
      </w:r>
      <w:r w:rsidRPr="00E45CB1">
        <w:rPr>
          <w:rFonts w:ascii="Times New Roman" w:hAnsi="Times New Roman" w:cs="Times New Roman"/>
          <w:i/>
          <w:color w:val="000000" w:themeColor="text1"/>
        </w:rPr>
        <w:t>A(x,q</w:t>
      </w:r>
      <w:r w:rsidRPr="00E45CB1">
        <w:rPr>
          <w:rFonts w:ascii="Times New Roman" w:hAnsi="Times New Roman" w:cs="Times New Roman"/>
          <w:color w:val="000000" w:themeColor="text1"/>
        </w:rPr>
        <w:t xml:space="preserve">) </w:t>
      </w:r>
      <w:r w:rsidRPr="00E45CB1">
        <w:rPr>
          <w:rFonts w:ascii="Times New Roman" w:hAnsi="Times New Roman" w:cs="Times New Roman"/>
          <w:i/>
          <w:color w:val="000000" w:themeColor="text1"/>
        </w:rPr>
        <w:t>=1</w:t>
      </w:r>
      <w:r w:rsidRPr="00E45CB1">
        <w:rPr>
          <w:rFonts w:ascii="Times New Roman" w:hAnsi="Times New Roman" w:cs="Times New Roman"/>
          <w:color w:val="000000" w:themeColor="text1"/>
        </w:rPr>
        <w:t xml:space="preserve"> everywhere except for the positions and features that are to be attended, where </w:t>
      </w:r>
      <w:r w:rsidRPr="00E45CB1">
        <w:rPr>
          <w:rFonts w:ascii="Times New Roman" w:hAnsi="Times New Roman" w:cs="Times New Roman"/>
          <w:i/>
          <w:color w:val="000000" w:themeColor="text1"/>
        </w:rPr>
        <w:t>A(x,q) &gt;1.</w:t>
      </w:r>
    </w:p>
    <w:p w14:paraId="6F34F5D3" w14:textId="77777777" w:rsidR="00B257FC" w:rsidRPr="00940681" w:rsidRDefault="00B257FC" w:rsidP="00B257FC">
      <w:pPr>
        <w:jc w:val="both"/>
        <w:rPr>
          <w:rFonts w:ascii="Times New Roman" w:eastAsiaTheme="minorHAnsi" w:hAnsi="Times New Roman" w:cs="Times New Roman"/>
          <w:color w:val="000000" w:themeColor="text1"/>
        </w:rPr>
      </w:pPr>
      <w:r w:rsidRPr="00E45CB1">
        <w:rPr>
          <w:rFonts w:ascii="Times New Roman" w:hAnsi="Times New Roman" w:cs="Times New Roman"/>
          <w:color w:val="000000" w:themeColor="text1"/>
        </w:rPr>
        <w:t>The Normalization M</w:t>
      </w:r>
      <w:r w:rsidR="00D40B1E">
        <w:rPr>
          <w:rFonts w:ascii="Times New Roman" w:hAnsi="Times New Roman" w:cs="Times New Roman"/>
          <w:color w:val="000000" w:themeColor="text1"/>
        </w:rPr>
        <w:t>odel of Attentional Modulation</w:t>
      </w:r>
      <w:r w:rsidRPr="00E45CB1">
        <w:rPr>
          <w:rFonts w:ascii="Times New Roman" w:hAnsi="Times New Roman" w:cs="Times New Roman"/>
          <w:color w:val="000000" w:themeColor="text1"/>
        </w:rPr>
        <w:t xml:space="preserve"> </w:t>
      </w:r>
      <w:r w:rsidR="00833C4F">
        <w:rPr>
          <w:rFonts w:ascii="Times New Roman" w:hAnsi="Times New Roman" w:cs="Times New Roman"/>
          <w:color w:val="000000" w:themeColor="text1"/>
        </w:rPr>
        <w:t>[31</w:t>
      </w:r>
      <w:r>
        <w:rPr>
          <w:rFonts w:ascii="Times New Roman" w:hAnsi="Times New Roman" w:cs="Times New Roman"/>
          <w:color w:val="000000" w:themeColor="text1"/>
        </w:rPr>
        <w:t xml:space="preserve">] </w:t>
      </w:r>
      <w:r w:rsidRPr="00E45CB1">
        <w:rPr>
          <w:rFonts w:ascii="Times New Roman" w:hAnsi="Times New Roman" w:cs="Times New Roman"/>
          <w:color w:val="000000" w:themeColor="text1"/>
        </w:rPr>
        <w:t>proposes that the primary effect of attention is to modulate the strength of normalization mechanisms. With two stimuli present in the RF, the neuro</w:t>
      </w:r>
      <w:r>
        <w:rPr>
          <w:rFonts w:ascii="Times New Roman" w:hAnsi="Times New Roman" w:cs="Times New Roman"/>
          <w:color w:val="000000" w:themeColor="text1"/>
        </w:rPr>
        <w:t>n’s firing rate is given by:</w:t>
      </w:r>
    </w:p>
    <w:p w14:paraId="5DC79464" w14:textId="77777777" w:rsidR="00B257FC" w:rsidRPr="00940681" w:rsidRDefault="00132CBE" w:rsidP="00B257FC">
      <w:pPr>
        <w:jc w:val="both"/>
        <w:rPr>
          <w:rFonts w:ascii="Times New Roman" w:hAnsi="Times New Roman" w:cs="Times New Roman"/>
          <w:color w:val="000000" w:themeColor="text1"/>
          <w:position w:val="-28"/>
        </w:rPr>
      </w:pPr>
      <w:r w:rsidRPr="00132CBE">
        <w:rPr>
          <w:rFonts w:ascii="Times New Roman" w:hAnsi="Times New Roman" w:cs="Times New Roman"/>
          <w:color w:val="000000" w:themeColor="text1"/>
          <w:position w:val="-30"/>
        </w:rPr>
        <w:object w:dxaOrig="2960" w:dyaOrig="780" w14:anchorId="206017F2">
          <v:shape id="_x0000_i1068" type="#_x0000_t75" style="width:148pt;height:39pt" o:ole="">
            <v:imagedata r:id="rId71" o:title=""/>
          </v:shape>
          <o:OLEObject Type="Embed" ProgID="Equation.DSMT4" ShapeID="_x0000_i1068" DrawAspect="Content" ObjectID="_1336497687" r:id="rId72"/>
        </w:object>
      </w:r>
    </w:p>
    <w:p w14:paraId="4C949A2B" w14:textId="77777777" w:rsidR="00B257FC" w:rsidRPr="00940681" w:rsidRDefault="00B257FC" w:rsidP="00B257FC">
      <w:pPr>
        <w:jc w:val="both"/>
        <w:rPr>
          <w:rFonts w:ascii="Times New Roman" w:eastAsiaTheme="minorHAnsi" w:hAnsi="Times New Roman" w:cs="Times New Roman"/>
          <w:color w:val="000000" w:themeColor="text1"/>
        </w:rPr>
      </w:pPr>
      <w:r w:rsidRPr="00E45CB1">
        <w:rPr>
          <w:rFonts w:ascii="Times New Roman" w:hAnsi="Times New Roman" w:cs="Times New Roman"/>
          <w:color w:val="000000" w:themeColor="text1"/>
          <w:position w:val="-28"/>
        </w:rPr>
        <w:t xml:space="preserve">where </w:t>
      </w:r>
      <w:r w:rsidRPr="00E45CB1">
        <w:rPr>
          <w:rFonts w:ascii="Times New Roman" w:hAnsi="Times New Roman" w:cs="Times New Roman"/>
          <w:i/>
          <w:color w:val="000000" w:themeColor="text1"/>
          <w:position w:val="-28"/>
        </w:rPr>
        <w:t>N</w:t>
      </w:r>
      <w:r w:rsidRPr="00E45CB1">
        <w:rPr>
          <w:rFonts w:ascii="Times New Roman" w:hAnsi="Times New Roman" w:cs="Times New Roman"/>
          <w:i/>
          <w:color w:val="000000" w:themeColor="text1"/>
          <w:position w:val="-28"/>
          <w:vertAlign w:val="subscript"/>
        </w:rPr>
        <w:t>i</w:t>
      </w:r>
      <w:r w:rsidRPr="00E45CB1">
        <w:rPr>
          <w:rFonts w:ascii="Times New Roman" w:hAnsi="Times New Roman" w:cs="Times New Roman"/>
          <w:color w:val="000000" w:themeColor="text1"/>
          <w:position w:val="-28"/>
        </w:rPr>
        <w:t xml:space="preserve"> is the normalization term for each stimulus, </w:t>
      </w:r>
      <w:r w:rsidRPr="00E45CB1">
        <w:rPr>
          <w:rFonts w:ascii="Times New Roman" w:hAnsi="Times New Roman" w:cs="Times New Roman"/>
          <w:i/>
          <w:color w:val="000000" w:themeColor="text1"/>
          <w:position w:val="-28"/>
        </w:rPr>
        <w:t>I</w:t>
      </w:r>
      <w:r w:rsidRPr="00E45CB1">
        <w:rPr>
          <w:rFonts w:ascii="Times New Roman" w:hAnsi="Times New Roman" w:cs="Times New Roman"/>
          <w:i/>
          <w:color w:val="000000" w:themeColor="text1"/>
          <w:position w:val="-28"/>
          <w:vertAlign w:val="subscript"/>
        </w:rPr>
        <w:t>i</w:t>
      </w:r>
      <w:r w:rsidRPr="00E45CB1">
        <w:rPr>
          <w:rFonts w:ascii="Times New Roman" w:hAnsi="Times New Roman" w:cs="Times New Roman"/>
          <w:color w:val="000000" w:themeColor="text1"/>
          <w:position w:val="-28"/>
        </w:rPr>
        <w:t xml:space="preserve"> is the direct input driven by each stimulus, and </w:t>
      </w:r>
      <w:r w:rsidRPr="00E45CB1">
        <w:rPr>
          <w:rFonts w:ascii="Times New Roman" w:hAnsi="Times New Roman" w:cs="Times New Roman"/>
          <w:i/>
          <w:color w:val="000000" w:themeColor="text1"/>
          <w:position w:val="-28"/>
        </w:rPr>
        <w:t>u</w:t>
      </w:r>
      <w:r w:rsidRPr="00E45CB1">
        <w:rPr>
          <w:rFonts w:ascii="Times New Roman" w:hAnsi="Times New Roman" w:cs="Times New Roman"/>
          <w:color w:val="000000" w:themeColor="text1"/>
          <w:position w:val="-28"/>
        </w:rPr>
        <w:t xml:space="preserve"> is a power term that enables the modeling of different nonlinear summation regimens. Each normalization term depends on the contrast of the associated stimulus </w:t>
      </w:r>
      <w:r>
        <w:rPr>
          <w:rFonts w:ascii="Times New Roman" w:hAnsi="Times New Roman" w:cs="Times New Roman"/>
          <w:color w:val="000000" w:themeColor="text1"/>
          <w:position w:val="-28"/>
        </w:rPr>
        <w:t>as:</w:t>
      </w:r>
    </w:p>
    <w:p w14:paraId="7BEB354A" w14:textId="77777777" w:rsidR="00B257FC" w:rsidRDefault="00132CBE" w:rsidP="00B257FC">
      <w:pPr>
        <w:jc w:val="both"/>
        <w:rPr>
          <w:rFonts w:ascii="Times New Roman" w:hAnsi="Times New Roman" w:cs="Times New Roman"/>
          <w:noProof/>
          <w:color w:val="000000" w:themeColor="text1"/>
        </w:rPr>
      </w:pPr>
      <w:r w:rsidRPr="00132CBE">
        <w:rPr>
          <w:rFonts w:ascii="Times New Roman" w:hAnsi="Times New Roman" w:cs="Times New Roman"/>
          <w:noProof/>
          <w:color w:val="000000" w:themeColor="text1"/>
          <w:position w:val="-10"/>
        </w:rPr>
        <w:object w:dxaOrig="2820" w:dyaOrig="360" w14:anchorId="21834F9F">
          <v:shape id="_x0000_i1069" type="#_x0000_t75" style="width:141pt;height:18pt" o:ole="">
            <v:imagedata r:id="rId73" o:title=""/>
          </v:shape>
          <o:OLEObject Type="Embed" ProgID="Equation.DSMT4" ShapeID="_x0000_i1069" DrawAspect="Content" ObjectID="_1336497688" r:id="rId74"/>
        </w:object>
      </w:r>
      <w:r w:rsidR="00B257FC" w:rsidRPr="00E45CB1">
        <w:rPr>
          <w:rFonts w:ascii="Times New Roman" w:hAnsi="Times New Roman" w:cs="Times New Roman"/>
          <w:noProof/>
          <w:color w:val="000000" w:themeColor="text1"/>
        </w:rPr>
        <w:t xml:space="preserve"> </w:t>
      </w:r>
    </w:p>
    <w:p w14:paraId="096857A4" w14:textId="77777777" w:rsidR="00B257FC" w:rsidRPr="00A7577B" w:rsidRDefault="00B257FC" w:rsidP="00B257FC">
      <w:pPr>
        <w:jc w:val="both"/>
        <w:rPr>
          <w:rFonts w:ascii="Times New Roman" w:hAnsi="Times New Roman" w:cs="Times New Roman"/>
          <w:noProof/>
          <w:color w:val="000000" w:themeColor="text1"/>
        </w:rPr>
      </w:pPr>
      <w:r w:rsidRPr="00E45CB1">
        <w:rPr>
          <w:rFonts w:ascii="Times New Roman" w:hAnsi="Times New Roman" w:cs="Times New Roman"/>
          <w:noProof/>
          <w:color w:val="000000" w:themeColor="text1"/>
        </w:rPr>
        <w:t>where</w:t>
      </w:r>
      <w:r w:rsidRPr="00E45CB1">
        <w:rPr>
          <w:rFonts w:ascii="Times New Roman" w:hAnsi="Times New Roman" w:cs="Times New Roman"/>
          <w:i/>
          <w:noProof/>
          <w:color w:val="000000" w:themeColor="text1"/>
        </w:rPr>
        <w:t xml:space="preserve"> </w:t>
      </w:r>
      <w:r w:rsidRPr="00E45CB1">
        <w:rPr>
          <w:rFonts w:ascii="Times New Roman" w:hAnsi="Times New Roman" w:cs="Times New Roman"/>
          <w:i/>
          <w:color w:val="000000" w:themeColor="text1"/>
        </w:rPr>
        <w:sym w:font="Symbol" w:char="F062"/>
      </w:r>
      <w:r w:rsidRPr="00E45CB1">
        <w:rPr>
          <w:rFonts w:ascii="Times New Roman" w:hAnsi="Times New Roman" w:cs="Times New Roman"/>
          <w:noProof/>
          <w:color w:val="000000" w:themeColor="text1"/>
        </w:rPr>
        <w:t xml:space="preserve">=1 for unattended item, </w:t>
      </w:r>
      <w:r w:rsidRPr="00E45CB1">
        <w:rPr>
          <w:rFonts w:ascii="Times New Roman" w:hAnsi="Times New Roman" w:cs="Times New Roman"/>
          <w:i/>
          <w:color w:val="000000" w:themeColor="text1"/>
        </w:rPr>
        <w:sym w:font="Symbol" w:char="F062"/>
      </w:r>
      <w:r w:rsidRPr="00E45CB1">
        <w:rPr>
          <w:rFonts w:ascii="Times New Roman" w:hAnsi="Times New Roman" w:cs="Times New Roman"/>
          <w:i/>
          <w:noProof/>
          <w:color w:val="000000" w:themeColor="text1"/>
        </w:rPr>
        <w:t xml:space="preserve"> </w:t>
      </w:r>
      <w:r w:rsidRPr="00E45CB1">
        <w:rPr>
          <w:rFonts w:ascii="Times New Roman" w:hAnsi="Times New Roman" w:cs="Times New Roman"/>
          <w:noProof/>
          <w:color w:val="000000" w:themeColor="text1"/>
        </w:rPr>
        <w:t xml:space="preserve">&gt;1 for attended items, </w:t>
      </w:r>
      <w:r w:rsidRPr="00E45CB1">
        <w:rPr>
          <w:rFonts w:ascii="Times New Roman" w:hAnsi="Times New Roman" w:cs="Times New Roman"/>
          <w:noProof/>
          <w:color w:val="000000" w:themeColor="text1"/>
        </w:rPr>
        <w:sym w:font="Symbol" w:char="F061"/>
      </w:r>
      <w:r w:rsidRPr="00E45CB1">
        <w:rPr>
          <w:rFonts w:ascii="Times New Roman" w:hAnsi="Times New Roman" w:cs="Times New Roman"/>
          <w:noProof/>
          <w:color w:val="000000" w:themeColor="text1"/>
        </w:rPr>
        <w:t xml:space="preserve"> is the slope of normalization, </w:t>
      </w:r>
      <w:r w:rsidRPr="00E45CB1">
        <w:rPr>
          <w:rFonts w:ascii="Times New Roman" w:hAnsi="Times New Roman" w:cs="Times New Roman"/>
          <w:i/>
          <w:noProof/>
          <w:color w:val="000000" w:themeColor="text1"/>
        </w:rPr>
        <w:t>c</w:t>
      </w:r>
      <w:r w:rsidRPr="00E45CB1">
        <w:rPr>
          <w:rFonts w:ascii="Times New Roman" w:hAnsi="Times New Roman" w:cs="Times New Roman"/>
          <w:noProof/>
          <w:color w:val="000000" w:themeColor="text1"/>
        </w:rPr>
        <w:t xml:space="preserve"> is stimulus contrast; </w:t>
      </w:r>
      <w:r w:rsidRPr="00E45CB1">
        <w:rPr>
          <w:rFonts w:ascii="Times New Roman" w:hAnsi="Times New Roman" w:cs="Times New Roman"/>
          <w:i/>
          <w:noProof/>
          <w:color w:val="000000" w:themeColor="text1"/>
        </w:rPr>
        <w:t>s</w:t>
      </w:r>
      <w:r w:rsidRPr="00E45CB1">
        <w:rPr>
          <w:rFonts w:ascii="Times New Roman" w:hAnsi="Times New Roman" w:cs="Times New Roman"/>
          <w:noProof/>
          <w:color w:val="000000" w:themeColor="text1"/>
        </w:rPr>
        <w:t xml:space="preserve"> is the baseline of normalization.</w:t>
      </w:r>
    </w:p>
    <w:p w14:paraId="02F6D685" w14:textId="77777777" w:rsidR="00B257FC" w:rsidRPr="00940681" w:rsidRDefault="00F21B9A" w:rsidP="00B257FC">
      <w:pPr>
        <w:jc w:val="both"/>
        <w:rPr>
          <w:rFonts w:ascii="Times New Roman" w:hAnsi="Times New Roman" w:cs="Times New Roman"/>
          <w:color w:val="000000" w:themeColor="text1"/>
        </w:rPr>
      </w:pPr>
      <w:r>
        <w:rPr>
          <w:rFonts w:ascii="Times New Roman" w:hAnsi="Times New Roman" w:cs="Times New Roman"/>
          <w:color w:val="000000" w:themeColor="text1"/>
        </w:rPr>
        <w:t xml:space="preserve">In </w:t>
      </w:r>
      <w:r w:rsidR="00B257FC" w:rsidRPr="00E45CB1">
        <w:rPr>
          <w:rFonts w:ascii="Times New Roman" w:hAnsi="Times New Roman" w:cs="Times New Roman"/>
          <w:color w:val="000000" w:themeColor="text1"/>
        </w:rPr>
        <w:t>the Cortical M</w:t>
      </w:r>
      <w:r w:rsidR="00D40B1E">
        <w:rPr>
          <w:rFonts w:ascii="Times New Roman" w:hAnsi="Times New Roman" w:cs="Times New Roman"/>
          <w:color w:val="000000" w:themeColor="text1"/>
        </w:rPr>
        <w:t>icrocircuit for Attention model</w:t>
      </w:r>
      <w:r w:rsidR="00B257FC">
        <w:rPr>
          <w:rFonts w:ascii="Times New Roman" w:hAnsi="Times New Roman" w:cs="Times New Roman"/>
          <w:color w:val="000000" w:themeColor="text1"/>
        </w:rPr>
        <w:t xml:space="preserve"> [3</w:t>
      </w:r>
      <w:r w:rsidR="00833C4F">
        <w:rPr>
          <w:rFonts w:ascii="Times New Roman" w:hAnsi="Times New Roman" w:cs="Times New Roman"/>
          <w:color w:val="000000" w:themeColor="text1"/>
        </w:rPr>
        <w:t>2</w:t>
      </w:r>
      <w:r w:rsidR="00B257FC">
        <w:rPr>
          <w:rFonts w:ascii="Times New Roman" w:hAnsi="Times New Roman" w:cs="Times New Roman"/>
          <w:color w:val="000000" w:themeColor="text1"/>
        </w:rPr>
        <w:t>]</w:t>
      </w:r>
      <w:r>
        <w:rPr>
          <w:rFonts w:ascii="Times New Roman" w:hAnsi="Times New Roman" w:cs="Times New Roman"/>
          <w:color w:val="000000" w:themeColor="text1"/>
        </w:rPr>
        <w:t>, a</w:t>
      </w:r>
      <w:r w:rsidR="00B257FC" w:rsidRPr="00E45CB1">
        <w:rPr>
          <w:rFonts w:ascii="Times New Roman" w:hAnsi="Times New Roman" w:cs="Times New Roman"/>
          <w:color w:val="000000" w:themeColor="text1"/>
        </w:rPr>
        <w:t xml:space="preserve">ttention was modeled as a change in the driving current to the network neurons. </w:t>
      </w:r>
      <w:r>
        <w:rPr>
          <w:rFonts w:ascii="Times New Roman" w:hAnsi="Times New Roman" w:cs="Times New Roman"/>
          <w:color w:val="000000" w:themeColor="text1"/>
        </w:rPr>
        <w:t>E</w:t>
      </w:r>
      <w:r w:rsidR="00B257FC" w:rsidRPr="00E45CB1">
        <w:rPr>
          <w:rFonts w:ascii="Times New Roman" w:hAnsi="Times New Roman" w:cs="Times New Roman"/>
          <w:color w:val="000000" w:themeColor="text1"/>
        </w:rPr>
        <w:t>xcitatory (E)</w:t>
      </w:r>
      <w:r>
        <w:rPr>
          <w:rFonts w:ascii="Times New Roman" w:hAnsi="Times New Roman" w:cs="Times New Roman"/>
          <w:color w:val="000000" w:themeColor="text1"/>
        </w:rPr>
        <w:t>,</w:t>
      </w:r>
      <w:r w:rsidR="00B257FC" w:rsidRPr="00E45CB1">
        <w:rPr>
          <w:rFonts w:ascii="Times New Roman" w:hAnsi="Times New Roman" w:cs="Times New Roman"/>
          <w:color w:val="000000" w:themeColor="text1"/>
        </w:rPr>
        <w:t xml:space="preserve"> feedforward </w:t>
      </w:r>
      <w:r>
        <w:rPr>
          <w:rFonts w:ascii="Times New Roman" w:hAnsi="Times New Roman" w:cs="Times New Roman"/>
          <w:color w:val="000000" w:themeColor="text1"/>
        </w:rPr>
        <w:t xml:space="preserve">interneurons </w:t>
      </w:r>
      <w:r w:rsidR="00B257FC" w:rsidRPr="00E45CB1">
        <w:rPr>
          <w:rFonts w:ascii="Times New Roman" w:hAnsi="Times New Roman" w:cs="Times New Roman"/>
          <w:color w:val="000000" w:themeColor="text1"/>
        </w:rPr>
        <w:t xml:space="preserve">(FFI) and top-down </w:t>
      </w:r>
      <w:r>
        <w:rPr>
          <w:rFonts w:ascii="Times New Roman" w:hAnsi="Times New Roman" w:cs="Times New Roman"/>
          <w:color w:val="000000" w:themeColor="text1"/>
        </w:rPr>
        <w:t xml:space="preserve">interneurons </w:t>
      </w:r>
      <w:r w:rsidR="00B257FC" w:rsidRPr="00E45CB1">
        <w:rPr>
          <w:rFonts w:ascii="Times New Roman" w:hAnsi="Times New Roman" w:cs="Times New Roman"/>
          <w:color w:val="000000" w:themeColor="text1"/>
        </w:rPr>
        <w:t xml:space="preserve">(TDI) are differentially modulated by attention: </w:t>
      </w:r>
      <w:r w:rsidR="00B257FC" w:rsidRPr="00E45CB1">
        <w:rPr>
          <w:rFonts w:ascii="Times New Roman" w:eastAsiaTheme="minorHAnsi" w:hAnsi="Times New Roman" w:cs="Times New Roman"/>
          <w:color w:val="000000" w:themeColor="text1"/>
        </w:rPr>
        <w:t xml:space="preserve">the firing rate of the FFI increases with spatial attention and decreases with feature-based attention, whereas the TDI increase their firing rate with feature-based attention and shift the network synchrony from the beta to the gamma frequency range. The neurons are arranged in columns, each containing neurons of the three types. The synaptic </w:t>
      </w:r>
      <w:r w:rsidR="00B257FC" w:rsidRPr="00E45CB1">
        <w:rPr>
          <w:rFonts w:ascii="Times New Roman" w:eastAsiaTheme="minorHAnsi" w:hAnsi="Times New Roman" w:cs="Times New Roman"/>
          <w:color w:val="000000" w:themeColor="text1"/>
        </w:rPr>
        <w:lastRenderedPageBreak/>
        <w:t xml:space="preserve">connectivity was designed to ensure inter-stimulus competition and the generation of cortical rhythms. </w:t>
      </w:r>
      <w:r w:rsidR="00B257FC" w:rsidRPr="00E45CB1">
        <w:rPr>
          <w:rFonts w:ascii="Times New Roman" w:hAnsi="Times New Roman" w:cs="Times New Roman"/>
          <w:color w:val="000000" w:themeColor="text1"/>
        </w:rPr>
        <w:t>The dynamics of each type of neuron are given by</w:t>
      </w:r>
      <w:r w:rsidR="00B257FC">
        <w:rPr>
          <w:rFonts w:ascii="Times New Roman" w:hAnsi="Times New Roman" w:cs="Times New Roman"/>
          <w:color w:val="000000" w:themeColor="text1"/>
        </w:rPr>
        <w:t>:</w:t>
      </w:r>
    </w:p>
    <w:p w14:paraId="529058AC" w14:textId="77777777" w:rsidR="00B257FC" w:rsidRPr="00940681" w:rsidRDefault="00132CBE" w:rsidP="00B257FC">
      <w:pPr>
        <w:jc w:val="both"/>
        <w:rPr>
          <w:rFonts w:ascii="Times New Roman" w:hAnsi="Times New Roman" w:cs="Times New Roman"/>
          <w:color w:val="000000" w:themeColor="text1"/>
          <w:position w:val="-46"/>
        </w:rPr>
      </w:pPr>
      <w:r w:rsidRPr="00132CBE">
        <w:rPr>
          <w:rFonts w:ascii="Times New Roman" w:hAnsi="Times New Roman" w:cs="Times New Roman"/>
          <w:color w:val="000000" w:themeColor="text1"/>
          <w:position w:val="-68"/>
        </w:rPr>
        <w:object w:dxaOrig="3920" w:dyaOrig="1480" w14:anchorId="45923CC9">
          <v:shape id="_x0000_i1070" type="#_x0000_t75" style="width:196pt;height:74pt" o:ole="">
            <v:imagedata r:id="rId75" o:title=""/>
          </v:shape>
          <o:OLEObject Type="Embed" ProgID="Equation.DSMT4" ShapeID="_x0000_i1070" DrawAspect="Content" ObjectID="_1336497689" r:id="rId76"/>
        </w:object>
      </w:r>
    </w:p>
    <w:p w14:paraId="06A6ACB6" w14:textId="77777777" w:rsidR="00B257FC" w:rsidRPr="00A7577B" w:rsidRDefault="00B257FC" w:rsidP="00B257FC">
      <w:pPr>
        <w:jc w:val="both"/>
        <w:rPr>
          <w:rFonts w:ascii="Times New Roman" w:hAnsi="Times New Roman" w:cs="Times New Roman"/>
          <w:color w:val="000000" w:themeColor="text1"/>
        </w:rPr>
      </w:pPr>
      <w:r w:rsidRPr="00E45CB1">
        <w:rPr>
          <w:rFonts w:ascii="Times New Roman" w:hAnsi="Times New Roman" w:cs="Times New Roman"/>
          <w:color w:val="000000" w:themeColor="text1"/>
        </w:rPr>
        <w:t xml:space="preserve">where </w:t>
      </w:r>
      <w:r w:rsidRPr="00E45CB1">
        <w:rPr>
          <w:rFonts w:ascii="Times New Roman" w:hAnsi="Times New Roman" w:cs="Times New Roman"/>
          <w:i/>
          <w:color w:val="000000" w:themeColor="text1"/>
        </w:rPr>
        <w:t>A</w:t>
      </w:r>
      <w:r>
        <w:rPr>
          <w:rFonts w:ascii="Times New Roman" w:hAnsi="Times New Roman" w:cs="Times New Roman"/>
          <w:color w:val="000000" w:themeColor="text1"/>
        </w:rPr>
        <w:t xml:space="preserve"> is a</w:t>
      </w:r>
      <w:r w:rsidRPr="00E45CB1">
        <w:rPr>
          <w:rFonts w:ascii="Times New Roman" w:hAnsi="Times New Roman" w:cs="Times New Roman"/>
          <w:color w:val="000000" w:themeColor="text1"/>
        </w:rPr>
        <w:t xml:space="preserve"> scaling factor; </w:t>
      </w:r>
      <w:r w:rsidRPr="00E45CB1">
        <w:rPr>
          <w:rFonts w:ascii="Times New Roman" w:hAnsi="Times New Roman" w:cs="Times New Roman"/>
          <w:i/>
          <w:color w:val="000000" w:themeColor="text1"/>
        </w:rPr>
        <w:t xml:space="preserve">c </w:t>
      </w:r>
      <w:r>
        <w:rPr>
          <w:rFonts w:ascii="Times New Roman" w:hAnsi="Times New Roman" w:cs="Times New Roman"/>
          <w:color w:val="000000" w:themeColor="text1"/>
        </w:rPr>
        <w:t>is the</w:t>
      </w:r>
      <w:r w:rsidRPr="00E45CB1">
        <w:rPr>
          <w:rFonts w:ascii="Times New Roman" w:hAnsi="Times New Roman" w:cs="Times New Roman"/>
          <w:color w:val="000000" w:themeColor="text1"/>
        </w:rPr>
        <w:t xml:space="preserve"> stimulus contrast; </w:t>
      </w:r>
      <w:r w:rsidRPr="00E45CB1">
        <w:rPr>
          <w:rFonts w:ascii="Times New Roman" w:hAnsi="Times New Roman" w:cs="Times New Roman"/>
          <w:i/>
          <w:color w:val="000000" w:themeColor="text1"/>
        </w:rPr>
        <w:sym w:font="Symbol" w:char="F062"/>
      </w:r>
      <w:r w:rsidRPr="00E45CB1">
        <w:rPr>
          <w:rFonts w:ascii="Times New Roman" w:hAnsi="Times New Roman" w:cs="Times New Roman"/>
          <w:i/>
          <w:color w:val="000000" w:themeColor="text1"/>
        </w:rPr>
        <w:t xml:space="preserve"> </w:t>
      </w:r>
      <w:r>
        <w:rPr>
          <w:rFonts w:ascii="Times New Roman" w:hAnsi="Times New Roman" w:cs="Times New Roman"/>
          <w:color w:val="000000" w:themeColor="text1"/>
        </w:rPr>
        <w:t>is</w:t>
      </w:r>
      <w:r w:rsidRPr="00E45CB1">
        <w:rPr>
          <w:rFonts w:ascii="Times New Roman" w:hAnsi="Times New Roman" w:cs="Times New Roman"/>
          <w:color w:val="000000" w:themeColor="text1"/>
        </w:rPr>
        <w:t xml:space="preserve"> stimulus selectivity, </w:t>
      </w:r>
      <w:r w:rsidRPr="00E45CB1">
        <w:rPr>
          <w:rFonts w:ascii="Times New Roman" w:hAnsi="Times New Roman" w:cs="Times New Roman"/>
          <w:i/>
          <w:color w:val="000000" w:themeColor="text1"/>
        </w:rPr>
        <w:t xml:space="preserve">0.5 ≤ </w:t>
      </w:r>
      <w:r w:rsidRPr="00E45CB1">
        <w:rPr>
          <w:rFonts w:ascii="Times New Roman" w:hAnsi="Times New Roman" w:cs="Times New Roman"/>
          <w:i/>
          <w:color w:val="000000" w:themeColor="text1"/>
        </w:rPr>
        <w:sym w:font="Symbol" w:char="F062"/>
      </w:r>
      <w:r w:rsidRPr="00E45CB1">
        <w:rPr>
          <w:rFonts w:ascii="Times New Roman" w:hAnsi="Times New Roman" w:cs="Times New Roman"/>
          <w:i/>
          <w:color w:val="000000" w:themeColor="text1"/>
        </w:rPr>
        <w:t xml:space="preserve"> &lt; 1</w:t>
      </w:r>
      <w:r w:rsidRPr="00E45CB1">
        <w:rPr>
          <w:rFonts w:ascii="Times New Roman" w:hAnsi="Times New Roman" w:cs="Times New Roman"/>
          <w:color w:val="000000" w:themeColor="text1"/>
        </w:rPr>
        <w:t xml:space="preserve">; </w:t>
      </w:r>
      <w:r w:rsidRPr="00E45CB1">
        <w:rPr>
          <w:rFonts w:ascii="Times New Roman" w:hAnsi="Times New Roman" w:cs="Times New Roman"/>
          <w:i/>
          <w:color w:val="000000" w:themeColor="text1"/>
        </w:rPr>
        <w:t>I</w:t>
      </w:r>
      <w:r w:rsidRPr="00E45CB1">
        <w:rPr>
          <w:rFonts w:ascii="Times New Roman" w:hAnsi="Times New Roman" w:cs="Times New Roman"/>
          <w:i/>
          <w:color w:val="000000" w:themeColor="text1"/>
          <w:vertAlign w:val="subscript"/>
        </w:rPr>
        <w:t>0</w:t>
      </w:r>
      <w:r>
        <w:rPr>
          <w:rFonts w:ascii="Times New Roman" w:hAnsi="Times New Roman" w:cs="Times New Roman"/>
          <w:color w:val="000000" w:themeColor="text1"/>
        </w:rPr>
        <w:t xml:space="preserve"> is a</w:t>
      </w:r>
      <w:r w:rsidR="00C93C17">
        <w:rPr>
          <w:rFonts w:ascii="Times New Roman" w:hAnsi="Times New Roman" w:cs="Times New Roman"/>
          <w:color w:val="000000" w:themeColor="text1"/>
        </w:rPr>
        <w:t xml:space="preserve"> constant offset current</w:t>
      </w:r>
      <w:r w:rsidRPr="00E45CB1">
        <w:rPr>
          <w:rFonts w:ascii="Times New Roman" w:hAnsi="Times New Roman" w:cs="Times New Roman"/>
          <w:color w:val="000000" w:themeColor="text1"/>
        </w:rPr>
        <w:t>.</w:t>
      </w:r>
    </w:p>
    <w:p w14:paraId="433C6DA7" w14:textId="77777777" w:rsidR="00B257FC" w:rsidRPr="00940681" w:rsidRDefault="00FE3A0D" w:rsidP="00B257FC">
      <w:pPr>
        <w:jc w:val="both"/>
        <w:rPr>
          <w:rFonts w:ascii="Times New Roman" w:hAnsi="Times New Roman" w:cs="Times New Roman"/>
          <w:color w:val="000000" w:themeColor="text1"/>
          <w:position w:val="-46"/>
        </w:rPr>
      </w:pPr>
      <w:r>
        <w:rPr>
          <w:rFonts w:ascii="Times New Roman" w:eastAsiaTheme="minorHAnsi" w:hAnsi="Times New Roman" w:cs="Times New Roman"/>
          <w:bCs/>
          <w:color w:val="000000" w:themeColor="text1"/>
        </w:rPr>
        <w:t>The i</w:t>
      </w:r>
      <w:r w:rsidR="00B257FC" w:rsidRPr="00E45CB1">
        <w:rPr>
          <w:rFonts w:ascii="Times New Roman" w:eastAsiaTheme="minorHAnsi" w:hAnsi="Times New Roman" w:cs="Times New Roman"/>
          <w:bCs/>
          <w:color w:val="000000" w:themeColor="text1"/>
        </w:rPr>
        <w:t>ntegrated microcircuit m</w:t>
      </w:r>
      <w:r w:rsidR="00D40B1E">
        <w:rPr>
          <w:rFonts w:ascii="Times New Roman" w:eastAsiaTheme="minorHAnsi" w:hAnsi="Times New Roman" w:cs="Times New Roman"/>
          <w:bCs/>
          <w:color w:val="000000" w:themeColor="text1"/>
        </w:rPr>
        <w:t>odel of attentional processing</w:t>
      </w:r>
      <w:r w:rsidR="00B257FC" w:rsidRPr="006A3BEA">
        <w:rPr>
          <w:rFonts w:ascii="Times New Roman" w:eastAsiaTheme="minorHAnsi" w:hAnsi="Times New Roman" w:cs="Times New Roman"/>
          <w:color w:val="000000" w:themeColor="text1"/>
        </w:rPr>
        <w:t xml:space="preserve"> </w:t>
      </w:r>
      <w:r w:rsidR="00B257FC">
        <w:rPr>
          <w:rFonts w:ascii="Times New Roman" w:eastAsiaTheme="minorHAnsi" w:hAnsi="Times New Roman" w:cs="Times New Roman"/>
          <w:color w:val="000000" w:themeColor="text1"/>
        </w:rPr>
        <w:t>[3</w:t>
      </w:r>
      <w:r w:rsidR="00CF478F">
        <w:rPr>
          <w:rFonts w:ascii="Times New Roman" w:eastAsiaTheme="minorHAnsi" w:hAnsi="Times New Roman" w:cs="Times New Roman"/>
          <w:color w:val="000000" w:themeColor="text1"/>
        </w:rPr>
        <w:t>3</w:t>
      </w:r>
      <w:r w:rsidR="00B257FC">
        <w:rPr>
          <w:rFonts w:ascii="Times New Roman" w:eastAsiaTheme="minorHAnsi" w:hAnsi="Times New Roman" w:cs="Times New Roman"/>
          <w:color w:val="000000" w:themeColor="text1"/>
        </w:rPr>
        <w:t>]</w:t>
      </w:r>
      <w:r>
        <w:rPr>
          <w:rFonts w:ascii="Times New Roman" w:eastAsiaTheme="minorHAnsi" w:hAnsi="Times New Roman" w:cs="Times New Roman"/>
          <w:bCs/>
          <w:color w:val="000000" w:themeColor="text1"/>
        </w:rPr>
        <w:t xml:space="preserve"> is</w:t>
      </w:r>
      <w:r w:rsidR="00B257FC" w:rsidRPr="00E45CB1">
        <w:rPr>
          <w:rFonts w:ascii="Times New Roman" w:eastAsiaTheme="minorHAnsi" w:hAnsi="Times New Roman" w:cs="Times New Roman"/>
          <w:color w:val="000000" w:themeColor="text1"/>
        </w:rPr>
        <w:t xml:space="preserve"> </w:t>
      </w:r>
      <w:r w:rsidR="00B257FC" w:rsidRPr="00E45CB1">
        <w:rPr>
          <w:rFonts w:ascii="Times New Roman" w:eastAsiaTheme="minorHAnsi" w:hAnsi="Times New Roman" w:cs="Times New Roman"/>
          <w:bCs/>
          <w:color w:val="000000" w:themeColor="text1"/>
        </w:rPr>
        <w:t>composed of a reciprocally connected loop of two (sensory and working memory) networks</w:t>
      </w:r>
      <w:r w:rsidR="00B257FC" w:rsidRPr="00E45CB1">
        <w:rPr>
          <w:rFonts w:ascii="Times New Roman" w:eastAsiaTheme="minorHAnsi" w:hAnsi="Times New Roman" w:cs="Times New Roman"/>
          <w:color w:val="000000" w:themeColor="text1"/>
        </w:rPr>
        <w:t>.</w:t>
      </w:r>
      <w:r w:rsidR="00B257FC" w:rsidRPr="00E45CB1">
        <w:rPr>
          <w:rFonts w:ascii="Times New Roman" w:eastAsiaTheme="minorHAnsi" w:hAnsi="Times New Roman" w:cs="Times New Roman"/>
          <w:bCs/>
          <w:color w:val="000000" w:themeColor="text1"/>
        </w:rPr>
        <w:t xml:space="preserve"> The channel kinetics are modeled by</w:t>
      </w:r>
      <w:r w:rsidR="00B257FC">
        <w:rPr>
          <w:rFonts w:ascii="Times New Roman" w:eastAsiaTheme="minorHAnsi" w:hAnsi="Times New Roman" w:cs="Times New Roman"/>
          <w:bCs/>
          <w:color w:val="000000" w:themeColor="text1"/>
        </w:rPr>
        <w:t>:</w:t>
      </w:r>
    </w:p>
    <w:p w14:paraId="0047679A" w14:textId="77777777" w:rsidR="00B257FC" w:rsidRPr="00940681" w:rsidRDefault="00132CBE" w:rsidP="00B257FC">
      <w:pPr>
        <w:spacing w:after="0" w:line="360" w:lineRule="auto"/>
        <w:rPr>
          <w:rFonts w:ascii="Times New Roman" w:eastAsiaTheme="minorHAnsi" w:hAnsi="Times New Roman" w:cs="Times New Roman"/>
          <w:color w:val="000000" w:themeColor="text1"/>
        </w:rPr>
      </w:pPr>
      <w:r w:rsidRPr="00132CBE">
        <w:rPr>
          <w:rFonts w:ascii="Times New Roman" w:eastAsiaTheme="minorHAnsi" w:hAnsi="Times New Roman" w:cs="Times New Roman"/>
          <w:color w:val="000000" w:themeColor="text1"/>
          <w:position w:val="-30"/>
        </w:rPr>
        <w:object w:dxaOrig="2260" w:dyaOrig="680" w14:anchorId="1632C370">
          <v:shape id="_x0000_i1071" type="#_x0000_t75" style="width:113pt;height:34pt" o:ole="">
            <v:imagedata r:id="rId77" o:title=""/>
          </v:shape>
          <o:OLEObject Type="Embed" ProgID="Equation.DSMT4" ShapeID="_x0000_i1071" DrawAspect="Content" ObjectID="_1336497690" r:id="rId78"/>
        </w:object>
      </w:r>
    </w:p>
    <w:p w14:paraId="4E5E40CF" w14:textId="77777777" w:rsidR="00B257FC" w:rsidRPr="00940681" w:rsidRDefault="00132CBE" w:rsidP="00B257FC">
      <w:pPr>
        <w:jc w:val="both"/>
        <w:rPr>
          <w:rFonts w:ascii="Times New Roman" w:eastAsiaTheme="minorHAnsi" w:hAnsi="Times New Roman" w:cs="Times New Roman"/>
          <w:color w:val="000000" w:themeColor="text1"/>
        </w:rPr>
      </w:pPr>
      <w:r w:rsidRPr="00132CBE">
        <w:rPr>
          <w:rFonts w:ascii="Times New Roman" w:eastAsiaTheme="minorHAnsi" w:hAnsi="Times New Roman" w:cs="Times New Roman"/>
          <w:color w:val="000000" w:themeColor="text1"/>
          <w:position w:val="-30"/>
        </w:rPr>
        <w:object w:dxaOrig="2400" w:dyaOrig="680" w14:anchorId="3480600D">
          <v:shape id="_x0000_i1072" type="#_x0000_t75" style="width:120pt;height:34pt" o:ole="">
            <v:imagedata r:id="rId79" o:title=""/>
          </v:shape>
          <o:OLEObject Type="Embed" ProgID="Equation.DSMT4" ShapeID="_x0000_i1072" DrawAspect="Content" ObjectID="_1336497691" r:id="rId80"/>
        </w:object>
      </w:r>
    </w:p>
    <w:p w14:paraId="10E91215" w14:textId="77777777" w:rsidR="00B257FC" w:rsidRPr="00940681" w:rsidRDefault="00B257FC" w:rsidP="00B257FC">
      <w:pPr>
        <w:widowControl w:val="0"/>
        <w:autoSpaceDE w:val="0"/>
        <w:autoSpaceDN w:val="0"/>
        <w:adjustRightInd w:val="0"/>
        <w:jc w:val="both"/>
        <w:rPr>
          <w:rFonts w:ascii="Times New Roman" w:eastAsiaTheme="minorHAnsi" w:hAnsi="Times New Roman" w:cs="Times New Roman"/>
          <w:color w:val="000000" w:themeColor="text1"/>
        </w:rPr>
      </w:pPr>
      <w:r w:rsidRPr="00E45CB1">
        <w:rPr>
          <w:rFonts w:ascii="Times New Roman" w:eastAsiaTheme="minorHAnsi" w:hAnsi="Times New Roman" w:cs="Times New Roman"/>
          <w:color w:val="000000" w:themeColor="text1"/>
        </w:rPr>
        <w:t xml:space="preserve">where </w:t>
      </w:r>
      <w:r w:rsidRPr="00E45CB1">
        <w:rPr>
          <w:rFonts w:ascii="Times New Roman" w:eastAsiaTheme="minorHAnsi" w:hAnsi="Times New Roman" w:cs="Times New Roman"/>
          <w:i/>
          <w:iCs/>
          <w:color w:val="000000" w:themeColor="text1"/>
        </w:rPr>
        <w:t xml:space="preserve">s </w:t>
      </w:r>
      <w:r w:rsidRPr="00E45CB1">
        <w:rPr>
          <w:rFonts w:ascii="Times New Roman" w:eastAsiaTheme="minorHAnsi" w:hAnsi="Times New Roman" w:cs="Times New Roman"/>
          <w:color w:val="000000" w:themeColor="text1"/>
        </w:rPr>
        <w:t xml:space="preserve">is the gating variable, </w:t>
      </w:r>
      <w:r w:rsidRPr="00E45CB1">
        <w:rPr>
          <w:rFonts w:ascii="Times New Roman" w:eastAsiaTheme="minorHAnsi" w:hAnsi="Times New Roman" w:cs="Times New Roman"/>
          <w:i/>
          <w:iCs/>
          <w:color w:val="000000" w:themeColor="text1"/>
        </w:rPr>
        <w:t xml:space="preserve">x </w:t>
      </w:r>
      <w:r w:rsidRPr="00E45CB1">
        <w:rPr>
          <w:rFonts w:ascii="Times New Roman" w:eastAsiaTheme="minorHAnsi" w:hAnsi="Times New Roman" w:cs="Times New Roman"/>
          <w:color w:val="000000" w:themeColor="text1"/>
        </w:rPr>
        <w:t xml:space="preserve">is a synaptic variable proportional to the neurotransmitter concentration in the synapse, </w:t>
      </w:r>
      <w:r w:rsidRPr="00E45CB1">
        <w:rPr>
          <w:rFonts w:ascii="Times New Roman" w:eastAsiaTheme="minorHAnsi" w:hAnsi="Times New Roman" w:cs="Times New Roman"/>
          <w:i/>
          <w:iCs/>
          <w:color w:val="000000" w:themeColor="text1"/>
        </w:rPr>
        <w:t>t</w:t>
      </w:r>
      <w:r w:rsidRPr="00E45CB1">
        <w:rPr>
          <w:rFonts w:ascii="Times New Roman" w:eastAsiaTheme="minorHAnsi" w:hAnsi="Times New Roman" w:cs="Times New Roman"/>
          <w:i/>
          <w:iCs/>
          <w:color w:val="000000" w:themeColor="text1"/>
          <w:vertAlign w:val="subscript"/>
        </w:rPr>
        <w:t>i</w:t>
      </w:r>
      <w:r w:rsidRPr="00E45CB1">
        <w:rPr>
          <w:rFonts w:ascii="Times New Roman" w:eastAsiaTheme="minorHAnsi" w:hAnsi="Times New Roman" w:cs="Times New Roman"/>
          <w:i/>
          <w:iCs/>
          <w:color w:val="000000" w:themeColor="text1"/>
        </w:rPr>
        <w:t xml:space="preserve"> </w:t>
      </w:r>
      <w:r w:rsidRPr="00E45CB1">
        <w:rPr>
          <w:rFonts w:ascii="Times New Roman" w:eastAsiaTheme="minorHAnsi" w:hAnsi="Times New Roman" w:cs="Times New Roman"/>
          <w:color w:val="000000" w:themeColor="text1"/>
        </w:rPr>
        <w:t xml:space="preserve">are the presynaptic spike times, </w:t>
      </w:r>
      <w:r w:rsidRPr="00E45CB1">
        <w:rPr>
          <w:rFonts w:ascii="Times New Roman" w:eastAsiaTheme="minorHAnsi" w:hAnsi="Times New Roman" w:cs="Times New Roman"/>
          <w:color w:val="000000" w:themeColor="text1"/>
        </w:rPr>
        <w:sym w:font="Symbol" w:char="F074"/>
      </w:r>
      <w:r w:rsidRPr="00E45CB1">
        <w:rPr>
          <w:rFonts w:ascii="Times New Roman" w:eastAsiaTheme="minorHAnsi" w:hAnsi="Times New Roman" w:cs="Times New Roman"/>
          <w:i/>
          <w:iCs/>
          <w:color w:val="000000" w:themeColor="text1"/>
          <w:vertAlign w:val="subscript"/>
        </w:rPr>
        <w:t>s</w:t>
      </w:r>
      <w:r w:rsidRPr="00E45CB1">
        <w:rPr>
          <w:rFonts w:ascii="Times New Roman" w:eastAsiaTheme="minorHAnsi" w:hAnsi="Times New Roman" w:cs="Times New Roman"/>
          <w:color w:val="000000" w:themeColor="text1"/>
        </w:rPr>
        <w:t xml:space="preserve"> ms is the decay time of NMDA currents, </w:t>
      </w:r>
      <w:r w:rsidRPr="00E45CB1">
        <w:rPr>
          <w:rFonts w:ascii="Times New Roman" w:eastAsiaTheme="minorHAnsi" w:hAnsi="Times New Roman" w:cs="Times New Roman"/>
          <w:color w:val="000000" w:themeColor="text1"/>
        </w:rPr>
        <w:sym w:font="Symbol" w:char="F074"/>
      </w:r>
      <w:r w:rsidRPr="00E45CB1">
        <w:rPr>
          <w:rFonts w:ascii="Times New Roman" w:eastAsiaTheme="minorHAnsi" w:hAnsi="Times New Roman" w:cs="Times New Roman"/>
          <w:i/>
          <w:iCs/>
          <w:color w:val="000000" w:themeColor="text1"/>
          <w:vertAlign w:val="subscript"/>
        </w:rPr>
        <w:t>x</w:t>
      </w:r>
      <w:r w:rsidRPr="00E45CB1">
        <w:rPr>
          <w:rFonts w:ascii="Times New Roman" w:eastAsiaTheme="minorHAnsi" w:hAnsi="Times New Roman" w:cs="Times New Roman"/>
          <w:color w:val="000000" w:themeColor="text1"/>
        </w:rPr>
        <w:t xml:space="preserve"> controls the rise time of NMDAR channels, and </w:t>
      </w:r>
      <w:r w:rsidRPr="00E45CB1">
        <w:rPr>
          <w:rFonts w:ascii="Times New Roman" w:eastAsiaTheme="minorHAnsi" w:hAnsi="Times New Roman" w:cs="Times New Roman"/>
          <w:color w:val="000000" w:themeColor="text1"/>
        </w:rPr>
        <w:sym w:font="Symbol" w:char="F061"/>
      </w:r>
      <w:r w:rsidRPr="00E45CB1">
        <w:rPr>
          <w:rFonts w:ascii="Times New Roman" w:eastAsiaTheme="minorHAnsi" w:hAnsi="Times New Roman" w:cs="Times New Roman"/>
          <w:color w:val="000000" w:themeColor="text1"/>
          <w:vertAlign w:val="subscript"/>
        </w:rPr>
        <w:t>s</w:t>
      </w:r>
      <w:r w:rsidRPr="00E45CB1">
        <w:rPr>
          <w:rFonts w:ascii="Times New Roman" w:eastAsiaTheme="minorHAnsi" w:hAnsi="Times New Roman" w:cs="Times New Roman"/>
          <w:color w:val="000000" w:themeColor="text1"/>
        </w:rPr>
        <w:t xml:space="preserve"> controls the saturation properties of NMDAR channels at high presynaptic firing frequencies. </w:t>
      </w:r>
    </w:p>
    <w:p w14:paraId="58675910" w14:textId="77777777" w:rsidR="00B257FC" w:rsidRPr="00940681" w:rsidRDefault="00FE3A0D" w:rsidP="00B257FC">
      <w:pPr>
        <w:jc w:val="both"/>
        <w:rPr>
          <w:rFonts w:ascii="Times New Roman" w:hAnsi="Times New Roman" w:cs="Times New Roman"/>
          <w:color w:val="000000" w:themeColor="text1"/>
        </w:rPr>
      </w:pPr>
      <w:r>
        <w:rPr>
          <w:rFonts w:ascii="Times New Roman" w:eastAsiaTheme="minorHAnsi" w:hAnsi="Times New Roman" w:cs="Times New Roman"/>
          <w:color w:val="000000" w:themeColor="text1"/>
        </w:rPr>
        <w:t>In the p</w:t>
      </w:r>
      <w:r w:rsidR="00B257FC" w:rsidRPr="005B3771">
        <w:rPr>
          <w:rFonts w:ascii="Times New Roman" w:eastAsiaTheme="minorHAnsi" w:hAnsi="Times New Roman" w:cs="Times New Roman"/>
          <w:color w:val="000000" w:themeColor="text1"/>
        </w:rPr>
        <w:t>redictive coding</w:t>
      </w:r>
      <w:r>
        <w:rPr>
          <w:rFonts w:ascii="Times New Roman" w:eastAsiaTheme="minorHAnsi" w:hAnsi="Times New Roman" w:cs="Times New Roman"/>
          <w:color w:val="000000" w:themeColor="text1"/>
        </w:rPr>
        <w:t>/biased competition</w:t>
      </w:r>
      <w:r w:rsidR="00B257FC" w:rsidRPr="005B3771">
        <w:rPr>
          <w:rFonts w:ascii="Times New Roman" w:eastAsiaTheme="minorHAnsi" w:hAnsi="Times New Roman" w:cs="Times New Roman"/>
          <w:color w:val="000000" w:themeColor="text1"/>
        </w:rPr>
        <w:t xml:space="preserve"> </w:t>
      </w:r>
      <w:r>
        <w:rPr>
          <w:rFonts w:ascii="Times New Roman" w:eastAsiaTheme="minorHAnsi" w:hAnsi="Times New Roman" w:cs="Times New Roman"/>
          <w:color w:val="000000" w:themeColor="text1"/>
        </w:rPr>
        <w:t xml:space="preserve">model </w:t>
      </w:r>
      <w:r w:rsidR="00B257FC">
        <w:rPr>
          <w:rFonts w:ascii="Times New Roman" w:eastAsiaTheme="minorHAnsi" w:hAnsi="Times New Roman" w:cs="Times New Roman"/>
          <w:color w:val="000000" w:themeColor="text1"/>
        </w:rPr>
        <w:t>[3</w:t>
      </w:r>
      <w:r w:rsidR="00CF478F">
        <w:rPr>
          <w:rFonts w:ascii="Times New Roman" w:eastAsiaTheme="minorHAnsi" w:hAnsi="Times New Roman" w:cs="Times New Roman"/>
          <w:color w:val="000000" w:themeColor="text1"/>
        </w:rPr>
        <w:t>4</w:t>
      </w:r>
      <w:r w:rsidR="00B257FC">
        <w:rPr>
          <w:rFonts w:ascii="Times New Roman" w:eastAsiaTheme="minorHAnsi" w:hAnsi="Times New Roman" w:cs="Times New Roman"/>
          <w:color w:val="000000" w:themeColor="text1"/>
        </w:rPr>
        <w:t>]</w:t>
      </w:r>
      <w:r>
        <w:rPr>
          <w:rFonts w:ascii="Times New Roman" w:eastAsiaTheme="minorHAnsi" w:hAnsi="Times New Roman" w:cs="Times New Roman"/>
          <w:color w:val="000000" w:themeColor="text1"/>
        </w:rPr>
        <w:t>, e</w:t>
      </w:r>
      <w:r w:rsidR="00B257FC" w:rsidRPr="00E45CB1">
        <w:rPr>
          <w:rFonts w:ascii="Times New Roman" w:eastAsiaTheme="minorHAnsi" w:hAnsi="Times New Roman" w:cs="Times New Roman"/>
          <w:color w:val="000000" w:themeColor="text1"/>
        </w:rPr>
        <w:t>very processing stage consists of prediction and error detection nodes, with firing rate dynamics defined by:</w:t>
      </w:r>
      <w:r w:rsidR="00B257FC" w:rsidRPr="00E45CB1">
        <w:rPr>
          <w:rFonts w:ascii="Times New Roman" w:hAnsi="Times New Roman" w:cs="Times New Roman"/>
          <w:color w:val="000000" w:themeColor="text1"/>
        </w:rPr>
        <w:t xml:space="preserve"> </w:t>
      </w:r>
    </w:p>
    <w:p w14:paraId="0FD0A5D0" w14:textId="77777777" w:rsidR="00B257FC" w:rsidRPr="00940681" w:rsidRDefault="00132CBE" w:rsidP="00B257FC">
      <w:pPr>
        <w:widowControl w:val="0"/>
        <w:autoSpaceDE w:val="0"/>
        <w:autoSpaceDN w:val="0"/>
        <w:adjustRightInd w:val="0"/>
        <w:jc w:val="both"/>
        <w:rPr>
          <w:rFonts w:ascii="Times New Roman" w:hAnsi="Times New Roman" w:cs="Times New Roman"/>
          <w:color w:val="000000" w:themeColor="text1"/>
        </w:rPr>
      </w:pPr>
      <w:r w:rsidRPr="00D413BC">
        <w:rPr>
          <w:rFonts w:ascii="Times New Roman" w:hAnsi="Times New Roman" w:cs="Times New Roman"/>
          <w:color w:val="000000" w:themeColor="text1"/>
          <w:position w:val="-70"/>
        </w:rPr>
        <w:object w:dxaOrig="3880" w:dyaOrig="1420" w14:anchorId="3BF1ADB0">
          <v:shape id="_x0000_i1073" type="#_x0000_t75" style="width:194pt;height:71pt" o:ole="">
            <v:imagedata r:id="rId81" o:title=""/>
          </v:shape>
          <o:OLEObject Type="Embed" ProgID="Equation.DSMT4" ShapeID="_x0000_i1073" DrawAspect="Content" ObjectID="_1336497692" r:id="rId82"/>
        </w:object>
      </w:r>
    </w:p>
    <w:p w14:paraId="5275DEB9" w14:textId="77777777" w:rsidR="00B257FC" w:rsidRPr="00A7577B" w:rsidRDefault="00B257FC" w:rsidP="00B257FC">
      <w:pPr>
        <w:jc w:val="both"/>
        <w:rPr>
          <w:rFonts w:ascii="Times New Roman" w:eastAsiaTheme="minorHAnsi" w:hAnsi="Times New Roman" w:cs="Times New Roman"/>
          <w:color w:val="000000" w:themeColor="text1"/>
        </w:rPr>
      </w:pPr>
      <w:r w:rsidRPr="00E45CB1">
        <w:rPr>
          <w:rFonts w:ascii="Times New Roman" w:eastAsiaTheme="minorHAnsi" w:hAnsi="Times New Roman" w:cs="Times New Roman"/>
          <w:color w:val="000000" w:themeColor="text1"/>
        </w:rPr>
        <w:t xml:space="preserve">where </w:t>
      </w:r>
      <w:r w:rsidRPr="00E45CB1">
        <w:rPr>
          <w:rFonts w:ascii="Times New Roman" w:eastAsiaTheme="minorHAnsi" w:hAnsi="Times New Roman" w:cs="Times New Roman"/>
          <w:i/>
          <w:color w:val="000000" w:themeColor="text1"/>
        </w:rPr>
        <w:t>S</w:t>
      </w:r>
      <w:r w:rsidRPr="00E45CB1">
        <w:rPr>
          <w:rFonts w:ascii="Times New Roman" w:eastAsiaTheme="minorHAnsi" w:hAnsi="Times New Roman" w:cs="Times New Roman"/>
          <w:i/>
          <w:color w:val="000000" w:themeColor="text1"/>
          <w:vertAlign w:val="subscript"/>
        </w:rPr>
        <w:t>i</w:t>
      </w:r>
      <w:r w:rsidRPr="00E45CB1">
        <w:rPr>
          <w:rFonts w:ascii="Times New Roman" w:eastAsiaTheme="minorHAnsi" w:hAnsi="Times New Roman" w:cs="Times New Roman"/>
          <w:color w:val="000000" w:themeColor="text1"/>
        </w:rPr>
        <w:t xml:space="preserve"> represents the current processing stage, </w:t>
      </w:r>
      <w:r w:rsidRPr="00E45CB1">
        <w:rPr>
          <w:rFonts w:ascii="Times New Roman" w:eastAsiaTheme="minorHAnsi" w:hAnsi="Times New Roman" w:cs="Times New Roman"/>
          <w:i/>
          <w:color w:val="000000" w:themeColor="text1"/>
        </w:rPr>
        <w:t>y</w:t>
      </w:r>
      <w:r w:rsidRPr="00E45CB1">
        <w:rPr>
          <w:rFonts w:ascii="Times New Roman" w:eastAsiaTheme="minorHAnsi" w:hAnsi="Times New Roman" w:cs="Times New Roman"/>
          <w:i/>
          <w:color w:val="000000" w:themeColor="text1"/>
          <w:vertAlign w:val="superscript"/>
        </w:rPr>
        <w:t>Si</w:t>
      </w:r>
      <w:r w:rsidRPr="00E45CB1">
        <w:rPr>
          <w:rFonts w:ascii="Times New Roman" w:eastAsiaTheme="minorHAnsi" w:hAnsi="Times New Roman" w:cs="Times New Roman"/>
          <w:color w:val="000000" w:themeColor="text1"/>
        </w:rPr>
        <w:t xml:space="preserve"> and </w:t>
      </w:r>
      <w:r w:rsidRPr="00E45CB1">
        <w:rPr>
          <w:rFonts w:ascii="Times New Roman" w:eastAsiaTheme="minorHAnsi" w:hAnsi="Times New Roman" w:cs="Times New Roman"/>
          <w:i/>
          <w:color w:val="000000" w:themeColor="text1"/>
        </w:rPr>
        <w:t>e</w:t>
      </w:r>
      <w:r w:rsidRPr="00E45CB1">
        <w:rPr>
          <w:rFonts w:ascii="Times New Roman" w:eastAsiaTheme="minorHAnsi" w:hAnsi="Times New Roman" w:cs="Times New Roman"/>
          <w:i/>
          <w:color w:val="000000" w:themeColor="text1"/>
          <w:vertAlign w:val="superscript"/>
        </w:rPr>
        <w:t>Si</w:t>
      </w:r>
      <w:r w:rsidRPr="00E45CB1">
        <w:rPr>
          <w:rFonts w:ascii="Times New Roman" w:eastAsiaTheme="minorHAnsi" w:hAnsi="Times New Roman" w:cs="Times New Roman"/>
          <w:color w:val="000000" w:themeColor="text1"/>
        </w:rPr>
        <w:t xml:space="preserve"> the vectors of predictive and error node activations, respectively, </w:t>
      </w:r>
      <w:r w:rsidRPr="00E45CB1">
        <w:rPr>
          <w:rFonts w:ascii="Times New Roman" w:eastAsiaTheme="minorHAnsi" w:hAnsi="Times New Roman" w:cs="Times New Roman"/>
          <w:b/>
          <w:i/>
          <w:color w:val="000000" w:themeColor="text1"/>
        </w:rPr>
        <w:t>W</w:t>
      </w:r>
      <w:r w:rsidRPr="00E45CB1">
        <w:rPr>
          <w:rFonts w:ascii="Times New Roman" w:eastAsiaTheme="minorHAnsi" w:hAnsi="Times New Roman" w:cs="Times New Roman"/>
          <w:color w:val="000000" w:themeColor="text1"/>
        </w:rPr>
        <w:t xml:space="preserve"> are matrices of weight values, and </w:t>
      </w:r>
      <w:r w:rsidRPr="00E45CB1">
        <w:rPr>
          <w:rFonts w:ascii="Times New Roman" w:eastAsiaTheme="minorHAnsi" w:hAnsi="Times New Roman" w:cs="Times New Roman"/>
          <w:i/>
          <w:color w:val="000000" w:themeColor="text1"/>
        </w:rPr>
        <w:sym w:font="Symbol" w:char="F068"/>
      </w:r>
      <w:r w:rsidRPr="00E45CB1">
        <w:rPr>
          <w:rFonts w:ascii="Times New Roman" w:eastAsiaTheme="minorHAnsi" w:hAnsi="Times New Roman" w:cs="Times New Roman"/>
          <w:color w:val="000000" w:themeColor="text1"/>
        </w:rPr>
        <w:t xml:space="preserve">, </w:t>
      </w:r>
      <w:r w:rsidRPr="00E45CB1">
        <w:rPr>
          <w:rFonts w:ascii="Times New Roman" w:eastAsiaTheme="minorHAnsi" w:hAnsi="Times New Roman" w:cs="Times New Roman"/>
          <w:i/>
          <w:color w:val="000000" w:themeColor="text1"/>
        </w:rPr>
        <w:sym w:font="Symbol" w:char="F056"/>
      </w:r>
      <w:r w:rsidRPr="00E45CB1">
        <w:rPr>
          <w:rFonts w:ascii="Times New Roman" w:eastAsiaTheme="minorHAnsi" w:hAnsi="Times New Roman" w:cs="Times New Roman"/>
          <w:color w:val="000000" w:themeColor="text1"/>
        </w:rPr>
        <w:t xml:space="preserve">, and </w:t>
      </w:r>
      <w:r w:rsidRPr="00E45CB1">
        <w:rPr>
          <w:rFonts w:ascii="Times New Roman" w:eastAsiaTheme="minorHAnsi" w:hAnsi="Times New Roman" w:cs="Times New Roman"/>
          <w:i/>
          <w:color w:val="000000" w:themeColor="text1"/>
        </w:rPr>
        <w:sym w:font="Symbol" w:char="F04A"/>
      </w:r>
      <w:r w:rsidRPr="00E45CB1">
        <w:rPr>
          <w:rFonts w:ascii="Times New Roman" w:eastAsiaTheme="minorHAnsi" w:hAnsi="Times New Roman" w:cs="Times New Roman"/>
          <w:color w:val="000000" w:themeColor="text1"/>
        </w:rPr>
        <w:t xml:space="preserve"> are constant scale values. The external attentional modulation signal is </w:t>
      </w:r>
      <w:r w:rsidRPr="00E45CB1">
        <w:rPr>
          <w:rFonts w:ascii="Times New Roman" w:eastAsiaTheme="minorHAnsi" w:hAnsi="Times New Roman" w:cs="Times New Roman"/>
          <w:i/>
          <w:color w:val="000000" w:themeColor="text1"/>
        </w:rPr>
        <w:t>y</w:t>
      </w:r>
      <w:r w:rsidRPr="00E45CB1">
        <w:rPr>
          <w:rFonts w:ascii="Times New Roman" w:eastAsiaTheme="minorHAnsi" w:hAnsi="Times New Roman" w:cs="Times New Roman"/>
          <w:i/>
          <w:color w:val="000000" w:themeColor="text1"/>
          <w:vertAlign w:val="superscript"/>
        </w:rPr>
        <w:t>Ai</w:t>
      </w:r>
      <w:r w:rsidRPr="00E45CB1">
        <w:rPr>
          <w:rFonts w:ascii="Times New Roman" w:eastAsiaTheme="minorHAnsi" w:hAnsi="Times New Roman" w:cs="Times New Roman"/>
          <w:color w:val="000000" w:themeColor="text1"/>
        </w:rPr>
        <w:t xml:space="preserve">, modulating activations through a set of weights </w:t>
      </w:r>
      <w:r w:rsidRPr="00E45CB1">
        <w:rPr>
          <w:rFonts w:ascii="Times New Roman" w:eastAsiaTheme="minorHAnsi" w:hAnsi="Times New Roman" w:cs="Times New Roman"/>
          <w:b/>
          <w:i/>
          <w:color w:val="000000" w:themeColor="text1"/>
        </w:rPr>
        <w:t>W</w:t>
      </w:r>
      <w:r w:rsidRPr="00E45CB1">
        <w:rPr>
          <w:rFonts w:ascii="Times New Roman" w:eastAsiaTheme="minorHAnsi" w:hAnsi="Times New Roman" w:cs="Times New Roman"/>
          <w:i/>
          <w:color w:val="000000" w:themeColor="text1"/>
          <w:vertAlign w:val="superscript"/>
        </w:rPr>
        <w:t>Ai</w:t>
      </w:r>
      <w:r w:rsidR="00FE3A0D">
        <w:rPr>
          <w:rFonts w:ascii="Times New Roman" w:eastAsiaTheme="minorHAnsi" w:hAnsi="Times New Roman" w:cs="Times New Roman"/>
          <w:color w:val="000000" w:themeColor="text1"/>
        </w:rPr>
        <w:t>.</w:t>
      </w:r>
    </w:p>
    <w:p w14:paraId="7B34B17C" w14:textId="77777777" w:rsidR="005A7B3C" w:rsidRPr="00B426EF" w:rsidRDefault="005A7B3C" w:rsidP="00B426EF">
      <w:pPr>
        <w:jc w:val="both"/>
        <w:rPr>
          <w:rFonts w:ascii="Times New Roman" w:eastAsiaTheme="minorHAnsi" w:hAnsi="Times New Roman" w:cs="Times New Roman"/>
          <w:color w:val="000000" w:themeColor="text1"/>
        </w:rPr>
      </w:pPr>
    </w:p>
    <w:sectPr w:rsidR="005A7B3C" w:rsidRPr="00B426EF" w:rsidSect="00837909">
      <w:headerReference w:type="even" r:id="rId83"/>
      <w:headerReference w:type="default" r:id="rId84"/>
      <w:footerReference w:type="default" r:id="rId8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BBAFE" w14:textId="77777777" w:rsidR="00601F6A" w:rsidRDefault="00601F6A" w:rsidP="0099524C">
      <w:pPr>
        <w:spacing w:after="0"/>
      </w:pPr>
      <w:r>
        <w:separator/>
      </w:r>
    </w:p>
  </w:endnote>
  <w:endnote w:type="continuationSeparator" w:id="0">
    <w:p w14:paraId="5B777495" w14:textId="77777777" w:rsidR="00601F6A" w:rsidRDefault="00601F6A" w:rsidP="0099524C">
      <w:pPr>
        <w:spacing w:after="0"/>
      </w:pPr>
      <w:r>
        <w:continuationSeparator/>
      </w:r>
    </w:p>
  </w:endnote>
  <w:endnote w:type="continuationNotice" w:id="1">
    <w:p w14:paraId="408AC0EF" w14:textId="77777777" w:rsidR="00601F6A" w:rsidRDefault="00601F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MBX10">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 Pro SmBd Ital">
    <w:panose1 w:val="0204060306020109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9D32" w14:textId="77777777" w:rsidR="00601F6A" w:rsidRDefault="00601F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A1000B" w14:textId="77777777" w:rsidR="00601F6A" w:rsidRDefault="00601F6A" w:rsidP="0099524C">
      <w:pPr>
        <w:spacing w:after="0"/>
      </w:pPr>
      <w:r>
        <w:separator/>
      </w:r>
    </w:p>
  </w:footnote>
  <w:footnote w:type="continuationSeparator" w:id="0">
    <w:p w14:paraId="7CDECD73" w14:textId="77777777" w:rsidR="00601F6A" w:rsidRDefault="00601F6A" w:rsidP="0099524C">
      <w:pPr>
        <w:spacing w:after="0"/>
      </w:pPr>
      <w:r>
        <w:continuationSeparator/>
      </w:r>
    </w:p>
  </w:footnote>
  <w:footnote w:type="continuationNotice" w:id="1">
    <w:p w14:paraId="6EB06210" w14:textId="77777777" w:rsidR="00601F6A" w:rsidRDefault="00601F6A">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113E6" w14:textId="77777777" w:rsidR="003D781F" w:rsidRDefault="00D15072" w:rsidP="00CB126C">
    <w:pPr>
      <w:pStyle w:val="Header"/>
      <w:framePr w:wrap="around" w:vAnchor="text" w:hAnchor="margin" w:xAlign="right" w:y="1"/>
      <w:rPr>
        <w:rStyle w:val="PageNumber"/>
      </w:rPr>
    </w:pPr>
    <w:r>
      <w:rPr>
        <w:rStyle w:val="PageNumber"/>
      </w:rPr>
      <w:fldChar w:fldCharType="begin"/>
    </w:r>
    <w:r w:rsidR="003D781F">
      <w:rPr>
        <w:rStyle w:val="PageNumber"/>
      </w:rPr>
      <w:instrText xml:space="preserve">PAGE  </w:instrText>
    </w:r>
    <w:r>
      <w:rPr>
        <w:rStyle w:val="PageNumber"/>
      </w:rPr>
      <w:fldChar w:fldCharType="end"/>
    </w:r>
  </w:p>
  <w:p w14:paraId="22D51FD2" w14:textId="77777777" w:rsidR="003D781F" w:rsidRDefault="003D781F" w:rsidP="003077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3B909" w14:textId="77777777" w:rsidR="003D781F" w:rsidRDefault="00D15072" w:rsidP="00CB126C">
    <w:pPr>
      <w:pStyle w:val="Header"/>
      <w:framePr w:wrap="around" w:vAnchor="text" w:hAnchor="margin" w:xAlign="right" w:y="1"/>
      <w:rPr>
        <w:rStyle w:val="PageNumber"/>
      </w:rPr>
    </w:pPr>
    <w:r>
      <w:rPr>
        <w:rStyle w:val="PageNumber"/>
      </w:rPr>
      <w:fldChar w:fldCharType="begin"/>
    </w:r>
    <w:r w:rsidR="003D781F">
      <w:rPr>
        <w:rStyle w:val="PageNumber"/>
      </w:rPr>
      <w:instrText xml:space="preserve">PAGE  </w:instrText>
    </w:r>
    <w:r>
      <w:rPr>
        <w:rStyle w:val="PageNumber"/>
      </w:rPr>
      <w:fldChar w:fldCharType="separate"/>
    </w:r>
    <w:r w:rsidR="00D40F3B">
      <w:rPr>
        <w:rStyle w:val="PageNumber"/>
        <w:noProof/>
      </w:rPr>
      <w:t>1</w:t>
    </w:r>
    <w:r>
      <w:rPr>
        <w:rStyle w:val="PageNumber"/>
      </w:rPr>
      <w:fldChar w:fldCharType="end"/>
    </w:r>
  </w:p>
  <w:p w14:paraId="15DE7B11" w14:textId="77777777" w:rsidR="003D781F" w:rsidRDefault="003D781F" w:rsidP="003077D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A0A"/>
    <w:multiLevelType w:val="hybridMultilevel"/>
    <w:tmpl w:val="E4261E52"/>
    <w:lvl w:ilvl="0" w:tplc="EDCC508E">
      <w:start w:val="1"/>
      <w:numFmt w:val="bullet"/>
      <w:lvlText w:val="–"/>
      <w:lvlJc w:val="left"/>
      <w:pPr>
        <w:ind w:left="720" w:hanging="360"/>
      </w:pPr>
      <w:rPr>
        <w:rFonts w:ascii="CMBX10" w:eastAsiaTheme="minorHAnsi" w:hAnsi="CMBX10"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F34F0"/>
    <w:multiLevelType w:val="hybridMultilevel"/>
    <w:tmpl w:val="FDEA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D07EC"/>
    <w:multiLevelType w:val="hybridMultilevel"/>
    <w:tmpl w:val="2B3CEDD2"/>
    <w:lvl w:ilvl="0" w:tplc="6B74C52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D1128"/>
    <w:multiLevelType w:val="hybridMultilevel"/>
    <w:tmpl w:val="B4386BF4"/>
    <w:lvl w:ilvl="0" w:tplc="38CEBB36">
      <w:start w:val="1"/>
      <w:numFmt w:val="bullet"/>
      <w:lvlText w:val="-"/>
      <w:lvlJc w:val="left"/>
      <w:pPr>
        <w:ind w:left="720" w:hanging="360"/>
      </w:pPr>
      <w:rPr>
        <w:rFonts w:ascii="Times New Roman" w:eastAsia="Times New Roman"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302282"/>
    <w:multiLevelType w:val="hybridMultilevel"/>
    <w:tmpl w:val="DC72BFA8"/>
    <w:lvl w:ilvl="0" w:tplc="3BF6B652">
      <w:start w:val="1"/>
      <w:numFmt w:val="bullet"/>
      <w:lvlText w:val="-"/>
      <w:lvlJc w:val="left"/>
      <w:pPr>
        <w:ind w:left="720" w:hanging="360"/>
      </w:pPr>
      <w:rPr>
        <w:rFonts w:ascii="Times New Roman" w:eastAsia="Times New Roman"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F3D45"/>
    <w:multiLevelType w:val="hybridMultilevel"/>
    <w:tmpl w:val="5366FA4C"/>
    <w:lvl w:ilvl="0" w:tplc="CFDCDC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FB0A79"/>
    <w:multiLevelType w:val="hybridMultilevel"/>
    <w:tmpl w:val="DC3A3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654060"/>
    <w:multiLevelType w:val="hybridMultilevel"/>
    <w:tmpl w:val="E4729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revisionView w:markup="0"/>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
  <w:rsids>
    <w:rsidRoot w:val="00641B22"/>
    <w:rsid w:val="000000CC"/>
    <w:rsid w:val="0000099C"/>
    <w:rsid w:val="000017FA"/>
    <w:rsid w:val="00006469"/>
    <w:rsid w:val="00014A37"/>
    <w:rsid w:val="00024CAA"/>
    <w:rsid w:val="000252F4"/>
    <w:rsid w:val="00025EEB"/>
    <w:rsid w:val="0003118B"/>
    <w:rsid w:val="000349F9"/>
    <w:rsid w:val="000367FC"/>
    <w:rsid w:val="000378B9"/>
    <w:rsid w:val="00040DEC"/>
    <w:rsid w:val="00045103"/>
    <w:rsid w:val="000451B2"/>
    <w:rsid w:val="00045A79"/>
    <w:rsid w:val="00047328"/>
    <w:rsid w:val="00047DDC"/>
    <w:rsid w:val="00057ADC"/>
    <w:rsid w:val="00061A0D"/>
    <w:rsid w:val="0006325E"/>
    <w:rsid w:val="00066F7E"/>
    <w:rsid w:val="00067554"/>
    <w:rsid w:val="0007138E"/>
    <w:rsid w:val="00076B88"/>
    <w:rsid w:val="000779FC"/>
    <w:rsid w:val="00077A84"/>
    <w:rsid w:val="00080281"/>
    <w:rsid w:val="0008111A"/>
    <w:rsid w:val="000857D8"/>
    <w:rsid w:val="0008646C"/>
    <w:rsid w:val="000917B0"/>
    <w:rsid w:val="0009322A"/>
    <w:rsid w:val="000964D0"/>
    <w:rsid w:val="00097510"/>
    <w:rsid w:val="000A0697"/>
    <w:rsid w:val="000A09EE"/>
    <w:rsid w:val="000A14CA"/>
    <w:rsid w:val="000A219E"/>
    <w:rsid w:val="000A226E"/>
    <w:rsid w:val="000A6403"/>
    <w:rsid w:val="000A6B02"/>
    <w:rsid w:val="000B0054"/>
    <w:rsid w:val="000B08AA"/>
    <w:rsid w:val="000B2AAA"/>
    <w:rsid w:val="000B3E26"/>
    <w:rsid w:val="000B3F4D"/>
    <w:rsid w:val="000B7AA4"/>
    <w:rsid w:val="000C0DA9"/>
    <w:rsid w:val="000C1839"/>
    <w:rsid w:val="000C2842"/>
    <w:rsid w:val="000C3AE2"/>
    <w:rsid w:val="000C509B"/>
    <w:rsid w:val="000C5903"/>
    <w:rsid w:val="000D3735"/>
    <w:rsid w:val="000D668E"/>
    <w:rsid w:val="000D6E93"/>
    <w:rsid w:val="000E030F"/>
    <w:rsid w:val="000E10C1"/>
    <w:rsid w:val="000E17BF"/>
    <w:rsid w:val="000E3C78"/>
    <w:rsid w:val="000E4FA3"/>
    <w:rsid w:val="000E5757"/>
    <w:rsid w:val="000E609B"/>
    <w:rsid w:val="000E61DC"/>
    <w:rsid w:val="000E783B"/>
    <w:rsid w:val="000E7AB8"/>
    <w:rsid w:val="001048D5"/>
    <w:rsid w:val="00105368"/>
    <w:rsid w:val="00110A19"/>
    <w:rsid w:val="0011114D"/>
    <w:rsid w:val="00111F15"/>
    <w:rsid w:val="001137DC"/>
    <w:rsid w:val="00113A0E"/>
    <w:rsid w:val="001141FD"/>
    <w:rsid w:val="0011731C"/>
    <w:rsid w:val="00120BF9"/>
    <w:rsid w:val="00121CFC"/>
    <w:rsid w:val="00122E48"/>
    <w:rsid w:val="00123350"/>
    <w:rsid w:val="001241A0"/>
    <w:rsid w:val="00124D4E"/>
    <w:rsid w:val="001251A0"/>
    <w:rsid w:val="00125D42"/>
    <w:rsid w:val="00125FC6"/>
    <w:rsid w:val="00132CBE"/>
    <w:rsid w:val="00132DD7"/>
    <w:rsid w:val="00134C1D"/>
    <w:rsid w:val="00137818"/>
    <w:rsid w:val="00142A57"/>
    <w:rsid w:val="00144893"/>
    <w:rsid w:val="00146058"/>
    <w:rsid w:val="0014624A"/>
    <w:rsid w:val="00146DCE"/>
    <w:rsid w:val="00150954"/>
    <w:rsid w:val="0015304C"/>
    <w:rsid w:val="0015364D"/>
    <w:rsid w:val="001551AD"/>
    <w:rsid w:val="00161503"/>
    <w:rsid w:val="00161BF9"/>
    <w:rsid w:val="00162EBB"/>
    <w:rsid w:val="00165C02"/>
    <w:rsid w:val="00167E7B"/>
    <w:rsid w:val="00172D70"/>
    <w:rsid w:val="001736D7"/>
    <w:rsid w:val="001741AE"/>
    <w:rsid w:val="0017443E"/>
    <w:rsid w:val="00175436"/>
    <w:rsid w:val="001826DA"/>
    <w:rsid w:val="001839E0"/>
    <w:rsid w:val="0018528E"/>
    <w:rsid w:val="00185640"/>
    <w:rsid w:val="001901D5"/>
    <w:rsid w:val="00191913"/>
    <w:rsid w:val="00194004"/>
    <w:rsid w:val="00194915"/>
    <w:rsid w:val="00194A12"/>
    <w:rsid w:val="00194C40"/>
    <w:rsid w:val="00196BDB"/>
    <w:rsid w:val="00196C18"/>
    <w:rsid w:val="00197812"/>
    <w:rsid w:val="001A0A99"/>
    <w:rsid w:val="001A2F6F"/>
    <w:rsid w:val="001A49D1"/>
    <w:rsid w:val="001B1F72"/>
    <w:rsid w:val="001B2044"/>
    <w:rsid w:val="001B6ED1"/>
    <w:rsid w:val="001B7383"/>
    <w:rsid w:val="001C1DB5"/>
    <w:rsid w:val="001C24AF"/>
    <w:rsid w:val="001D2D3D"/>
    <w:rsid w:val="001D3329"/>
    <w:rsid w:val="001D5F42"/>
    <w:rsid w:val="001E0562"/>
    <w:rsid w:val="001E0FEF"/>
    <w:rsid w:val="001E1648"/>
    <w:rsid w:val="001E44AE"/>
    <w:rsid w:val="001E4DAA"/>
    <w:rsid w:val="001E5480"/>
    <w:rsid w:val="001F06B4"/>
    <w:rsid w:val="001F0ED6"/>
    <w:rsid w:val="001F7F00"/>
    <w:rsid w:val="00200D0F"/>
    <w:rsid w:val="00201443"/>
    <w:rsid w:val="002024BF"/>
    <w:rsid w:val="002026E8"/>
    <w:rsid w:val="00211C7F"/>
    <w:rsid w:val="00213251"/>
    <w:rsid w:val="00216789"/>
    <w:rsid w:val="00220534"/>
    <w:rsid w:val="00220660"/>
    <w:rsid w:val="00223601"/>
    <w:rsid w:val="002239C8"/>
    <w:rsid w:val="00224080"/>
    <w:rsid w:val="00225FFB"/>
    <w:rsid w:val="002263D5"/>
    <w:rsid w:val="00227CBF"/>
    <w:rsid w:val="00227F0F"/>
    <w:rsid w:val="00230B43"/>
    <w:rsid w:val="00230B6D"/>
    <w:rsid w:val="002316D0"/>
    <w:rsid w:val="0023597A"/>
    <w:rsid w:val="00236068"/>
    <w:rsid w:val="00237543"/>
    <w:rsid w:val="00237E0F"/>
    <w:rsid w:val="00237F83"/>
    <w:rsid w:val="00240760"/>
    <w:rsid w:val="002477E0"/>
    <w:rsid w:val="00253349"/>
    <w:rsid w:val="00254BA4"/>
    <w:rsid w:val="00254C22"/>
    <w:rsid w:val="002557DA"/>
    <w:rsid w:val="00257286"/>
    <w:rsid w:val="00257CCD"/>
    <w:rsid w:val="0026189A"/>
    <w:rsid w:val="00263C0D"/>
    <w:rsid w:val="00265626"/>
    <w:rsid w:val="0026671A"/>
    <w:rsid w:val="00266AC2"/>
    <w:rsid w:val="00266F3C"/>
    <w:rsid w:val="0026772A"/>
    <w:rsid w:val="002679CF"/>
    <w:rsid w:val="002708CB"/>
    <w:rsid w:val="00272265"/>
    <w:rsid w:val="002739EC"/>
    <w:rsid w:val="00274E6D"/>
    <w:rsid w:val="00280866"/>
    <w:rsid w:val="00280B8D"/>
    <w:rsid w:val="00281800"/>
    <w:rsid w:val="00281801"/>
    <w:rsid w:val="00285CF0"/>
    <w:rsid w:val="002904BF"/>
    <w:rsid w:val="0029093E"/>
    <w:rsid w:val="00291DF1"/>
    <w:rsid w:val="002932B9"/>
    <w:rsid w:val="002946D9"/>
    <w:rsid w:val="0029565C"/>
    <w:rsid w:val="00295F3C"/>
    <w:rsid w:val="00296D32"/>
    <w:rsid w:val="00296F92"/>
    <w:rsid w:val="0029717D"/>
    <w:rsid w:val="002977DA"/>
    <w:rsid w:val="00297D9D"/>
    <w:rsid w:val="002A2B13"/>
    <w:rsid w:val="002A672E"/>
    <w:rsid w:val="002B13EA"/>
    <w:rsid w:val="002B1925"/>
    <w:rsid w:val="002B2BB6"/>
    <w:rsid w:val="002B6132"/>
    <w:rsid w:val="002B6C56"/>
    <w:rsid w:val="002B7406"/>
    <w:rsid w:val="002B759E"/>
    <w:rsid w:val="002C03E5"/>
    <w:rsid w:val="002C1F05"/>
    <w:rsid w:val="002C3123"/>
    <w:rsid w:val="002C317A"/>
    <w:rsid w:val="002C466E"/>
    <w:rsid w:val="002C55D4"/>
    <w:rsid w:val="002C57B5"/>
    <w:rsid w:val="002C5CE0"/>
    <w:rsid w:val="002C6371"/>
    <w:rsid w:val="002D078D"/>
    <w:rsid w:val="002D4469"/>
    <w:rsid w:val="002D45E2"/>
    <w:rsid w:val="002D72D6"/>
    <w:rsid w:val="002E08C4"/>
    <w:rsid w:val="002E2E7B"/>
    <w:rsid w:val="002E3790"/>
    <w:rsid w:val="002E3CC5"/>
    <w:rsid w:val="002E57D2"/>
    <w:rsid w:val="002E58A0"/>
    <w:rsid w:val="002E7165"/>
    <w:rsid w:val="002F02E9"/>
    <w:rsid w:val="002F378C"/>
    <w:rsid w:val="002F38E4"/>
    <w:rsid w:val="002F3A15"/>
    <w:rsid w:val="00300AE8"/>
    <w:rsid w:val="0030166C"/>
    <w:rsid w:val="00302A4E"/>
    <w:rsid w:val="0030458C"/>
    <w:rsid w:val="00304DB4"/>
    <w:rsid w:val="00306DAB"/>
    <w:rsid w:val="0030752A"/>
    <w:rsid w:val="0030775F"/>
    <w:rsid w:val="003077DF"/>
    <w:rsid w:val="0031009D"/>
    <w:rsid w:val="00311626"/>
    <w:rsid w:val="00313F2C"/>
    <w:rsid w:val="00314581"/>
    <w:rsid w:val="003168B6"/>
    <w:rsid w:val="00320548"/>
    <w:rsid w:val="003216E8"/>
    <w:rsid w:val="00323C44"/>
    <w:rsid w:val="00332819"/>
    <w:rsid w:val="00333846"/>
    <w:rsid w:val="0033424C"/>
    <w:rsid w:val="00334DFA"/>
    <w:rsid w:val="00334E06"/>
    <w:rsid w:val="003368F2"/>
    <w:rsid w:val="00342842"/>
    <w:rsid w:val="00343519"/>
    <w:rsid w:val="003437F5"/>
    <w:rsid w:val="003448E1"/>
    <w:rsid w:val="00345A94"/>
    <w:rsid w:val="00347154"/>
    <w:rsid w:val="0034787F"/>
    <w:rsid w:val="0037027E"/>
    <w:rsid w:val="00370483"/>
    <w:rsid w:val="003727E7"/>
    <w:rsid w:val="003746A9"/>
    <w:rsid w:val="00376CBB"/>
    <w:rsid w:val="00377D63"/>
    <w:rsid w:val="00380172"/>
    <w:rsid w:val="003815A1"/>
    <w:rsid w:val="00381E77"/>
    <w:rsid w:val="00382A64"/>
    <w:rsid w:val="00383AEA"/>
    <w:rsid w:val="0038694B"/>
    <w:rsid w:val="00386BE5"/>
    <w:rsid w:val="00386CC8"/>
    <w:rsid w:val="00387503"/>
    <w:rsid w:val="00390F87"/>
    <w:rsid w:val="00393AAB"/>
    <w:rsid w:val="00396954"/>
    <w:rsid w:val="00397426"/>
    <w:rsid w:val="003A3AB7"/>
    <w:rsid w:val="003A73E3"/>
    <w:rsid w:val="003B0686"/>
    <w:rsid w:val="003B18FC"/>
    <w:rsid w:val="003B2566"/>
    <w:rsid w:val="003B32FA"/>
    <w:rsid w:val="003B59F1"/>
    <w:rsid w:val="003B6987"/>
    <w:rsid w:val="003B7314"/>
    <w:rsid w:val="003C2A18"/>
    <w:rsid w:val="003C552C"/>
    <w:rsid w:val="003C63BC"/>
    <w:rsid w:val="003C6CB5"/>
    <w:rsid w:val="003D14B9"/>
    <w:rsid w:val="003D1AEB"/>
    <w:rsid w:val="003D7135"/>
    <w:rsid w:val="003D781F"/>
    <w:rsid w:val="003E03FD"/>
    <w:rsid w:val="003E1D3E"/>
    <w:rsid w:val="003E3D59"/>
    <w:rsid w:val="003E5E6D"/>
    <w:rsid w:val="003E7495"/>
    <w:rsid w:val="003E785B"/>
    <w:rsid w:val="003F27C9"/>
    <w:rsid w:val="003F4735"/>
    <w:rsid w:val="003F496D"/>
    <w:rsid w:val="004003FB"/>
    <w:rsid w:val="004024FF"/>
    <w:rsid w:val="00403369"/>
    <w:rsid w:val="0040402C"/>
    <w:rsid w:val="004059BF"/>
    <w:rsid w:val="004066E2"/>
    <w:rsid w:val="00410A3D"/>
    <w:rsid w:val="0041186B"/>
    <w:rsid w:val="00415176"/>
    <w:rsid w:val="00415FAF"/>
    <w:rsid w:val="004171D1"/>
    <w:rsid w:val="00417C39"/>
    <w:rsid w:val="00421699"/>
    <w:rsid w:val="00425299"/>
    <w:rsid w:val="004253F2"/>
    <w:rsid w:val="0042557A"/>
    <w:rsid w:val="0042738F"/>
    <w:rsid w:val="004303FA"/>
    <w:rsid w:val="004329BB"/>
    <w:rsid w:val="0043411C"/>
    <w:rsid w:val="004344C4"/>
    <w:rsid w:val="004345E1"/>
    <w:rsid w:val="00435319"/>
    <w:rsid w:val="00435EFB"/>
    <w:rsid w:val="00435F4B"/>
    <w:rsid w:val="0043637F"/>
    <w:rsid w:val="00436A17"/>
    <w:rsid w:val="0044013F"/>
    <w:rsid w:val="00441807"/>
    <w:rsid w:val="0044200C"/>
    <w:rsid w:val="0044248E"/>
    <w:rsid w:val="00444444"/>
    <w:rsid w:val="0045419A"/>
    <w:rsid w:val="00454C6E"/>
    <w:rsid w:val="004579DF"/>
    <w:rsid w:val="00457A0C"/>
    <w:rsid w:val="004619B5"/>
    <w:rsid w:val="00461EB0"/>
    <w:rsid w:val="00462297"/>
    <w:rsid w:val="0046473E"/>
    <w:rsid w:val="004700F0"/>
    <w:rsid w:val="00470AE5"/>
    <w:rsid w:val="004723D3"/>
    <w:rsid w:val="00472B0B"/>
    <w:rsid w:val="0047347C"/>
    <w:rsid w:val="00474DBC"/>
    <w:rsid w:val="00475DCF"/>
    <w:rsid w:val="00477944"/>
    <w:rsid w:val="00480582"/>
    <w:rsid w:val="004807DC"/>
    <w:rsid w:val="00482190"/>
    <w:rsid w:val="00484345"/>
    <w:rsid w:val="00484F7C"/>
    <w:rsid w:val="004871E2"/>
    <w:rsid w:val="004879EB"/>
    <w:rsid w:val="004907C9"/>
    <w:rsid w:val="00496A07"/>
    <w:rsid w:val="004A05A0"/>
    <w:rsid w:val="004A1999"/>
    <w:rsid w:val="004A32A1"/>
    <w:rsid w:val="004A6DE3"/>
    <w:rsid w:val="004A7D80"/>
    <w:rsid w:val="004B1358"/>
    <w:rsid w:val="004B354A"/>
    <w:rsid w:val="004B3EB4"/>
    <w:rsid w:val="004B47C4"/>
    <w:rsid w:val="004B4EBC"/>
    <w:rsid w:val="004B6DDB"/>
    <w:rsid w:val="004B7AC5"/>
    <w:rsid w:val="004C0439"/>
    <w:rsid w:val="004C1AE4"/>
    <w:rsid w:val="004C1B1F"/>
    <w:rsid w:val="004C4511"/>
    <w:rsid w:val="004C4FF3"/>
    <w:rsid w:val="004C5301"/>
    <w:rsid w:val="004C54EC"/>
    <w:rsid w:val="004D0E35"/>
    <w:rsid w:val="004D7832"/>
    <w:rsid w:val="004E12F3"/>
    <w:rsid w:val="004E6A57"/>
    <w:rsid w:val="004E758A"/>
    <w:rsid w:val="004F0776"/>
    <w:rsid w:val="004F127C"/>
    <w:rsid w:val="004F535C"/>
    <w:rsid w:val="004F6631"/>
    <w:rsid w:val="004F6D29"/>
    <w:rsid w:val="00500B96"/>
    <w:rsid w:val="00503318"/>
    <w:rsid w:val="00510CEA"/>
    <w:rsid w:val="00512377"/>
    <w:rsid w:val="0051474D"/>
    <w:rsid w:val="005171A5"/>
    <w:rsid w:val="005176FC"/>
    <w:rsid w:val="00521DB6"/>
    <w:rsid w:val="005238A6"/>
    <w:rsid w:val="005326A2"/>
    <w:rsid w:val="00535E41"/>
    <w:rsid w:val="005369A8"/>
    <w:rsid w:val="005425A2"/>
    <w:rsid w:val="005429E4"/>
    <w:rsid w:val="005441B8"/>
    <w:rsid w:val="005466A8"/>
    <w:rsid w:val="00550BF9"/>
    <w:rsid w:val="005512F5"/>
    <w:rsid w:val="00551EFF"/>
    <w:rsid w:val="00551F13"/>
    <w:rsid w:val="00557EF9"/>
    <w:rsid w:val="005615DC"/>
    <w:rsid w:val="005626C5"/>
    <w:rsid w:val="0056544C"/>
    <w:rsid w:val="00567F22"/>
    <w:rsid w:val="00572ED7"/>
    <w:rsid w:val="00573755"/>
    <w:rsid w:val="00574370"/>
    <w:rsid w:val="00577070"/>
    <w:rsid w:val="00580217"/>
    <w:rsid w:val="00583D00"/>
    <w:rsid w:val="0058652C"/>
    <w:rsid w:val="00587ACA"/>
    <w:rsid w:val="00587B27"/>
    <w:rsid w:val="00587F82"/>
    <w:rsid w:val="00590648"/>
    <w:rsid w:val="005908B5"/>
    <w:rsid w:val="00592B21"/>
    <w:rsid w:val="00592FD3"/>
    <w:rsid w:val="005932C1"/>
    <w:rsid w:val="005966CE"/>
    <w:rsid w:val="00596C2F"/>
    <w:rsid w:val="005A75B5"/>
    <w:rsid w:val="005A7B3C"/>
    <w:rsid w:val="005B260A"/>
    <w:rsid w:val="005B4D8E"/>
    <w:rsid w:val="005B7722"/>
    <w:rsid w:val="005C3346"/>
    <w:rsid w:val="005C705D"/>
    <w:rsid w:val="005D00C0"/>
    <w:rsid w:val="005D214A"/>
    <w:rsid w:val="005D435D"/>
    <w:rsid w:val="005D7B1E"/>
    <w:rsid w:val="005E79EE"/>
    <w:rsid w:val="005E7B26"/>
    <w:rsid w:val="005F4150"/>
    <w:rsid w:val="005F55D2"/>
    <w:rsid w:val="005F5D2F"/>
    <w:rsid w:val="005F6A3B"/>
    <w:rsid w:val="005F7396"/>
    <w:rsid w:val="00601F6A"/>
    <w:rsid w:val="00603E51"/>
    <w:rsid w:val="00606E31"/>
    <w:rsid w:val="00610719"/>
    <w:rsid w:val="00610D03"/>
    <w:rsid w:val="00612521"/>
    <w:rsid w:val="00616BD0"/>
    <w:rsid w:val="00620AE8"/>
    <w:rsid w:val="0062267E"/>
    <w:rsid w:val="00623387"/>
    <w:rsid w:val="006244D8"/>
    <w:rsid w:val="00625D39"/>
    <w:rsid w:val="00627CAE"/>
    <w:rsid w:val="00627D2B"/>
    <w:rsid w:val="00631EA1"/>
    <w:rsid w:val="0063294E"/>
    <w:rsid w:val="00635EF6"/>
    <w:rsid w:val="00636159"/>
    <w:rsid w:val="00636A76"/>
    <w:rsid w:val="00641B22"/>
    <w:rsid w:val="00642727"/>
    <w:rsid w:val="00642738"/>
    <w:rsid w:val="00644007"/>
    <w:rsid w:val="006443DF"/>
    <w:rsid w:val="00645317"/>
    <w:rsid w:val="00650C58"/>
    <w:rsid w:val="006515FE"/>
    <w:rsid w:val="00654417"/>
    <w:rsid w:val="00655B92"/>
    <w:rsid w:val="006560FD"/>
    <w:rsid w:val="00656345"/>
    <w:rsid w:val="00657138"/>
    <w:rsid w:val="00657D8B"/>
    <w:rsid w:val="00661F5C"/>
    <w:rsid w:val="00663178"/>
    <w:rsid w:val="00664C8B"/>
    <w:rsid w:val="0066507D"/>
    <w:rsid w:val="006657AF"/>
    <w:rsid w:val="0066780B"/>
    <w:rsid w:val="00670050"/>
    <w:rsid w:val="00673961"/>
    <w:rsid w:val="00675743"/>
    <w:rsid w:val="006778BB"/>
    <w:rsid w:val="0068011E"/>
    <w:rsid w:val="00680BCD"/>
    <w:rsid w:val="00683134"/>
    <w:rsid w:val="00683FAB"/>
    <w:rsid w:val="00685837"/>
    <w:rsid w:val="0069000C"/>
    <w:rsid w:val="00693BF0"/>
    <w:rsid w:val="00696C08"/>
    <w:rsid w:val="00697290"/>
    <w:rsid w:val="006A3BEA"/>
    <w:rsid w:val="006B0567"/>
    <w:rsid w:val="006B0CF3"/>
    <w:rsid w:val="006B1B75"/>
    <w:rsid w:val="006B3337"/>
    <w:rsid w:val="006B3E0C"/>
    <w:rsid w:val="006B5B5A"/>
    <w:rsid w:val="006B5FB8"/>
    <w:rsid w:val="006B7803"/>
    <w:rsid w:val="006C03BE"/>
    <w:rsid w:val="006C2719"/>
    <w:rsid w:val="006C46EF"/>
    <w:rsid w:val="006C7751"/>
    <w:rsid w:val="006D0044"/>
    <w:rsid w:val="006D0204"/>
    <w:rsid w:val="006D0435"/>
    <w:rsid w:val="006D22FD"/>
    <w:rsid w:val="006D6FC3"/>
    <w:rsid w:val="006D7854"/>
    <w:rsid w:val="006E01F1"/>
    <w:rsid w:val="006E120E"/>
    <w:rsid w:val="006E1B25"/>
    <w:rsid w:val="006E1C92"/>
    <w:rsid w:val="006E2A84"/>
    <w:rsid w:val="006E464D"/>
    <w:rsid w:val="006E6597"/>
    <w:rsid w:val="006F1D5D"/>
    <w:rsid w:val="006F3B4C"/>
    <w:rsid w:val="006F5E0A"/>
    <w:rsid w:val="006F7103"/>
    <w:rsid w:val="00700027"/>
    <w:rsid w:val="00701153"/>
    <w:rsid w:val="00702DF3"/>
    <w:rsid w:val="007043AF"/>
    <w:rsid w:val="00706B1C"/>
    <w:rsid w:val="007115F8"/>
    <w:rsid w:val="0071194A"/>
    <w:rsid w:val="00712126"/>
    <w:rsid w:val="00712265"/>
    <w:rsid w:val="007124FE"/>
    <w:rsid w:val="007126CE"/>
    <w:rsid w:val="00716744"/>
    <w:rsid w:val="00720F3F"/>
    <w:rsid w:val="0072412C"/>
    <w:rsid w:val="00724E07"/>
    <w:rsid w:val="0072534A"/>
    <w:rsid w:val="00730D89"/>
    <w:rsid w:val="007322F5"/>
    <w:rsid w:val="007328A5"/>
    <w:rsid w:val="00733529"/>
    <w:rsid w:val="00735131"/>
    <w:rsid w:val="00736634"/>
    <w:rsid w:val="007367FC"/>
    <w:rsid w:val="00736E8B"/>
    <w:rsid w:val="00740A53"/>
    <w:rsid w:val="00742265"/>
    <w:rsid w:val="00742F0D"/>
    <w:rsid w:val="007436E8"/>
    <w:rsid w:val="00745FDD"/>
    <w:rsid w:val="00750511"/>
    <w:rsid w:val="00763D53"/>
    <w:rsid w:val="00763E09"/>
    <w:rsid w:val="00764AB8"/>
    <w:rsid w:val="0076645E"/>
    <w:rsid w:val="007727CA"/>
    <w:rsid w:val="00772A69"/>
    <w:rsid w:val="007775DC"/>
    <w:rsid w:val="007777A0"/>
    <w:rsid w:val="0078055C"/>
    <w:rsid w:val="007823AB"/>
    <w:rsid w:val="00782520"/>
    <w:rsid w:val="00783D78"/>
    <w:rsid w:val="007849D9"/>
    <w:rsid w:val="00786821"/>
    <w:rsid w:val="007906DF"/>
    <w:rsid w:val="00792BFE"/>
    <w:rsid w:val="00793665"/>
    <w:rsid w:val="007942D7"/>
    <w:rsid w:val="007944BB"/>
    <w:rsid w:val="00796085"/>
    <w:rsid w:val="00797312"/>
    <w:rsid w:val="00797D10"/>
    <w:rsid w:val="007A2AC1"/>
    <w:rsid w:val="007A3023"/>
    <w:rsid w:val="007A592D"/>
    <w:rsid w:val="007A5DED"/>
    <w:rsid w:val="007B09F7"/>
    <w:rsid w:val="007B0D64"/>
    <w:rsid w:val="007B13C2"/>
    <w:rsid w:val="007B73BB"/>
    <w:rsid w:val="007B7636"/>
    <w:rsid w:val="007C27DF"/>
    <w:rsid w:val="007C28EB"/>
    <w:rsid w:val="007C4A78"/>
    <w:rsid w:val="007C507C"/>
    <w:rsid w:val="007D0D83"/>
    <w:rsid w:val="007D620B"/>
    <w:rsid w:val="007D755B"/>
    <w:rsid w:val="007D7628"/>
    <w:rsid w:val="007D7DCE"/>
    <w:rsid w:val="007E0920"/>
    <w:rsid w:val="007E1039"/>
    <w:rsid w:val="007E1B53"/>
    <w:rsid w:val="007E38A1"/>
    <w:rsid w:val="007E3D7E"/>
    <w:rsid w:val="007F0B71"/>
    <w:rsid w:val="007F1D2F"/>
    <w:rsid w:val="007F2649"/>
    <w:rsid w:val="007F2DF6"/>
    <w:rsid w:val="007F6E1D"/>
    <w:rsid w:val="007F70B3"/>
    <w:rsid w:val="007F7284"/>
    <w:rsid w:val="00801305"/>
    <w:rsid w:val="00803448"/>
    <w:rsid w:val="0080585F"/>
    <w:rsid w:val="008061E4"/>
    <w:rsid w:val="00807479"/>
    <w:rsid w:val="00810345"/>
    <w:rsid w:val="00817587"/>
    <w:rsid w:val="00821BE8"/>
    <w:rsid w:val="00826049"/>
    <w:rsid w:val="00832012"/>
    <w:rsid w:val="00832205"/>
    <w:rsid w:val="00833C4F"/>
    <w:rsid w:val="00833F8B"/>
    <w:rsid w:val="008340B4"/>
    <w:rsid w:val="00835BD3"/>
    <w:rsid w:val="00836562"/>
    <w:rsid w:val="0083757F"/>
    <w:rsid w:val="00837909"/>
    <w:rsid w:val="00842991"/>
    <w:rsid w:val="00842EE8"/>
    <w:rsid w:val="0084322E"/>
    <w:rsid w:val="0085279D"/>
    <w:rsid w:val="00853D08"/>
    <w:rsid w:val="00854669"/>
    <w:rsid w:val="00855BCB"/>
    <w:rsid w:val="00860752"/>
    <w:rsid w:val="00860C14"/>
    <w:rsid w:val="00861AAB"/>
    <w:rsid w:val="00861B3C"/>
    <w:rsid w:val="00864565"/>
    <w:rsid w:val="00865281"/>
    <w:rsid w:val="00865B09"/>
    <w:rsid w:val="00866758"/>
    <w:rsid w:val="00870179"/>
    <w:rsid w:val="008761DB"/>
    <w:rsid w:val="00882047"/>
    <w:rsid w:val="0088204D"/>
    <w:rsid w:val="00882407"/>
    <w:rsid w:val="00882789"/>
    <w:rsid w:val="00884A4E"/>
    <w:rsid w:val="00886578"/>
    <w:rsid w:val="008877ED"/>
    <w:rsid w:val="0088797F"/>
    <w:rsid w:val="00887FF6"/>
    <w:rsid w:val="00890DC2"/>
    <w:rsid w:val="00893D1C"/>
    <w:rsid w:val="008945AE"/>
    <w:rsid w:val="00894B42"/>
    <w:rsid w:val="0089594E"/>
    <w:rsid w:val="0089701F"/>
    <w:rsid w:val="008974E5"/>
    <w:rsid w:val="008A32D2"/>
    <w:rsid w:val="008A5868"/>
    <w:rsid w:val="008A6173"/>
    <w:rsid w:val="008A6F89"/>
    <w:rsid w:val="008A71D3"/>
    <w:rsid w:val="008B4C49"/>
    <w:rsid w:val="008B6357"/>
    <w:rsid w:val="008B6F21"/>
    <w:rsid w:val="008C1DB8"/>
    <w:rsid w:val="008C521A"/>
    <w:rsid w:val="008C5673"/>
    <w:rsid w:val="008C5A9F"/>
    <w:rsid w:val="008C6DBF"/>
    <w:rsid w:val="008C6F7B"/>
    <w:rsid w:val="008D0AD5"/>
    <w:rsid w:val="008D3A09"/>
    <w:rsid w:val="008D5DE6"/>
    <w:rsid w:val="008E08BE"/>
    <w:rsid w:val="008E1EE9"/>
    <w:rsid w:val="008E344B"/>
    <w:rsid w:val="008E3D01"/>
    <w:rsid w:val="008E5622"/>
    <w:rsid w:val="008E7A2B"/>
    <w:rsid w:val="008E7ADA"/>
    <w:rsid w:val="008F00EB"/>
    <w:rsid w:val="008F0617"/>
    <w:rsid w:val="008F2DAB"/>
    <w:rsid w:val="008F386A"/>
    <w:rsid w:val="008F4B1C"/>
    <w:rsid w:val="0090001E"/>
    <w:rsid w:val="00905451"/>
    <w:rsid w:val="0090680C"/>
    <w:rsid w:val="00907321"/>
    <w:rsid w:val="009104F1"/>
    <w:rsid w:val="0091160A"/>
    <w:rsid w:val="009116CA"/>
    <w:rsid w:val="00911980"/>
    <w:rsid w:val="00911A0F"/>
    <w:rsid w:val="00913165"/>
    <w:rsid w:val="00913B98"/>
    <w:rsid w:val="0091530E"/>
    <w:rsid w:val="00921428"/>
    <w:rsid w:val="00923572"/>
    <w:rsid w:val="00923BBC"/>
    <w:rsid w:val="00926E71"/>
    <w:rsid w:val="0093509D"/>
    <w:rsid w:val="0093596D"/>
    <w:rsid w:val="00937F4C"/>
    <w:rsid w:val="00940681"/>
    <w:rsid w:val="009424ED"/>
    <w:rsid w:val="0094469B"/>
    <w:rsid w:val="009449CA"/>
    <w:rsid w:val="0094584E"/>
    <w:rsid w:val="0094650C"/>
    <w:rsid w:val="0094676C"/>
    <w:rsid w:val="0095391F"/>
    <w:rsid w:val="00953978"/>
    <w:rsid w:val="00955CEC"/>
    <w:rsid w:val="009573E5"/>
    <w:rsid w:val="00957FA8"/>
    <w:rsid w:val="00961470"/>
    <w:rsid w:val="00962D8C"/>
    <w:rsid w:val="00970D71"/>
    <w:rsid w:val="009716C8"/>
    <w:rsid w:val="009767A3"/>
    <w:rsid w:val="0097764A"/>
    <w:rsid w:val="00983D20"/>
    <w:rsid w:val="009853B1"/>
    <w:rsid w:val="00986E2E"/>
    <w:rsid w:val="00990AC3"/>
    <w:rsid w:val="0099524C"/>
    <w:rsid w:val="009969B3"/>
    <w:rsid w:val="009A0EC7"/>
    <w:rsid w:val="009A2B36"/>
    <w:rsid w:val="009A2D3C"/>
    <w:rsid w:val="009C09FD"/>
    <w:rsid w:val="009C1D55"/>
    <w:rsid w:val="009C3581"/>
    <w:rsid w:val="009C593D"/>
    <w:rsid w:val="009C61B4"/>
    <w:rsid w:val="009D041C"/>
    <w:rsid w:val="009D0BB8"/>
    <w:rsid w:val="009D24AA"/>
    <w:rsid w:val="009D6250"/>
    <w:rsid w:val="009E0910"/>
    <w:rsid w:val="009E1301"/>
    <w:rsid w:val="009E3253"/>
    <w:rsid w:val="009E6179"/>
    <w:rsid w:val="009E6DB8"/>
    <w:rsid w:val="009F09F4"/>
    <w:rsid w:val="009F3FB1"/>
    <w:rsid w:val="009F4EA0"/>
    <w:rsid w:val="009F760A"/>
    <w:rsid w:val="00A00A92"/>
    <w:rsid w:val="00A01085"/>
    <w:rsid w:val="00A0226A"/>
    <w:rsid w:val="00A04624"/>
    <w:rsid w:val="00A04DE3"/>
    <w:rsid w:val="00A11DB8"/>
    <w:rsid w:val="00A135AC"/>
    <w:rsid w:val="00A16103"/>
    <w:rsid w:val="00A17D45"/>
    <w:rsid w:val="00A20014"/>
    <w:rsid w:val="00A2146D"/>
    <w:rsid w:val="00A220EB"/>
    <w:rsid w:val="00A2267D"/>
    <w:rsid w:val="00A232A7"/>
    <w:rsid w:val="00A25E3B"/>
    <w:rsid w:val="00A27016"/>
    <w:rsid w:val="00A271D0"/>
    <w:rsid w:val="00A27250"/>
    <w:rsid w:val="00A31D24"/>
    <w:rsid w:val="00A31FC9"/>
    <w:rsid w:val="00A33560"/>
    <w:rsid w:val="00A37497"/>
    <w:rsid w:val="00A44A65"/>
    <w:rsid w:val="00A479ED"/>
    <w:rsid w:val="00A5134C"/>
    <w:rsid w:val="00A51480"/>
    <w:rsid w:val="00A515CF"/>
    <w:rsid w:val="00A534C0"/>
    <w:rsid w:val="00A53911"/>
    <w:rsid w:val="00A53CC8"/>
    <w:rsid w:val="00A56FC8"/>
    <w:rsid w:val="00A61088"/>
    <w:rsid w:val="00A623A5"/>
    <w:rsid w:val="00A645B9"/>
    <w:rsid w:val="00A67ED1"/>
    <w:rsid w:val="00A71314"/>
    <w:rsid w:val="00A739FD"/>
    <w:rsid w:val="00A73CF5"/>
    <w:rsid w:val="00A751EE"/>
    <w:rsid w:val="00A7577B"/>
    <w:rsid w:val="00A75EC5"/>
    <w:rsid w:val="00A77B0F"/>
    <w:rsid w:val="00A834AE"/>
    <w:rsid w:val="00A841C2"/>
    <w:rsid w:val="00A84A96"/>
    <w:rsid w:val="00A93036"/>
    <w:rsid w:val="00A96000"/>
    <w:rsid w:val="00AA0566"/>
    <w:rsid w:val="00AA1EED"/>
    <w:rsid w:val="00AA2F45"/>
    <w:rsid w:val="00AA6090"/>
    <w:rsid w:val="00AA7308"/>
    <w:rsid w:val="00AB2CAD"/>
    <w:rsid w:val="00AB4EE8"/>
    <w:rsid w:val="00AB5996"/>
    <w:rsid w:val="00AC048C"/>
    <w:rsid w:val="00AC0766"/>
    <w:rsid w:val="00AC3A4F"/>
    <w:rsid w:val="00AC4CED"/>
    <w:rsid w:val="00AC74B9"/>
    <w:rsid w:val="00AD0D07"/>
    <w:rsid w:val="00AD4A41"/>
    <w:rsid w:val="00AD7160"/>
    <w:rsid w:val="00AD7432"/>
    <w:rsid w:val="00AE07B8"/>
    <w:rsid w:val="00AE1A51"/>
    <w:rsid w:val="00AE2099"/>
    <w:rsid w:val="00AE74FC"/>
    <w:rsid w:val="00AF0342"/>
    <w:rsid w:val="00AF20C0"/>
    <w:rsid w:val="00AF2C1B"/>
    <w:rsid w:val="00AF41A7"/>
    <w:rsid w:val="00AF6E50"/>
    <w:rsid w:val="00AF7559"/>
    <w:rsid w:val="00B02043"/>
    <w:rsid w:val="00B0369F"/>
    <w:rsid w:val="00B07C68"/>
    <w:rsid w:val="00B12CB7"/>
    <w:rsid w:val="00B24242"/>
    <w:rsid w:val="00B24842"/>
    <w:rsid w:val="00B257FC"/>
    <w:rsid w:val="00B25F00"/>
    <w:rsid w:val="00B27D02"/>
    <w:rsid w:val="00B27DF5"/>
    <w:rsid w:val="00B31D06"/>
    <w:rsid w:val="00B31F89"/>
    <w:rsid w:val="00B32BA9"/>
    <w:rsid w:val="00B33B51"/>
    <w:rsid w:val="00B350BF"/>
    <w:rsid w:val="00B351D5"/>
    <w:rsid w:val="00B41BE8"/>
    <w:rsid w:val="00B426EF"/>
    <w:rsid w:val="00B4378D"/>
    <w:rsid w:val="00B440F3"/>
    <w:rsid w:val="00B554FA"/>
    <w:rsid w:val="00B55C13"/>
    <w:rsid w:val="00B55FE0"/>
    <w:rsid w:val="00B561F4"/>
    <w:rsid w:val="00B56DCC"/>
    <w:rsid w:val="00B56E44"/>
    <w:rsid w:val="00B577CB"/>
    <w:rsid w:val="00B609EC"/>
    <w:rsid w:val="00B62558"/>
    <w:rsid w:val="00B64CF5"/>
    <w:rsid w:val="00B65EB4"/>
    <w:rsid w:val="00B66276"/>
    <w:rsid w:val="00B67E98"/>
    <w:rsid w:val="00B735DA"/>
    <w:rsid w:val="00B739D8"/>
    <w:rsid w:val="00B74101"/>
    <w:rsid w:val="00B75CE1"/>
    <w:rsid w:val="00B77C02"/>
    <w:rsid w:val="00B812F5"/>
    <w:rsid w:val="00B85196"/>
    <w:rsid w:val="00B8535A"/>
    <w:rsid w:val="00B8637B"/>
    <w:rsid w:val="00B91AF8"/>
    <w:rsid w:val="00B93CBF"/>
    <w:rsid w:val="00B95177"/>
    <w:rsid w:val="00BA0322"/>
    <w:rsid w:val="00BA0583"/>
    <w:rsid w:val="00BA3A77"/>
    <w:rsid w:val="00BA53EC"/>
    <w:rsid w:val="00BA769B"/>
    <w:rsid w:val="00BA7B52"/>
    <w:rsid w:val="00BB1676"/>
    <w:rsid w:val="00BB46C5"/>
    <w:rsid w:val="00BB4749"/>
    <w:rsid w:val="00BB47FF"/>
    <w:rsid w:val="00BB53AD"/>
    <w:rsid w:val="00BC003E"/>
    <w:rsid w:val="00BC3366"/>
    <w:rsid w:val="00BD6599"/>
    <w:rsid w:val="00BD681F"/>
    <w:rsid w:val="00BE05C3"/>
    <w:rsid w:val="00BE3816"/>
    <w:rsid w:val="00BE654B"/>
    <w:rsid w:val="00BE7A1E"/>
    <w:rsid w:val="00BE7DE6"/>
    <w:rsid w:val="00BF18C1"/>
    <w:rsid w:val="00BF1946"/>
    <w:rsid w:val="00BF2EBB"/>
    <w:rsid w:val="00BF330C"/>
    <w:rsid w:val="00BF4AF2"/>
    <w:rsid w:val="00BF4D00"/>
    <w:rsid w:val="00BF55E9"/>
    <w:rsid w:val="00BF61C4"/>
    <w:rsid w:val="00BF6FFA"/>
    <w:rsid w:val="00BF7D95"/>
    <w:rsid w:val="00C00969"/>
    <w:rsid w:val="00C02AF6"/>
    <w:rsid w:val="00C02BE4"/>
    <w:rsid w:val="00C04E97"/>
    <w:rsid w:val="00C070C8"/>
    <w:rsid w:val="00C07CE0"/>
    <w:rsid w:val="00C1326B"/>
    <w:rsid w:val="00C16CB5"/>
    <w:rsid w:val="00C17EE4"/>
    <w:rsid w:val="00C219D2"/>
    <w:rsid w:val="00C2304E"/>
    <w:rsid w:val="00C23283"/>
    <w:rsid w:val="00C2344E"/>
    <w:rsid w:val="00C30ED6"/>
    <w:rsid w:val="00C32885"/>
    <w:rsid w:val="00C32BEE"/>
    <w:rsid w:val="00C35185"/>
    <w:rsid w:val="00C36FCC"/>
    <w:rsid w:val="00C37684"/>
    <w:rsid w:val="00C37AF2"/>
    <w:rsid w:val="00C40E62"/>
    <w:rsid w:val="00C4128C"/>
    <w:rsid w:val="00C42C09"/>
    <w:rsid w:val="00C4422D"/>
    <w:rsid w:val="00C44581"/>
    <w:rsid w:val="00C44F68"/>
    <w:rsid w:val="00C452F3"/>
    <w:rsid w:val="00C479F3"/>
    <w:rsid w:val="00C51320"/>
    <w:rsid w:val="00C51948"/>
    <w:rsid w:val="00C5332F"/>
    <w:rsid w:val="00C54DED"/>
    <w:rsid w:val="00C55CBA"/>
    <w:rsid w:val="00C6003D"/>
    <w:rsid w:val="00C64519"/>
    <w:rsid w:val="00C6527F"/>
    <w:rsid w:val="00C659DA"/>
    <w:rsid w:val="00C66D46"/>
    <w:rsid w:val="00C7217E"/>
    <w:rsid w:val="00C73FFB"/>
    <w:rsid w:val="00C7499D"/>
    <w:rsid w:val="00C74A81"/>
    <w:rsid w:val="00C755A2"/>
    <w:rsid w:val="00C77156"/>
    <w:rsid w:val="00C776A6"/>
    <w:rsid w:val="00C82F7D"/>
    <w:rsid w:val="00C87FB8"/>
    <w:rsid w:val="00C9322D"/>
    <w:rsid w:val="00C93C17"/>
    <w:rsid w:val="00C94C48"/>
    <w:rsid w:val="00C9603B"/>
    <w:rsid w:val="00C96345"/>
    <w:rsid w:val="00CA1C94"/>
    <w:rsid w:val="00CA2389"/>
    <w:rsid w:val="00CA24D1"/>
    <w:rsid w:val="00CA3239"/>
    <w:rsid w:val="00CA38B5"/>
    <w:rsid w:val="00CA7332"/>
    <w:rsid w:val="00CB126C"/>
    <w:rsid w:val="00CB16B7"/>
    <w:rsid w:val="00CB491A"/>
    <w:rsid w:val="00CB6516"/>
    <w:rsid w:val="00CB71C3"/>
    <w:rsid w:val="00CC34BB"/>
    <w:rsid w:val="00CC362B"/>
    <w:rsid w:val="00CC4095"/>
    <w:rsid w:val="00CC6CA0"/>
    <w:rsid w:val="00CC7FFA"/>
    <w:rsid w:val="00CD0520"/>
    <w:rsid w:val="00CD3346"/>
    <w:rsid w:val="00CD5E44"/>
    <w:rsid w:val="00CD77B0"/>
    <w:rsid w:val="00CD7E8C"/>
    <w:rsid w:val="00CE1583"/>
    <w:rsid w:val="00CE1955"/>
    <w:rsid w:val="00CE1A21"/>
    <w:rsid w:val="00CE1F8D"/>
    <w:rsid w:val="00CE2F1F"/>
    <w:rsid w:val="00CF011C"/>
    <w:rsid w:val="00CF478F"/>
    <w:rsid w:val="00CF6500"/>
    <w:rsid w:val="00CF6ED1"/>
    <w:rsid w:val="00D0086C"/>
    <w:rsid w:val="00D031AC"/>
    <w:rsid w:val="00D04E37"/>
    <w:rsid w:val="00D04FE1"/>
    <w:rsid w:val="00D058D9"/>
    <w:rsid w:val="00D10692"/>
    <w:rsid w:val="00D13F48"/>
    <w:rsid w:val="00D15072"/>
    <w:rsid w:val="00D16DE0"/>
    <w:rsid w:val="00D17E85"/>
    <w:rsid w:val="00D210AC"/>
    <w:rsid w:val="00D22E83"/>
    <w:rsid w:val="00D26646"/>
    <w:rsid w:val="00D27E69"/>
    <w:rsid w:val="00D30412"/>
    <w:rsid w:val="00D3277C"/>
    <w:rsid w:val="00D34F1B"/>
    <w:rsid w:val="00D3780C"/>
    <w:rsid w:val="00D37E3F"/>
    <w:rsid w:val="00D4093B"/>
    <w:rsid w:val="00D4096B"/>
    <w:rsid w:val="00D40B1E"/>
    <w:rsid w:val="00D40F3B"/>
    <w:rsid w:val="00D412E6"/>
    <w:rsid w:val="00D413BC"/>
    <w:rsid w:val="00D50BCF"/>
    <w:rsid w:val="00D51124"/>
    <w:rsid w:val="00D557A1"/>
    <w:rsid w:val="00D55AC3"/>
    <w:rsid w:val="00D5610D"/>
    <w:rsid w:val="00D5767E"/>
    <w:rsid w:val="00D60EA9"/>
    <w:rsid w:val="00D62975"/>
    <w:rsid w:val="00D62C80"/>
    <w:rsid w:val="00D63F3D"/>
    <w:rsid w:val="00D6433B"/>
    <w:rsid w:val="00D65121"/>
    <w:rsid w:val="00D652A5"/>
    <w:rsid w:val="00D66ACB"/>
    <w:rsid w:val="00D735BE"/>
    <w:rsid w:val="00D822E5"/>
    <w:rsid w:val="00D829B9"/>
    <w:rsid w:val="00D854CC"/>
    <w:rsid w:val="00D85AA8"/>
    <w:rsid w:val="00D92B51"/>
    <w:rsid w:val="00D932CD"/>
    <w:rsid w:val="00D946AC"/>
    <w:rsid w:val="00D96AB2"/>
    <w:rsid w:val="00DA01B3"/>
    <w:rsid w:val="00DA13BB"/>
    <w:rsid w:val="00DA4218"/>
    <w:rsid w:val="00DB09C7"/>
    <w:rsid w:val="00DB3F6D"/>
    <w:rsid w:val="00DB4653"/>
    <w:rsid w:val="00DB4D79"/>
    <w:rsid w:val="00DB6752"/>
    <w:rsid w:val="00DC06D9"/>
    <w:rsid w:val="00DC368D"/>
    <w:rsid w:val="00DC58A7"/>
    <w:rsid w:val="00DD3656"/>
    <w:rsid w:val="00DE2A34"/>
    <w:rsid w:val="00DE33F5"/>
    <w:rsid w:val="00DE4DFC"/>
    <w:rsid w:val="00DE5855"/>
    <w:rsid w:val="00DE6A29"/>
    <w:rsid w:val="00DE7610"/>
    <w:rsid w:val="00DF3375"/>
    <w:rsid w:val="00DF520D"/>
    <w:rsid w:val="00DF54ED"/>
    <w:rsid w:val="00DF5AC2"/>
    <w:rsid w:val="00E00397"/>
    <w:rsid w:val="00E009BD"/>
    <w:rsid w:val="00E0134B"/>
    <w:rsid w:val="00E0170D"/>
    <w:rsid w:val="00E04E81"/>
    <w:rsid w:val="00E07631"/>
    <w:rsid w:val="00E11389"/>
    <w:rsid w:val="00E1172D"/>
    <w:rsid w:val="00E11E78"/>
    <w:rsid w:val="00E13EE1"/>
    <w:rsid w:val="00E14341"/>
    <w:rsid w:val="00E2029F"/>
    <w:rsid w:val="00E207EA"/>
    <w:rsid w:val="00E21AFC"/>
    <w:rsid w:val="00E229C9"/>
    <w:rsid w:val="00E230E8"/>
    <w:rsid w:val="00E24B99"/>
    <w:rsid w:val="00E302D9"/>
    <w:rsid w:val="00E3198D"/>
    <w:rsid w:val="00E321E3"/>
    <w:rsid w:val="00E32605"/>
    <w:rsid w:val="00E34B49"/>
    <w:rsid w:val="00E34C9C"/>
    <w:rsid w:val="00E35147"/>
    <w:rsid w:val="00E40DA7"/>
    <w:rsid w:val="00E41213"/>
    <w:rsid w:val="00E41961"/>
    <w:rsid w:val="00E41CAC"/>
    <w:rsid w:val="00E4548C"/>
    <w:rsid w:val="00E45CB1"/>
    <w:rsid w:val="00E503CC"/>
    <w:rsid w:val="00E51580"/>
    <w:rsid w:val="00E534E1"/>
    <w:rsid w:val="00E5369B"/>
    <w:rsid w:val="00E542AF"/>
    <w:rsid w:val="00E55128"/>
    <w:rsid w:val="00E55525"/>
    <w:rsid w:val="00E576A8"/>
    <w:rsid w:val="00E621D6"/>
    <w:rsid w:val="00E62594"/>
    <w:rsid w:val="00E65196"/>
    <w:rsid w:val="00E6652E"/>
    <w:rsid w:val="00E66ED8"/>
    <w:rsid w:val="00E70354"/>
    <w:rsid w:val="00E71698"/>
    <w:rsid w:val="00E80E16"/>
    <w:rsid w:val="00E84A46"/>
    <w:rsid w:val="00E93417"/>
    <w:rsid w:val="00E93869"/>
    <w:rsid w:val="00E93C12"/>
    <w:rsid w:val="00E94ACE"/>
    <w:rsid w:val="00E95479"/>
    <w:rsid w:val="00E9762D"/>
    <w:rsid w:val="00E97EFF"/>
    <w:rsid w:val="00EB2096"/>
    <w:rsid w:val="00EB2D0F"/>
    <w:rsid w:val="00EB63A6"/>
    <w:rsid w:val="00EB6792"/>
    <w:rsid w:val="00EB67E8"/>
    <w:rsid w:val="00EB6F18"/>
    <w:rsid w:val="00EC1012"/>
    <w:rsid w:val="00EC5CF8"/>
    <w:rsid w:val="00EC72A1"/>
    <w:rsid w:val="00EC7323"/>
    <w:rsid w:val="00ED10F1"/>
    <w:rsid w:val="00ED2C8E"/>
    <w:rsid w:val="00ED6BE5"/>
    <w:rsid w:val="00ED6EEA"/>
    <w:rsid w:val="00EE0FC6"/>
    <w:rsid w:val="00EE14B2"/>
    <w:rsid w:val="00EE43FE"/>
    <w:rsid w:val="00EE4B8A"/>
    <w:rsid w:val="00EE5F43"/>
    <w:rsid w:val="00EE7D6E"/>
    <w:rsid w:val="00EF5AB4"/>
    <w:rsid w:val="00EF5C67"/>
    <w:rsid w:val="00F0098A"/>
    <w:rsid w:val="00F009EC"/>
    <w:rsid w:val="00F01C61"/>
    <w:rsid w:val="00F05879"/>
    <w:rsid w:val="00F0630D"/>
    <w:rsid w:val="00F0796C"/>
    <w:rsid w:val="00F10473"/>
    <w:rsid w:val="00F11385"/>
    <w:rsid w:val="00F124BA"/>
    <w:rsid w:val="00F12D80"/>
    <w:rsid w:val="00F1320C"/>
    <w:rsid w:val="00F1491B"/>
    <w:rsid w:val="00F155E6"/>
    <w:rsid w:val="00F16838"/>
    <w:rsid w:val="00F21B9A"/>
    <w:rsid w:val="00F22F49"/>
    <w:rsid w:val="00F235B5"/>
    <w:rsid w:val="00F253B6"/>
    <w:rsid w:val="00F31989"/>
    <w:rsid w:val="00F34B0C"/>
    <w:rsid w:val="00F36A70"/>
    <w:rsid w:val="00F4102D"/>
    <w:rsid w:val="00F41CB3"/>
    <w:rsid w:val="00F420D8"/>
    <w:rsid w:val="00F425DE"/>
    <w:rsid w:val="00F4523A"/>
    <w:rsid w:val="00F47D17"/>
    <w:rsid w:val="00F503EF"/>
    <w:rsid w:val="00F514FF"/>
    <w:rsid w:val="00F51D48"/>
    <w:rsid w:val="00F53FCE"/>
    <w:rsid w:val="00F55316"/>
    <w:rsid w:val="00F611FB"/>
    <w:rsid w:val="00F623B9"/>
    <w:rsid w:val="00F65D41"/>
    <w:rsid w:val="00F6714A"/>
    <w:rsid w:val="00F703ED"/>
    <w:rsid w:val="00F705A0"/>
    <w:rsid w:val="00F71224"/>
    <w:rsid w:val="00F743BF"/>
    <w:rsid w:val="00F76147"/>
    <w:rsid w:val="00F76868"/>
    <w:rsid w:val="00F816FD"/>
    <w:rsid w:val="00F82377"/>
    <w:rsid w:val="00F8252A"/>
    <w:rsid w:val="00F84BCF"/>
    <w:rsid w:val="00F87567"/>
    <w:rsid w:val="00F92F1A"/>
    <w:rsid w:val="00F9322C"/>
    <w:rsid w:val="00F941CA"/>
    <w:rsid w:val="00F953AB"/>
    <w:rsid w:val="00F9559C"/>
    <w:rsid w:val="00F956CA"/>
    <w:rsid w:val="00FA05CA"/>
    <w:rsid w:val="00FA2EA4"/>
    <w:rsid w:val="00FA3187"/>
    <w:rsid w:val="00FA373E"/>
    <w:rsid w:val="00FA3D6F"/>
    <w:rsid w:val="00FA47F5"/>
    <w:rsid w:val="00FA502D"/>
    <w:rsid w:val="00FA5DD6"/>
    <w:rsid w:val="00FA7179"/>
    <w:rsid w:val="00FA7625"/>
    <w:rsid w:val="00FA786E"/>
    <w:rsid w:val="00FB0C32"/>
    <w:rsid w:val="00FB295B"/>
    <w:rsid w:val="00FB2B0C"/>
    <w:rsid w:val="00FB38D4"/>
    <w:rsid w:val="00FB47E9"/>
    <w:rsid w:val="00FB7840"/>
    <w:rsid w:val="00FC2196"/>
    <w:rsid w:val="00FC6174"/>
    <w:rsid w:val="00FD0EB0"/>
    <w:rsid w:val="00FD2056"/>
    <w:rsid w:val="00FD4FF4"/>
    <w:rsid w:val="00FD6309"/>
    <w:rsid w:val="00FE3A0D"/>
    <w:rsid w:val="00FF018E"/>
    <w:rsid w:val="00FF3A46"/>
    <w:rsid w:val="00FF3ED1"/>
    <w:rsid w:val="00FF46BB"/>
    <w:rsid w:val="00FF4D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1"/>
    <o:shapelayout v:ext="edit">
      <o:idmap v:ext="edit" data="1"/>
    </o:shapelayout>
  </w:shapeDefaults>
  <w:doNotEmbedSmartTags/>
  <w:decimalSymbol w:val="."/>
  <w:listSeparator w:val=","/>
  <w14:docId w14:val="23F4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Default Paragraph Font" w:uiPriority="1"/>
    <w:lsdException w:name="Normal (Web)" w:uiPriority="99"/>
    <w:lsdException w:name="No List" w:uiPriority="99"/>
    <w:lsdException w:name="Table Grid" w:uiPriority="59"/>
    <w:lsdException w:name="TOC Heading" w:uiPriority="39" w:qFormat="1"/>
  </w:latentStyles>
  <w:style w:type="paragraph" w:default="1" w:styleId="Normal">
    <w:name w:val="Normal"/>
    <w:rsid w:val="00B25F00"/>
    <w:rPr>
      <w:rFonts w:eastAsia="Times New Roman"/>
    </w:rPr>
  </w:style>
  <w:style w:type="paragraph" w:styleId="Heading1">
    <w:name w:val="heading 1"/>
    <w:basedOn w:val="Normal"/>
    <w:next w:val="Normal"/>
    <w:link w:val="Heading1Char"/>
    <w:rsid w:val="00D210A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4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34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3471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347154"/>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347154"/>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34715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7625"/>
    <w:rPr>
      <w:color w:val="0000FF" w:themeColor="hyperlink"/>
      <w:u w:val="single"/>
    </w:rPr>
  </w:style>
  <w:style w:type="paragraph" w:styleId="Caption">
    <w:name w:val="caption"/>
    <w:basedOn w:val="Normal"/>
    <w:next w:val="Normal"/>
    <w:rsid w:val="00220660"/>
    <w:rPr>
      <w:rFonts w:eastAsiaTheme="minorHAnsi"/>
      <w:b/>
      <w:bCs/>
      <w:color w:val="4F81BD" w:themeColor="accent1"/>
      <w:sz w:val="18"/>
      <w:szCs w:val="18"/>
    </w:rPr>
  </w:style>
  <w:style w:type="paragraph" w:styleId="ListParagraph">
    <w:name w:val="List Paragraph"/>
    <w:basedOn w:val="Normal"/>
    <w:rsid w:val="00A232A7"/>
    <w:pPr>
      <w:ind w:left="720"/>
      <w:contextualSpacing/>
    </w:pPr>
  </w:style>
  <w:style w:type="character" w:customStyle="1" w:styleId="Heading2Char">
    <w:name w:val="Heading 2 Char"/>
    <w:basedOn w:val="DefaultParagraphFont"/>
    <w:link w:val="Heading2"/>
    <w:rsid w:val="0034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471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471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47154"/>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347154"/>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347154"/>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D210AC"/>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861B3C"/>
    <w:pPr>
      <w:spacing w:beforeLines="1" w:afterLines="1"/>
    </w:pPr>
    <w:rPr>
      <w:rFonts w:ascii="Times" w:eastAsiaTheme="minorHAnsi" w:hAnsi="Times" w:cs="Times New Roman"/>
      <w:sz w:val="20"/>
      <w:szCs w:val="20"/>
    </w:rPr>
  </w:style>
  <w:style w:type="table" w:styleId="TableGrid">
    <w:name w:val="Table Grid"/>
    <w:basedOn w:val="TableNormal"/>
    <w:uiPriority w:val="59"/>
    <w:rsid w:val="00E302D9"/>
    <w:pPr>
      <w:spacing w:after="0"/>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8D0AD5"/>
    <w:rPr>
      <w:color w:val="800080" w:themeColor="followedHyperlink"/>
      <w:u w:val="single"/>
    </w:rPr>
  </w:style>
  <w:style w:type="paragraph" w:styleId="FootnoteText">
    <w:name w:val="footnote text"/>
    <w:basedOn w:val="Normal"/>
    <w:link w:val="FootnoteTextChar"/>
    <w:rsid w:val="0099524C"/>
    <w:pPr>
      <w:spacing w:after="0"/>
    </w:pPr>
  </w:style>
  <w:style w:type="character" w:customStyle="1" w:styleId="FootnoteTextChar">
    <w:name w:val="Footnote Text Char"/>
    <w:basedOn w:val="DefaultParagraphFont"/>
    <w:link w:val="FootnoteText"/>
    <w:rsid w:val="0099524C"/>
    <w:rPr>
      <w:rFonts w:eastAsia="Times New Roman"/>
    </w:rPr>
  </w:style>
  <w:style w:type="character" w:styleId="FootnoteReference">
    <w:name w:val="footnote reference"/>
    <w:basedOn w:val="DefaultParagraphFont"/>
    <w:rsid w:val="0099524C"/>
    <w:rPr>
      <w:vertAlign w:val="superscript"/>
    </w:rPr>
  </w:style>
  <w:style w:type="paragraph" w:styleId="BalloonText">
    <w:name w:val="Balloon Text"/>
    <w:basedOn w:val="Normal"/>
    <w:link w:val="BalloonTextChar"/>
    <w:rsid w:val="007F0B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F0B71"/>
    <w:rPr>
      <w:rFonts w:ascii="Lucida Grande" w:eastAsia="Times New Roman" w:hAnsi="Lucida Grande" w:cs="Lucida Grande"/>
      <w:sz w:val="18"/>
      <w:szCs w:val="18"/>
    </w:rPr>
  </w:style>
  <w:style w:type="paragraph" w:styleId="CommentText">
    <w:name w:val="annotation text"/>
    <w:basedOn w:val="Normal"/>
    <w:link w:val="CommentTextChar"/>
    <w:rsid w:val="002477E0"/>
  </w:style>
  <w:style w:type="character" w:customStyle="1" w:styleId="CommentTextChar">
    <w:name w:val="Comment Text Char"/>
    <w:basedOn w:val="DefaultParagraphFont"/>
    <w:link w:val="CommentText"/>
    <w:rsid w:val="002477E0"/>
    <w:rPr>
      <w:rFonts w:eastAsia="Times New Roman"/>
    </w:rPr>
  </w:style>
  <w:style w:type="character" w:styleId="PlaceholderText">
    <w:name w:val="Placeholder Text"/>
    <w:basedOn w:val="DefaultParagraphFont"/>
    <w:rsid w:val="001551AD"/>
    <w:rPr>
      <w:color w:val="808080"/>
    </w:rPr>
  </w:style>
  <w:style w:type="character" w:styleId="CommentReference">
    <w:name w:val="annotation reference"/>
    <w:basedOn w:val="DefaultParagraphFont"/>
    <w:rsid w:val="00334DFA"/>
    <w:rPr>
      <w:sz w:val="18"/>
      <w:szCs w:val="18"/>
    </w:rPr>
  </w:style>
  <w:style w:type="paragraph" w:styleId="CommentSubject">
    <w:name w:val="annotation subject"/>
    <w:basedOn w:val="CommentText"/>
    <w:next w:val="CommentText"/>
    <w:link w:val="CommentSubjectChar"/>
    <w:rsid w:val="00334DFA"/>
    <w:rPr>
      <w:b/>
      <w:bCs/>
      <w:sz w:val="20"/>
      <w:szCs w:val="20"/>
    </w:rPr>
  </w:style>
  <w:style w:type="character" w:customStyle="1" w:styleId="CommentSubjectChar">
    <w:name w:val="Comment Subject Char"/>
    <w:basedOn w:val="CommentTextChar"/>
    <w:link w:val="CommentSubject"/>
    <w:rsid w:val="00334DFA"/>
    <w:rPr>
      <w:rFonts w:eastAsia="Times New Roman"/>
      <w:b/>
      <w:bCs/>
      <w:sz w:val="20"/>
      <w:szCs w:val="20"/>
    </w:rPr>
  </w:style>
  <w:style w:type="paragraph" w:styleId="Header">
    <w:name w:val="header"/>
    <w:basedOn w:val="Normal"/>
    <w:link w:val="HeaderChar"/>
    <w:rsid w:val="00C6003D"/>
    <w:pPr>
      <w:tabs>
        <w:tab w:val="center" w:pos="4320"/>
        <w:tab w:val="right" w:pos="8640"/>
      </w:tabs>
      <w:spacing w:after="0"/>
    </w:pPr>
  </w:style>
  <w:style w:type="character" w:customStyle="1" w:styleId="HeaderChar">
    <w:name w:val="Header Char"/>
    <w:basedOn w:val="DefaultParagraphFont"/>
    <w:link w:val="Header"/>
    <w:rsid w:val="00C6003D"/>
    <w:rPr>
      <w:rFonts w:eastAsia="Times New Roman"/>
    </w:rPr>
  </w:style>
  <w:style w:type="character" w:styleId="PageNumber">
    <w:name w:val="page number"/>
    <w:basedOn w:val="DefaultParagraphFont"/>
    <w:rsid w:val="00C6003D"/>
  </w:style>
  <w:style w:type="paragraph" w:styleId="TOCHeading">
    <w:name w:val="TOC Heading"/>
    <w:basedOn w:val="Heading1"/>
    <w:next w:val="Normal"/>
    <w:uiPriority w:val="39"/>
    <w:unhideWhenUsed/>
    <w:qFormat/>
    <w:rsid w:val="00E51580"/>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E51580"/>
    <w:pPr>
      <w:spacing w:before="120" w:after="0"/>
    </w:pPr>
    <w:rPr>
      <w:b/>
    </w:rPr>
  </w:style>
  <w:style w:type="paragraph" w:styleId="TOC2">
    <w:name w:val="toc 2"/>
    <w:basedOn w:val="Normal"/>
    <w:next w:val="Normal"/>
    <w:autoRedefine/>
    <w:uiPriority w:val="39"/>
    <w:rsid w:val="00E51580"/>
    <w:pPr>
      <w:spacing w:after="0"/>
      <w:ind w:left="240"/>
    </w:pPr>
    <w:rPr>
      <w:b/>
      <w:sz w:val="22"/>
      <w:szCs w:val="22"/>
    </w:rPr>
  </w:style>
  <w:style w:type="paragraph" w:styleId="TOC3">
    <w:name w:val="toc 3"/>
    <w:basedOn w:val="Normal"/>
    <w:next w:val="Normal"/>
    <w:autoRedefine/>
    <w:uiPriority w:val="39"/>
    <w:rsid w:val="00E51580"/>
    <w:pPr>
      <w:spacing w:after="0"/>
      <w:ind w:left="480"/>
    </w:pPr>
    <w:rPr>
      <w:sz w:val="22"/>
      <w:szCs w:val="22"/>
    </w:rPr>
  </w:style>
  <w:style w:type="paragraph" w:styleId="TOC4">
    <w:name w:val="toc 4"/>
    <w:basedOn w:val="Normal"/>
    <w:next w:val="Normal"/>
    <w:autoRedefine/>
    <w:rsid w:val="00E51580"/>
    <w:pPr>
      <w:spacing w:after="0"/>
      <w:ind w:left="720"/>
    </w:pPr>
    <w:rPr>
      <w:sz w:val="20"/>
      <w:szCs w:val="20"/>
    </w:rPr>
  </w:style>
  <w:style w:type="paragraph" w:styleId="TOC5">
    <w:name w:val="toc 5"/>
    <w:basedOn w:val="Normal"/>
    <w:next w:val="Normal"/>
    <w:autoRedefine/>
    <w:rsid w:val="00E51580"/>
    <w:pPr>
      <w:spacing w:after="0"/>
      <w:ind w:left="960"/>
    </w:pPr>
    <w:rPr>
      <w:sz w:val="20"/>
      <w:szCs w:val="20"/>
    </w:rPr>
  </w:style>
  <w:style w:type="paragraph" w:styleId="TOC6">
    <w:name w:val="toc 6"/>
    <w:basedOn w:val="Normal"/>
    <w:next w:val="Normal"/>
    <w:autoRedefine/>
    <w:rsid w:val="00E51580"/>
    <w:pPr>
      <w:spacing w:after="0"/>
      <w:ind w:left="1200"/>
    </w:pPr>
    <w:rPr>
      <w:sz w:val="20"/>
      <w:szCs w:val="20"/>
    </w:rPr>
  </w:style>
  <w:style w:type="paragraph" w:styleId="TOC7">
    <w:name w:val="toc 7"/>
    <w:basedOn w:val="Normal"/>
    <w:next w:val="Normal"/>
    <w:autoRedefine/>
    <w:rsid w:val="00E51580"/>
    <w:pPr>
      <w:spacing w:after="0"/>
      <w:ind w:left="1440"/>
    </w:pPr>
    <w:rPr>
      <w:sz w:val="20"/>
      <w:szCs w:val="20"/>
    </w:rPr>
  </w:style>
  <w:style w:type="paragraph" w:styleId="TOC8">
    <w:name w:val="toc 8"/>
    <w:basedOn w:val="Normal"/>
    <w:next w:val="Normal"/>
    <w:autoRedefine/>
    <w:rsid w:val="00E51580"/>
    <w:pPr>
      <w:spacing w:after="0"/>
      <w:ind w:left="1680"/>
    </w:pPr>
    <w:rPr>
      <w:sz w:val="20"/>
      <w:szCs w:val="20"/>
    </w:rPr>
  </w:style>
  <w:style w:type="paragraph" w:styleId="TOC9">
    <w:name w:val="toc 9"/>
    <w:basedOn w:val="Normal"/>
    <w:next w:val="Normal"/>
    <w:autoRedefine/>
    <w:rsid w:val="00E51580"/>
    <w:pPr>
      <w:spacing w:after="0"/>
      <w:ind w:left="1920"/>
    </w:pPr>
    <w:rPr>
      <w:sz w:val="20"/>
      <w:szCs w:val="20"/>
    </w:rPr>
  </w:style>
  <w:style w:type="paragraph" w:styleId="Footer">
    <w:name w:val="footer"/>
    <w:basedOn w:val="Normal"/>
    <w:link w:val="FooterChar"/>
    <w:rsid w:val="00601F6A"/>
    <w:pPr>
      <w:tabs>
        <w:tab w:val="center" w:pos="4320"/>
        <w:tab w:val="right" w:pos="8640"/>
      </w:tabs>
      <w:spacing w:after="0"/>
    </w:pPr>
  </w:style>
  <w:style w:type="character" w:customStyle="1" w:styleId="FooterChar">
    <w:name w:val="Footer Char"/>
    <w:basedOn w:val="DefaultParagraphFont"/>
    <w:link w:val="Footer"/>
    <w:rsid w:val="00601F6A"/>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oc 1" w:uiPriority="39"/>
    <w:lsdException w:name="toc 2" w:uiPriority="39"/>
    <w:lsdException w:name="toc 3" w:uiPriority="39"/>
    <w:lsdException w:name="Default Paragraph Font" w:uiPriority="1"/>
    <w:lsdException w:name="Normal (Web)" w:uiPriority="99"/>
    <w:lsdException w:name="No List" w:uiPriority="99"/>
    <w:lsdException w:name="Table Grid" w:uiPriority="59"/>
    <w:lsdException w:name="TOC Heading" w:uiPriority="39" w:qFormat="1"/>
  </w:latentStyles>
  <w:style w:type="paragraph" w:default="1" w:styleId="Normal">
    <w:name w:val="Normal"/>
    <w:rsid w:val="00B25F00"/>
    <w:rPr>
      <w:rFonts w:eastAsia="Times New Roman"/>
    </w:rPr>
  </w:style>
  <w:style w:type="paragraph" w:styleId="Heading1">
    <w:name w:val="heading 1"/>
    <w:basedOn w:val="Normal"/>
    <w:next w:val="Normal"/>
    <w:link w:val="Heading1Char"/>
    <w:rsid w:val="00D210AC"/>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34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34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3471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347154"/>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rsid w:val="00347154"/>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rsid w:val="0034715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A7625"/>
    <w:rPr>
      <w:color w:val="0000FF" w:themeColor="hyperlink"/>
      <w:u w:val="single"/>
    </w:rPr>
  </w:style>
  <w:style w:type="paragraph" w:styleId="Caption">
    <w:name w:val="caption"/>
    <w:basedOn w:val="Normal"/>
    <w:next w:val="Normal"/>
    <w:rsid w:val="00220660"/>
    <w:rPr>
      <w:rFonts w:eastAsiaTheme="minorHAnsi"/>
      <w:b/>
      <w:bCs/>
      <w:color w:val="4F81BD" w:themeColor="accent1"/>
      <w:sz w:val="18"/>
      <w:szCs w:val="18"/>
    </w:rPr>
  </w:style>
  <w:style w:type="paragraph" w:styleId="ListParagraph">
    <w:name w:val="List Paragraph"/>
    <w:basedOn w:val="Normal"/>
    <w:rsid w:val="00A232A7"/>
    <w:pPr>
      <w:ind w:left="720"/>
      <w:contextualSpacing/>
    </w:pPr>
  </w:style>
  <w:style w:type="character" w:customStyle="1" w:styleId="Heading2Char">
    <w:name w:val="Heading 2 Char"/>
    <w:basedOn w:val="DefaultParagraphFont"/>
    <w:link w:val="Heading2"/>
    <w:rsid w:val="0034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471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471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347154"/>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rsid w:val="00347154"/>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rsid w:val="00347154"/>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D210AC"/>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rsid w:val="00861B3C"/>
    <w:pPr>
      <w:spacing w:beforeLines="1" w:afterLines="1"/>
    </w:pPr>
    <w:rPr>
      <w:rFonts w:ascii="Times" w:eastAsiaTheme="minorHAnsi" w:hAnsi="Times" w:cs="Times New Roman"/>
      <w:sz w:val="20"/>
      <w:szCs w:val="20"/>
    </w:rPr>
  </w:style>
  <w:style w:type="table" w:styleId="TableGrid">
    <w:name w:val="Table Grid"/>
    <w:basedOn w:val="TableNormal"/>
    <w:uiPriority w:val="59"/>
    <w:rsid w:val="00E302D9"/>
    <w:pPr>
      <w:spacing w:after="0"/>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rsid w:val="008D0AD5"/>
    <w:rPr>
      <w:color w:val="800080" w:themeColor="followedHyperlink"/>
      <w:u w:val="single"/>
    </w:rPr>
  </w:style>
  <w:style w:type="paragraph" w:styleId="FootnoteText">
    <w:name w:val="footnote text"/>
    <w:basedOn w:val="Normal"/>
    <w:link w:val="FootnoteTextChar"/>
    <w:rsid w:val="0099524C"/>
    <w:pPr>
      <w:spacing w:after="0"/>
    </w:pPr>
  </w:style>
  <w:style w:type="character" w:customStyle="1" w:styleId="FootnoteTextChar">
    <w:name w:val="Footnote Text Char"/>
    <w:basedOn w:val="DefaultParagraphFont"/>
    <w:link w:val="FootnoteText"/>
    <w:rsid w:val="0099524C"/>
    <w:rPr>
      <w:rFonts w:eastAsia="Times New Roman"/>
    </w:rPr>
  </w:style>
  <w:style w:type="character" w:styleId="FootnoteReference">
    <w:name w:val="footnote reference"/>
    <w:basedOn w:val="DefaultParagraphFont"/>
    <w:rsid w:val="0099524C"/>
    <w:rPr>
      <w:vertAlign w:val="superscript"/>
    </w:rPr>
  </w:style>
  <w:style w:type="paragraph" w:styleId="BalloonText">
    <w:name w:val="Balloon Text"/>
    <w:basedOn w:val="Normal"/>
    <w:link w:val="BalloonTextChar"/>
    <w:rsid w:val="007F0B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7F0B71"/>
    <w:rPr>
      <w:rFonts w:ascii="Lucida Grande" w:eastAsia="Times New Roman" w:hAnsi="Lucida Grande" w:cs="Lucida Grande"/>
      <w:sz w:val="18"/>
      <w:szCs w:val="18"/>
    </w:rPr>
  </w:style>
  <w:style w:type="paragraph" w:styleId="CommentText">
    <w:name w:val="annotation text"/>
    <w:basedOn w:val="Normal"/>
    <w:link w:val="CommentTextChar"/>
    <w:rsid w:val="002477E0"/>
  </w:style>
  <w:style w:type="character" w:customStyle="1" w:styleId="CommentTextChar">
    <w:name w:val="Comment Text Char"/>
    <w:basedOn w:val="DefaultParagraphFont"/>
    <w:link w:val="CommentText"/>
    <w:rsid w:val="002477E0"/>
    <w:rPr>
      <w:rFonts w:eastAsia="Times New Roman"/>
    </w:rPr>
  </w:style>
  <w:style w:type="character" w:styleId="PlaceholderText">
    <w:name w:val="Placeholder Text"/>
    <w:basedOn w:val="DefaultParagraphFont"/>
    <w:rsid w:val="001551AD"/>
    <w:rPr>
      <w:color w:val="808080"/>
    </w:rPr>
  </w:style>
  <w:style w:type="character" w:styleId="CommentReference">
    <w:name w:val="annotation reference"/>
    <w:basedOn w:val="DefaultParagraphFont"/>
    <w:rsid w:val="00334DFA"/>
    <w:rPr>
      <w:sz w:val="18"/>
      <w:szCs w:val="18"/>
    </w:rPr>
  </w:style>
  <w:style w:type="paragraph" w:styleId="CommentSubject">
    <w:name w:val="annotation subject"/>
    <w:basedOn w:val="CommentText"/>
    <w:next w:val="CommentText"/>
    <w:link w:val="CommentSubjectChar"/>
    <w:rsid w:val="00334DFA"/>
    <w:rPr>
      <w:b/>
      <w:bCs/>
      <w:sz w:val="20"/>
      <w:szCs w:val="20"/>
    </w:rPr>
  </w:style>
  <w:style w:type="character" w:customStyle="1" w:styleId="CommentSubjectChar">
    <w:name w:val="Comment Subject Char"/>
    <w:basedOn w:val="CommentTextChar"/>
    <w:link w:val="CommentSubject"/>
    <w:rsid w:val="00334DFA"/>
    <w:rPr>
      <w:rFonts w:eastAsia="Times New Roman"/>
      <w:b/>
      <w:bCs/>
      <w:sz w:val="20"/>
      <w:szCs w:val="20"/>
    </w:rPr>
  </w:style>
  <w:style w:type="paragraph" w:styleId="Header">
    <w:name w:val="header"/>
    <w:basedOn w:val="Normal"/>
    <w:link w:val="HeaderChar"/>
    <w:rsid w:val="00C6003D"/>
    <w:pPr>
      <w:tabs>
        <w:tab w:val="center" w:pos="4320"/>
        <w:tab w:val="right" w:pos="8640"/>
      </w:tabs>
      <w:spacing w:after="0"/>
    </w:pPr>
  </w:style>
  <w:style w:type="character" w:customStyle="1" w:styleId="HeaderChar">
    <w:name w:val="Header Char"/>
    <w:basedOn w:val="DefaultParagraphFont"/>
    <w:link w:val="Header"/>
    <w:rsid w:val="00C6003D"/>
    <w:rPr>
      <w:rFonts w:eastAsia="Times New Roman"/>
    </w:rPr>
  </w:style>
  <w:style w:type="character" w:styleId="PageNumber">
    <w:name w:val="page number"/>
    <w:basedOn w:val="DefaultParagraphFont"/>
    <w:rsid w:val="00C6003D"/>
  </w:style>
  <w:style w:type="paragraph" w:styleId="TOCHeading">
    <w:name w:val="TOC Heading"/>
    <w:basedOn w:val="Heading1"/>
    <w:next w:val="Normal"/>
    <w:uiPriority w:val="39"/>
    <w:unhideWhenUsed/>
    <w:qFormat/>
    <w:rsid w:val="00E51580"/>
    <w:pPr>
      <w:spacing w:line="276" w:lineRule="auto"/>
      <w:outlineLvl w:val="9"/>
    </w:pPr>
    <w:rPr>
      <w:color w:val="365F91" w:themeColor="accent1" w:themeShade="BF"/>
      <w:sz w:val="28"/>
      <w:szCs w:val="28"/>
    </w:rPr>
  </w:style>
  <w:style w:type="paragraph" w:styleId="TOC1">
    <w:name w:val="toc 1"/>
    <w:basedOn w:val="Normal"/>
    <w:next w:val="Normal"/>
    <w:autoRedefine/>
    <w:uiPriority w:val="39"/>
    <w:rsid w:val="00E51580"/>
    <w:pPr>
      <w:spacing w:before="120" w:after="0"/>
    </w:pPr>
    <w:rPr>
      <w:b/>
    </w:rPr>
  </w:style>
  <w:style w:type="paragraph" w:styleId="TOC2">
    <w:name w:val="toc 2"/>
    <w:basedOn w:val="Normal"/>
    <w:next w:val="Normal"/>
    <w:autoRedefine/>
    <w:uiPriority w:val="39"/>
    <w:rsid w:val="00E51580"/>
    <w:pPr>
      <w:spacing w:after="0"/>
      <w:ind w:left="240"/>
    </w:pPr>
    <w:rPr>
      <w:b/>
      <w:sz w:val="22"/>
      <w:szCs w:val="22"/>
    </w:rPr>
  </w:style>
  <w:style w:type="paragraph" w:styleId="TOC3">
    <w:name w:val="toc 3"/>
    <w:basedOn w:val="Normal"/>
    <w:next w:val="Normal"/>
    <w:autoRedefine/>
    <w:uiPriority w:val="39"/>
    <w:rsid w:val="00E51580"/>
    <w:pPr>
      <w:spacing w:after="0"/>
      <w:ind w:left="480"/>
    </w:pPr>
    <w:rPr>
      <w:sz w:val="22"/>
      <w:szCs w:val="22"/>
    </w:rPr>
  </w:style>
  <w:style w:type="paragraph" w:styleId="TOC4">
    <w:name w:val="toc 4"/>
    <w:basedOn w:val="Normal"/>
    <w:next w:val="Normal"/>
    <w:autoRedefine/>
    <w:rsid w:val="00E51580"/>
    <w:pPr>
      <w:spacing w:after="0"/>
      <w:ind w:left="720"/>
    </w:pPr>
    <w:rPr>
      <w:sz w:val="20"/>
      <w:szCs w:val="20"/>
    </w:rPr>
  </w:style>
  <w:style w:type="paragraph" w:styleId="TOC5">
    <w:name w:val="toc 5"/>
    <w:basedOn w:val="Normal"/>
    <w:next w:val="Normal"/>
    <w:autoRedefine/>
    <w:rsid w:val="00E51580"/>
    <w:pPr>
      <w:spacing w:after="0"/>
      <w:ind w:left="960"/>
    </w:pPr>
    <w:rPr>
      <w:sz w:val="20"/>
      <w:szCs w:val="20"/>
    </w:rPr>
  </w:style>
  <w:style w:type="paragraph" w:styleId="TOC6">
    <w:name w:val="toc 6"/>
    <w:basedOn w:val="Normal"/>
    <w:next w:val="Normal"/>
    <w:autoRedefine/>
    <w:rsid w:val="00E51580"/>
    <w:pPr>
      <w:spacing w:after="0"/>
      <w:ind w:left="1200"/>
    </w:pPr>
    <w:rPr>
      <w:sz w:val="20"/>
      <w:szCs w:val="20"/>
    </w:rPr>
  </w:style>
  <w:style w:type="paragraph" w:styleId="TOC7">
    <w:name w:val="toc 7"/>
    <w:basedOn w:val="Normal"/>
    <w:next w:val="Normal"/>
    <w:autoRedefine/>
    <w:rsid w:val="00E51580"/>
    <w:pPr>
      <w:spacing w:after="0"/>
      <w:ind w:left="1440"/>
    </w:pPr>
    <w:rPr>
      <w:sz w:val="20"/>
      <w:szCs w:val="20"/>
    </w:rPr>
  </w:style>
  <w:style w:type="paragraph" w:styleId="TOC8">
    <w:name w:val="toc 8"/>
    <w:basedOn w:val="Normal"/>
    <w:next w:val="Normal"/>
    <w:autoRedefine/>
    <w:rsid w:val="00E51580"/>
    <w:pPr>
      <w:spacing w:after="0"/>
      <w:ind w:left="1680"/>
    </w:pPr>
    <w:rPr>
      <w:sz w:val="20"/>
      <w:szCs w:val="20"/>
    </w:rPr>
  </w:style>
  <w:style w:type="paragraph" w:styleId="TOC9">
    <w:name w:val="toc 9"/>
    <w:basedOn w:val="Normal"/>
    <w:next w:val="Normal"/>
    <w:autoRedefine/>
    <w:rsid w:val="00E51580"/>
    <w:pPr>
      <w:spacing w:after="0"/>
      <w:ind w:left="1920"/>
    </w:pPr>
    <w:rPr>
      <w:sz w:val="20"/>
      <w:szCs w:val="20"/>
    </w:rPr>
  </w:style>
  <w:style w:type="paragraph" w:styleId="Footer">
    <w:name w:val="footer"/>
    <w:basedOn w:val="Normal"/>
    <w:link w:val="FooterChar"/>
    <w:rsid w:val="00601F6A"/>
    <w:pPr>
      <w:tabs>
        <w:tab w:val="center" w:pos="4320"/>
        <w:tab w:val="right" w:pos="8640"/>
      </w:tabs>
      <w:spacing w:after="0"/>
    </w:pPr>
  </w:style>
  <w:style w:type="character" w:customStyle="1" w:styleId="FooterChar">
    <w:name w:val="Footer Char"/>
    <w:basedOn w:val="DefaultParagraphFont"/>
    <w:link w:val="Footer"/>
    <w:rsid w:val="00601F6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8062">
      <w:bodyDiv w:val="1"/>
      <w:marLeft w:val="0"/>
      <w:marRight w:val="0"/>
      <w:marTop w:val="0"/>
      <w:marBottom w:val="0"/>
      <w:divBdr>
        <w:top w:val="none" w:sz="0" w:space="0" w:color="auto"/>
        <w:left w:val="none" w:sz="0" w:space="0" w:color="auto"/>
        <w:bottom w:val="none" w:sz="0" w:space="0" w:color="auto"/>
        <w:right w:val="none" w:sz="0" w:space="0" w:color="auto"/>
      </w:divBdr>
    </w:div>
    <w:div w:id="837237525">
      <w:bodyDiv w:val="1"/>
      <w:marLeft w:val="0"/>
      <w:marRight w:val="0"/>
      <w:marTop w:val="0"/>
      <w:marBottom w:val="0"/>
      <w:divBdr>
        <w:top w:val="none" w:sz="0" w:space="0" w:color="auto"/>
        <w:left w:val="none" w:sz="0" w:space="0" w:color="auto"/>
        <w:bottom w:val="none" w:sz="0" w:space="0" w:color="auto"/>
        <w:right w:val="none" w:sz="0" w:space="0" w:color="auto"/>
      </w:divBdr>
    </w:div>
    <w:div w:id="1267814821">
      <w:bodyDiv w:val="1"/>
      <w:marLeft w:val="0"/>
      <w:marRight w:val="0"/>
      <w:marTop w:val="0"/>
      <w:marBottom w:val="0"/>
      <w:divBdr>
        <w:top w:val="none" w:sz="0" w:space="0" w:color="auto"/>
        <w:left w:val="none" w:sz="0" w:space="0" w:color="auto"/>
        <w:bottom w:val="none" w:sz="0" w:space="0" w:color="auto"/>
        <w:right w:val="none" w:sz="0" w:space="0" w:color="auto"/>
      </w:divBdr>
    </w:div>
    <w:div w:id="1520847469">
      <w:bodyDiv w:val="1"/>
      <w:marLeft w:val="0"/>
      <w:marRight w:val="0"/>
      <w:marTop w:val="0"/>
      <w:marBottom w:val="0"/>
      <w:divBdr>
        <w:top w:val="none" w:sz="0" w:space="0" w:color="auto"/>
        <w:left w:val="none" w:sz="0" w:space="0" w:color="auto"/>
        <w:bottom w:val="none" w:sz="0" w:space="0" w:color="auto"/>
        <w:right w:val="none" w:sz="0" w:space="0" w:color="auto"/>
      </w:divBdr>
      <w:divsChild>
        <w:div w:id="2071268542">
          <w:marLeft w:val="0"/>
          <w:marRight w:val="0"/>
          <w:marTop w:val="0"/>
          <w:marBottom w:val="0"/>
          <w:divBdr>
            <w:top w:val="none" w:sz="0" w:space="0" w:color="auto"/>
            <w:left w:val="none" w:sz="0" w:space="0" w:color="auto"/>
            <w:bottom w:val="none" w:sz="0" w:space="0" w:color="auto"/>
            <w:right w:val="none" w:sz="0" w:space="0" w:color="auto"/>
          </w:divBdr>
        </w:div>
        <w:div w:id="1493721771">
          <w:marLeft w:val="0"/>
          <w:marRight w:val="0"/>
          <w:marTop w:val="0"/>
          <w:marBottom w:val="0"/>
          <w:divBdr>
            <w:top w:val="none" w:sz="0" w:space="0" w:color="auto"/>
            <w:left w:val="none" w:sz="0" w:space="0" w:color="auto"/>
            <w:bottom w:val="none" w:sz="0" w:space="0" w:color="auto"/>
            <w:right w:val="none" w:sz="0" w:space="0" w:color="auto"/>
          </w:divBdr>
        </w:div>
      </w:divsChild>
    </w:div>
    <w:div w:id="1607498944">
      <w:bodyDiv w:val="1"/>
      <w:marLeft w:val="0"/>
      <w:marRight w:val="0"/>
      <w:marTop w:val="0"/>
      <w:marBottom w:val="0"/>
      <w:divBdr>
        <w:top w:val="none" w:sz="0" w:space="0" w:color="auto"/>
        <w:left w:val="none" w:sz="0" w:space="0" w:color="auto"/>
        <w:bottom w:val="none" w:sz="0" w:space="0" w:color="auto"/>
        <w:right w:val="none" w:sz="0" w:space="0" w:color="auto"/>
      </w:divBdr>
      <w:divsChild>
        <w:div w:id="981232076">
          <w:marLeft w:val="0"/>
          <w:marRight w:val="0"/>
          <w:marTop w:val="0"/>
          <w:marBottom w:val="0"/>
          <w:divBdr>
            <w:top w:val="none" w:sz="0" w:space="0" w:color="auto"/>
            <w:left w:val="none" w:sz="0" w:space="0" w:color="auto"/>
            <w:bottom w:val="none" w:sz="0" w:space="0" w:color="auto"/>
            <w:right w:val="none" w:sz="0" w:space="0" w:color="auto"/>
          </w:divBdr>
        </w:div>
      </w:divsChild>
    </w:div>
    <w:div w:id="2143500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emf"/><Relationship Id="rId11" Type="http://schemas.openxmlformats.org/officeDocument/2006/relationships/oleObject" Target="embeddings/oleObject1.bin"/><Relationship Id="rId12" Type="http://schemas.openxmlformats.org/officeDocument/2006/relationships/image" Target="media/image2.emf"/><Relationship Id="rId13" Type="http://schemas.openxmlformats.org/officeDocument/2006/relationships/oleObject" Target="embeddings/oleObject2.bin"/><Relationship Id="rId14" Type="http://schemas.openxmlformats.org/officeDocument/2006/relationships/image" Target="media/image3.emf"/><Relationship Id="rId15" Type="http://schemas.openxmlformats.org/officeDocument/2006/relationships/oleObject" Target="embeddings/oleObject3.bin"/><Relationship Id="rId16" Type="http://schemas.openxmlformats.org/officeDocument/2006/relationships/image" Target="media/image4.emf"/><Relationship Id="rId17" Type="http://schemas.openxmlformats.org/officeDocument/2006/relationships/oleObject" Target="embeddings/oleObject4.bin"/><Relationship Id="rId18" Type="http://schemas.openxmlformats.org/officeDocument/2006/relationships/image" Target="media/image5.emf"/><Relationship Id="rId19" Type="http://schemas.openxmlformats.org/officeDocument/2006/relationships/oleObject" Target="embeddings/oleObject5.bin"/><Relationship Id="rId30" Type="http://schemas.openxmlformats.org/officeDocument/2006/relationships/image" Target="media/image11.emf"/><Relationship Id="rId31" Type="http://schemas.openxmlformats.org/officeDocument/2006/relationships/oleObject" Target="embeddings/oleObject10.bin"/><Relationship Id="rId32" Type="http://schemas.openxmlformats.org/officeDocument/2006/relationships/image" Target="media/image12.emf"/><Relationship Id="rId33" Type="http://schemas.openxmlformats.org/officeDocument/2006/relationships/oleObject" Target="embeddings/oleObject11.bin"/><Relationship Id="rId34" Type="http://schemas.openxmlformats.org/officeDocument/2006/relationships/image" Target="media/image13.emf"/><Relationship Id="rId35" Type="http://schemas.openxmlformats.org/officeDocument/2006/relationships/oleObject" Target="embeddings/oleObject12.bin"/><Relationship Id="rId36" Type="http://schemas.openxmlformats.org/officeDocument/2006/relationships/image" Target="media/image14.emf"/><Relationship Id="rId37" Type="http://schemas.openxmlformats.org/officeDocument/2006/relationships/image" Target="media/image15.emf"/><Relationship Id="rId38" Type="http://schemas.openxmlformats.org/officeDocument/2006/relationships/image" Target="media/image16.emf"/><Relationship Id="rId39" Type="http://schemas.openxmlformats.org/officeDocument/2006/relationships/oleObject" Target="embeddings/oleObject13.bin"/><Relationship Id="rId50" Type="http://schemas.openxmlformats.org/officeDocument/2006/relationships/oleObject" Target="embeddings/oleObject17.bin"/><Relationship Id="rId51" Type="http://schemas.openxmlformats.org/officeDocument/2006/relationships/image" Target="media/image24.emf"/><Relationship Id="rId52" Type="http://schemas.openxmlformats.org/officeDocument/2006/relationships/oleObject" Target="embeddings/Microsoft_Equation2.bin"/><Relationship Id="rId53" Type="http://schemas.openxmlformats.org/officeDocument/2006/relationships/image" Target="media/image25.emf"/><Relationship Id="rId54" Type="http://schemas.openxmlformats.org/officeDocument/2006/relationships/oleObject" Target="embeddings/oleObject18.bin"/><Relationship Id="rId55" Type="http://schemas.openxmlformats.org/officeDocument/2006/relationships/image" Target="media/image26.emf"/><Relationship Id="rId56" Type="http://schemas.openxmlformats.org/officeDocument/2006/relationships/oleObject" Target="embeddings/oleObject19.bin"/><Relationship Id="rId57" Type="http://schemas.openxmlformats.org/officeDocument/2006/relationships/image" Target="media/image27.emf"/><Relationship Id="rId58" Type="http://schemas.openxmlformats.org/officeDocument/2006/relationships/oleObject" Target="embeddings/oleObject20.bin"/><Relationship Id="rId59" Type="http://schemas.openxmlformats.org/officeDocument/2006/relationships/image" Target="media/image28.emf"/><Relationship Id="rId70" Type="http://schemas.openxmlformats.org/officeDocument/2006/relationships/oleObject" Target="embeddings/oleObject26.bin"/><Relationship Id="rId71" Type="http://schemas.openxmlformats.org/officeDocument/2006/relationships/image" Target="media/image34.emf"/><Relationship Id="rId72" Type="http://schemas.openxmlformats.org/officeDocument/2006/relationships/oleObject" Target="embeddings/oleObject27.bin"/><Relationship Id="rId73" Type="http://schemas.openxmlformats.org/officeDocument/2006/relationships/image" Target="media/image35.emf"/><Relationship Id="rId74" Type="http://schemas.openxmlformats.org/officeDocument/2006/relationships/oleObject" Target="embeddings/oleObject28.bin"/><Relationship Id="rId75" Type="http://schemas.openxmlformats.org/officeDocument/2006/relationships/image" Target="media/image36.emf"/><Relationship Id="rId76" Type="http://schemas.openxmlformats.org/officeDocument/2006/relationships/oleObject" Target="embeddings/oleObject29.bin"/><Relationship Id="rId77" Type="http://schemas.openxmlformats.org/officeDocument/2006/relationships/image" Target="media/image37.emf"/><Relationship Id="rId78" Type="http://schemas.openxmlformats.org/officeDocument/2006/relationships/oleObject" Target="embeddings/oleObject30.bin"/><Relationship Id="rId79" Type="http://schemas.openxmlformats.org/officeDocument/2006/relationships/image" Target="media/image38.emf"/><Relationship Id="rId20" Type="http://schemas.openxmlformats.org/officeDocument/2006/relationships/image" Target="media/image6.emf"/><Relationship Id="rId21" Type="http://schemas.openxmlformats.org/officeDocument/2006/relationships/oleObject" Target="embeddings/oleObject6.bin"/><Relationship Id="rId22" Type="http://schemas.openxmlformats.org/officeDocument/2006/relationships/image" Target="media/image7.emf"/><Relationship Id="rId23" Type="http://schemas.openxmlformats.org/officeDocument/2006/relationships/oleObject" Target="embeddings/oleObject7.bin"/><Relationship Id="rId24" Type="http://schemas.openxmlformats.org/officeDocument/2006/relationships/image" Target="media/image8.emf"/><Relationship Id="rId25" Type="http://schemas.openxmlformats.org/officeDocument/2006/relationships/oleObject" Target="embeddings/Microsoft_Equation1.bin"/><Relationship Id="rId26" Type="http://schemas.openxmlformats.org/officeDocument/2006/relationships/image" Target="media/image9.emf"/><Relationship Id="rId27" Type="http://schemas.openxmlformats.org/officeDocument/2006/relationships/oleObject" Target="embeddings/oleObject8.bin"/><Relationship Id="rId28" Type="http://schemas.openxmlformats.org/officeDocument/2006/relationships/image" Target="media/image10.emf"/><Relationship Id="rId29" Type="http://schemas.openxmlformats.org/officeDocument/2006/relationships/oleObject" Target="embeddings/oleObject9.bin"/><Relationship Id="rId40" Type="http://schemas.openxmlformats.org/officeDocument/2006/relationships/image" Target="media/image17.emf"/><Relationship Id="rId41" Type="http://schemas.openxmlformats.org/officeDocument/2006/relationships/image" Target="media/image18.emf"/><Relationship Id="rId42" Type="http://schemas.openxmlformats.org/officeDocument/2006/relationships/oleObject" Target="embeddings/oleObject14.bin"/><Relationship Id="rId43" Type="http://schemas.openxmlformats.org/officeDocument/2006/relationships/image" Target="media/image19.emf"/><Relationship Id="rId44" Type="http://schemas.openxmlformats.org/officeDocument/2006/relationships/oleObject" Target="embeddings/oleObject15.bin"/><Relationship Id="rId45" Type="http://schemas.openxmlformats.org/officeDocument/2006/relationships/image" Target="media/image20.emf"/><Relationship Id="rId46" Type="http://schemas.openxmlformats.org/officeDocument/2006/relationships/image" Target="media/image21.emf"/><Relationship Id="rId47" Type="http://schemas.openxmlformats.org/officeDocument/2006/relationships/image" Target="media/image22.emf"/><Relationship Id="rId48" Type="http://schemas.openxmlformats.org/officeDocument/2006/relationships/oleObject" Target="embeddings/oleObject16.bin"/><Relationship Id="rId49" Type="http://schemas.openxmlformats.org/officeDocument/2006/relationships/image" Target="media/image23.emf"/><Relationship Id="rId60" Type="http://schemas.openxmlformats.org/officeDocument/2006/relationships/oleObject" Target="embeddings/oleObject21.bin"/><Relationship Id="rId61" Type="http://schemas.openxmlformats.org/officeDocument/2006/relationships/image" Target="media/image29.emf"/><Relationship Id="rId62" Type="http://schemas.openxmlformats.org/officeDocument/2006/relationships/oleObject" Target="embeddings/oleObject22.bin"/><Relationship Id="rId63" Type="http://schemas.openxmlformats.org/officeDocument/2006/relationships/image" Target="media/image30.emf"/><Relationship Id="rId64" Type="http://schemas.openxmlformats.org/officeDocument/2006/relationships/oleObject" Target="embeddings/oleObject23.bin"/><Relationship Id="rId65" Type="http://schemas.openxmlformats.org/officeDocument/2006/relationships/image" Target="media/image31.emf"/><Relationship Id="rId66" Type="http://schemas.openxmlformats.org/officeDocument/2006/relationships/oleObject" Target="embeddings/oleObject24.bin"/><Relationship Id="rId67" Type="http://schemas.openxmlformats.org/officeDocument/2006/relationships/image" Target="media/image32.emf"/><Relationship Id="rId68" Type="http://schemas.openxmlformats.org/officeDocument/2006/relationships/oleObject" Target="embeddings/oleObject25.bin"/><Relationship Id="rId69" Type="http://schemas.openxmlformats.org/officeDocument/2006/relationships/image" Target="media/image33.emf"/><Relationship Id="rId80" Type="http://schemas.openxmlformats.org/officeDocument/2006/relationships/oleObject" Target="embeddings/oleObject31.bin"/><Relationship Id="rId81" Type="http://schemas.openxmlformats.org/officeDocument/2006/relationships/image" Target="media/image39.emf"/><Relationship Id="rId82" Type="http://schemas.openxmlformats.org/officeDocument/2006/relationships/oleObject" Target="embeddings/oleObject32.bin"/><Relationship Id="rId83" Type="http://schemas.openxmlformats.org/officeDocument/2006/relationships/header" Target="header1.xml"/><Relationship Id="rId84" Type="http://schemas.openxmlformats.org/officeDocument/2006/relationships/header" Target="header2.xml"/><Relationship Id="rId85" Type="http://schemas.openxmlformats.org/officeDocument/2006/relationships/footer" Target="footer1.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E4A3A-1FBA-C944-8470-47591687F49B}">
  <ds:schemaRefs>
    <ds:schemaRef ds:uri="http://schemas.openxmlformats.org/officeDocument/2006/bibliography"/>
  </ds:schemaRefs>
</ds:datastoreItem>
</file>

<file path=customXml/itemProps2.xml><?xml version="1.0" encoding="utf-8"?>
<ds:datastoreItem xmlns:ds="http://schemas.openxmlformats.org/officeDocument/2006/customXml" ds:itemID="{CC7A471B-8E15-6045-B1B8-900854AB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1491</Words>
  <Characters>8499</Characters>
  <Application>Microsoft Macintosh Word</Application>
  <DocSecurity>0</DocSecurity>
  <Lines>70</Lines>
  <Paragraphs>19</Paragraphs>
  <ScaleCrop>false</ScaleCrop>
  <Company/>
  <LinksUpToDate>false</LinksUpToDate>
  <CharactersWithSpaces>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cp:lastModifiedBy>a a</cp:lastModifiedBy>
  <cp:revision>70</cp:revision>
  <cp:lastPrinted>2013-06-17T16:16:00Z</cp:lastPrinted>
  <dcterms:created xsi:type="dcterms:W3CDTF">2014-04-27T14:29:00Z</dcterms:created>
  <dcterms:modified xsi:type="dcterms:W3CDTF">2014-05-27T00:30:00Z</dcterms:modified>
</cp:coreProperties>
</file>