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70427" w14:textId="3AE595E8" w:rsidR="0025794F" w:rsidDel="00BD5EF6" w:rsidRDefault="0025794F" w:rsidP="00EB3203">
      <w:pPr>
        <w:spacing w:after="0" w:line="480" w:lineRule="auto"/>
        <w:jc w:val="both"/>
        <w:rPr>
          <w:del w:id="0" w:author="Nick Shackel" w:date="2014-02-10T16:34:00Z"/>
          <w:rFonts w:ascii="Times New Roman" w:hAnsi="Times New Roman"/>
        </w:rPr>
      </w:pPr>
      <w:del w:id="1" w:author="Nick Shackel" w:date="2014-02-10T16:29:00Z">
        <w:r w:rsidRPr="009A03BE" w:rsidDel="00A16C14">
          <w:rPr>
            <w:rFonts w:ascii="Times New Roman" w:hAnsi="Times New Roman"/>
            <w:b/>
          </w:rPr>
          <w:delText xml:space="preserve">Supplementary </w:delText>
        </w:r>
      </w:del>
      <w:del w:id="2" w:author="Nick Shackel" w:date="2014-02-10T16:34:00Z">
        <w:r w:rsidRPr="009A03BE" w:rsidDel="00BD5EF6">
          <w:rPr>
            <w:rFonts w:ascii="Times New Roman" w:hAnsi="Times New Roman"/>
            <w:b/>
          </w:rPr>
          <w:delText>Table 1</w:delText>
        </w:r>
        <w:r w:rsidDel="00BD5EF6">
          <w:rPr>
            <w:rFonts w:ascii="Times New Roman" w:hAnsi="Times New Roman"/>
          </w:rPr>
          <w:delText>: Taqman Probes.</w:delText>
        </w:r>
      </w:del>
    </w:p>
    <w:p w14:paraId="5E37CF4E" w14:textId="14B4B396" w:rsidR="0025794F" w:rsidDel="00BD5EF6" w:rsidRDefault="0025794F" w:rsidP="00EB3203">
      <w:pPr>
        <w:spacing w:after="0" w:line="480" w:lineRule="auto"/>
        <w:jc w:val="both"/>
        <w:rPr>
          <w:del w:id="3" w:author="Nick Shackel" w:date="2014-02-10T16:34:00Z"/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25794F" w:rsidDel="00BD5EF6" w14:paraId="0BA8C692" w14:textId="17E479D2" w:rsidTr="003B48A6">
        <w:trPr>
          <w:del w:id="4" w:author="Nick Shackel" w:date="2014-02-10T16:34:00Z"/>
        </w:trPr>
        <w:tc>
          <w:tcPr>
            <w:tcW w:w="2129" w:type="dxa"/>
          </w:tcPr>
          <w:p w14:paraId="19A7592A" w14:textId="659DCC0D" w:rsidR="0025794F" w:rsidRPr="008357A3" w:rsidDel="00BD5EF6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del w:id="5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bookmarkStart w:id="6" w:name="OLE_LINK2"/>
            <w:del w:id="7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Species </w:delText>
              </w:r>
            </w:del>
          </w:p>
        </w:tc>
        <w:tc>
          <w:tcPr>
            <w:tcW w:w="2129" w:type="dxa"/>
          </w:tcPr>
          <w:p w14:paraId="44147141" w14:textId="1F6B210E" w:rsidR="0025794F" w:rsidRPr="008357A3" w:rsidDel="00BD5EF6" w:rsidRDefault="0025794F" w:rsidP="00EB3203">
            <w:pPr>
              <w:spacing w:line="480" w:lineRule="auto"/>
              <w:rPr>
                <w:del w:id="8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9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Gene</w:delText>
              </w:r>
            </w:del>
          </w:p>
        </w:tc>
        <w:tc>
          <w:tcPr>
            <w:tcW w:w="2129" w:type="dxa"/>
          </w:tcPr>
          <w:p w14:paraId="5F49B203" w14:textId="04B45A6F" w:rsidR="0025794F" w:rsidRPr="008357A3" w:rsidDel="00BD5EF6" w:rsidRDefault="0025794F" w:rsidP="00A7279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del w:id="10" w:author="Nick Shackel" w:date="2014-02-10T16:34:00Z"/>
                <w:rFonts w:ascii="Times New Roman" w:eastAsia="MS ??" w:hAnsi="Times New Roman" w:cs="Times New Roman"/>
                <w:sz w:val="20"/>
                <w:szCs w:val="20"/>
                <w:lang w:val="en-AU"/>
              </w:rPr>
            </w:pPr>
            <w:del w:id="11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Applied Biosystems</w:delText>
              </w:r>
            </w:del>
          </w:p>
          <w:p w14:paraId="293F1068" w14:textId="4EE2851C" w:rsidR="0025794F" w:rsidRPr="008357A3" w:rsidDel="00BD5EF6" w:rsidRDefault="0025794F" w:rsidP="00A72794">
            <w:pPr>
              <w:spacing w:line="480" w:lineRule="auto"/>
              <w:rPr>
                <w:del w:id="12" w:author="Nick Shackel" w:date="2014-02-10T16:34:00Z"/>
                <w:rFonts w:ascii="Times New Roman" w:eastAsia="MS ??" w:hAnsi="Times New Roman" w:cs="Times New Roman"/>
                <w:sz w:val="20"/>
                <w:szCs w:val="20"/>
                <w:lang w:val="en-AU"/>
              </w:rPr>
            </w:pPr>
            <w:del w:id="13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Cat. No.</w:delText>
              </w:r>
            </w:del>
          </w:p>
        </w:tc>
        <w:tc>
          <w:tcPr>
            <w:tcW w:w="2129" w:type="dxa"/>
          </w:tcPr>
          <w:p w14:paraId="73652E29" w14:textId="5D2963BF" w:rsidR="0025794F" w:rsidRPr="008357A3" w:rsidDel="00BD5EF6" w:rsidRDefault="0025794F" w:rsidP="00EB3203">
            <w:pPr>
              <w:spacing w:line="480" w:lineRule="auto"/>
              <w:rPr>
                <w:del w:id="14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15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Product Size (bp)</w:delText>
              </w:r>
            </w:del>
          </w:p>
        </w:tc>
      </w:tr>
      <w:tr w:rsidR="0025794F" w:rsidDel="00BD5EF6" w14:paraId="76C06226" w14:textId="460ED825" w:rsidTr="003B48A6">
        <w:trPr>
          <w:del w:id="16" w:author="Nick Shackel" w:date="2014-02-10T16:34:00Z"/>
        </w:trPr>
        <w:tc>
          <w:tcPr>
            <w:tcW w:w="2129" w:type="dxa"/>
          </w:tcPr>
          <w:p w14:paraId="64D68343" w14:textId="3F866E6B" w:rsidR="0025794F" w:rsidRPr="008357A3" w:rsidDel="00BD5EF6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del w:id="17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18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Eukaryotic </w:delText>
              </w:r>
            </w:del>
          </w:p>
        </w:tc>
        <w:tc>
          <w:tcPr>
            <w:tcW w:w="2129" w:type="dxa"/>
          </w:tcPr>
          <w:p w14:paraId="14769256" w14:textId="6FA6F347" w:rsidR="0025794F" w:rsidRPr="008357A3" w:rsidDel="00BD5EF6" w:rsidRDefault="0025794F" w:rsidP="00EB3203">
            <w:pPr>
              <w:spacing w:line="480" w:lineRule="auto"/>
              <w:rPr>
                <w:del w:id="19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20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18S</w:delText>
              </w:r>
            </w:del>
          </w:p>
        </w:tc>
        <w:tc>
          <w:tcPr>
            <w:tcW w:w="2129" w:type="dxa"/>
          </w:tcPr>
          <w:p w14:paraId="23D89D6C" w14:textId="2CD331D5" w:rsidR="0025794F" w:rsidRPr="008357A3" w:rsidDel="00BD5EF6" w:rsidRDefault="0025794F" w:rsidP="00EB3203">
            <w:pPr>
              <w:spacing w:line="480" w:lineRule="auto"/>
              <w:rPr>
                <w:del w:id="21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22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Hs99999901_s1 </w:delText>
              </w:r>
            </w:del>
          </w:p>
        </w:tc>
        <w:tc>
          <w:tcPr>
            <w:tcW w:w="2129" w:type="dxa"/>
          </w:tcPr>
          <w:p w14:paraId="481C0A35" w14:textId="4892E2AD" w:rsidR="0025794F" w:rsidRPr="008357A3" w:rsidDel="00BD5EF6" w:rsidRDefault="0025794F" w:rsidP="00EB3203">
            <w:pPr>
              <w:spacing w:line="480" w:lineRule="auto"/>
              <w:rPr>
                <w:del w:id="23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24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187</w:delText>
              </w:r>
            </w:del>
          </w:p>
        </w:tc>
      </w:tr>
      <w:tr w:rsidR="0025794F" w:rsidDel="00BD5EF6" w14:paraId="119C6BE3" w14:textId="1C797C6B" w:rsidTr="003B48A6">
        <w:trPr>
          <w:del w:id="25" w:author="Nick Shackel" w:date="2014-02-10T16:34:00Z"/>
        </w:trPr>
        <w:tc>
          <w:tcPr>
            <w:tcW w:w="2129" w:type="dxa"/>
            <w:vMerge w:val="restart"/>
          </w:tcPr>
          <w:p w14:paraId="4D825646" w14:textId="4B59BF86" w:rsidR="0025794F" w:rsidRPr="008357A3" w:rsidDel="00BD5EF6" w:rsidRDefault="0025794F" w:rsidP="00A72794">
            <w:pPr>
              <w:spacing w:line="480" w:lineRule="auto"/>
              <w:rPr>
                <w:del w:id="26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27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human</w:delText>
              </w:r>
            </w:del>
          </w:p>
        </w:tc>
        <w:tc>
          <w:tcPr>
            <w:tcW w:w="2129" w:type="dxa"/>
          </w:tcPr>
          <w:p w14:paraId="1C3488AF" w14:textId="4940A652" w:rsidR="0025794F" w:rsidRPr="008357A3" w:rsidDel="00BD5EF6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del w:id="28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29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CD147 </w:delText>
              </w:r>
            </w:del>
          </w:p>
        </w:tc>
        <w:tc>
          <w:tcPr>
            <w:tcW w:w="2129" w:type="dxa"/>
          </w:tcPr>
          <w:p w14:paraId="266C5F78" w14:textId="460867D3" w:rsidR="0025794F" w:rsidRPr="008357A3" w:rsidDel="00BD5EF6" w:rsidRDefault="0025794F" w:rsidP="00EB3203">
            <w:pPr>
              <w:spacing w:line="480" w:lineRule="auto"/>
              <w:rPr>
                <w:del w:id="30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31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Hs00942302_m1</w:delText>
              </w:r>
            </w:del>
          </w:p>
        </w:tc>
        <w:tc>
          <w:tcPr>
            <w:tcW w:w="2129" w:type="dxa"/>
          </w:tcPr>
          <w:p w14:paraId="2697336C" w14:textId="1ECC3E29" w:rsidR="0025794F" w:rsidRPr="008357A3" w:rsidDel="00BD5EF6" w:rsidRDefault="0025794F" w:rsidP="00EB3203">
            <w:pPr>
              <w:spacing w:line="480" w:lineRule="auto"/>
              <w:rPr>
                <w:del w:id="32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33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223</w:delText>
              </w:r>
            </w:del>
          </w:p>
        </w:tc>
      </w:tr>
      <w:tr w:rsidR="0025794F" w:rsidDel="00BD5EF6" w14:paraId="4C150EC8" w14:textId="369D2ACE" w:rsidTr="003B48A6">
        <w:trPr>
          <w:del w:id="34" w:author="Nick Shackel" w:date="2014-02-10T16:34:00Z"/>
        </w:trPr>
        <w:tc>
          <w:tcPr>
            <w:tcW w:w="2129" w:type="dxa"/>
            <w:vMerge/>
          </w:tcPr>
          <w:p w14:paraId="38E3990A" w14:textId="7BA6E052" w:rsidR="0025794F" w:rsidRPr="008357A3" w:rsidDel="00BD5EF6" w:rsidRDefault="0025794F" w:rsidP="00EB3203">
            <w:pPr>
              <w:spacing w:line="480" w:lineRule="auto"/>
              <w:rPr>
                <w:del w:id="35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E72E99B" w14:textId="1D1CECEB" w:rsidR="0025794F" w:rsidRPr="008357A3" w:rsidDel="00BD5EF6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del w:id="36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37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MMP-1 </w:delText>
              </w:r>
            </w:del>
          </w:p>
        </w:tc>
        <w:tc>
          <w:tcPr>
            <w:tcW w:w="2129" w:type="dxa"/>
          </w:tcPr>
          <w:p w14:paraId="69789208" w14:textId="6353B837" w:rsidR="0025794F" w:rsidRPr="008357A3" w:rsidDel="00BD5EF6" w:rsidRDefault="0025794F" w:rsidP="00EB3203">
            <w:pPr>
              <w:spacing w:line="480" w:lineRule="auto"/>
              <w:rPr>
                <w:del w:id="38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39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Hs00233958_m1</w:delText>
              </w:r>
            </w:del>
          </w:p>
        </w:tc>
        <w:tc>
          <w:tcPr>
            <w:tcW w:w="2129" w:type="dxa"/>
          </w:tcPr>
          <w:p w14:paraId="51873BFC" w14:textId="2B56A8F9" w:rsidR="0025794F" w:rsidRPr="008357A3" w:rsidDel="00BD5EF6" w:rsidRDefault="0025794F" w:rsidP="00EB3203">
            <w:pPr>
              <w:spacing w:line="480" w:lineRule="auto"/>
              <w:rPr>
                <w:del w:id="40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41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133</w:delText>
              </w:r>
            </w:del>
          </w:p>
        </w:tc>
      </w:tr>
      <w:tr w:rsidR="0025794F" w:rsidDel="00BD5EF6" w14:paraId="5D037DA9" w14:textId="070C7C89" w:rsidTr="003B48A6">
        <w:trPr>
          <w:del w:id="42" w:author="Nick Shackel" w:date="2014-02-10T16:34:00Z"/>
        </w:trPr>
        <w:tc>
          <w:tcPr>
            <w:tcW w:w="2129" w:type="dxa"/>
            <w:vMerge/>
          </w:tcPr>
          <w:p w14:paraId="5EE4FF7F" w14:textId="467FEC37" w:rsidR="0025794F" w:rsidRPr="008357A3" w:rsidDel="00BD5EF6" w:rsidRDefault="0025794F" w:rsidP="00EB3203">
            <w:pPr>
              <w:spacing w:line="480" w:lineRule="auto"/>
              <w:rPr>
                <w:del w:id="43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22A9A1C" w14:textId="715F42CE" w:rsidR="0025794F" w:rsidRPr="008357A3" w:rsidDel="00BD5EF6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del w:id="44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45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MMP-2</w:delText>
              </w:r>
            </w:del>
          </w:p>
        </w:tc>
        <w:tc>
          <w:tcPr>
            <w:tcW w:w="2129" w:type="dxa"/>
          </w:tcPr>
          <w:p w14:paraId="0766D807" w14:textId="118932CC" w:rsidR="0025794F" w:rsidRPr="008357A3" w:rsidDel="00BD5EF6" w:rsidRDefault="0025794F" w:rsidP="00EB3203">
            <w:pPr>
              <w:spacing w:line="480" w:lineRule="auto"/>
              <w:rPr>
                <w:del w:id="46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47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Hs01548724_m1</w:delText>
              </w:r>
            </w:del>
          </w:p>
        </w:tc>
        <w:tc>
          <w:tcPr>
            <w:tcW w:w="2129" w:type="dxa"/>
          </w:tcPr>
          <w:p w14:paraId="0F7A2C55" w14:textId="45847F17" w:rsidR="0025794F" w:rsidRPr="008357A3" w:rsidDel="00BD5EF6" w:rsidRDefault="0025794F" w:rsidP="00EB3203">
            <w:pPr>
              <w:spacing w:line="480" w:lineRule="auto"/>
              <w:rPr>
                <w:del w:id="48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49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96</w:delText>
              </w:r>
            </w:del>
          </w:p>
        </w:tc>
      </w:tr>
      <w:tr w:rsidR="0025794F" w:rsidDel="00BD5EF6" w14:paraId="123A78A4" w14:textId="04F4FB17" w:rsidTr="003B48A6">
        <w:trPr>
          <w:del w:id="50" w:author="Nick Shackel" w:date="2014-02-10T16:34:00Z"/>
        </w:trPr>
        <w:tc>
          <w:tcPr>
            <w:tcW w:w="2129" w:type="dxa"/>
            <w:vMerge/>
          </w:tcPr>
          <w:p w14:paraId="69F8B2DB" w14:textId="05124BD2" w:rsidR="0025794F" w:rsidRPr="008357A3" w:rsidDel="00BD5EF6" w:rsidRDefault="0025794F" w:rsidP="00EB3203">
            <w:pPr>
              <w:spacing w:line="480" w:lineRule="auto"/>
              <w:rPr>
                <w:del w:id="51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4F25C12" w14:textId="79903BAA" w:rsidR="0025794F" w:rsidRPr="008357A3" w:rsidDel="00BD5EF6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del w:id="52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53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MMP-9 </w:delText>
              </w:r>
            </w:del>
          </w:p>
        </w:tc>
        <w:tc>
          <w:tcPr>
            <w:tcW w:w="2129" w:type="dxa"/>
          </w:tcPr>
          <w:p w14:paraId="60C2D037" w14:textId="229E23B8" w:rsidR="0025794F" w:rsidRPr="008357A3" w:rsidDel="00BD5EF6" w:rsidRDefault="0025794F" w:rsidP="00EB3203">
            <w:pPr>
              <w:spacing w:line="480" w:lineRule="auto"/>
              <w:rPr>
                <w:del w:id="54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55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Hs00957562_m1</w:delText>
              </w:r>
            </w:del>
          </w:p>
        </w:tc>
        <w:tc>
          <w:tcPr>
            <w:tcW w:w="2129" w:type="dxa"/>
          </w:tcPr>
          <w:p w14:paraId="2CBAB83B" w14:textId="7E7260B5" w:rsidR="0025794F" w:rsidRPr="008357A3" w:rsidDel="00BD5EF6" w:rsidRDefault="0025794F" w:rsidP="00EB3203">
            <w:pPr>
              <w:spacing w:line="480" w:lineRule="auto"/>
              <w:rPr>
                <w:del w:id="56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57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67</w:delText>
              </w:r>
            </w:del>
          </w:p>
        </w:tc>
      </w:tr>
      <w:tr w:rsidR="0025794F" w:rsidDel="00BD5EF6" w14:paraId="05426DA9" w14:textId="51CC767E" w:rsidTr="003B48A6">
        <w:trPr>
          <w:del w:id="58" w:author="Nick Shackel" w:date="2014-02-10T16:34:00Z"/>
        </w:trPr>
        <w:tc>
          <w:tcPr>
            <w:tcW w:w="2129" w:type="dxa"/>
            <w:vMerge/>
          </w:tcPr>
          <w:p w14:paraId="6832F0CF" w14:textId="4551543B" w:rsidR="0025794F" w:rsidRPr="008357A3" w:rsidDel="00BD5EF6" w:rsidRDefault="0025794F" w:rsidP="00EB3203">
            <w:pPr>
              <w:spacing w:line="480" w:lineRule="auto"/>
              <w:rPr>
                <w:del w:id="59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54D2F1D" w14:textId="500919FC" w:rsidR="0025794F" w:rsidRPr="008357A3" w:rsidDel="00BD5EF6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del w:id="60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61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MMP-14 </w:delText>
              </w:r>
            </w:del>
          </w:p>
        </w:tc>
        <w:tc>
          <w:tcPr>
            <w:tcW w:w="2129" w:type="dxa"/>
          </w:tcPr>
          <w:p w14:paraId="7D150CF3" w14:textId="38F588A4" w:rsidR="0025794F" w:rsidRPr="008357A3" w:rsidDel="00BD5EF6" w:rsidRDefault="0025794F" w:rsidP="00EB3203">
            <w:pPr>
              <w:spacing w:line="480" w:lineRule="auto"/>
              <w:rPr>
                <w:del w:id="62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63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Hs01037009_g1 </w:delText>
              </w:r>
            </w:del>
          </w:p>
        </w:tc>
        <w:tc>
          <w:tcPr>
            <w:tcW w:w="2129" w:type="dxa"/>
          </w:tcPr>
          <w:p w14:paraId="2B9EC6EE" w14:textId="7BB45FCF" w:rsidR="0025794F" w:rsidRPr="008357A3" w:rsidDel="00BD5EF6" w:rsidRDefault="0025794F" w:rsidP="00EB3203">
            <w:pPr>
              <w:spacing w:line="480" w:lineRule="auto"/>
              <w:rPr>
                <w:del w:id="64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65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92</w:delText>
              </w:r>
            </w:del>
          </w:p>
        </w:tc>
      </w:tr>
      <w:tr w:rsidR="0025794F" w:rsidDel="00BD5EF6" w14:paraId="3C621E17" w14:textId="31BF818D" w:rsidTr="003B48A6">
        <w:trPr>
          <w:del w:id="66" w:author="Nick Shackel" w:date="2014-02-10T16:34:00Z"/>
        </w:trPr>
        <w:tc>
          <w:tcPr>
            <w:tcW w:w="2129" w:type="dxa"/>
            <w:vMerge w:val="restart"/>
          </w:tcPr>
          <w:p w14:paraId="60758DA9" w14:textId="643BD4E0" w:rsidR="0025794F" w:rsidRPr="008357A3" w:rsidDel="00BD5EF6" w:rsidRDefault="0025794F" w:rsidP="00EB3203">
            <w:pPr>
              <w:spacing w:line="480" w:lineRule="auto"/>
              <w:rPr>
                <w:del w:id="67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68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Mouse</w:delText>
              </w:r>
            </w:del>
          </w:p>
        </w:tc>
        <w:tc>
          <w:tcPr>
            <w:tcW w:w="2129" w:type="dxa"/>
          </w:tcPr>
          <w:p w14:paraId="18C87F1D" w14:textId="6B680A98" w:rsidR="0025794F" w:rsidRPr="008357A3" w:rsidDel="00BD5EF6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del w:id="69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70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β-actin </w:delText>
              </w:r>
            </w:del>
          </w:p>
        </w:tc>
        <w:tc>
          <w:tcPr>
            <w:tcW w:w="2129" w:type="dxa"/>
          </w:tcPr>
          <w:p w14:paraId="5EC13288" w14:textId="60C3A576" w:rsidR="0025794F" w:rsidRPr="008357A3" w:rsidDel="00BD5EF6" w:rsidRDefault="0025794F" w:rsidP="00EB3203">
            <w:pPr>
              <w:spacing w:line="480" w:lineRule="auto"/>
              <w:rPr>
                <w:del w:id="71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72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Mm01205647_g1</w:delText>
              </w:r>
            </w:del>
          </w:p>
        </w:tc>
        <w:tc>
          <w:tcPr>
            <w:tcW w:w="2129" w:type="dxa"/>
          </w:tcPr>
          <w:p w14:paraId="34BC71AF" w14:textId="071E556A" w:rsidR="0025794F" w:rsidRPr="008357A3" w:rsidDel="00BD5EF6" w:rsidRDefault="0025794F" w:rsidP="00EB3203">
            <w:pPr>
              <w:spacing w:line="480" w:lineRule="auto"/>
              <w:rPr>
                <w:del w:id="73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74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72</w:delText>
              </w:r>
            </w:del>
          </w:p>
        </w:tc>
      </w:tr>
      <w:tr w:rsidR="0025794F" w:rsidDel="00BD5EF6" w14:paraId="01ABB50B" w14:textId="109FCA68" w:rsidTr="003B48A6">
        <w:trPr>
          <w:del w:id="75" w:author="Nick Shackel" w:date="2014-02-10T16:34:00Z"/>
        </w:trPr>
        <w:tc>
          <w:tcPr>
            <w:tcW w:w="2129" w:type="dxa"/>
            <w:vMerge/>
          </w:tcPr>
          <w:p w14:paraId="1B293831" w14:textId="1AD9C0FD" w:rsidR="0025794F" w:rsidRPr="008357A3" w:rsidDel="00BD5EF6" w:rsidRDefault="0025794F" w:rsidP="00EB3203">
            <w:pPr>
              <w:spacing w:line="480" w:lineRule="auto"/>
              <w:rPr>
                <w:del w:id="76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75D6F7E" w14:textId="169B9B1D" w:rsidR="0025794F" w:rsidRPr="008357A3" w:rsidDel="00BD5EF6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del w:id="77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78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α-SMA </w:delText>
              </w:r>
            </w:del>
          </w:p>
        </w:tc>
        <w:tc>
          <w:tcPr>
            <w:tcW w:w="2129" w:type="dxa"/>
          </w:tcPr>
          <w:p w14:paraId="768AF762" w14:textId="4299061C" w:rsidR="0025794F" w:rsidRPr="008357A3" w:rsidDel="00BD5EF6" w:rsidRDefault="0025794F" w:rsidP="00EB3203">
            <w:pPr>
              <w:spacing w:line="480" w:lineRule="auto"/>
              <w:rPr>
                <w:del w:id="79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80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Mm01546133_m1 </w:delText>
              </w:r>
            </w:del>
          </w:p>
        </w:tc>
        <w:tc>
          <w:tcPr>
            <w:tcW w:w="2129" w:type="dxa"/>
          </w:tcPr>
          <w:p w14:paraId="4C4156CC" w14:textId="35FEF23C" w:rsidR="0025794F" w:rsidRPr="008357A3" w:rsidDel="00BD5EF6" w:rsidRDefault="0025794F" w:rsidP="00EB3203">
            <w:pPr>
              <w:spacing w:line="480" w:lineRule="auto"/>
              <w:rPr>
                <w:del w:id="81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82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88</w:delText>
              </w:r>
            </w:del>
          </w:p>
        </w:tc>
      </w:tr>
      <w:tr w:rsidR="0025794F" w:rsidDel="00BD5EF6" w14:paraId="49D0698E" w14:textId="5F051A48" w:rsidTr="003B48A6">
        <w:trPr>
          <w:del w:id="83" w:author="Nick Shackel" w:date="2014-02-10T16:34:00Z"/>
        </w:trPr>
        <w:tc>
          <w:tcPr>
            <w:tcW w:w="2129" w:type="dxa"/>
            <w:vMerge/>
          </w:tcPr>
          <w:p w14:paraId="334D0DCF" w14:textId="5D24ACC1" w:rsidR="0025794F" w:rsidRPr="008357A3" w:rsidDel="00BD5EF6" w:rsidRDefault="0025794F" w:rsidP="00EB3203">
            <w:pPr>
              <w:spacing w:line="480" w:lineRule="auto"/>
              <w:rPr>
                <w:del w:id="84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E179B7D" w14:textId="37CD0382" w:rsidR="0025794F" w:rsidRPr="008357A3" w:rsidDel="00BD5EF6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del w:id="85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86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Basigin (CD147) </w:delText>
              </w:r>
            </w:del>
          </w:p>
        </w:tc>
        <w:tc>
          <w:tcPr>
            <w:tcW w:w="2129" w:type="dxa"/>
          </w:tcPr>
          <w:p w14:paraId="5AB4DA5B" w14:textId="29FC80F6" w:rsidR="0025794F" w:rsidRPr="008357A3" w:rsidDel="00BD5EF6" w:rsidRDefault="0025794F" w:rsidP="00EB3203">
            <w:pPr>
              <w:spacing w:line="480" w:lineRule="auto"/>
              <w:rPr>
                <w:del w:id="87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88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Mm01144228_g1</w:delText>
              </w:r>
            </w:del>
          </w:p>
        </w:tc>
        <w:tc>
          <w:tcPr>
            <w:tcW w:w="2129" w:type="dxa"/>
          </w:tcPr>
          <w:p w14:paraId="6729CDFE" w14:textId="3E7664C8" w:rsidR="0025794F" w:rsidRPr="008357A3" w:rsidDel="00BD5EF6" w:rsidRDefault="0025794F" w:rsidP="00EB3203">
            <w:pPr>
              <w:spacing w:line="480" w:lineRule="auto"/>
              <w:rPr>
                <w:del w:id="89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90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63</w:delText>
              </w:r>
            </w:del>
          </w:p>
        </w:tc>
      </w:tr>
      <w:tr w:rsidR="0025794F" w:rsidDel="00BD5EF6" w14:paraId="49217CCE" w14:textId="48C99111" w:rsidTr="003B48A6">
        <w:trPr>
          <w:del w:id="91" w:author="Nick Shackel" w:date="2014-02-10T16:34:00Z"/>
        </w:trPr>
        <w:tc>
          <w:tcPr>
            <w:tcW w:w="2129" w:type="dxa"/>
            <w:vMerge/>
          </w:tcPr>
          <w:p w14:paraId="5B6E5615" w14:textId="61CE1CE3" w:rsidR="0025794F" w:rsidRPr="008357A3" w:rsidDel="00BD5EF6" w:rsidRDefault="0025794F" w:rsidP="00EB3203">
            <w:pPr>
              <w:spacing w:line="480" w:lineRule="auto"/>
              <w:rPr>
                <w:del w:id="92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2E95A3E" w14:textId="4C702307" w:rsidR="0025794F" w:rsidRPr="008357A3" w:rsidDel="00BD5EF6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del w:id="93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94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MMP-2 </w:delText>
              </w:r>
            </w:del>
          </w:p>
        </w:tc>
        <w:tc>
          <w:tcPr>
            <w:tcW w:w="2129" w:type="dxa"/>
          </w:tcPr>
          <w:p w14:paraId="3D37C49B" w14:textId="6D9B42D4" w:rsidR="0025794F" w:rsidRPr="008357A3" w:rsidDel="00BD5EF6" w:rsidRDefault="0025794F" w:rsidP="00EB3203">
            <w:pPr>
              <w:spacing w:line="480" w:lineRule="auto"/>
              <w:rPr>
                <w:del w:id="95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96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Mm00439498_m1</w:delText>
              </w:r>
            </w:del>
          </w:p>
        </w:tc>
        <w:tc>
          <w:tcPr>
            <w:tcW w:w="2129" w:type="dxa"/>
          </w:tcPr>
          <w:p w14:paraId="1F7E3E1C" w14:textId="07C26C83" w:rsidR="0025794F" w:rsidRPr="008357A3" w:rsidDel="00BD5EF6" w:rsidRDefault="0025794F" w:rsidP="00EB3203">
            <w:pPr>
              <w:spacing w:line="480" w:lineRule="auto"/>
              <w:rPr>
                <w:del w:id="97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98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63</w:delText>
              </w:r>
            </w:del>
          </w:p>
        </w:tc>
      </w:tr>
      <w:tr w:rsidR="0025794F" w:rsidDel="00BD5EF6" w14:paraId="30A85F43" w14:textId="0D849B1A" w:rsidTr="003B48A6">
        <w:trPr>
          <w:del w:id="99" w:author="Nick Shackel" w:date="2014-02-10T16:34:00Z"/>
        </w:trPr>
        <w:tc>
          <w:tcPr>
            <w:tcW w:w="2129" w:type="dxa"/>
            <w:vMerge/>
          </w:tcPr>
          <w:p w14:paraId="24BDD35D" w14:textId="77CF0AD8" w:rsidR="0025794F" w:rsidRPr="008357A3" w:rsidDel="00BD5EF6" w:rsidRDefault="0025794F" w:rsidP="00EB3203">
            <w:pPr>
              <w:spacing w:line="480" w:lineRule="auto"/>
              <w:rPr>
                <w:del w:id="100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162592C" w14:textId="18755903" w:rsidR="0025794F" w:rsidRPr="008357A3" w:rsidDel="00BD5EF6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del w:id="101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102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MMP-9 </w:delText>
              </w:r>
            </w:del>
          </w:p>
        </w:tc>
        <w:tc>
          <w:tcPr>
            <w:tcW w:w="2129" w:type="dxa"/>
          </w:tcPr>
          <w:p w14:paraId="5503C446" w14:textId="1F5427A3" w:rsidR="0025794F" w:rsidRPr="008357A3" w:rsidDel="00BD5EF6" w:rsidRDefault="0025794F" w:rsidP="00EB3203">
            <w:pPr>
              <w:spacing w:line="480" w:lineRule="auto"/>
              <w:rPr>
                <w:del w:id="103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104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Mm00600163_m1</w:delText>
              </w:r>
            </w:del>
          </w:p>
        </w:tc>
        <w:tc>
          <w:tcPr>
            <w:tcW w:w="2129" w:type="dxa"/>
          </w:tcPr>
          <w:p w14:paraId="0C8DA2BA" w14:textId="4E5E2A2B" w:rsidR="0025794F" w:rsidRPr="008357A3" w:rsidDel="00BD5EF6" w:rsidRDefault="0025794F" w:rsidP="00EB3203">
            <w:pPr>
              <w:spacing w:line="480" w:lineRule="auto"/>
              <w:rPr>
                <w:del w:id="105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106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107</w:delText>
              </w:r>
            </w:del>
          </w:p>
        </w:tc>
      </w:tr>
      <w:tr w:rsidR="0025794F" w:rsidDel="00BD5EF6" w14:paraId="3A05A268" w14:textId="0FD4AAD8" w:rsidTr="003B48A6">
        <w:trPr>
          <w:del w:id="107" w:author="Nick Shackel" w:date="2014-02-10T16:34:00Z"/>
        </w:trPr>
        <w:tc>
          <w:tcPr>
            <w:tcW w:w="2129" w:type="dxa"/>
            <w:vMerge/>
          </w:tcPr>
          <w:p w14:paraId="465B4ED4" w14:textId="333EE201" w:rsidR="0025794F" w:rsidRPr="008357A3" w:rsidDel="00BD5EF6" w:rsidRDefault="0025794F" w:rsidP="00EB3203">
            <w:pPr>
              <w:spacing w:line="480" w:lineRule="auto"/>
              <w:rPr>
                <w:del w:id="108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7EBEB6A" w14:textId="20CB33CF" w:rsidR="0025794F" w:rsidRPr="008357A3" w:rsidDel="00BD5EF6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del w:id="109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110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MMP-14 </w:delText>
              </w:r>
            </w:del>
          </w:p>
        </w:tc>
        <w:tc>
          <w:tcPr>
            <w:tcW w:w="2129" w:type="dxa"/>
          </w:tcPr>
          <w:p w14:paraId="70B31786" w14:textId="4DDD2438" w:rsidR="0025794F" w:rsidRPr="008357A3" w:rsidDel="00BD5EF6" w:rsidRDefault="0025794F" w:rsidP="00EB3203">
            <w:pPr>
              <w:spacing w:line="480" w:lineRule="auto"/>
              <w:rPr>
                <w:del w:id="111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112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Mm01318966_m1</w:delText>
              </w:r>
            </w:del>
          </w:p>
        </w:tc>
        <w:tc>
          <w:tcPr>
            <w:tcW w:w="2129" w:type="dxa"/>
          </w:tcPr>
          <w:p w14:paraId="219A5D9A" w14:textId="5B9C2217" w:rsidR="0025794F" w:rsidRPr="008357A3" w:rsidDel="00BD5EF6" w:rsidRDefault="0025794F" w:rsidP="00EB3203">
            <w:pPr>
              <w:spacing w:line="480" w:lineRule="auto"/>
              <w:rPr>
                <w:del w:id="113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114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82</w:delText>
              </w:r>
            </w:del>
          </w:p>
        </w:tc>
      </w:tr>
      <w:tr w:rsidR="0025794F" w:rsidDel="00BD5EF6" w14:paraId="1FD8B28A" w14:textId="59EA3B9C" w:rsidTr="003B48A6">
        <w:trPr>
          <w:del w:id="115" w:author="Nick Shackel" w:date="2014-02-10T16:34:00Z"/>
        </w:trPr>
        <w:tc>
          <w:tcPr>
            <w:tcW w:w="2129" w:type="dxa"/>
            <w:vMerge/>
          </w:tcPr>
          <w:p w14:paraId="053431DF" w14:textId="6CAAD5D1" w:rsidR="0025794F" w:rsidRPr="008357A3" w:rsidDel="00BD5EF6" w:rsidRDefault="0025794F" w:rsidP="00EB3203">
            <w:pPr>
              <w:spacing w:line="480" w:lineRule="auto"/>
              <w:rPr>
                <w:del w:id="116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E69F36E" w14:textId="66DCF739" w:rsidR="0025794F" w:rsidRPr="008357A3" w:rsidDel="00BD5EF6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del w:id="117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118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MMP-13 </w:delText>
              </w:r>
            </w:del>
          </w:p>
        </w:tc>
        <w:tc>
          <w:tcPr>
            <w:tcW w:w="2129" w:type="dxa"/>
          </w:tcPr>
          <w:p w14:paraId="01AC9E61" w14:textId="4E500741" w:rsidR="0025794F" w:rsidRPr="008357A3" w:rsidDel="00BD5EF6" w:rsidRDefault="0025794F" w:rsidP="00EB3203">
            <w:pPr>
              <w:spacing w:line="480" w:lineRule="auto"/>
              <w:rPr>
                <w:del w:id="119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120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Mm01168713_m1</w:delText>
              </w:r>
            </w:del>
          </w:p>
        </w:tc>
        <w:tc>
          <w:tcPr>
            <w:tcW w:w="2129" w:type="dxa"/>
          </w:tcPr>
          <w:p w14:paraId="5644936D" w14:textId="18644650" w:rsidR="0025794F" w:rsidRPr="008357A3" w:rsidDel="00BD5EF6" w:rsidRDefault="0025794F" w:rsidP="00EB3203">
            <w:pPr>
              <w:spacing w:line="480" w:lineRule="auto"/>
              <w:rPr>
                <w:del w:id="121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122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124</w:delText>
              </w:r>
            </w:del>
          </w:p>
        </w:tc>
      </w:tr>
      <w:tr w:rsidR="0025794F" w:rsidDel="00BD5EF6" w14:paraId="1827C2F7" w14:textId="44D2B2C5" w:rsidTr="003B48A6">
        <w:trPr>
          <w:del w:id="123" w:author="Nick Shackel" w:date="2014-02-10T16:34:00Z"/>
        </w:trPr>
        <w:tc>
          <w:tcPr>
            <w:tcW w:w="2129" w:type="dxa"/>
            <w:vMerge/>
          </w:tcPr>
          <w:p w14:paraId="57461EDD" w14:textId="09FDB3A1" w:rsidR="0025794F" w:rsidRPr="008357A3" w:rsidDel="00BD5EF6" w:rsidRDefault="0025794F" w:rsidP="00EB3203">
            <w:pPr>
              <w:spacing w:line="480" w:lineRule="auto"/>
              <w:rPr>
                <w:del w:id="124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81AF01C" w14:textId="230332F9" w:rsidR="0025794F" w:rsidRPr="008357A3" w:rsidDel="00BD5EF6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del w:id="125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126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TGF-β </w:delText>
              </w:r>
            </w:del>
          </w:p>
        </w:tc>
        <w:tc>
          <w:tcPr>
            <w:tcW w:w="2129" w:type="dxa"/>
          </w:tcPr>
          <w:p w14:paraId="7C7A2441" w14:textId="1050FA77" w:rsidR="0025794F" w:rsidRPr="008357A3" w:rsidDel="00BD5EF6" w:rsidRDefault="0025794F" w:rsidP="00EB3203">
            <w:pPr>
              <w:spacing w:line="480" w:lineRule="auto"/>
              <w:rPr>
                <w:del w:id="127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128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Mm03024053_m1</w:delText>
              </w:r>
            </w:del>
          </w:p>
        </w:tc>
        <w:tc>
          <w:tcPr>
            <w:tcW w:w="2129" w:type="dxa"/>
          </w:tcPr>
          <w:p w14:paraId="74CDD9C1" w14:textId="1C535AE5" w:rsidR="0025794F" w:rsidRPr="008357A3" w:rsidDel="00BD5EF6" w:rsidRDefault="0025794F" w:rsidP="00EB3203">
            <w:pPr>
              <w:spacing w:line="480" w:lineRule="auto"/>
              <w:rPr>
                <w:del w:id="129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130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108</w:delText>
              </w:r>
            </w:del>
          </w:p>
        </w:tc>
      </w:tr>
      <w:tr w:rsidR="0025794F" w:rsidDel="00BD5EF6" w14:paraId="219CE02D" w14:textId="20D11444" w:rsidTr="003B48A6">
        <w:trPr>
          <w:del w:id="131" w:author="Nick Shackel" w:date="2014-02-10T16:34:00Z"/>
        </w:trPr>
        <w:tc>
          <w:tcPr>
            <w:tcW w:w="2129" w:type="dxa"/>
            <w:vMerge/>
          </w:tcPr>
          <w:p w14:paraId="486F4F54" w14:textId="62211684" w:rsidR="0025794F" w:rsidRPr="008357A3" w:rsidDel="00BD5EF6" w:rsidRDefault="0025794F" w:rsidP="00EB3203">
            <w:pPr>
              <w:spacing w:line="480" w:lineRule="auto"/>
              <w:rPr>
                <w:del w:id="132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1431BEF" w14:textId="34711A66" w:rsidR="0025794F" w:rsidRPr="008357A3" w:rsidDel="00BD5EF6" w:rsidRDefault="0025794F" w:rsidP="00EB3203">
            <w:pPr>
              <w:spacing w:line="480" w:lineRule="auto"/>
              <w:rPr>
                <w:del w:id="133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134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TNFa </w:delText>
              </w:r>
            </w:del>
          </w:p>
        </w:tc>
        <w:tc>
          <w:tcPr>
            <w:tcW w:w="2129" w:type="dxa"/>
          </w:tcPr>
          <w:p w14:paraId="36939889" w14:textId="31090E2E" w:rsidR="0025794F" w:rsidRPr="008357A3" w:rsidDel="00BD5EF6" w:rsidRDefault="0025794F" w:rsidP="00EB3203">
            <w:pPr>
              <w:spacing w:line="480" w:lineRule="auto"/>
              <w:rPr>
                <w:del w:id="135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136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Mm00443258_m1</w:delText>
              </w:r>
            </w:del>
          </w:p>
        </w:tc>
        <w:tc>
          <w:tcPr>
            <w:tcW w:w="2129" w:type="dxa"/>
          </w:tcPr>
          <w:p w14:paraId="574F8B39" w14:textId="7EEE8E2B" w:rsidR="0025794F" w:rsidRPr="008357A3" w:rsidDel="00BD5EF6" w:rsidRDefault="0025794F" w:rsidP="00EB3203">
            <w:pPr>
              <w:spacing w:line="480" w:lineRule="auto"/>
              <w:rPr>
                <w:del w:id="137" w:author="Nick Shackel" w:date="2014-02-10T16:34:00Z"/>
                <w:rFonts w:ascii="Times New Roman" w:hAnsi="Times New Roman" w:cs="Times New Roman"/>
                <w:sz w:val="20"/>
                <w:szCs w:val="20"/>
              </w:rPr>
            </w:pPr>
            <w:del w:id="138" w:author="Nick Shackel" w:date="2014-02-10T16:34:00Z">
              <w:r w:rsidRPr="008357A3" w:rsidDel="00BD5EF6">
                <w:rPr>
                  <w:rFonts w:ascii="Times New Roman" w:hAnsi="Times New Roman" w:cs="Times New Roman"/>
                  <w:sz w:val="20"/>
                  <w:szCs w:val="20"/>
                </w:rPr>
                <w:delText>81</w:delText>
              </w:r>
            </w:del>
          </w:p>
        </w:tc>
      </w:tr>
    </w:tbl>
    <w:p w14:paraId="705C8B0E" w14:textId="63D30243" w:rsidR="00754422" w:rsidDel="00BD5EF6" w:rsidRDefault="00754422">
      <w:pPr>
        <w:spacing w:after="0" w:line="240" w:lineRule="auto"/>
        <w:rPr>
          <w:del w:id="139" w:author="Nick Shackel" w:date="2014-02-10T16:34:00Z"/>
          <w:rFonts w:ascii="Times New Roman" w:hAnsi="Times New Roman"/>
          <w:b/>
        </w:rPr>
      </w:pPr>
      <w:bookmarkStart w:id="140" w:name="_GoBack"/>
      <w:bookmarkEnd w:id="6"/>
      <w:bookmarkEnd w:id="140"/>
      <w:del w:id="141" w:author="Nick Shackel" w:date="2014-02-10T16:34:00Z">
        <w:r w:rsidDel="00BD5EF6">
          <w:rPr>
            <w:rFonts w:ascii="Times New Roman" w:hAnsi="Times New Roman"/>
            <w:b/>
          </w:rPr>
          <w:br w:type="page"/>
        </w:r>
      </w:del>
    </w:p>
    <w:p w14:paraId="1E7BE364" w14:textId="5941D920" w:rsidR="0025794F" w:rsidRDefault="0025794F" w:rsidP="00EB3203">
      <w:pPr>
        <w:spacing w:after="0" w:line="480" w:lineRule="auto"/>
        <w:jc w:val="both"/>
        <w:rPr>
          <w:rFonts w:ascii="Times New Roman" w:hAnsi="Times New Roman"/>
        </w:rPr>
      </w:pPr>
      <w:del w:id="142" w:author="Nick Shackel" w:date="2014-02-10T16:30:00Z">
        <w:r w:rsidRPr="009A03BE" w:rsidDel="00A16C14">
          <w:rPr>
            <w:rFonts w:ascii="Times New Roman" w:hAnsi="Times New Roman"/>
            <w:b/>
          </w:rPr>
          <w:delText xml:space="preserve">Supplementary </w:delText>
        </w:r>
      </w:del>
      <w:r w:rsidRPr="009A03BE">
        <w:rPr>
          <w:rFonts w:ascii="Times New Roman" w:hAnsi="Times New Roman"/>
          <w:b/>
        </w:rPr>
        <w:t xml:space="preserve">Table </w:t>
      </w:r>
      <w:ins w:id="143" w:author="Nick Shackel" w:date="2014-02-10T16:30:00Z">
        <w:r w:rsidR="00A16C14">
          <w:rPr>
            <w:rFonts w:ascii="Times New Roman" w:hAnsi="Times New Roman"/>
            <w:b/>
          </w:rPr>
          <w:t>S</w:t>
        </w:r>
      </w:ins>
      <w:r w:rsidRPr="009A03BE">
        <w:rPr>
          <w:rFonts w:ascii="Times New Roman" w:hAnsi="Times New Roman"/>
          <w:b/>
        </w:rPr>
        <w:t>2:</w:t>
      </w:r>
      <w:r>
        <w:rPr>
          <w:rFonts w:ascii="Times New Roman" w:hAnsi="Times New Roman"/>
        </w:rPr>
        <w:t xml:space="preserve"> Primer Sequences for Sybr </w:t>
      </w:r>
      <w:ins w:id="144" w:author="Nick Shackel" w:date="2014-02-10T16:30:00Z">
        <w:r w:rsidR="00A16C14">
          <w:rPr>
            <w:rFonts w:ascii="Times New Roman" w:hAnsi="Times New Roman"/>
          </w:rPr>
          <w:t xml:space="preserve">Green </w:t>
        </w:r>
      </w:ins>
      <w:r>
        <w:rPr>
          <w:rFonts w:ascii="Times New Roman" w:hAnsi="Times New Roman"/>
        </w:rPr>
        <w:t>Assay.</w:t>
      </w:r>
    </w:p>
    <w:p w14:paraId="6A34CD43" w14:textId="77777777" w:rsidR="0025794F" w:rsidRDefault="0025794F" w:rsidP="00EB3203">
      <w:pPr>
        <w:spacing w:after="0" w:line="480" w:lineRule="auto"/>
        <w:jc w:val="both"/>
        <w:rPr>
          <w:rFonts w:ascii="Times New Roman" w:hAnsi="Times New Roman"/>
        </w:rPr>
      </w:pPr>
    </w:p>
    <w:p w14:paraId="11CF2DA0" w14:textId="77777777" w:rsidR="0025794F" w:rsidRDefault="0025794F" w:rsidP="00EB3203">
      <w:pPr>
        <w:spacing w:after="0" w:line="480" w:lineRule="auto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685"/>
        <w:gridCol w:w="3730"/>
      </w:tblGrid>
      <w:tr w:rsidR="0025794F" w:rsidRPr="005F1A40" w14:paraId="33D6638E" w14:textId="77777777" w:rsidTr="003B48A6">
        <w:tc>
          <w:tcPr>
            <w:tcW w:w="1277" w:type="dxa"/>
          </w:tcPr>
          <w:p w14:paraId="0BBE9849" w14:textId="77777777" w:rsidR="0025794F" w:rsidRPr="005F1A40" w:rsidRDefault="0025794F" w:rsidP="00EB3203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E4D375" w14:textId="77777777" w:rsidR="0025794F" w:rsidRPr="005F1A40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A40">
              <w:rPr>
                <w:rFonts w:ascii="Times New Roman" w:hAnsi="Times New Roman" w:cs="Times New Roman"/>
                <w:sz w:val="20"/>
                <w:szCs w:val="20"/>
              </w:rPr>
              <w:t>Forward primer (5’-3’)</w:t>
            </w:r>
          </w:p>
        </w:tc>
        <w:tc>
          <w:tcPr>
            <w:tcW w:w="3730" w:type="dxa"/>
          </w:tcPr>
          <w:p w14:paraId="4A90E60D" w14:textId="77777777" w:rsidR="0025794F" w:rsidRPr="005F1A40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A40">
              <w:rPr>
                <w:rFonts w:ascii="Times New Roman" w:hAnsi="Times New Roman" w:cs="Times New Roman"/>
                <w:sz w:val="20"/>
                <w:szCs w:val="20"/>
              </w:rPr>
              <w:t>Reverse primer (5’-3’)</w:t>
            </w:r>
          </w:p>
        </w:tc>
      </w:tr>
      <w:tr w:rsidR="0025794F" w:rsidRPr="005F1A40" w14:paraId="6629228A" w14:textId="77777777" w:rsidTr="003B48A6">
        <w:tc>
          <w:tcPr>
            <w:tcW w:w="1277" w:type="dxa"/>
          </w:tcPr>
          <w:p w14:paraId="42B60877" w14:textId="2750C8BA" w:rsidR="0025794F" w:rsidRPr="005F1A40" w:rsidRDefault="0025794F" w:rsidP="00EB3203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m</w:t>
            </w:r>
            <w:r w:rsidR="00823F33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MMP-2</w:t>
            </w:r>
          </w:p>
        </w:tc>
        <w:tc>
          <w:tcPr>
            <w:tcW w:w="3685" w:type="dxa"/>
          </w:tcPr>
          <w:p w14:paraId="5C6F9AD1" w14:textId="77777777" w:rsidR="0025794F" w:rsidRPr="005F1A40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AGATCTTCTTCTTCAAGGACCGG</w:t>
            </w:r>
          </w:p>
        </w:tc>
        <w:tc>
          <w:tcPr>
            <w:tcW w:w="3730" w:type="dxa"/>
          </w:tcPr>
          <w:p w14:paraId="409318BF" w14:textId="77777777" w:rsidR="0025794F" w:rsidRPr="005F1A40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GGCTGGTCAGTGGCTTGGGGTA</w:t>
            </w:r>
          </w:p>
        </w:tc>
      </w:tr>
      <w:tr w:rsidR="0025794F" w:rsidRPr="005F1A40" w14:paraId="3BDEF0BA" w14:textId="77777777" w:rsidTr="003B48A6">
        <w:tc>
          <w:tcPr>
            <w:tcW w:w="1277" w:type="dxa"/>
          </w:tcPr>
          <w:p w14:paraId="531EE917" w14:textId="61314C0E" w:rsidR="0025794F" w:rsidRPr="005F1A40" w:rsidRDefault="0025794F" w:rsidP="00EB3203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m</w:t>
            </w:r>
            <w:r w:rsidR="00823F33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MMP-9</w:t>
            </w:r>
          </w:p>
        </w:tc>
        <w:tc>
          <w:tcPr>
            <w:tcW w:w="3685" w:type="dxa"/>
          </w:tcPr>
          <w:p w14:paraId="63E0F2D7" w14:textId="77777777" w:rsidR="0025794F" w:rsidRPr="005F1A40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CCTTGGTGTAGCACAACAGC</w:t>
            </w:r>
          </w:p>
        </w:tc>
        <w:tc>
          <w:tcPr>
            <w:tcW w:w="3730" w:type="dxa"/>
          </w:tcPr>
          <w:p w14:paraId="47D119FE" w14:textId="77777777" w:rsidR="0025794F" w:rsidRPr="005F1A40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ATACTGGATGCCGTCTATGTCG</w:t>
            </w:r>
          </w:p>
        </w:tc>
      </w:tr>
      <w:tr w:rsidR="0025794F" w:rsidRPr="005F1A40" w14:paraId="6B889965" w14:textId="77777777" w:rsidTr="003B48A6">
        <w:tc>
          <w:tcPr>
            <w:tcW w:w="1277" w:type="dxa"/>
          </w:tcPr>
          <w:p w14:paraId="72C5E609" w14:textId="3B3F8FAD" w:rsidR="0025794F" w:rsidRPr="005F1A40" w:rsidRDefault="0025794F" w:rsidP="00EB3203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m</w:t>
            </w:r>
            <w:r w:rsidR="00823F33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MMP-1</w:t>
            </w: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2D16D8A3" w14:textId="77777777" w:rsidR="0025794F" w:rsidRPr="005F1A40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AGCAGTTCCAAAGGCTACAACT</w:t>
            </w:r>
          </w:p>
        </w:tc>
        <w:tc>
          <w:tcPr>
            <w:tcW w:w="3730" w:type="dxa"/>
          </w:tcPr>
          <w:p w14:paraId="6081B84F" w14:textId="77777777" w:rsidR="0025794F" w:rsidRPr="005F1A40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GGATGCTTAGGGTTGGGGTC</w:t>
            </w:r>
          </w:p>
        </w:tc>
      </w:tr>
      <w:tr w:rsidR="0025794F" w:rsidRPr="005F1A40" w14:paraId="61A1E125" w14:textId="77777777" w:rsidTr="003B48A6">
        <w:tc>
          <w:tcPr>
            <w:tcW w:w="1277" w:type="dxa"/>
          </w:tcPr>
          <w:p w14:paraId="7271AAB4" w14:textId="1077AA7B" w:rsidR="0025794F" w:rsidRPr="005F1A40" w:rsidRDefault="0025794F" w:rsidP="00EB3203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m</w:t>
            </w:r>
            <w:r w:rsidR="00823F33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MMP-1</w:t>
            </w: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0DAEB4B4" w14:textId="77777777" w:rsidR="0025794F" w:rsidRPr="005F1A40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AGCACTGGGTGTTTGACGAA</w:t>
            </w:r>
          </w:p>
        </w:tc>
        <w:tc>
          <w:tcPr>
            <w:tcW w:w="3730" w:type="dxa"/>
          </w:tcPr>
          <w:p w14:paraId="025713DE" w14:textId="77777777" w:rsidR="0025794F" w:rsidRPr="005F1A40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CCGGTAGTACTTATTGCCCCG</w:t>
            </w:r>
          </w:p>
        </w:tc>
      </w:tr>
      <w:tr w:rsidR="0025794F" w:rsidRPr="005F1A40" w14:paraId="5BA90B38" w14:textId="77777777" w:rsidTr="003B48A6">
        <w:tc>
          <w:tcPr>
            <w:tcW w:w="1277" w:type="dxa"/>
          </w:tcPr>
          <w:p w14:paraId="1A473CCF" w14:textId="59D3E0DC" w:rsidR="0025794F" w:rsidRPr="005F1A40" w:rsidRDefault="0025794F" w:rsidP="00EB3203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m</w:t>
            </w:r>
            <w:r w:rsidR="00823F33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TIMP-1</w:t>
            </w:r>
          </w:p>
        </w:tc>
        <w:tc>
          <w:tcPr>
            <w:tcW w:w="3685" w:type="dxa"/>
          </w:tcPr>
          <w:p w14:paraId="39F49F0D" w14:textId="77777777" w:rsidR="0025794F" w:rsidRPr="005F1A40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GGCATCCTCTTGTTGCTATCACTG</w:t>
            </w:r>
          </w:p>
        </w:tc>
        <w:tc>
          <w:tcPr>
            <w:tcW w:w="3730" w:type="dxa"/>
          </w:tcPr>
          <w:p w14:paraId="788684FE" w14:textId="77777777" w:rsidR="0025794F" w:rsidRPr="005F1A40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GTCATCTTGATCTCATAACGCTGG</w:t>
            </w:r>
          </w:p>
        </w:tc>
      </w:tr>
      <w:tr w:rsidR="0025794F" w:rsidRPr="005F1A40" w14:paraId="0A3613B7" w14:textId="77777777" w:rsidTr="003B48A6">
        <w:tc>
          <w:tcPr>
            <w:tcW w:w="1277" w:type="dxa"/>
          </w:tcPr>
          <w:p w14:paraId="7F20426D" w14:textId="004D789D" w:rsidR="0025794F" w:rsidRPr="005F1A40" w:rsidRDefault="0025794F" w:rsidP="00EB3203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m</w:t>
            </w:r>
            <w:r w:rsidRPr="00437C09">
              <w:rPr>
                <w:rFonts w:ascii="Symbol" w:hAnsi="Symbol" w:cs="Times New Roman"/>
                <w:color w:val="000000" w:themeColor="text1"/>
                <w:kern w:val="24"/>
                <w:sz w:val="20"/>
                <w:szCs w:val="20"/>
              </w:rPr>
              <w:t></w:t>
            </w: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-SMA</w:t>
            </w:r>
          </w:p>
        </w:tc>
        <w:tc>
          <w:tcPr>
            <w:tcW w:w="3685" w:type="dxa"/>
          </w:tcPr>
          <w:p w14:paraId="13A13CB2" w14:textId="77777777" w:rsidR="0025794F" w:rsidRPr="005F1A40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GCTGCTCCAGCTATGTGTGA</w:t>
            </w:r>
          </w:p>
        </w:tc>
        <w:tc>
          <w:tcPr>
            <w:tcW w:w="3730" w:type="dxa"/>
          </w:tcPr>
          <w:p w14:paraId="2BA23E20" w14:textId="77777777" w:rsidR="0025794F" w:rsidRPr="005F1A40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CCATTCCAACCATTACTCCCTGA</w:t>
            </w:r>
          </w:p>
        </w:tc>
      </w:tr>
      <w:tr w:rsidR="0025794F" w:rsidRPr="005F1A40" w14:paraId="5F3FFBE1" w14:textId="77777777" w:rsidTr="003B48A6">
        <w:tc>
          <w:tcPr>
            <w:tcW w:w="1277" w:type="dxa"/>
          </w:tcPr>
          <w:p w14:paraId="579F0EE6" w14:textId="30665042" w:rsidR="0025794F" w:rsidRPr="005F1A40" w:rsidRDefault="0025794F" w:rsidP="00EB3203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mTNF</w:t>
            </w:r>
          </w:p>
        </w:tc>
        <w:tc>
          <w:tcPr>
            <w:tcW w:w="3685" w:type="dxa"/>
          </w:tcPr>
          <w:p w14:paraId="0C0B68F8" w14:textId="77777777" w:rsidR="0025794F" w:rsidRPr="005F1A40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ATGGCCTCCCTCTCATCAGT</w:t>
            </w:r>
          </w:p>
        </w:tc>
        <w:tc>
          <w:tcPr>
            <w:tcW w:w="3730" w:type="dxa"/>
          </w:tcPr>
          <w:p w14:paraId="2CC6BCA6" w14:textId="77777777" w:rsidR="0025794F" w:rsidRPr="005F1A40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CTTGGTGGTTTGCTACGACG</w:t>
            </w:r>
          </w:p>
        </w:tc>
      </w:tr>
      <w:tr w:rsidR="0025794F" w:rsidRPr="005F1A40" w14:paraId="691EF45A" w14:textId="77777777" w:rsidTr="003B48A6">
        <w:tc>
          <w:tcPr>
            <w:tcW w:w="1277" w:type="dxa"/>
          </w:tcPr>
          <w:p w14:paraId="34AEBCD5" w14:textId="77777777" w:rsidR="0025794F" w:rsidRPr="005F1A40" w:rsidRDefault="0025794F" w:rsidP="00EB3203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mTGF</w:t>
            </w:r>
            <w:r w:rsidRPr="00410BFA">
              <w:rPr>
                <w:rFonts w:ascii="Symbol" w:hAnsi="Symbol" w:cs="Times New Roman"/>
                <w:color w:val="000000" w:themeColor="text1"/>
                <w:kern w:val="24"/>
                <w:sz w:val="20"/>
                <w:szCs w:val="20"/>
              </w:rPr>
              <w:t></w:t>
            </w:r>
          </w:p>
        </w:tc>
        <w:tc>
          <w:tcPr>
            <w:tcW w:w="3685" w:type="dxa"/>
          </w:tcPr>
          <w:p w14:paraId="2E8F05E8" w14:textId="77777777" w:rsidR="0025794F" w:rsidRPr="005F1A40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GCTGAACCAAGGAGACGGAA</w:t>
            </w:r>
          </w:p>
        </w:tc>
        <w:tc>
          <w:tcPr>
            <w:tcW w:w="3730" w:type="dxa"/>
          </w:tcPr>
          <w:p w14:paraId="3FE2568B" w14:textId="77777777" w:rsidR="0025794F" w:rsidRPr="005F1A40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ATGTCATGGATGGTGCCCAG  </w:t>
            </w: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ab/>
            </w:r>
          </w:p>
        </w:tc>
      </w:tr>
      <w:tr w:rsidR="0025794F" w:rsidRPr="005F1A40" w14:paraId="6EA3DF64" w14:textId="77777777" w:rsidTr="003B48A6">
        <w:tc>
          <w:tcPr>
            <w:tcW w:w="1277" w:type="dxa"/>
          </w:tcPr>
          <w:p w14:paraId="63910313" w14:textId="77777777" w:rsidR="0025794F" w:rsidRPr="005F1A40" w:rsidRDefault="0025794F" w:rsidP="00EB3203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m36B4</w:t>
            </w:r>
          </w:p>
        </w:tc>
        <w:tc>
          <w:tcPr>
            <w:tcW w:w="3685" w:type="dxa"/>
          </w:tcPr>
          <w:p w14:paraId="4D2FDCB3" w14:textId="77777777" w:rsidR="0025794F" w:rsidRPr="005F1A40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TCGTTGGAGTGACATCGTCTT</w:t>
            </w:r>
          </w:p>
        </w:tc>
        <w:tc>
          <w:tcPr>
            <w:tcW w:w="3730" w:type="dxa"/>
          </w:tcPr>
          <w:p w14:paraId="40328EFA" w14:textId="77777777" w:rsidR="0025794F" w:rsidRPr="005F1A40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TCTGCTCCCACAATGAAGCA  </w:t>
            </w:r>
            <w:r w:rsidRPr="005F1A4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ab/>
            </w:r>
          </w:p>
        </w:tc>
      </w:tr>
    </w:tbl>
    <w:p w14:paraId="541612BD" w14:textId="77777777" w:rsidR="0025794F" w:rsidRDefault="0025794F" w:rsidP="00EB3203">
      <w:pPr>
        <w:spacing w:after="0" w:line="480" w:lineRule="auto"/>
        <w:jc w:val="both"/>
        <w:rPr>
          <w:rFonts w:ascii="Times New Roman" w:hAnsi="Times New Roman"/>
        </w:rPr>
      </w:pPr>
    </w:p>
    <w:p w14:paraId="06B3783B" w14:textId="1EDAEA46" w:rsidR="0025794F" w:rsidRPr="00527F5E" w:rsidRDefault="0025794F" w:rsidP="00EB3203">
      <w:pPr>
        <w:spacing w:after="0" w:line="480" w:lineRule="auto"/>
        <w:jc w:val="both"/>
        <w:rPr>
          <w:rFonts w:ascii="Times New Roman" w:hAnsi="Times New Roman"/>
        </w:rPr>
      </w:pPr>
    </w:p>
    <w:sectPr w:rsidR="0025794F" w:rsidRPr="00527F5E" w:rsidSect="00965552">
      <w:headerReference w:type="even" r:id="rId9"/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FDE9B" w14:textId="77777777" w:rsidR="007C1231" w:rsidRDefault="007C1231" w:rsidP="00B26D6F">
      <w:pPr>
        <w:spacing w:after="0" w:line="240" w:lineRule="auto"/>
      </w:pPr>
      <w:r>
        <w:separator/>
      </w:r>
    </w:p>
  </w:endnote>
  <w:endnote w:type="continuationSeparator" w:id="0">
    <w:p w14:paraId="525DFFB1" w14:textId="77777777" w:rsidR="007C1231" w:rsidRDefault="007C1231" w:rsidP="00B2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E8255" w14:textId="77777777" w:rsidR="007C1231" w:rsidRDefault="007C1231" w:rsidP="00B26D6F">
      <w:pPr>
        <w:spacing w:after="0" w:line="240" w:lineRule="auto"/>
      </w:pPr>
      <w:r>
        <w:separator/>
      </w:r>
    </w:p>
  </w:footnote>
  <w:footnote w:type="continuationSeparator" w:id="0">
    <w:p w14:paraId="7984138D" w14:textId="77777777" w:rsidR="007C1231" w:rsidRDefault="007C1231" w:rsidP="00B2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ACE53" w14:textId="77777777" w:rsidR="007C1231" w:rsidRDefault="007C1231" w:rsidP="00B26D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A1BA6" w14:textId="77777777" w:rsidR="007C1231" w:rsidRDefault="007C1231" w:rsidP="00B26D6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433A5" w14:textId="77777777" w:rsidR="007C1231" w:rsidRPr="00B26D6F" w:rsidRDefault="007C1231" w:rsidP="00B26D6F">
    <w:pPr>
      <w:pStyle w:val="Header"/>
      <w:framePr w:w="361" w:wrap="around" w:vAnchor="text" w:hAnchor="page" w:x="10081" w:y="1"/>
      <w:jc w:val="right"/>
      <w:rPr>
        <w:rStyle w:val="PageNumber"/>
        <w:sz w:val="20"/>
        <w:szCs w:val="20"/>
      </w:rPr>
    </w:pPr>
    <w:r w:rsidRPr="00B26D6F">
      <w:rPr>
        <w:rStyle w:val="PageNumber"/>
        <w:sz w:val="20"/>
        <w:szCs w:val="20"/>
      </w:rPr>
      <w:fldChar w:fldCharType="begin"/>
    </w:r>
    <w:r w:rsidRPr="00B26D6F">
      <w:rPr>
        <w:rStyle w:val="PageNumber"/>
        <w:sz w:val="20"/>
        <w:szCs w:val="20"/>
      </w:rPr>
      <w:instrText xml:space="preserve">PAGE  </w:instrText>
    </w:r>
    <w:r w:rsidRPr="00B26D6F">
      <w:rPr>
        <w:rStyle w:val="PageNumber"/>
        <w:sz w:val="20"/>
        <w:szCs w:val="20"/>
      </w:rPr>
      <w:fldChar w:fldCharType="separate"/>
    </w:r>
    <w:r w:rsidR="00BD5EF6">
      <w:rPr>
        <w:rStyle w:val="PageNumber"/>
        <w:noProof/>
        <w:sz w:val="20"/>
        <w:szCs w:val="20"/>
      </w:rPr>
      <w:t>1</w:t>
    </w:r>
    <w:r w:rsidRPr="00B26D6F">
      <w:rPr>
        <w:rStyle w:val="PageNumber"/>
        <w:sz w:val="20"/>
        <w:szCs w:val="20"/>
      </w:rPr>
      <w:fldChar w:fldCharType="end"/>
    </w:r>
  </w:p>
  <w:p w14:paraId="099E1FCE" w14:textId="77777777" w:rsidR="007C1231" w:rsidRPr="00B26D6F" w:rsidRDefault="007C1231" w:rsidP="00B26D6F">
    <w:pPr>
      <w:pStyle w:val="Header"/>
      <w:ind w:right="360"/>
      <w:rPr>
        <w:sz w:val="20"/>
        <w:szCs w:val="20"/>
      </w:rPr>
    </w:pPr>
    <w:r w:rsidRPr="00B26D6F">
      <w:rPr>
        <w:sz w:val="20"/>
        <w:szCs w:val="20"/>
      </w:rPr>
      <w:t xml:space="preserve">Calabro et al    </w:t>
    </w:r>
    <w:r w:rsidRPr="00B26D6F">
      <w:rPr>
        <w:sz w:val="20"/>
        <w:szCs w:val="20"/>
      </w:rPr>
      <w:tab/>
      <w:t>MMP regulation by CD147 in hepatocytes</w:t>
    </w:r>
    <w:r w:rsidRPr="00B26D6F">
      <w:rPr>
        <w:sz w:val="20"/>
        <w:szCs w:val="20"/>
      </w:rPr>
      <w:tab/>
      <w:t xml:space="preserve">Page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0A4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F22165"/>
    <w:multiLevelType w:val="hybridMultilevel"/>
    <w:tmpl w:val="B0543DC0"/>
    <w:lvl w:ilvl="0" w:tplc="97CE244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B73C7"/>
    <w:multiLevelType w:val="hybridMultilevel"/>
    <w:tmpl w:val="2C4836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E16A67"/>
    <w:multiLevelType w:val="multilevel"/>
    <w:tmpl w:val="8CFE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123DC"/>
    <w:multiLevelType w:val="hybridMultilevel"/>
    <w:tmpl w:val="7EE463EE"/>
    <w:lvl w:ilvl="0" w:tplc="3432CE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14CA2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3E633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06E868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A2BA0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D2A5C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D48C0C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B2AE7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D9EF854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F866A8"/>
    <w:multiLevelType w:val="hybridMultilevel"/>
    <w:tmpl w:val="EFF4F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02C87"/>
    <w:multiLevelType w:val="multilevel"/>
    <w:tmpl w:val="D8B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32837"/>
    <w:multiLevelType w:val="hybridMultilevel"/>
    <w:tmpl w:val="1236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5vazrfw4a05ehetwdp5v909e9fepfrwdzz9&quot;&gt;Hepatocyte Paper Library-Saved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9&lt;/item&gt;&lt;item&gt;20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5&lt;/item&gt;&lt;item&gt;37&lt;/item&gt;&lt;item&gt;38&lt;/item&gt;&lt;item&gt;39&lt;/item&gt;&lt;item&gt;40&lt;/item&gt;&lt;item&gt;41&lt;/item&gt;&lt;item&gt;42&lt;/item&gt;&lt;item&gt;43&lt;/item&gt;&lt;item&gt;49&lt;/item&gt;&lt;item&gt;82&lt;/item&gt;&lt;item&gt;85&lt;/item&gt;&lt;item&gt;86&lt;/item&gt;&lt;item&gt;161&lt;/item&gt;&lt;item&gt;176&lt;/item&gt;&lt;item&gt;178&lt;/item&gt;&lt;item&gt;185&lt;/item&gt;&lt;item&gt;190&lt;/item&gt;&lt;item&gt;197&lt;/item&gt;&lt;/record-ids&gt;&lt;/item&gt;&lt;/Libraries&gt;"/>
  </w:docVars>
  <w:rsids>
    <w:rsidRoot w:val="006A725D"/>
    <w:rsid w:val="000035C0"/>
    <w:rsid w:val="0000459F"/>
    <w:rsid w:val="0000556B"/>
    <w:rsid w:val="00006CD1"/>
    <w:rsid w:val="0000725C"/>
    <w:rsid w:val="00010C13"/>
    <w:rsid w:val="00011E7B"/>
    <w:rsid w:val="00011F68"/>
    <w:rsid w:val="00013BFF"/>
    <w:rsid w:val="0001530F"/>
    <w:rsid w:val="00017F1A"/>
    <w:rsid w:val="000217CC"/>
    <w:rsid w:val="00026429"/>
    <w:rsid w:val="00026978"/>
    <w:rsid w:val="000324B0"/>
    <w:rsid w:val="00032DCF"/>
    <w:rsid w:val="00034222"/>
    <w:rsid w:val="00034FF9"/>
    <w:rsid w:val="000367AA"/>
    <w:rsid w:val="00044520"/>
    <w:rsid w:val="000455C2"/>
    <w:rsid w:val="00055E5A"/>
    <w:rsid w:val="0005686A"/>
    <w:rsid w:val="000617EC"/>
    <w:rsid w:val="00061EB4"/>
    <w:rsid w:val="0006233A"/>
    <w:rsid w:val="00064C42"/>
    <w:rsid w:val="00072180"/>
    <w:rsid w:val="000727EB"/>
    <w:rsid w:val="00072B70"/>
    <w:rsid w:val="0007509E"/>
    <w:rsid w:val="000757ED"/>
    <w:rsid w:val="00080A5E"/>
    <w:rsid w:val="0008138F"/>
    <w:rsid w:val="00082FD0"/>
    <w:rsid w:val="00083E1F"/>
    <w:rsid w:val="000845B0"/>
    <w:rsid w:val="00085997"/>
    <w:rsid w:val="00085A89"/>
    <w:rsid w:val="000971ED"/>
    <w:rsid w:val="00097EFF"/>
    <w:rsid w:val="000A3430"/>
    <w:rsid w:val="000B44A1"/>
    <w:rsid w:val="000B5F66"/>
    <w:rsid w:val="000B72ED"/>
    <w:rsid w:val="000C3469"/>
    <w:rsid w:val="000C43A1"/>
    <w:rsid w:val="000C5A72"/>
    <w:rsid w:val="000C704C"/>
    <w:rsid w:val="000D0962"/>
    <w:rsid w:val="000D296D"/>
    <w:rsid w:val="000D41C4"/>
    <w:rsid w:val="000E13E3"/>
    <w:rsid w:val="000E1737"/>
    <w:rsid w:val="000E48F8"/>
    <w:rsid w:val="000E5EB1"/>
    <w:rsid w:val="000E6F05"/>
    <w:rsid w:val="000F122B"/>
    <w:rsid w:val="000F1CFE"/>
    <w:rsid w:val="000F2731"/>
    <w:rsid w:val="000F62EE"/>
    <w:rsid w:val="000F6CEC"/>
    <w:rsid w:val="000F72E6"/>
    <w:rsid w:val="001011B0"/>
    <w:rsid w:val="0010185E"/>
    <w:rsid w:val="00105780"/>
    <w:rsid w:val="001072EE"/>
    <w:rsid w:val="001104F6"/>
    <w:rsid w:val="001143B9"/>
    <w:rsid w:val="00121C57"/>
    <w:rsid w:val="00122397"/>
    <w:rsid w:val="00134BAA"/>
    <w:rsid w:val="00140A3A"/>
    <w:rsid w:val="001416FD"/>
    <w:rsid w:val="00142B24"/>
    <w:rsid w:val="00142CAF"/>
    <w:rsid w:val="00150C05"/>
    <w:rsid w:val="0015182A"/>
    <w:rsid w:val="00155890"/>
    <w:rsid w:val="0016142E"/>
    <w:rsid w:val="00161F53"/>
    <w:rsid w:val="00165457"/>
    <w:rsid w:val="001672C1"/>
    <w:rsid w:val="00167CE4"/>
    <w:rsid w:val="00174233"/>
    <w:rsid w:val="00175072"/>
    <w:rsid w:val="00182C0A"/>
    <w:rsid w:val="00185C2F"/>
    <w:rsid w:val="00185D47"/>
    <w:rsid w:val="00185F93"/>
    <w:rsid w:val="00192D5E"/>
    <w:rsid w:val="00197C02"/>
    <w:rsid w:val="001A1417"/>
    <w:rsid w:val="001A4962"/>
    <w:rsid w:val="001A6147"/>
    <w:rsid w:val="001B09E3"/>
    <w:rsid w:val="001B0FB9"/>
    <w:rsid w:val="001B6264"/>
    <w:rsid w:val="001D1811"/>
    <w:rsid w:val="001D45D7"/>
    <w:rsid w:val="001D7532"/>
    <w:rsid w:val="001D7F7B"/>
    <w:rsid w:val="001E6B8B"/>
    <w:rsid w:val="0020024B"/>
    <w:rsid w:val="002038C7"/>
    <w:rsid w:val="002042A4"/>
    <w:rsid w:val="00207F1C"/>
    <w:rsid w:val="002121AF"/>
    <w:rsid w:val="00213D03"/>
    <w:rsid w:val="00214DD9"/>
    <w:rsid w:val="00220E82"/>
    <w:rsid w:val="00221E51"/>
    <w:rsid w:val="002242EE"/>
    <w:rsid w:val="002247BF"/>
    <w:rsid w:val="002251E0"/>
    <w:rsid w:val="00227C0E"/>
    <w:rsid w:val="00235604"/>
    <w:rsid w:val="00237195"/>
    <w:rsid w:val="002403E7"/>
    <w:rsid w:val="00245A95"/>
    <w:rsid w:val="00245BA3"/>
    <w:rsid w:val="00245D03"/>
    <w:rsid w:val="002468CC"/>
    <w:rsid w:val="00247A24"/>
    <w:rsid w:val="00250C46"/>
    <w:rsid w:val="002517B2"/>
    <w:rsid w:val="00252013"/>
    <w:rsid w:val="002520DF"/>
    <w:rsid w:val="002555FF"/>
    <w:rsid w:val="0025705B"/>
    <w:rsid w:val="0025794F"/>
    <w:rsid w:val="002606C0"/>
    <w:rsid w:val="00262245"/>
    <w:rsid w:val="0027032D"/>
    <w:rsid w:val="002717D9"/>
    <w:rsid w:val="00272468"/>
    <w:rsid w:val="00272B2E"/>
    <w:rsid w:val="00272EE8"/>
    <w:rsid w:val="002742D6"/>
    <w:rsid w:val="002753C3"/>
    <w:rsid w:val="00276D4C"/>
    <w:rsid w:val="002811B0"/>
    <w:rsid w:val="0028295B"/>
    <w:rsid w:val="00282F7A"/>
    <w:rsid w:val="00283693"/>
    <w:rsid w:val="002902B6"/>
    <w:rsid w:val="00291D29"/>
    <w:rsid w:val="00293F8C"/>
    <w:rsid w:val="00296A08"/>
    <w:rsid w:val="002A1958"/>
    <w:rsid w:val="002A54E7"/>
    <w:rsid w:val="002A55B6"/>
    <w:rsid w:val="002A6E6C"/>
    <w:rsid w:val="002A7530"/>
    <w:rsid w:val="002B098E"/>
    <w:rsid w:val="002B1D00"/>
    <w:rsid w:val="002B22F7"/>
    <w:rsid w:val="002B66B0"/>
    <w:rsid w:val="002B7611"/>
    <w:rsid w:val="002B7D98"/>
    <w:rsid w:val="002C0AAF"/>
    <w:rsid w:val="002C5B12"/>
    <w:rsid w:val="002D1FAA"/>
    <w:rsid w:val="002D7BD7"/>
    <w:rsid w:val="002E5D3E"/>
    <w:rsid w:val="002E64CE"/>
    <w:rsid w:val="002F1AD7"/>
    <w:rsid w:val="002F2104"/>
    <w:rsid w:val="002F4365"/>
    <w:rsid w:val="002F5309"/>
    <w:rsid w:val="002F67C2"/>
    <w:rsid w:val="002F6D4C"/>
    <w:rsid w:val="002F7D80"/>
    <w:rsid w:val="00301AC8"/>
    <w:rsid w:val="00304A90"/>
    <w:rsid w:val="00305421"/>
    <w:rsid w:val="00310A32"/>
    <w:rsid w:val="00311CC8"/>
    <w:rsid w:val="00322609"/>
    <w:rsid w:val="003227BF"/>
    <w:rsid w:val="00327005"/>
    <w:rsid w:val="00332649"/>
    <w:rsid w:val="003331BA"/>
    <w:rsid w:val="0033717C"/>
    <w:rsid w:val="00341BCB"/>
    <w:rsid w:val="00343600"/>
    <w:rsid w:val="00343851"/>
    <w:rsid w:val="00343B18"/>
    <w:rsid w:val="00344666"/>
    <w:rsid w:val="00350DDF"/>
    <w:rsid w:val="00356648"/>
    <w:rsid w:val="00363C14"/>
    <w:rsid w:val="0036776E"/>
    <w:rsid w:val="00367C7E"/>
    <w:rsid w:val="00371BE9"/>
    <w:rsid w:val="00372A51"/>
    <w:rsid w:val="0037474B"/>
    <w:rsid w:val="00376141"/>
    <w:rsid w:val="00376F65"/>
    <w:rsid w:val="003807F3"/>
    <w:rsid w:val="00383AD5"/>
    <w:rsid w:val="00384B09"/>
    <w:rsid w:val="00384CFE"/>
    <w:rsid w:val="00385E98"/>
    <w:rsid w:val="00387124"/>
    <w:rsid w:val="00392916"/>
    <w:rsid w:val="00394A7C"/>
    <w:rsid w:val="003A4B40"/>
    <w:rsid w:val="003A5134"/>
    <w:rsid w:val="003A74D4"/>
    <w:rsid w:val="003A7DBA"/>
    <w:rsid w:val="003B110A"/>
    <w:rsid w:val="003B48A6"/>
    <w:rsid w:val="003B5D6F"/>
    <w:rsid w:val="003B6CCC"/>
    <w:rsid w:val="003C1A26"/>
    <w:rsid w:val="003C4C94"/>
    <w:rsid w:val="003C59A9"/>
    <w:rsid w:val="003D1ABF"/>
    <w:rsid w:val="003D2E0E"/>
    <w:rsid w:val="003D3A0C"/>
    <w:rsid w:val="003D4139"/>
    <w:rsid w:val="003D5E09"/>
    <w:rsid w:val="003E0923"/>
    <w:rsid w:val="003E11CF"/>
    <w:rsid w:val="003E37D1"/>
    <w:rsid w:val="003E551B"/>
    <w:rsid w:val="003F333E"/>
    <w:rsid w:val="003F678D"/>
    <w:rsid w:val="003F6936"/>
    <w:rsid w:val="003F6B42"/>
    <w:rsid w:val="004013E0"/>
    <w:rsid w:val="00406B3F"/>
    <w:rsid w:val="00410BFA"/>
    <w:rsid w:val="00411C76"/>
    <w:rsid w:val="00422796"/>
    <w:rsid w:val="00431BD7"/>
    <w:rsid w:val="00431F05"/>
    <w:rsid w:val="0043207F"/>
    <w:rsid w:val="00433CC0"/>
    <w:rsid w:val="00435585"/>
    <w:rsid w:val="00436671"/>
    <w:rsid w:val="00437C09"/>
    <w:rsid w:val="00441632"/>
    <w:rsid w:val="00443AE7"/>
    <w:rsid w:val="0044562D"/>
    <w:rsid w:val="00447993"/>
    <w:rsid w:val="004506D2"/>
    <w:rsid w:val="004512DC"/>
    <w:rsid w:val="004529A5"/>
    <w:rsid w:val="00456BFD"/>
    <w:rsid w:val="00463FDA"/>
    <w:rsid w:val="00467F46"/>
    <w:rsid w:val="00474087"/>
    <w:rsid w:val="00481877"/>
    <w:rsid w:val="004829E9"/>
    <w:rsid w:val="00483A05"/>
    <w:rsid w:val="00487F7B"/>
    <w:rsid w:val="0049663D"/>
    <w:rsid w:val="004A349C"/>
    <w:rsid w:val="004A6DCC"/>
    <w:rsid w:val="004B0A7F"/>
    <w:rsid w:val="004B251B"/>
    <w:rsid w:val="004B4172"/>
    <w:rsid w:val="004B43BA"/>
    <w:rsid w:val="004C2036"/>
    <w:rsid w:val="004C4487"/>
    <w:rsid w:val="004C6260"/>
    <w:rsid w:val="004C6B50"/>
    <w:rsid w:val="004C73EF"/>
    <w:rsid w:val="004E3574"/>
    <w:rsid w:val="004E3907"/>
    <w:rsid w:val="004E3B49"/>
    <w:rsid w:val="004E3D01"/>
    <w:rsid w:val="004E3FC1"/>
    <w:rsid w:val="004E4276"/>
    <w:rsid w:val="004F09AA"/>
    <w:rsid w:val="004F0E1B"/>
    <w:rsid w:val="004F24D5"/>
    <w:rsid w:val="004F4B34"/>
    <w:rsid w:val="004F7DE3"/>
    <w:rsid w:val="005011E6"/>
    <w:rsid w:val="00501B79"/>
    <w:rsid w:val="00507578"/>
    <w:rsid w:val="00510474"/>
    <w:rsid w:val="0051270D"/>
    <w:rsid w:val="00512CE3"/>
    <w:rsid w:val="005130DA"/>
    <w:rsid w:val="00522BCC"/>
    <w:rsid w:val="005234C8"/>
    <w:rsid w:val="00523678"/>
    <w:rsid w:val="0052405B"/>
    <w:rsid w:val="00524B94"/>
    <w:rsid w:val="00527F5E"/>
    <w:rsid w:val="00530EBA"/>
    <w:rsid w:val="005326D3"/>
    <w:rsid w:val="00534B69"/>
    <w:rsid w:val="00536F20"/>
    <w:rsid w:val="005371F6"/>
    <w:rsid w:val="005437C6"/>
    <w:rsid w:val="00544ABC"/>
    <w:rsid w:val="00547634"/>
    <w:rsid w:val="0055045D"/>
    <w:rsid w:val="00551402"/>
    <w:rsid w:val="00551D54"/>
    <w:rsid w:val="00552097"/>
    <w:rsid w:val="005550D0"/>
    <w:rsid w:val="0055684D"/>
    <w:rsid w:val="00557969"/>
    <w:rsid w:val="00561608"/>
    <w:rsid w:val="00565134"/>
    <w:rsid w:val="00567499"/>
    <w:rsid w:val="00570EF8"/>
    <w:rsid w:val="0057192D"/>
    <w:rsid w:val="00573111"/>
    <w:rsid w:val="00581734"/>
    <w:rsid w:val="005849B3"/>
    <w:rsid w:val="00584D8B"/>
    <w:rsid w:val="005903AA"/>
    <w:rsid w:val="005903AE"/>
    <w:rsid w:val="00591767"/>
    <w:rsid w:val="00591D5B"/>
    <w:rsid w:val="00595458"/>
    <w:rsid w:val="0059546C"/>
    <w:rsid w:val="00597260"/>
    <w:rsid w:val="00597F1F"/>
    <w:rsid w:val="005A11DD"/>
    <w:rsid w:val="005A3CC9"/>
    <w:rsid w:val="005A7588"/>
    <w:rsid w:val="005B3E7A"/>
    <w:rsid w:val="005B4D43"/>
    <w:rsid w:val="005B4F17"/>
    <w:rsid w:val="005B5A3B"/>
    <w:rsid w:val="005C700F"/>
    <w:rsid w:val="005D0E89"/>
    <w:rsid w:val="005D19D6"/>
    <w:rsid w:val="005D1AAA"/>
    <w:rsid w:val="005D5F04"/>
    <w:rsid w:val="005E054D"/>
    <w:rsid w:val="005E4233"/>
    <w:rsid w:val="005E7B62"/>
    <w:rsid w:val="005F1328"/>
    <w:rsid w:val="005F1630"/>
    <w:rsid w:val="005F31DA"/>
    <w:rsid w:val="005F3580"/>
    <w:rsid w:val="005F650B"/>
    <w:rsid w:val="005F76AE"/>
    <w:rsid w:val="00602FB9"/>
    <w:rsid w:val="00604634"/>
    <w:rsid w:val="0060689E"/>
    <w:rsid w:val="00606FD1"/>
    <w:rsid w:val="0060747E"/>
    <w:rsid w:val="00607EA0"/>
    <w:rsid w:val="00611EAC"/>
    <w:rsid w:val="00611F98"/>
    <w:rsid w:val="00613076"/>
    <w:rsid w:val="00613519"/>
    <w:rsid w:val="00614433"/>
    <w:rsid w:val="00615D1C"/>
    <w:rsid w:val="00616656"/>
    <w:rsid w:val="00616EB2"/>
    <w:rsid w:val="006177D9"/>
    <w:rsid w:val="006257FD"/>
    <w:rsid w:val="006339E6"/>
    <w:rsid w:val="0063440C"/>
    <w:rsid w:val="0063664D"/>
    <w:rsid w:val="00637843"/>
    <w:rsid w:val="00637923"/>
    <w:rsid w:val="00645AFB"/>
    <w:rsid w:val="00646CBA"/>
    <w:rsid w:val="00647216"/>
    <w:rsid w:val="00650926"/>
    <w:rsid w:val="0065497B"/>
    <w:rsid w:val="00656056"/>
    <w:rsid w:val="00666632"/>
    <w:rsid w:val="0067361C"/>
    <w:rsid w:val="00674414"/>
    <w:rsid w:val="006836B3"/>
    <w:rsid w:val="006842EC"/>
    <w:rsid w:val="00684A49"/>
    <w:rsid w:val="006866A8"/>
    <w:rsid w:val="00687E4B"/>
    <w:rsid w:val="00690F1B"/>
    <w:rsid w:val="00691B05"/>
    <w:rsid w:val="0069347B"/>
    <w:rsid w:val="00696DCF"/>
    <w:rsid w:val="006A1F4C"/>
    <w:rsid w:val="006A2B8B"/>
    <w:rsid w:val="006A2CB5"/>
    <w:rsid w:val="006A725D"/>
    <w:rsid w:val="006A74C2"/>
    <w:rsid w:val="006C2ECD"/>
    <w:rsid w:val="006C43A1"/>
    <w:rsid w:val="006C5A94"/>
    <w:rsid w:val="006C603A"/>
    <w:rsid w:val="006C6D79"/>
    <w:rsid w:val="006C7667"/>
    <w:rsid w:val="006C7AA7"/>
    <w:rsid w:val="006D0B98"/>
    <w:rsid w:val="006D0E7D"/>
    <w:rsid w:val="006D1C4B"/>
    <w:rsid w:val="006D459A"/>
    <w:rsid w:val="006D4E32"/>
    <w:rsid w:val="006D5A39"/>
    <w:rsid w:val="006D5D3D"/>
    <w:rsid w:val="006E0666"/>
    <w:rsid w:val="006E238E"/>
    <w:rsid w:val="006E4AFB"/>
    <w:rsid w:val="006E52F3"/>
    <w:rsid w:val="006E5F09"/>
    <w:rsid w:val="006E62BC"/>
    <w:rsid w:val="006E6D84"/>
    <w:rsid w:val="006F20E3"/>
    <w:rsid w:val="006F494A"/>
    <w:rsid w:val="006F6C0B"/>
    <w:rsid w:val="00700052"/>
    <w:rsid w:val="00704212"/>
    <w:rsid w:val="00704C54"/>
    <w:rsid w:val="00704D75"/>
    <w:rsid w:val="00706E7F"/>
    <w:rsid w:val="0070732A"/>
    <w:rsid w:val="007074C7"/>
    <w:rsid w:val="00710BC3"/>
    <w:rsid w:val="007111F9"/>
    <w:rsid w:val="007112C4"/>
    <w:rsid w:val="00712D04"/>
    <w:rsid w:val="00714C40"/>
    <w:rsid w:val="00715F6A"/>
    <w:rsid w:val="00716499"/>
    <w:rsid w:val="00721E57"/>
    <w:rsid w:val="00724C13"/>
    <w:rsid w:val="007269E4"/>
    <w:rsid w:val="00727B70"/>
    <w:rsid w:val="007310F6"/>
    <w:rsid w:val="007313BA"/>
    <w:rsid w:val="00732302"/>
    <w:rsid w:val="0073446D"/>
    <w:rsid w:val="007344A3"/>
    <w:rsid w:val="00734E02"/>
    <w:rsid w:val="00734F5A"/>
    <w:rsid w:val="007351D2"/>
    <w:rsid w:val="00740844"/>
    <w:rsid w:val="00744866"/>
    <w:rsid w:val="00746C54"/>
    <w:rsid w:val="00750C42"/>
    <w:rsid w:val="007519F0"/>
    <w:rsid w:val="00754422"/>
    <w:rsid w:val="007558DF"/>
    <w:rsid w:val="007562D6"/>
    <w:rsid w:val="00756B8A"/>
    <w:rsid w:val="00760872"/>
    <w:rsid w:val="007622B7"/>
    <w:rsid w:val="0077391C"/>
    <w:rsid w:val="00773CA5"/>
    <w:rsid w:val="00774887"/>
    <w:rsid w:val="007751D3"/>
    <w:rsid w:val="007807B9"/>
    <w:rsid w:val="00781306"/>
    <w:rsid w:val="00781EB5"/>
    <w:rsid w:val="00784AE9"/>
    <w:rsid w:val="0079251C"/>
    <w:rsid w:val="007939AC"/>
    <w:rsid w:val="0079637D"/>
    <w:rsid w:val="00796D1C"/>
    <w:rsid w:val="007A090B"/>
    <w:rsid w:val="007A2CEE"/>
    <w:rsid w:val="007A3A98"/>
    <w:rsid w:val="007A4672"/>
    <w:rsid w:val="007B0DB7"/>
    <w:rsid w:val="007B1D8E"/>
    <w:rsid w:val="007B1F70"/>
    <w:rsid w:val="007B6645"/>
    <w:rsid w:val="007B6E4A"/>
    <w:rsid w:val="007C05F4"/>
    <w:rsid w:val="007C1231"/>
    <w:rsid w:val="007C358A"/>
    <w:rsid w:val="007C3FF3"/>
    <w:rsid w:val="007C505F"/>
    <w:rsid w:val="007C59FB"/>
    <w:rsid w:val="007C670E"/>
    <w:rsid w:val="007C7DF4"/>
    <w:rsid w:val="007D455F"/>
    <w:rsid w:val="007D6FAB"/>
    <w:rsid w:val="007D7F08"/>
    <w:rsid w:val="007E0821"/>
    <w:rsid w:val="007E3F88"/>
    <w:rsid w:val="007F025C"/>
    <w:rsid w:val="007F0D6E"/>
    <w:rsid w:val="007F28EB"/>
    <w:rsid w:val="007F3DD0"/>
    <w:rsid w:val="008054A7"/>
    <w:rsid w:val="00812575"/>
    <w:rsid w:val="008200CC"/>
    <w:rsid w:val="00820122"/>
    <w:rsid w:val="00820179"/>
    <w:rsid w:val="008223E7"/>
    <w:rsid w:val="00823F33"/>
    <w:rsid w:val="00831462"/>
    <w:rsid w:val="00832984"/>
    <w:rsid w:val="00832C17"/>
    <w:rsid w:val="00833B25"/>
    <w:rsid w:val="008351B6"/>
    <w:rsid w:val="00835FF9"/>
    <w:rsid w:val="00840941"/>
    <w:rsid w:val="00842704"/>
    <w:rsid w:val="00842F1C"/>
    <w:rsid w:val="008432CF"/>
    <w:rsid w:val="00844679"/>
    <w:rsid w:val="00845F83"/>
    <w:rsid w:val="00851257"/>
    <w:rsid w:val="00853562"/>
    <w:rsid w:val="00853BFF"/>
    <w:rsid w:val="00854A7C"/>
    <w:rsid w:val="00855ADB"/>
    <w:rsid w:val="00860BF5"/>
    <w:rsid w:val="00865E6E"/>
    <w:rsid w:val="00870256"/>
    <w:rsid w:val="00872D97"/>
    <w:rsid w:val="00873DFA"/>
    <w:rsid w:val="008742A1"/>
    <w:rsid w:val="00877AB4"/>
    <w:rsid w:val="0089524F"/>
    <w:rsid w:val="00895FCD"/>
    <w:rsid w:val="008965DA"/>
    <w:rsid w:val="00896B08"/>
    <w:rsid w:val="00897C1D"/>
    <w:rsid w:val="008A4144"/>
    <w:rsid w:val="008A76A5"/>
    <w:rsid w:val="008B0E1F"/>
    <w:rsid w:val="008B57F3"/>
    <w:rsid w:val="008C0BF2"/>
    <w:rsid w:val="008C38C8"/>
    <w:rsid w:val="008C38CA"/>
    <w:rsid w:val="008C479D"/>
    <w:rsid w:val="008C69C5"/>
    <w:rsid w:val="008C6DE9"/>
    <w:rsid w:val="008D0CD9"/>
    <w:rsid w:val="008D0F6C"/>
    <w:rsid w:val="008D120A"/>
    <w:rsid w:val="008D1C5C"/>
    <w:rsid w:val="008D2C48"/>
    <w:rsid w:val="008E0AA2"/>
    <w:rsid w:val="008E2F39"/>
    <w:rsid w:val="008E68D1"/>
    <w:rsid w:val="008E7F4E"/>
    <w:rsid w:val="008F49B4"/>
    <w:rsid w:val="008F6A86"/>
    <w:rsid w:val="0090011C"/>
    <w:rsid w:val="00901178"/>
    <w:rsid w:val="00901E92"/>
    <w:rsid w:val="009034BA"/>
    <w:rsid w:val="00906C9C"/>
    <w:rsid w:val="00907912"/>
    <w:rsid w:val="009109DD"/>
    <w:rsid w:val="00915BAC"/>
    <w:rsid w:val="0091675B"/>
    <w:rsid w:val="00916A16"/>
    <w:rsid w:val="009279EC"/>
    <w:rsid w:val="009313C9"/>
    <w:rsid w:val="009337C0"/>
    <w:rsid w:val="00936FD1"/>
    <w:rsid w:val="00940157"/>
    <w:rsid w:val="00944A9B"/>
    <w:rsid w:val="00947B50"/>
    <w:rsid w:val="00950537"/>
    <w:rsid w:val="00951A23"/>
    <w:rsid w:val="009526B4"/>
    <w:rsid w:val="009533B5"/>
    <w:rsid w:val="0095385B"/>
    <w:rsid w:val="00954268"/>
    <w:rsid w:val="00955DB2"/>
    <w:rsid w:val="00960459"/>
    <w:rsid w:val="00960E3F"/>
    <w:rsid w:val="00961773"/>
    <w:rsid w:val="0096517E"/>
    <w:rsid w:val="00965552"/>
    <w:rsid w:val="00973579"/>
    <w:rsid w:val="00973F10"/>
    <w:rsid w:val="00977482"/>
    <w:rsid w:val="00982143"/>
    <w:rsid w:val="0099164C"/>
    <w:rsid w:val="0099439B"/>
    <w:rsid w:val="00996603"/>
    <w:rsid w:val="009968D0"/>
    <w:rsid w:val="009A03BE"/>
    <w:rsid w:val="009A13D7"/>
    <w:rsid w:val="009A17DE"/>
    <w:rsid w:val="009B25A9"/>
    <w:rsid w:val="009B5046"/>
    <w:rsid w:val="009B70EC"/>
    <w:rsid w:val="009C2E7C"/>
    <w:rsid w:val="009C3F9B"/>
    <w:rsid w:val="009C5869"/>
    <w:rsid w:val="009C5CB1"/>
    <w:rsid w:val="009C69BD"/>
    <w:rsid w:val="009C6B50"/>
    <w:rsid w:val="009D175F"/>
    <w:rsid w:val="009D18AC"/>
    <w:rsid w:val="009D2783"/>
    <w:rsid w:val="009D28A9"/>
    <w:rsid w:val="009E159F"/>
    <w:rsid w:val="009E40A8"/>
    <w:rsid w:val="009E49E6"/>
    <w:rsid w:val="009F25DE"/>
    <w:rsid w:val="009F2837"/>
    <w:rsid w:val="009F2AE3"/>
    <w:rsid w:val="009F5FE3"/>
    <w:rsid w:val="00A01674"/>
    <w:rsid w:val="00A03A15"/>
    <w:rsid w:val="00A106A0"/>
    <w:rsid w:val="00A109EB"/>
    <w:rsid w:val="00A10EFF"/>
    <w:rsid w:val="00A16C14"/>
    <w:rsid w:val="00A17BE0"/>
    <w:rsid w:val="00A22E22"/>
    <w:rsid w:val="00A23208"/>
    <w:rsid w:val="00A24AE4"/>
    <w:rsid w:val="00A35600"/>
    <w:rsid w:val="00A40A5C"/>
    <w:rsid w:val="00A46836"/>
    <w:rsid w:val="00A50493"/>
    <w:rsid w:val="00A51BFA"/>
    <w:rsid w:val="00A525FD"/>
    <w:rsid w:val="00A52703"/>
    <w:rsid w:val="00A53FB5"/>
    <w:rsid w:val="00A54FCC"/>
    <w:rsid w:val="00A60A5C"/>
    <w:rsid w:val="00A6192A"/>
    <w:rsid w:val="00A61ACE"/>
    <w:rsid w:val="00A61AFA"/>
    <w:rsid w:val="00A6229A"/>
    <w:rsid w:val="00A65C0E"/>
    <w:rsid w:val="00A66DBC"/>
    <w:rsid w:val="00A70180"/>
    <w:rsid w:val="00A72724"/>
    <w:rsid w:val="00A72794"/>
    <w:rsid w:val="00A75470"/>
    <w:rsid w:val="00A76BF7"/>
    <w:rsid w:val="00A77890"/>
    <w:rsid w:val="00A870E5"/>
    <w:rsid w:val="00A905AE"/>
    <w:rsid w:val="00A905C6"/>
    <w:rsid w:val="00A9130B"/>
    <w:rsid w:val="00A93B49"/>
    <w:rsid w:val="00AB16DF"/>
    <w:rsid w:val="00AC55C9"/>
    <w:rsid w:val="00AD36C6"/>
    <w:rsid w:val="00AE0167"/>
    <w:rsid w:val="00AE1BE6"/>
    <w:rsid w:val="00AE1E44"/>
    <w:rsid w:val="00AE2861"/>
    <w:rsid w:val="00AE35D0"/>
    <w:rsid w:val="00AE536E"/>
    <w:rsid w:val="00AE6CA2"/>
    <w:rsid w:val="00AF2736"/>
    <w:rsid w:val="00AF4C10"/>
    <w:rsid w:val="00AF6BF2"/>
    <w:rsid w:val="00AF79D4"/>
    <w:rsid w:val="00B007B7"/>
    <w:rsid w:val="00B03B66"/>
    <w:rsid w:val="00B0421F"/>
    <w:rsid w:val="00B051A8"/>
    <w:rsid w:val="00B07AF4"/>
    <w:rsid w:val="00B15D39"/>
    <w:rsid w:val="00B17292"/>
    <w:rsid w:val="00B173E8"/>
    <w:rsid w:val="00B202E3"/>
    <w:rsid w:val="00B209FD"/>
    <w:rsid w:val="00B24204"/>
    <w:rsid w:val="00B2539D"/>
    <w:rsid w:val="00B267EF"/>
    <w:rsid w:val="00B26D6F"/>
    <w:rsid w:val="00B308B8"/>
    <w:rsid w:val="00B329EA"/>
    <w:rsid w:val="00B3324E"/>
    <w:rsid w:val="00B34F61"/>
    <w:rsid w:val="00B37256"/>
    <w:rsid w:val="00B3728E"/>
    <w:rsid w:val="00B434CE"/>
    <w:rsid w:val="00B44600"/>
    <w:rsid w:val="00B47B02"/>
    <w:rsid w:val="00B5146D"/>
    <w:rsid w:val="00B52284"/>
    <w:rsid w:val="00B52C68"/>
    <w:rsid w:val="00B551E6"/>
    <w:rsid w:val="00B57A4F"/>
    <w:rsid w:val="00B57B50"/>
    <w:rsid w:val="00B6000D"/>
    <w:rsid w:val="00B61E2A"/>
    <w:rsid w:val="00B62A2B"/>
    <w:rsid w:val="00B671F1"/>
    <w:rsid w:val="00B80113"/>
    <w:rsid w:val="00B805E4"/>
    <w:rsid w:val="00B8225E"/>
    <w:rsid w:val="00B83D5E"/>
    <w:rsid w:val="00B90A83"/>
    <w:rsid w:val="00B913CC"/>
    <w:rsid w:val="00B91630"/>
    <w:rsid w:val="00B9217B"/>
    <w:rsid w:val="00B92AF4"/>
    <w:rsid w:val="00B94979"/>
    <w:rsid w:val="00B96834"/>
    <w:rsid w:val="00BA04B5"/>
    <w:rsid w:val="00BA426A"/>
    <w:rsid w:val="00BA6347"/>
    <w:rsid w:val="00BA77C2"/>
    <w:rsid w:val="00BB68E5"/>
    <w:rsid w:val="00BB6AC9"/>
    <w:rsid w:val="00BB7B31"/>
    <w:rsid w:val="00BC1E1A"/>
    <w:rsid w:val="00BD0BF4"/>
    <w:rsid w:val="00BD525A"/>
    <w:rsid w:val="00BD54DC"/>
    <w:rsid w:val="00BD5EF6"/>
    <w:rsid w:val="00BD7164"/>
    <w:rsid w:val="00BE1B55"/>
    <w:rsid w:val="00BF5C3C"/>
    <w:rsid w:val="00BF6814"/>
    <w:rsid w:val="00BF74B7"/>
    <w:rsid w:val="00C007EA"/>
    <w:rsid w:val="00C01860"/>
    <w:rsid w:val="00C01E7D"/>
    <w:rsid w:val="00C04723"/>
    <w:rsid w:val="00C04B2F"/>
    <w:rsid w:val="00C10418"/>
    <w:rsid w:val="00C14D77"/>
    <w:rsid w:val="00C20EAE"/>
    <w:rsid w:val="00C20EE7"/>
    <w:rsid w:val="00C24BF4"/>
    <w:rsid w:val="00C3342E"/>
    <w:rsid w:val="00C33B92"/>
    <w:rsid w:val="00C36A36"/>
    <w:rsid w:val="00C37761"/>
    <w:rsid w:val="00C46795"/>
    <w:rsid w:val="00C47A38"/>
    <w:rsid w:val="00C52CA7"/>
    <w:rsid w:val="00C55717"/>
    <w:rsid w:val="00C568E5"/>
    <w:rsid w:val="00C63D88"/>
    <w:rsid w:val="00C6709B"/>
    <w:rsid w:val="00C767C3"/>
    <w:rsid w:val="00C8206E"/>
    <w:rsid w:val="00C8451F"/>
    <w:rsid w:val="00C84BEB"/>
    <w:rsid w:val="00C8582C"/>
    <w:rsid w:val="00C9334B"/>
    <w:rsid w:val="00C976D0"/>
    <w:rsid w:val="00C97718"/>
    <w:rsid w:val="00CA382F"/>
    <w:rsid w:val="00CB094E"/>
    <w:rsid w:val="00CB2FAD"/>
    <w:rsid w:val="00CB4177"/>
    <w:rsid w:val="00CC0230"/>
    <w:rsid w:val="00CC1FD7"/>
    <w:rsid w:val="00CC2254"/>
    <w:rsid w:val="00CC7C93"/>
    <w:rsid w:val="00CD08DC"/>
    <w:rsid w:val="00CD102C"/>
    <w:rsid w:val="00CD2C5A"/>
    <w:rsid w:val="00CD3773"/>
    <w:rsid w:val="00CD3D80"/>
    <w:rsid w:val="00CE02FD"/>
    <w:rsid w:val="00CE162A"/>
    <w:rsid w:val="00CE1B74"/>
    <w:rsid w:val="00CE2992"/>
    <w:rsid w:val="00CE2CFF"/>
    <w:rsid w:val="00CE61D5"/>
    <w:rsid w:val="00CE7052"/>
    <w:rsid w:val="00CE7DAD"/>
    <w:rsid w:val="00CF0293"/>
    <w:rsid w:val="00CF0504"/>
    <w:rsid w:val="00CF479E"/>
    <w:rsid w:val="00CF78D2"/>
    <w:rsid w:val="00CF7927"/>
    <w:rsid w:val="00D03681"/>
    <w:rsid w:val="00D04D78"/>
    <w:rsid w:val="00D111FA"/>
    <w:rsid w:val="00D11FD4"/>
    <w:rsid w:val="00D133CB"/>
    <w:rsid w:val="00D22E2B"/>
    <w:rsid w:val="00D236C7"/>
    <w:rsid w:val="00D26417"/>
    <w:rsid w:val="00D267E2"/>
    <w:rsid w:val="00D31E0D"/>
    <w:rsid w:val="00D33F06"/>
    <w:rsid w:val="00D35B0B"/>
    <w:rsid w:val="00D461BE"/>
    <w:rsid w:val="00D465CD"/>
    <w:rsid w:val="00D467BF"/>
    <w:rsid w:val="00D46A26"/>
    <w:rsid w:val="00D54402"/>
    <w:rsid w:val="00D55182"/>
    <w:rsid w:val="00D611F9"/>
    <w:rsid w:val="00D615D7"/>
    <w:rsid w:val="00D639B3"/>
    <w:rsid w:val="00D6682D"/>
    <w:rsid w:val="00D701BF"/>
    <w:rsid w:val="00D72BEF"/>
    <w:rsid w:val="00D72DB5"/>
    <w:rsid w:val="00D80F9B"/>
    <w:rsid w:val="00D81286"/>
    <w:rsid w:val="00D824BC"/>
    <w:rsid w:val="00D82D36"/>
    <w:rsid w:val="00D82EF3"/>
    <w:rsid w:val="00D843C9"/>
    <w:rsid w:val="00D85961"/>
    <w:rsid w:val="00D86B05"/>
    <w:rsid w:val="00D90272"/>
    <w:rsid w:val="00D90FF0"/>
    <w:rsid w:val="00D9353D"/>
    <w:rsid w:val="00D9394B"/>
    <w:rsid w:val="00D939B8"/>
    <w:rsid w:val="00D94D61"/>
    <w:rsid w:val="00D97DC3"/>
    <w:rsid w:val="00DA3EC3"/>
    <w:rsid w:val="00DA44EF"/>
    <w:rsid w:val="00DA5350"/>
    <w:rsid w:val="00DA581B"/>
    <w:rsid w:val="00DA7CE8"/>
    <w:rsid w:val="00DB1929"/>
    <w:rsid w:val="00DB2704"/>
    <w:rsid w:val="00DB3CE6"/>
    <w:rsid w:val="00DB529D"/>
    <w:rsid w:val="00DB6A86"/>
    <w:rsid w:val="00DB7896"/>
    <w:rsid w:val="00DB7C3B"/>
    <w:rsid w:val="00DC1D08"/>
    <w:rsid w:val="00DC3477"/>
    <w:rsid w:val="00DC709D"/>
    <w:rsid w:val="00DD39B4"/>
    <w:rsid w:val="00DD4830"/>
    <w:rsid w:val="00DD7216"/>
    <w:rsid w:val="00DE246E"/>
    <w:rsid w:val="00DE4F9C"/>
    <w:rsid w:val="00DE6EA3"/>
    <w:rsid w:val="00DF1FC4"/>
    <w:rsid w:val="00DF216F"/>
    <w:rsid w:val="00DF2FC5"/>
    <w:rsid w:val="00DF3533"/>
    <w:rsid w:val="00DF3776"/>
    <w:rsid w:val="00DF6A79"/>
    <w:rsid w:val="00E0675A"/>
    <w:rsid w:val="00E07F18"/>
    <w:rsid w:val="00E1025B"/>
    <w:rsid w:val="00E138B2"/>
    <w:rsid w:val="00E144CD"/>
    <w:rsid w:val="00E174F7"/>
    <w:rsid w:val="00E260AA"/>
    <w:rsid w:val="00E27755"/>
    <w:rsid w:val="00E325AD"/>
    <w:rsid w:val="00E36814"/>
    <w:rsid w:val="00E3738C"/>
    <w:rsid w:val="00E40884"/>
    <w:rsid w:val="00E41806"/>
    <w:rsid w:val="00E41F50"/>
    <w:rsid w:val="00E45B91"/>
    <w:rsid w:val="00E51AF5"/>
    <w:rsid w:val="00E54488"/>
    <w:rsid w:val="00E55F66"/>
    <w:rsid w:val="00E623DD"/>
    <w:rsid w:val="00E62620"/>
    <w:rsid w:val="00E6324B"/>
    <w:rsid w:val="00E646B1"/>
    <w:rsid w:val="00E70E51"/>
    <w:rsid w:val="00E72172"/>
    <w:rsid w:val="00E72684"/>
    <w:rsid w:val="00E72FC8"/>
    <w:rsid w:val="00E7544D"/>
    <w:rsid w:val="00E755C3"/>
    <w:rsid w:val="00E84AEE"/>
    <w:rsid w:val="00E8517B"/>
    <w:rsid w:val="00E919C8"/>
    <w:rsid w:val="00E933B1"/>
    <w:rsid w:val="00E956BA"/>
    <w:rsid w:val="00EA05C8"/>
    <w:rsid w:val="00EA4398"/>
    <w:rsid w:val="00EA5351"/>
    <w:rsid w:val="00EA551B"/>
    <w:rsid w:val="00EA578B"/>
    <w:rsid w:val="00EA5DB8"/>
    <w:rsid w:val="00EB0B48"/>
    <w:rsid w:val="00EB1ADA"/>
    <w:rsid w:val="00EB1CBC"/>
    <w:rsid w:val="00EB3203"/>
    <w:rsid w:val="00EC0F66"/>
    <w:rsid w:val="00EC188C"/>
    <w:rsid w:val="00EC273E"/>
    <w:rsid w:val="00EC2CC6"/>
    <w:rsid w:val="00EC38E1"/>
    <w:rsid w:val="00EC3D46"/>
    <w:rsid w:val="00EC4077"/>
    <w:rsid w:val="00ED052A"/>
    <w:rsid w:val="00ED15E7"/>
    <w:rsid w:val="00ED2E24"/>
    <w:rsid w:val="00ED35D1"/>
    <w:rsid w:val="00ED69A2"/>
    <w:rsid w:val="00EE65D6"/>
    <w:rsid w:val="00EE7326"/>
    <w:rsid w:val="00EE734E"/>
    <w:rsid w:val="00EF3959"/>
    <w:rsid w:val="00EF5396"/>
    <w:rsid w:val="00F0066C"/>
    <w:rsid w:val="00F0165D"/>
    <w:rsid w:val="00F05D9C"/>
    <w:rsid w:val="00F077E4"/>
    <w:rsid w:val="00F11495"/>
    <w:rsid w:val="00F15029"/>
    <w:rsid w:val="00F15867"/>
    <w:rsid w:val="00F16EFD"/>
    <w:rsid w:val="00F173EC"/>
    <w:rsid w:val="00F1745F"/>
    <w:rsid w:val="00F24BFA"/>
    <w:rsid w:val="00F25209"/>
    <w:rsid w:val="00F25912"/>
    <w:rsid w:val="00F329F4"/>
    <w:rsid w:val="00F32F64"/>
    <w:rsid w:val="00F339AD"/>
    <w:rsid w:val="00F40BC8"/>
    <w:rsid w:val="00F4466B"/>
    <w:rsid w:val="00F44C1C"/>
    <w:rsid w:val="00F515F1"/>
    <w:rsid w:val="00F52DE4"/>
    <w:rsid w:val="00F573CF"/>
    <w:rsid w:val="00F63428"/>
    <w:rsid w:val="00F661F9"/>
    <w:rsid w:val="00F70AA9"/>
    <w:rsid w:val="00F72DB7"/>
    <w:rsid w:val="00F752E5"/>
    <w:rsid w:val="00F7532E"/>
    <w:rsid w:val="00F76A92"/>
    <w:rsid w:val="00F76F65"/>
    <w:rsid w:val="00F804DC"/>
    <w:rsid w:val="00F80C72"/>
    <w:rsid w:val="00F83099"/>
    <w:rsid w:val="00F83A40"/>
    <w:rsid w:val="00F945AD"/>
    <w:rsid w:val="00F9620C"/>
    <w:rsid w:val="00FA5150"/>
    <w:rsid w:val="00FB03B9"/>
    <w:rsid w:val="00FB18F8"/>
    <w:rsid w:val="00FB1A0D"/>
    <w:rsid w:val="00FB6510"/>
    <w:rsid w:val="00FB7897"/>
    <w:rsid w:val="00FC0927"/>
    <w:rsid w:val="00FC1295"/>
    <w:rsid w:val="00FD03A3"/>
    <w:rsid w:val="00FD0C85"/>
    <w:rsid w:val="00FD1124"/>
    <w:rsid w:val="00FD3E27"/>
    <w:rsid w:val="00FD666B"/>
    <w:rsid w:val="00FD6E6A"/>
    <w:rsid w:val="00FD71B8"/>
    <w:rsid w:val="00FE3107"/>
    <w:rsid w:val="00FF2A8F"/>
    <w:rsid w:val="00FF339A"/>
    <w:rsid w:val="00FF66D4"/>
    <w:rsid w:val="00FF70D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DFA2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te Level 2" w:semiHidden="0" w:uiPriority="1" w:qFormat="1"/>
    <w:lsdException w:name="Note Level 3" w:semiHidden="0" w:uiPriority="60"/>
    <w:lsdException w:name="Note Level 4" w:semiHidden="0" w:uiPriority="61"/>
    <w:lsdException w:name="Note Level 5" w:semiHidden="0" w:uiPriority="62"/>
    <w:lsdException w:name="Note Level 6" w:semiHidden="0" w:uiPriority="63"/>
    <w:lsdException w:name="Note Level 7" w:semiHidden="0" w:uiPriority="64"/>
    <w:lsdException w:name="Note Level 8" w:semiHidden="0" w:uiPriority="65"/>
    <w:lsdException w:name="Note Level 9" w:semiHidden="0" w:uiPriority="66"/>
    <w:lsdException w:name="Placeholder Text" w:semiHidden="0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semiHidden="0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uiPriority="37" w:unhideWhenUsed="1"/>
    <w:lsdException w:name="Colorful Shading Accent 6" w:uiPriority="39" w:unhideWhenUsed="1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A72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A725D"/>
    <w:pPr>
      <w:keepNext/>
      <w:spacing w:before="720" w:after="54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A03A15"/>
    <w:pPr>
      <w:keepNext/>
      <w:spacing w:after="0" w:line="48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25D"/>
    <w:pPr>
      <w:keepNext/>
      <w:keepLines/>
      <w:spacing w:before="200" w:after="0"/>
      <w:outlineLvl w:val="2"/>
    </w:pPr>
    <w:rPr>
      <w:rFonts w:ascii="Calibri" w:eastAsia="MS ????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725D"/>
    <w:pPr>
      <w:keepNext/>
      <w:keepLines/>
      <w:spacing w:before="200" w:after="0"/>
      <w:outlineLvl w:val="3"/>
    </w:pPr>
    <w:rPr>
      <w:rFonts w:ascii="Calibri" w:eastAsia="MS ????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725D"/>
    <w:pPr>
      <w:keepNext/>
      <w:keepLines/>
      <w:spacing w:before="200" w:after="0"/>
      <w:outlineLvl w:val="4"/>
    </w:pPr>
    <w:rPr>
      <w:rFonts w:ascii="Calibri" w:eastAsia="MS ????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E1E44"/>
    <w:pPr>
      <w:keepNext/>
      <w:keepLines/>
      <w:spacing w:before="200" w:after="0"/>
      <w:outlineLvl w:val="5"/>
    </w:pPr>
    <w:rPr>
      <w:rFonts w:eastAsia="MS Goth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A725D"/>
    <w:rPr>
      <w:rFonts w:ascii="Arial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link w:val="Heading2"/>
    <w:uiPriority w:val="99"/>
    <w:locked/>
    <w:rsid w:val="00A03A15"/>
    <w:rPr>
      <w:rFonts w:ascii="Times New Roman" w:hAnsi="Times New Roman"/>
      <w:b/>
    </w:rPr>
  </w:style>
  <w:style w:type="character" w:customStyle="1" w:styleId="Heading3Char">
    <w:name w:val="Heading 3 Char"/>
    <w:link w:val="Heading3"/>
    <w:uiPriority w:val="99"/>
    <w:semiHidden/>
    <w:locked/>
    <w:rsid w:val="006A725D"/>
    <w:rPr>
      <w:rFonts w:ascii="Calibri" w:eastAsia="MS ????" w:hAnsi="Calibri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locked/>
    <w:rsid w:val="006A725D"/>
    <w:rPr>
      <w:rFonts w:ascii="Calibri" w:eastAsia="MS ????" w:hAnsi="Calibri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9"/>
    <w:locked/>
    <w:rsid w:val="006A725D"/>
    <w:rPr>
      <w:rFonts w:ascii="Calibri" w:eastAsia="MS ????" w:hAnsi="Calibri" w:cs="Times New Roman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9"/>
    <w:locked/>
    <w:rsid w:val="00AE1E44"/>
    <w:rPr>
      <w:rFonts w:ascii="Cambria" w:eastAsia="MS Gothi" w:hAnsi="Cambria" w:cs="Times New Roman"/>
      <w:i/>
      <w:iCs/>
      <w:color w:val="243F60"/>
      <w:lang w:val="en-AU"/>
    </w:rPr>
  </w:style>
  <w:style w:type="character" w:styleId="Emphasis">
    <w:name w:val="Emphasis"/>
    <w:uiPriority w:val="99"/>
    <w:qFormat/>
    <w:rsid w:val="006A725D"/>
    <w:rPr>
      <w:rFonts w:cs="Times New Roman"/>
      <w:i/>
    </w:rPr>
  </w:style>
  <w:style w:type="paragraph" w:customStyle="1" w:styleId="MediumShading1-Accent11">
    <w:name w:val="Medium Shading 1 - Accent 11"/>
    <w:basedOn w:val="Normal"/>
    <w:link w:val="MediumShading1-Accent1Char"/>
    <w:uiPriority w:val="99"/>
    <w:qFormat/>
    <w:rsid w:val="006A725D"/>
    <w:pPr>
      <w:spacing w:before="240" w:after="0" w:line="240" w:lineRule="auto"/>
      <w:jc w:val="both"/>
    </w:pPr>
    <w:rPr>
      <w:rFonts w:ascii="Times New Roman" w:hAnsi="Times New Roman"/>
      <w:sz w:val="20"/>
      <w:szCs w:val="20"/>
      <w:lang w:val="x-none" w:eastAsia="en-AU"/>
    </w:rPr>
  </w:style>
  <w:style w:type="character" w:customStyle="1" w:styleId="MediumShading1-Accent1Char">
    <w:name w:val="Medium Shading 1 - Accent 1 Char"/>
    <w:link w:val="MediumShading1-Accent11"/>
    <w:uiPriority w:val="99"/>
    <w:locked/>
    <w:rsid w:val="006A725D"/>
    <w:rPr>
      <w:rFonts w:ascii="Times New Roman" w:hAnsi="Times New Roman"/>
      <w:lang w:eastAsia="en-AU"/>
    </w:rPr>
  </w:style>
  <w:style w:type="paragraph" w:customStyle="1" w:styleId="MediumGrid1-Accent21">
    <w:name w:val="Medium Grid 1 - Accent 21"/>
    <w:basedOn w:val="Normal"/>
    <w:uiPriority w:val="99"/>
    <w:qFormat/>
    <w:rsid w:val="006A725D"/>
    <w:pPr>
      <w:ind w:left="720"/>
      <w:contextualSpacing/>
    </w:pPr>
  </w:style>
  <w:style w:type="paragraph" w:styleId="NormalWeb">
    <w:name w:val="Normal (Web)"/>
    <w:basedOn w:val="Normal"/>
    <w:uiPriority w:val="99"/>
    <w:rsid w:val="006A72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A725D"/>
    <w:pPr>
      <w:widowControl w:val="0"/>
      <w:spacing w:after="12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6A725D"/>
    <w:rPr>
      <w:rFonts w:ascii="Times New Roman" w:hAnsi="Times New Roman" w:cs="Times New Roman"/>
      <w:lang w:val="en-AU"/>
    </w:rPr>
  </w:style>
  <w:style w:type="paragraph" w:customStyle="1" w:styleId="Legend">
    <w:name w:val="Legend"/>
    <w:basedOn w:val="Normal"/>
    <w:link w:val="LegendChar"/>
    <w:autoRedefine/>
    <w:uiPriority w:val="99"/>
    <w:rsid w:val="006A725D"/>
    <w:pPr>
      <w:spacing w:line="360" w:lineRule="auto"/>
      <w:contextualSpacing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LegendChar">
    <w:name w:val="Legend Char"/>
    <w:link w:val="Legend"/>
    <w:uiPriority w:val="99"/>
    <w:locked/>
    <w:rsid w:val="006A725D"/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6A725D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6A725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A725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sid w:val="006A725D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725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6A725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A72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A72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6A72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A725D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A72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A725D"/>
    <w:rPr>
      <w:rFonts w:eastAsia="Times New Roman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5514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0AA9"/>
    <w:rPr>
      <w:rFonts w:ascii="Times New Roman" w:hAnsi="Times New Roman" w:cs="Times New Roman"/>
      <w:sz w:val="2"/>
    </w:rPr>
  </w:style>
  <w:style w:type="character" w:customStyle="1" w:styleId="LightGrid-Accent11">
    <w:name w:val="Light Grid - Accent 11"/>
    <w:uiPriority w:val="99"/>
    <w:semiHidden/>
    <w:rsid w:val="006D1C4B"/>
    <w:rPr>
      <w:rFonts w:cs="Times New Roman"/>
      <w:color w:val="808080"/>
    </w:rPr>
  </w:style>
  <w:style w:type="character" w:styleId="PageNumber">
    <w:name w:val="page number"/>
    <w:uiPriority w:val="99"/>
    <w:semiHidden/>
    <w:rsid w:val="00B26D6F"/>
    <w:rPr>
      <w:rFonts w:cs="Times New Roman"/>
    </w:rPr>
  </w:style>
  <w:style w:type="character" w:customStyle="1" w:styleId="apple-converted-space">
    <w:name w:val="apple-converted-space"/>
    <w:rsid w:val="00F0066C"/>
  </w:style>
  <w:style w:type="paragraph" w:styleId="Revision">
    <w:name w:val="Revision"/>
    <w:hidden/>
    <w:uiPriority w:val="71"/>
    <w:rsid w:val="00EC2CC6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25794F"/>
    <w:rPr>
      <w:rFonts w:asciiTheme="minorHAnsi" w:eastAsiaTheme="minorEastAsia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te Level 2" w:semiHidden="0" w:uiPriority="1" w:qFormat="1"/>
    <w:lsdException w:name="Note Level 3" w:semiHidden="0" w:uiPriority="60"/>
    <w:lsdException w:name="Note Level 4" w:semiHidden="0" w:uiPriority="61"/>
    <w:lsdException w:name="Note Level 5" w:semiHidden="0" w:uiPriority="62"/>
    <w:lsdException w:name="Note Level 6" w:semiHidden="0" w:uiPriority="63"/>
    <w:lsdException w:name="Note Level 7" w:semiHidden="0" w:uiPriority="64"/>
    <w:lsdException w:name="Note Level 8" w:semiHidden="0" w:uiPriority="65"/>
    <w:lsdException w:name="Note Level 9" w:semiHidden="0" w:uiPriority="66"/>
    <w:lsdException w:name="Placeholder Text" w:semiHidden="0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semiHidden="0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uiPriority="37" w:unhideWhenUsed="1"/>
    <w:lsdException w:name="Colorful Shading Accent 6" w:uiPriority="39" w:unhideWhenUsed="1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A72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A725D"/>
    <w:pPr>
      <w:keepNext/>
      <w:spacing w:before="720" w:after="54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A03A15"/>
    <w:pPr>
      <w:keepNext/>
      <w:spacing w:after="0" w:line="48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25D"/>
    <w:pPr>
      <w:keepNext/>
      <w:keepLines/>
      <w:spacing w:before="200" w:after="0"/>
      <w:outlineLvl w:val="2"/>
    </w:pPr>
    <w:rPr>
      <w:rFonts w:ascii="Calibri" w:eastAsia="MS ????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725D"/>
    <w:pPr>
      <w:keepNext/>
      <w:keepLines/>
      <w:spacing w:before="200" w:after="0"/>
      <w:outlineLvl w:val="3"/>
    </w:pPr>
    <w:rPr>
      <w:rFonts w:ascii="Calibri" w:eastAsia="MS ????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725D"/>
    <w:pPr>
      <w:keepNext/>
      <w:keepLines/>
      <w:spacing w:before="200" w:after="0"/>
      <w:outlineLvl w:val="4"/>
    </w:pPr>
    <w:rPr>
      <w:rFonts w:ascii="Calibri" w:eastAsia="MS ????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E1E44"/>
    <w:pPr>
      <w:keepNext/>
      <w:keepLines/>
      <w:spacing w:before="200" w:after="0"/>
      <w:outlineLvl w:val="5"/>
    </w:pPr>
    <w:rPr>
      <w:rFonts w:eastAsia="MS Goth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A725D"/>
    <w:rPr>
      <w:rFonts w:ascii="Arial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link w:val="Heading2"/>
    <w:uiPriority w:val="99"/>
    <w:locked/>
    <w:rsid w:val="00A03A15"/>
    <w:rPr>
      <w:rFonts w:ascii="Times New Roman" w:hAnsi="Times New Roman"/>
      <w:b/>
    </w:rPr>
  </w:style>
  <w:style w:type="character" w:customStyle="1" w:styleId="Heading3Char">
    <w:name w:val="Heading 3 Char"/>
    <w:link w:val="Heading3"/>
    <w:uiPriority w:val="99"/>
    <w:semiHidden/>
    <w:locked/>
    <w:rsid w:val="006A725D"/>
    <w:rPr>
      <w:rFonts w:ascii="Calibri" w:eastAsia="MS ????" w:hAnsi="Calibri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locked/>
    <w:rsid w:val="006A725D"/>
    <w:rPr>
      <w:rFonts w:ascii="Calibri" w:eastAsia="MS ????" w:hAnsi="Calibri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9"/>
    <w:locked/>
    <w:rsid w:val="006A725D"/>
    <w:rPr>
      <w:rFonts w:ascii="Calibri" w:eastAsia="MS ????" w:hAnsi="Calibri" w:cs="Times New Roman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9"/>
    <w:locked/>
    <w:rsid w:val="00AE1E44"/>
    <w:rPr>
      <w:rFonts w:ascii="Cambria" w:eastAsia="MS Gothi" w:hAnsi="Cambria" w:cs="Times New Roman"/>
      <w:i/>
      <w:iCs/>
      <w:color w:val="243F60"/>
      <w:lang w:val="en-AU"/>
    </w:rPr>
  </w:style>
  <w:style w:type="character" w:styleId="Emphasis">
    <w:name w:val="Emphasis"/>
    <w:uiPriority w:val="99"/>
    <w:qFormat/>
    <w:rsid w:val="006A725D"/>
    <w:rPr>
      <w:rFonts w:cs="Times New Roman"/>
      <w:i/>
    </w:rPr>
  </w:style>
  <w:style w:type="paragraph" w:customStyle="1" w:styleId="MediumShading1-Accent11">
    <w:name w:val="Medium Shading 1 - Accent 11"/>
    <w:basedOn w:val="Normal"/>
    <w:link w:val="MediumShading1-Accent1Char"/>
    <w:uiPriority w:val="99"/>
    <w:qFormat/>
    <w:rsid w:val="006A725D"/>
    <w:pPr>
      <w:spacing w:before="240" w:after="0" w:line="240" w:lineRule="auto"/>
      <w:jc w:val="both"/>
    </w:pPr>
    <w:rPr>
      <w:rFonts w:ascii="Times New Roman" w:hAnsi="Times New Roman"/>
      <w:sz w:val="20"/>
      <w:szCs w:val="20"/>
      <w:lang w:val="x-none" w:eastAsia="en-AU"/>
    </w:rPr>
  </w:style>
  <w:style w:type="character" w:customStyle="1" w:styleId="MediumShading1-Accent1Char">
    <w:name w:val="Medium Shading 1 - Accent 1 Char"/>
    <w:link w:val="MediumShading1-Accent11"/>
    <w:uiPriority w:val="99"/>
    <w:locked/>
    <w:rsid w:val="006A725D"/>
    <w:rPr>
      <w:rFonts w:ascii="Times New Roman" w:hAnsi="Times New Roman"/>
      <w:lang w:eastAsia="en-AU"/>
    </w:rPr>
  </w:style>
  <w:style w:type="paragraph" w:customStyle="1" w:styleId="MediumGrid1-Accent21">
    <w:name w:val="Medium Grid 1 - Accent 21"/>
    <w:basedOn w:val="Normal"/>
    <w:uiPriority w:val="99"/>
    <w:qFormat/>
    <w:rsid w:val="006A725D"/>
    <w:pPr>
      <w:ind w:left="720"/>
      <w:contextualSpacing/>
    </w:pPr>
  </w:style>
  <w:style w:type="paragraph" w:styleId="NormalWeb">
    <w:name w:val="Normal (Web)"/>
    <w:basedOn w:val="Normal"/>
    <w:uiPriority w:val="99"/>
    <w:rsid w:val="006A72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A725D"/>
    <w:pPr>
      <w:widowControl w:val="0"/>
      <w:spacing w:after="12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6A725D"/>
    <w:rPr>
      <w:rFonts w:ascii="Times New Roman" w:hAnsi="Times New Roman" w:cs="Times New Roman"/>
      <w:lang w:val="en-AU"/>
    </w:rPr>
  </w:style>
  <w:style w:type="paragraph" w:customStyle="1" w:styleId="Legend">
    <w:name w:val="Legend"/>
    <w:basedOn w:val="Normal"/>
    <w:link w:val="LegendChar"/>
    <w:autoRedefine/>
    <w:uiPriority w:val="99"/>
    <w:rsid w:val="006A725D"/>
    <w:pPr>
      <w:spacing w:line="360" w:lineRule="auto"/>
      <w:contextualSpacing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LegendChar">
    <w:name w:val="Legend Char"/>
    <w:link w:val="Legend"/>
    <w:uiPriority w:val="99"/>
    <w:locked/>
    <w:rsid w:val="006A725D"/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6A725D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6A725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A725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sid w:val="006A725D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725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6A725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A72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A72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6A72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A725D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A72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A725D"/>
    <w:rPr>
      <w:rFonts w:eastAsia="Times New Roman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5514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0AA9"/>
    <w:rPr>
      <w:rFonts w:ascii="Times New Roman" w:hAnsi="Times New Roman" w:cs="Times New Roman"/>
      <w:sz w:val="2"/>
    </w:rPr>
  </w:style>
  <w:style w:type="character" w:customStyle="1" w:styleId="LightGrid-Accent11">
    <w:name w:val="Light Grid - Accent 11"/>
    <w:uiPriority w:val="99"/>
    <w:semiHidden/>
    <w:rsid w:val="006D1C4B"/>
    <w:rPr>
      <w:rFonts w:cs="Times New Roman"/>
      <w:color w:val="808080"/>
    </w:rPr>
  </w:style>
  <w:style w:type="character" w:styleId="PageNumber">
    <w:name w:val="page number"/>
    <w:uiPriority w:val="99"/>
    <w:semiHidden/>
    <w:rsid w:val="00B26D6F"/>
    <w:rPr>
      <w:rFonts w:cs="Times New Roman"/>
    </w:rPr>
  </w:style>
  <w:style w:type="character" w:customStyle="1" w:styleId="apple-converted-space">
    <w:name w:val="apple-converted-space"/>
    <w:rsid w:val="00F0066C"/>
  </w:style>
  <w:style w:type="paragraph" w:styleId="Revision">
    <w:name w:val="Revision"/>
    <w:hidden/>
    <w:uiPriority w:val="71"/>
    <w:rsid w:val="00EC2CC6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25794F"/>
    <w:rPr>
      <w:rFonts w:asciiTheme="minorHAnsi" w:eastAsiaTheme="minorEastAsia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2ACA1C-64D4-4545-8ADE-835FB0C9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MMP production and regulation by CD147 in human and mouse hepatocytes</vt:lpstr>
    </vt:vector>
  </TitlesOfParts>
  <Company/>
  <LinksUpToDate>false</LinksUpToDate>
  <CharactersWithSpaces>1122</CharactersWithSpaces>
  <SharedDoc>false</SharedDoc>
  <HLinks>
    <vt:vector size="258" baseType="variant">
      <vt:variant>
        <vt:i4>4325387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4194315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4325387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4325387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4784139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MMP production and regulation by CD147 in human and mouse hepatocytes</dc:title>
  <dc:subject/>
  <dc:creator>Nex</dc:creator>
  <cp:keywords/>
  <dc:description/>
  <cp:lastModifiedBy>Nick Shackel</cp:lastModifiedBy>
  <cp:revision>3</cp:revision>
  <cp:lastPrinted>2014-01-20T22:37:00Z</cp:lastPrinted>
  <dcterms:created xsi:type="dcterms:W3CDTF">2014-02-10T05:34:00Z</dcterms:created>
  <dcterms:modified xsi:type="dcterms:W3CDTF">2014-02-10T05:34:00Z</dcterms:modified>
</cp:coreProperties>
</file>